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EC9DB" w14:textId="05BF7A64" w:rsidR="001A3744" w:rsidRPr="00D64C65" w:rsidRDefault="001A3744" w:rsidP="000B1242">
      <w:pPr>
        <w:kinsoku w:val="0"/>
        <w:autoSpaceDE w:val="0"/>
        <w:autoSpaceDN w:val="0"/>
        <w:adjustRightInd w:val="0"/>
        <w:snapToGrid w:val="0"/>
        <w:rPr>
          <w:rFonts w:ascii="ＭＳ ゴシック" w:eastAsia="ＭＳ ゴシック" w:hAnsi="ＭＳ ゴシック" w:hint="default"/>
          <w:color w:val="auto"/>
          <w:sz w:val="24"/>
          <w:szCs w:val="24"/>
          <w:rPrChange w:id="0" w:author="田中　祐多" w:date="2023-12-28T14:35:00Z">
            <w:rPr>
              <w:rFonts w:ascii="ＭＳ ゴシック" w:eastAsia="ＭＳ ゴシック" w:hAnsi="ＭＳ ゴシック" w:hint="default"/>
              <w:sz w:val="24"/>
              <w:szCs w:val="24"/>
            </w:rPr>
          </w:rPrChange>
        </w:rPr>
      </w:pPr>
      <w:r w:rsidRPr="00D64C65">
        <w:rPr>
          <w:rFonts w:ascii="ＭＳ ゴシック" w:eastAsia="ＭＳ ゴシック" w:hAnsi="ＭＳ ゴシック"/>
          <w:color w:val="auto"/>
          <w:sz w:val="24"/>
          <w:szCs w:val="24"/>
          <w:rPrChange w:id="1" w:author="田中　祐多" w:date="2023-12-28T14:35:00Z">
            <w:rPr>
              <w:rFonts w:ascii="ＭＳ ゴシック" w:eastAsia="ＭＳ ゴシック" w:hAnsi="ＭＳ ゴシック"/>
              <w:sz w:val="24"/>
              <w:szCs w:val="24"/>
            </w:rPr>
          </w:rPrChange>
        </w:rPr>
        <w:t>事業者自己点検表（指定自立訓練（機能訓練））</w:t>
      </w:r>
    </w:p>
    <w:p w14:paraId="55829F3D" w14:textId="77777777" w:rsidR="001A3744" w:rsidRPr="00D64C65" w:rsidRDefault="001A3744" w:rsidP="000B1242">
      <w:pPr>
        <w:kinsoku w:val="0"/>
        <w:wordWrap w:val="0"/>
        <w:autoSpaceDE w:val="0"/>
        <w:autoSpaceDN w:val="0"/>
        <w:adjustRightInd w:val="0"/>
        <w:snapToGrid w:val="0"/>
        <w:jc w:val="right"/>
        <w:rPr>
          <w:rFonts w:ascii="ＭＳ ゴシック" w:eastAsia="ＭＳ ゴシック" w:hAnsi="ＭＳ ゴシック" w:hint="default"/>
          <w:color w:val="auto"/>
          <w:sz w:val="24"/>
          <w:szCs w:val="24"/>
          <w:rPrChange w:id="2" w:author="田中　祐多" w:date="2023-12-28T14:35:00Z">
            <w:rPr>
              <w:rFonts w:ascii="ＭＳ ゴシック" w:eastAsia="ＭＳ ゴシック" w:hAnsi="ＭＳ ゴシック" w:hint="default"/>
              <w:sz w:val="24"/>
              <w:szCs w:val="24"/>
            </w:rPr>
          </w:rPrChange>
        </w:rPr>
      </w:pPr>
      <w:r w:rsidRPr="00D64C65">
        <w:rPr>
          <w:rFonts w:ascii="ＭＳ ゴシック" w:eastAsia="ＭＳ ゴシック" w:hAnsi="ＭＳ ゴシック"/>
          <w:color w:val="auto"/>
          <w:sz w:val="24"/>
          <w:szCs w:val="24"/>
          <w:rPrChange w:id="3" w:author="田中　祐多" w:date="2023-12-28T14:35:00Z">
            <w:rPr>
              <w:rFonts w:ascii="ＭＳ ゴシック" w:eastAsia="ＭＳ ゴシック" w:hAnsi="ＭＳ ゴシック"/>
              <w:sz w:val="24"/>
              <w:szCs w:val="24"/>
            </w:rPr>
          </w:rPrChange>
        </w:rPr>
        <w:t xml:space="preserve">　点検日　：　　　　　　　　　　　　</w:t>
      </w:r>
    </w:p>
    <w:p w14:paraId="0F23C858" w14:textId="77777777" w:rsidR="001A3744" w:rsidRPr="00D64C65" w:rsidRDefault="001A3744" w:rsidP="000B1242">
      <w:pPr>
        <w:kinsoku w:val="0"/>
        <w:wordWrap w:val="0"/>
        <w:autoSpaceDE w:val="0"/>
        <w:autoSpaceDN w:val="0"/>
        <w:adjustRightInd w:val="0"/>
        <w:snapToGrid w:val="0"/>
        <w:jc w:val="right"/>
        <w:rPr>
          <w:rFonts w:ascii="ＭＳ ゴシック" w:eastAsia="ＭＳ ゴシック" w:hAnsi="ＭＳ ゴシック" w:hint="default"/>
          <w:color w:val="auto"/>
          <w:sz w:val="24"/>
          <w:szCs w:val="24"/>
          <w:rPrChange w:id="4" w:author="田中　祐多" w:date="2023-12-28T14:35:00Z">
            <w:rPr>
              <w:rFonts w:ascii="ＭＳ ゴシック" w:eastAsia="ＭＳ ゴシック" w:hAnsi="ＭＳ ゴシック" w:hint="default"/>
              <w:sz w:val="24"/>
              <w:szCs w:val="24"/>
            </w:rPr>
          </w:rPrChange>
        </w:rPr>
      </w:pPr>
      <w:r w:rsidRPr="00D64C65">
        <w:rPr>
          <w:rFonts w:ascii="ＭＳ ゴシック" w:eastAsia="ＭＳ ゴシック" w:hAnsi="ＭＳ ゴシック"/>
          <w:color w:val="auto"/>
          <w:sz w:val="24"/>
          <w:szCs w:val="24"/>
          <w:rPrChange w:id="5" w:author="田中　祐多" w:date="2023-12-28T14:35:00Z">
            <w:rPr>
              <w:rFonts w:ascii="ＭＳ ゴシック" w:eastAsia="ＭＳ ゴシック" w:hAnsi="ＭＳ ゴシック"/>
              <w:sz w:val="24"/>
              <w:szCs w:val="24"/>
            </w:rPr>
          </w:rPrChange>
        </w:rPr>
        <w:t xml:space="preserve">事業所名：　　　　　　　　　　　　</w:t>
      </w:r>
    </w:p>
    <w:p w14:paraId="6AC9A1FF" w14:textId="77777777" w:rsidR="001A3744" w:rsidRPr="00D64C65" w:rsidRDefault="001A3744" w:rsidP="001A3744">
      <w:pPr>
        <w:kinsoku w:val="0"/>
        <w:wordWrap w:val="0"/>
        <w:autoSpaceDE w:val="0"/>
        <w:autoSpaceDN w:val="0"/>
        <w:adjustRightInd w:val="0"/>
        <w:snapToGrid w:val="0"/>
        <w:jc w:val="right"/>
        <w:rPr>
          <w:rFonts w:ascii="ＭＳ ゴシック" w:eastAsia="ＭＳ ゴシック" w:hAnsi="ＭＳ ゴシック" w:hint="default"/>
          <w:color w:val="auto"/>
          <w:sz w:val="24"/>
          <w:szCs w:val="24"/>
          <w:rPrChange w:id="6" w:author="田中　祐多" w:date="2023-12-28T14:35:00Z">
            <w:rPr>
              <w:rFonts w:ascii="ＭＳ ゴシック" w:eastAsia="ＭＳ ゴシック" w:hAnsi="ＭＳ ゴシック" w:hint="default"/>
              <w:sz w:val="24"/>
              <w:szCs w:val="24"/>
            </w:rPr>
          </w:rPrChange>
        </w:rPr>
      </w:pPr>
      <w:r w:rsidRPr="00D64C65">
        <w:rPr>
          <w:rFonts w:ascii="ＭＳ ゴシック" w:eastAsia="ＭＳ ゴシック" w:hAnsi="ＭＳ ゴシック"/>
          <w:color w:val="auto"/>
          <w:sz w:val="24"/>
          <w:szCs w:val="24"/>
          <w:rPrChange w:id="7" w:author="田中　祐多" w:date="2023-12-28T14:35:00Z">
            <w:rPr>
              <w:rFonts w:ascii="ＭＳ ゴシック" w:eastAsia="ＭＳ ゴシック" w:hAnsi="ＭＳ ゴシック"/>
              <w:sz w:val="24"/>
              <w:szCs w:val="24"/>
            </w:rPr>
          </w:rPrChange>
        </w:rPr>
        <w:t xml:space="preserve">　　　　　　　　　　　　　</w:t>
      </w:r>
    </w:p>
    <w:tbl>
      <w:tblPr>
        <w:tblStyle w:val="1"/>
        <w:tblW w:w="0" w:type="auto"/>
        <w:tblLook w:val="04A0" w:firstRow="1" w:lastRow="0" w:firstColumn="1" w:lastColumn="0" w:noHBand="0" w:noVBand="1"/>
      </w:tblPr>
      <w:tblGrid>
        <w:gridCol w:w="1809"/>
        <w:gridCol w:w="4111"/>
        <w:gridCol w:w="1701"/>
        <w:gridCol w:w="1649"/>
      </w:tblGrid>
      <w:tr w:rsidR="00D64C65" w:rsidRPr="00D64C65" w14:paraId="2CF5358A" w14:textId="77777777" w:rsidTr="00FB5A7E">
        <w:trPr>
          <w:cnfStyle w:val="100000000000" w:firstRow="1" w:lastRow="0" w:firstColumn="0" w:lastColumn="0" w:oddVBand="0" w:evenVBand="0" w:oddHBand="0" w:evenHBand="0" w:firstRowFirstColumn="0" w:firstRowLastColumn="0" w:lastRowFirstColumn="0" w:lastRowLastColumn="0"/>
          <w:trHeight w:val="517"/>
          <w:tblHeader/>
        </w:trPr>
        <w:tc>
          <w:tcPr>
            <w:tcW w:w="1809" w:type="dxa"/>
            <w:vAlign w:val="center"/>
          </w:tcPr>
          <w:p w14:paraId="5FDC258F" w14:textId="77777777" w:rsidR="003D60DC" w:rsidRPr="00D64C65" w:rsidRDefault="003D60DC" w:rsidP="00873FA3">
            <w:pPr>
              <w:kinsoku w:val="0"/>
              <w:autoSpaceDE w:val="0"/>
              <w:autoSpaceDN w:val="0"/>
              <w:adjustRightInd w:val="0"/>
              <w:snapToGrid w:val="0"/>
              <w:jc w:val="center"/>
              <w:rPr>
                <w:rFonts w:ascii="ＭＳ 明朝" w:hAnsi="ＭＳ 明朝" w:hint="default"/>
                <w:color w:val="auto"/>
                <w:rPrChange w:id="8" w:author="田中　祐多" w:date="2023-12-28T14:35:00Z">
                  <w:rPr>
                    <w:rFonts w:ascii="ＭＳ 明朝" w:hAnsi="ＭＳ 明朝" w:hint="default"/>
                  </w:rPr>
                </w:rPrChange>
              </w:rPr>
            </w:pPr>
            <w:r w:rsidRPr="00D64C65">
              <w:rPr>
                <w:rFonts w:ascii="ＭＳ 明朝" w:hAnsi="ＭＳ 明朝"/>
                <w:color w:val="auto"/>
                <w:rPrChange w:id="9" w:author="田中　祐多" w:date="2023-12-28T14:35:00Z">
                  <w:rPr>
                    <w:rFonts w:ascii="ＭＳ 明朝" w:hAnsi="ＭＳ 明朝"/>
                  </w:rPr>
                </w:rPrChange>
              </w:rPr>
              <w:t>主眼事項</w:t>
            </w:r>
          </w:p>
        </w:tc>
        <w:tc>
          <w:tcPr>
            <w:tcW w:w="4111" w:type="dxa"/>
            <w:vAlign w:val="center"/>
          </w:tcPr>
          <w:p w14:paraId="1B99CFA5" w14:textId="77777777" w:rsidR="003D60DC" w:rsidRPr="00D64C65" w:rsidRDefault="003D60DC" w:rsidP="00873FA3">
            <w:pPr>
              <w:kinsoku w:val="0"/>
              <w:autoSpaceDE w:val="0"/>
              <w:autoSpaceDN w:val="0"/>
              <w:adjustRightInd w:val="0"/>
              <w:snapToGrid w:val="0"/>
              <w:jc w:val="center"/>
              <w:rPr>
                <w:rFonts w:ascii="ＭＳ 明朝" w:hAnsi="ＭＳ 明朝" w:hint="default"/>
                <w:color w:val="auto"/>
                <w:rPrChange w:id="10" w:author="田中　祐多" w:date="2023-12-28T14:35:00Z">
                  <w:rPr>
                    <w:rFonts w:ascii="ＭＳ 明朝" w:hAnsi="ＭＳ 明朝" w:hint="default"/>
                  </w:rPr>
                </w:rPrChange>
              </w:rPr>
            </w:pPr>
            <w:r w:rsidRPr="00D64C65">
              <w:rPr>
                <w:rFonts w:ascii="ＭＳ 明朝" w:hAnsi="ＭＳ 明朝"/>
                <w:color w:val="auto"/>
                <w:rPrChange w:id="11" w:author="田中　祐多" w:date="2023-12-28T14:35:00Z">
                  <w:rPr>
                    <w:rFonts w:ascii="ＭＳ 明朝" w:hAnsi="ＭＳ 明朝"/>
                  </w:rPr>
                </w:rPrChange>
              </w:rPr>
              <w:t>着　眼　点</w:t>
            </w:r>
          </w:p>
        </w:tc>
        <w:tc>
          <w:tcPr>
            <w:tcW w:w="1701" w:type="dxa"/>
            <w:vAlign w:val="center"/>
          </w:tcPr>
          <w:p w14:paraId="76BFA79B" w14:textId="77777777" w:rsidR="003D60DC" w:rsidRPr="00D64C65" w:rsidRDefault="003D60DC" w:rsidP="00873FA3">
            <w:pPr>
              <w:kinsoku w:val="0"/>
              <w:autoSpaceDE w:val="0"/>
              <w:autoSpaceDN w:val="0"/>
              <w:adjustRightInd w:val="0"/>
              <w:snapToGrid w:val="0"/>
              <w:jc w:val="center"/>
              <w:rPr>
                <w:rFonts w:ascii="ＭＳ 明朝" w:hAnsi="ＭＳ 明朝" w:hint="default"/>
                <w:color w:val="auto"/>
                <w:rPrChange w:id="12" w:author="田中　祐多" w:date="2023-12-28T14:35:00Z">
                  <w:rPr>
                    <w:rFonts w:ascii="ＭＳ 明朝" w:hAnsi="ＭＳ 明朝" w:hint="default"/>
                  </w:rPr>
                </w:rPrChange>
              </w:rPr>
            </w:pPr>
            <w:r w:rsidRPr="00D64C65">
              <w:rPr>
                <w:rFonts w:ascii="ＭＳ 明朝" w:hAnsi="ＭＳ 明朝"/>
                <w:color w:val="auto"/>
                <w:rPrChange w:id="13" w:author="田中　祐多" w:date="2023-12-28T14:35:00Z">
                  <w:rPr>
                    <w:rFonts w:ascii="ＭＳ 明朝" w:hAnsi="ＭＳ 明朝"/>
                  </w:rPr>
                </w:rPrChange>
              </w:rPr>
              <w:t>根拠法令</w:t>
            </w:r>
          </w:p>
        </w:tc>
        <w:tc>
          <w:tcPr>
            <w:tcW w:w="1649" w:type="dxa"/>
            <w:vAlign w:val="center"/>
          </w:tcPr>
          <w:p w14:paraId="53CC985C" w14:textId="77777777" w:rsidR="001A3744" w:rsidRPr="00D64C65" w:rsidRDefault="001A3744" w:rsidP="001A3744">
            <w:pPr>
              <w:kinsoku w:val="0"/>
              <w:autoSpaceDE w:val="0"/>
              <w:autoSpaceDN w:val="0"/>
              <w:adjustRightInd w:val="0"/>
              <w:snapToGrid w:val="0"/>
              <w:jc w:val="center"/>
              <w:rPr>
                <w:rFonts w:ascii="ＭＳ 明朝" w:hAnsi="ＭＳ 明朝" w:hint="default"/>
                <w:color w:val="auto"/>
                <w:rPrChange w:id="14" w:author="田中　祐多" w:date="2023-12-28T14:35:00Z">
                  <w:rPr>
                    <w:rFonts w:ascii="ＭＳ 明朝" w:hAnsi="ＭＳ 明朝" w:hint="default"/>
                  </w:rPr>
                </w:rPrChange>
              </w:rPr>
            </w:pPr>
            <w:r w:rsidRPr="00D64C65">
              <w:rPr>
                <w:rFonts w:ascii="ＭＳ 明朝" w:hAnsi="ＭＳ 明朝"/>
                <w:color w:val="auto"/>
                <w:rPrChange w:id="15" w:author="田中　祐多" w:date="2023-12-28T14:35:00Z">
                  <w:rPr>
                    <w:rFonts w:ascii="ＭＳ 明朝" w:hAnsi="ＭＳ 明朝"/>
                  </w:rPr>
                </w:rPrChange>
              </w:rPr>
              <w:t>点検結果</w:t>
            </w:r>
          </w:p>
          <w:p w14:paraId="6AFDE945" w14:textId="77777777" w:rsidR="001A3744" w:rsidRPr="00D64C65" w:rsidRDefault="001A3744" w:rsidP="001A3744">
            <w:pPr>
              <w:kinsoku w:val="0"/>
              <w:autoSpaceDE w:val="0"/>
              <w:autoSpaceDN w:val="0"/>
              <w:adjustRightInd w:val="0"/>
              <w:snapToGrid w:val="0"/>
              <w:jc w:val="center"/>
              <w:rPr>
                <w:rFonts w:ascii="ＭＳ 明朝" w:hAnsi="ＭＳ 明朝" w:hint="default"/>
                <w:color w:val="auto"/>
                <w:rPrChange w:id="16" w:author="田中　祐多" w:date="2023-12-28T14:35:00Z">
                  <w:rPr>
                    <w:rFonts w:ascii="ＭＳ 明朝" w:hAnsi="ＭＳ 明朝" w:hint="default"/>
                  </w:rPr>
                </w:rPrChange>
              </w:rPr>
            </w:pPr>
            <w:r w:rsidRPr="00D64C65">
              <w:rPr>
                <w:rFonts w:ascii="ＭＳ 明朝" w:hAnsi="ＭＳ 明朝"/>
                <w:color w:val="auto"/>
                <w:rPrChange w:id="17" w:author="田中　祐多" w:date="2023-12-28T14:35:00Z">
                  <w:rPr>
                    <w:rFonts w:ascii="ＭＳ 明朝" w:hAnsi="ＭＳ 明朝"/>
                  </w:rPr>
                </w:rPrChange>
              </w:rPr>
              <w:t>１：適</w:t>
            </w:r>
          </w:p>
          <w:p w14:paraId="29EAF2D4" w14:textId="77777777" w:rsidR="001A3744" w:rsidRPr="00D64C65" w:rsidRDefault="001A3744" w:rsidP="001A3744">
            <w:pPr>
              <w:kinsoku w:val="0"/>
              <w:autoSpaceDE w:val="0"/>
              <w:autoSpaceDN w:val="0"/>
              <w:adjustRightInd w:val="0"/>
              <w:snapToGrid w:val="0"/>
              <w:jc w:val="center"/>
              <w:rPr>
                <w:rFonts w:ascii="ＭＳ 明朝" w:hAnsi="ＭＳ 明朝" w:hint="default"/>
                <w:color w:val="auto"/>
                <w:rPrChange w:id="18" w:author="田中　祐多" w:date="2023-12-28T14:35:00Z">
                  <w:rPr>
                    <w:rFonts w:ascii="ＭＳ 明朝" w:hAnsi="ＭＳ 明朝" w:hint="default"/>
                  </w:rPr>
                </w:rPrChange>
              </w:rPr>
            </w:pPr>
            <w:r w:rsidRPr="00D64C65">
              <w:rPr>
                <w:rFonts w:ascii="ＭＳ 明朝" w:hAnsi="ＭＳ 明朝"/>
                <w:color w:val="auto"/>
                <w:rPrChange w:id="19" w:author="田中　祐多" w:date="2023-12-28T14:35:00Z">
                  <w:rPr>
                    <w:rFonts w:ascii="ＭＳ 明朝" w:hAnsi="ＭＳ 明朝"/>
                  </w:rPr>
                </w:rPrChange>
              </w:rPr>
              <w:t>２：不適</w:t>
            </w:r>
          </w:p>
          <w:p w14:paraId="318DEE21" w14:textId="3572851C" w:rsidR="003D60DC" w:rsidRPr="00D64C65" w:rsidRDefault="001A3744" w:rsidP="001A3744">
            <w:pPr>
              <w:kinsoku w:val="0"/>
              <w:autoSpaceDE w:val="0"/>
              <w:autoSpaceDN w:val="0"/>
              <w:adjustRightInd w:val="0"/>
              <w:snapToGrid w:val="0"/>
              <w:jc w:val="center"/>
              <w:rPr>
                <w:rFonts w:ascii="ＭＳ 明朝" w:hAnsi="ＭＳ 明朝" w:hint="default"/>
                <w:color w:val="auto"/>
                <w:rPrChange w:id="20" w:author="田中　祐多" w:date="2023-12-28T14:35:00Z">
                  <w:rPr>
                    <w:rFonts w:ascii="ＭＳ 明朝" w:hAnsi="ＭＳ 明朝" w:hint="default"/>
                  </w:rPr>
                </w:rPrChange>
              </w:rPr>
            </w:pPr>
            <w:r w:rsidRPr="00D64C65">
              <w:rPr>
                <w:rFonts w:ascii="ＭＳ 明朝" w:hAnsi="ＭＳ 明朝"/>
                <w:color w:val="auto"/>
                <w:rPrChange w:id="21" w:author="田中　祐多" w:date="2023-12-28T14:35:00Z">
                  <w:rPr>
                    <w:rFonts w:ascii="ＭＳ 明朝" w:hAnsi="ＭＳ 明朝"/>
                  </w:rPr>
                </w:rPrChange>
              </w:rPr>
              <w:t>３：非該当</w:t>
            </w:r>
          </w:p>
        </w:tc>
      </w:tr>
      <w:tr w:rsidR="00D64C65" w:rsidRPr="00D64C65" w14:paraId="34DB256F" w14:textId="77777777" w:rsidTr="00E718A6">
        <w:trPr>
          <w:trHeight w:val="529"/>
        </w:trPr>
        <w:tc>
          <w:tcPr>
            <w:tcW w:w="1809" w:type="dxa"/>
            <w:tcBorders>
              <w:bottom w:val="single" w:sz="4" w:space="0" w:color="auto"/>
            </w:tcBorders>
          </w:tcPr>
          <w:p w14:paraId="5613C8E5" w14:textId="77777777" w:rsidR="00802A4D" w:rsidRPr="00D64C65" w:rsidRDefault="00802A4D" w:rsidP="00F33CAB">
            <w:pPr>
              <w:rPr>
                <w:rFonts w:asciiTheme="minorEastAsia" w:eastAsiaTheme="minorEastAsia" w:hAnsiTheme="minorEastAsia" w:cs="Times New Roman" w:hint="default"/>
                <w:color w:val="auto"/>
                <w:spacing w:val="10"/>
                <w:u w:val="single"/>
                <w:rPrChange w:id="22"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u w:val="single"/>
                <w:rPrChange w:id="23" w:author="田中　祐多" w:date="2023-12-28T14:35:00Z">
                  <w:rPr>
                    <w:color w:val="auto"/>
                    <w:u w:val="single"/>
                  </w:rPr>
                </w:rPrChange>
              </w:rPr>
              <w:t>第１　基本方針</w:t>
            </w:r>
          </w:p>
          <w:p w14:paraId="500EEA42" w14:textId="77777777" w:rsidR="00802A4D" w:rsidRPr="00D64C65" w:rsidRDefault="00802A4D">
            <w:pPr>
              <w:rPr>
                <w:rFonts w:asciiTheme="minorEastAsia" w:eastAsiaTheme="minorEastAsia" w:hAnsiTheme="minorEastAsia" w:cs="Times New Roman" w:hint="default"/>
                <w:color w:val="auto"/>
                <w:spacing w:val="10"/>
                <w:rPrChange w:id="24" w:author="田中　祐多" w:date="2023-12-28T14:35:00Z">
                  <w:rPr>
                    <w:rFonts w:ascii="ＭＳ 明朝" w:cs="Times New Roman" w:hint="default"/>
                    <w:spacing w:val="10"/>
                  </w:rPr>
                </w:rPrChange>
              </w:rPr>
            </w:pPr>
          </w:p>
          <w:p w14:paraId="673DC37C" w14:textId="77777777" w:rsidR="00802A4D" w:rsidRPr="00D64C65" w:rsidRDefault="00802A4D">
            <w:pPr>
              <w:rPr>
                <w:rFonts w:asciiTheme="minorEastAsia" w:eastAsiaTheme="minorEastAsia" w:hAnsiTheme="minorEastAsia" w:cs="Times New Roman" w:hint="default"/>
                <w:color w:val="auto"/>
                <w:spacing w:val="10"/>
                <w:rPrChange w:id="25" w:author="田中　祐多" w:date="2023-12-28T14:35:00Z">
                  <w:rPr>
                    <w:rFonts w:ascii="ＭＳ 明朝" w:cs="Times New Roman" w:hint="default"/>
                    <w:spacing w:val="10"/>
                  </w:rPr>
                </w:rPrChange>
              </w:rPr>
            </w:pPr>
          </w:p>
          <w:p w14:paraId="47816043" w14:textId="77777777" w:rsidR="00802A4D" w:rsidRPr="00D64C65" w:rsidRDefault="00802A4D">
            <w:pPr>
              <w:rPr>
                <w:rFonts w:asciiTheme="minorEastAsia" w:eastAsiaTheme="minorEastAsia" w:hAnsiTheme="minorEastAsia" w:cs="Times New Roman" w:hint="default"/>
                <w:color w:val="auto"/>
                <w:spacing w:val="10"/>
                <w:rPrChange w:id="26" w:author="田中　祐多" w:date="2023-12-28T14:35:00Z">
                  <w:rPr>
                    <w:rFonts w:ascii="ＭＳ 明朝" w:cs="Times New Roman" w:hint="default"/>
                    <w:spacing w:val="10"/>
                  </w:rPr>
                </w:rPrChange>
              </w:rPr>
            </w:pPr>
          </w:p>
          <w:p w14:paraId="4956B99D" w14:textId="77777777" w:rsidR="00802A4D" w:rsidRPr="00D64C65" w:rsidRDefault="00802A4D">
            <w:pPr>
              <w:rPr>
                <w:rFonts w:asciiTheme="minorEastAsia" w:eastAsiaTheme="minorEastAsia" w:hAnsiTheme="minorEastAsia" w:cs="Times New Roman" w:hint="default"/>
                <w:color w:val="auto"/>
                <w:spacing w:val="10"/>
                <w:rPrChange w:id="27" w:author="田中　祐多" w:date="2023-12-28T14:35:00Z">
                  <w:rPr>
                    <w:rFonts w:ascii="ＭＳ 明朝" w:cs="Times New Roman" w:hint="default"/>
                    <w:spacing w:val="10"/>
                  </w:rPr>
                </w:rPrChange>
              </w:rPr>
            </w:pPr>
          </w:p>
          <w:p w14:paraId="1F1B9C9F" w14:textId="77777777" w:rsidR="00802A4D" w:rsidRPr="00D64C65" w:rsidRDefault="00802A4D">
            <w:pPr>
              <w:rPr>
                <w:rFonts w:asciiTheme="minorEastAsia" w:eastAsiaTheme="minorEastAsia" w:hAnsiTheme="minorEastAsia" w:cs="Times New Roman" w:hint="default"/>
                <w:color w:val="auto"/>
                <w:spacing w:val="10"/>
                <w:rPrChange w:id="28" w:author="田中　祐多" w:date="2023-12-28T14:35:00Z">
                  <w:rPr>
                    <w:rFonts w:ascii="ＭＳ 明朝" w:cs="Times New Roman" w:hint="default"/>
                    <w:spacing w:val="10"/>
                  </w:rPr>
                </w:rPrChange>
              </w:rPr>
            </w:pPr>
          </w:p>
          <w:p w14:paraId="01543869" w14:textId="77777777" w:rsidR="00802A4D" w:rsidRPr="00D64C65" w:rsidRDefault="00802A4D">
            <w:pPr>
              <w:rPr>
                <w:rFonts w:asciiTheme="minorEastAsia" w:eastAsiaTheme="minorEastAsia" w:hAnsiTheme="minorEastAsia" w:cs="Times New Roman" w:hint="default"/>
                <w:color w:val="auto"/>
                <w:spacing w:val="10"/>
                <w:rPrChange w:id="29" w:author="田中　祐多" w:date="2023-12-28T14:35:00Z">
                  <w:rPr>
                    <w:rFonts w:ascii="ＭＳ 明朝" w:cs="Times New Roman" w:hint="default"/>
                    <w:spacing w:val="10"/>
                  </w:rPr>
                </w:rPrChange>
              </w:rPr>
            </w:pPr>
          </w:p>
          <w:p w14:paraId="1704D3E9" w14:textId="77777777" w:rsidR="00802A4D" w:rsidRPr="00D64C65" w:rsidRDefault="00802A4D">
            <w:pPr>
              <w:rPr>
                <w:rFonts w:asciiTheme="minorEastAsia" w:eastAsiaTheme="minorEastAsia" w:hAnsiTheme="minorEastAsia" w:cs="Times New Roman" w:hint="default"/>
                <w:color w:val="auto"/>
                <w:spacing w:val="10"/>
                <w:rPrChange w:id="30" w:author="田中　祐多" w:date="2023-12-28T14:35:00Z">
                  <w:rPr>
                    <w:rFonts w:ascii="ＭＳ 明朝" w:cs="Times New Roman" w:hint="default"/>
                    <w:spacing w:val="10"/>
                  </w:rPr>
                </w:rPrChange>
              </w:rPr>
            </w:pPr>
          </w:p>
          <w:p w14:paraId="2F425B3A" w14:textId="77777777" w:rsidR="00802A4D" w:rsidRPr="00D64C65" w:rsidRDefault="00802A4D">
            <w:pPr>
              <w:rPr>
                <w:rFonts w:asciiTheme="minorEastAsia" w:eastAsiaTheme="minorEastAsia" w:hAnsiTheme="minorEastAsia" w:cs="Times New Roman" w:hint="default"/>
                <w:color w:val="auto"/>
                <w:spacing w:val="10"/>
                <w:rPrChange w:id="31" w:author="田中　祐多" w:date="2023-12-28T14:35:00Z">
                  <w:rPr>
                    <w:rFonts w:ascii="ＭＳ 明朝" w:cs="Times New Roman" w:hint="default"/>
                    <w:spacing w:val="10"/>
                  </w:rPr>
                </w:rPrChange>
              </w:rPr>
            </w:pPr>
          </w:p>
          <w:p w14:paraId="1FB28D49" w14:textId="77777777" w:rsidR="00802A4D" w:rsidRPr="00D64C65" w:rsidRDefault="00802A4D">
            <w:pPr>
              <w:rPr>
                <w:rFonts w:asciiTheme="minorEastAsia" w:eastAsiaTheme="minorEastAsia" w:hAnsiTheme="minorEastAsia" w:cs="Times New Roman" w:hint="default"/>
                <w:color w:val="auto"/>
                <w:spacing w:val="10"/>
                <w:rPrChange w:id="32" w:author="田中　祐多" w:date="2023-12-28T14:35:00Z">
                  <w:rPr>
                    <w:rFonts w:ascii="ＭＳ 明朝" w:cs="Times New Roman" w:hint="default"/>
                    <w:spacing w:val="10"/>
                  </w:rPr>
                </w:rPrChange>
              </w:rPr>
            </w:pPr>
          </w:p>
          <w:p w14:paraId="1FE2F71C" w14:textId="77777777" w:rsidR="00802A4D" w:rsidRPr="00D64C65" w:rsidRDefault="00802A4D">
            <w:pPr>
              <w:rPr>
                <w:rFonts w:asciiTheme="minorEastAsia" w:eastAsiaTheme="minorEastAsia" w:hAnsiTheme="minorEastAsia" w:cs="Times New Roman" w:hint="default"/>
                <w:color w:val="auto"/>
                <w:spacing w:val="10"/>
                <w:rPrChange w:id="33" w:author="田中　祐多" w:date="2023-12-28T14:35:00Z">
                  <w:rPr>
                    <w:rFonts w:ascii="ＭＳ 明朝" w:cs="Times New Roman" w:hint="default"/>
                    <w:spacing w:val="10"/>
                  </w:rPr>
                </w:rPrChange>
              </w:rPr>
            </w:pPr>
          </w:p>
          <w:p w14:paraId="612EB73D" w14:textId="77777777" w:rsidR="00802A4D" w:rsidRPr="00D64C65" w:rsidRDefault="00802A4D">
            <w:pPr>
              <w:rPr>
                <w:rFonts w:asciiTheme="minorEastAsia" w:eastAsiaTheme="minorEastAsia" w:hAnsiTheme="minorEastAsia" w:cs="Times New Roman" w:hint="default"/>
                <w:color w:val="auto"/>
                <w:spacing w:val="10"/>
                <w:rPrChange w:id="34" w:author="田中　祐多" w:date="2023-12-28T14:35:00Z">
                  <w:rPr>
                    <w:rFonts w:ascii="ＭＳ 明朝" w:cs="Times New Roman" w:hint="default"/>
                    <w:spacing w:val="10"/>
                  </w:rPr>
                </w:rPrChange>
              </w:rPr>
            </w:pPr>
          </w:p>
          <w:p w14:paraId="58387AFC" w14:textId="77777777" w:rsidR="00802A4D" w:rsidRPr="00D64C65" w:rsidRDefault="00802A4D">
            <w:pPr>
              <w:rPr>
                <w:rFonts w:asciiTheme="minorEastAsia" w:eastAsiaTheme="minorEastAsia" w:hAnsiTheme="minorEastAsia" w:cs="Times New Roman" w:hint="default"/>
                <w:color w:val="auto"/>
                <w:spacing w:val="10"/>
                <w:rPrChange w:id="35" w:author="田中　祐多" w:date="2023-12-28T14:35:00Z">
                  <w:rPr>
                    <w:rFonts w:ascii="ＭＳ 明朝" w:cs="Times New Roman" w:hint="default"/>
                    <w:spacing w:val="10"/>
                  </w:rPr>
                </w:rPrChange>
              </w:rPr>
            </w:pPr>
          </w:p>
          <w:p w14:paraId="09D2F336" w14:textId="77777777" w:rsidR="00802A4D" w:rsidRPr="00D64C65" w:rsidRDefault="00802A4D">
            <w:pPr>
              <w:rPr>
                <w:rFonts w:asciiTheme="minorEastAsia" w:eastAsiaTheme="minorEastAsia" w:hAnsiTheme="minorEastAsia" w:cs="Times New Roman" w:hint="default"/>
                <w:color w:val="auto"/>
                <w:spacing w:val="10"/>
                <w:rPrChange w:id="36" w:author="田中　祐多" w:date="2023-12-28T14:35:00Z">
                  <w:rPr>
                    <w:rFonts w:ascii="ＭＳ 明朝" w:cs="Times New Roman" w:hint="default"/>
                    <w:spacing w:val="10"/>
                  </w:rPr>
                </w:rPrChange>
              </w:rPr>
            </w:pPr>
          </w:p>
          <w:p w14:paraId="7CC9140A" w14:textId="77777777" w:rsidR="00802A4D" w:rsidRPr="00D64C65" w:rsidRDefault="00802A4D">
            <w:pPr>
              <w:rPr>
                <w:rFonts w:asciiTheme="minorEastAsia" w:eastAsiaTheme="minorEastAsia" w:hAnsiTheme="minorEastAsia" w:cs="Times New Roman" w:hint="default"/>
                <w:color w:val="auto"/>
                <w:spacing w:val="10"/>
                <w:rPrChange w:id="37" w:author="田中　祐多" w:date="2023-12-28T14:35:00Z">
                  <w:rPr>
                    <w:rFonts w:ascii="ＭＳ 明朝" w:cs="Times New Roman" w:hint="default"/>
                    <w:spacing w:val="10"/>
                  </w:rPr>
                </w:rPrChange>
              </w:rPr>
            </w:pPr>
          </w:p>
          <w:p w14:paraId="4912B107" w14:textId="77777777" w:rsidR="00802A4D" w:rsidRPr="00D64C65" w:rsidRDefault="00802A4D">
            <w:pPr>
              <w:rPr>
                <w:rFonts w:asciiTheme="minorEastAsia" w:eastAsiaTheme="minorEastAsia" w:hAnsiTheme="minorEastAsia" w:cs="Times New Roman" w:hint="default"/>
                <w:color w:val="auto"/>
                <w:spacing w:val="10"/>
                <w:rPrChange w:id="38" w:author="田中　祐多" w:date="2023-12-28T14:35:00Z">
                  <w:rPr>
                    <w:rFonts w:ascii="ＭＳ 明朝" w:cs="Times New Roman" w:hint="default"/>
                    <w:spacing w:val="10"/>
                  </w:rPr>
                </w:rPrChange>
              </w:rPr>
            </w:pPr>
          </w:p>
          <w:p w14:paraId="6D1E3ADF" w14:textId="77777777" w:rsidR="00802A4D" w:rsidRPr="00D64C65" w:rsidRDefault="00802A4D">
            <w:pPr>
              <w:rPr>
                <w:rFonts w:asciiTheme="minorEastAsia" w:eastAsiaTheme="minorEastAsia" w:hAnsiTheme="minorEastAsia" w:cs="Times New Roman" w:hint="default"/>
                <w:color w:val="auto"/>
                <w:spacing w:val="10"/>
                <w:rPrChange w:id="39" w:author="田中　祐多" w:date="2023-12-28T14:35:00Z">
                  <w:rPr>
                    <w:rFonts w:ascii="ＭＳ 明朝" w:cs="Times New Roman" w:hint="default"/>
                    <w:spacing w:val="10"/>
                  </w:rPr>
                </w:rPrChange>
              </w:rPr>
            </w:pPr>
          </w:p>
          <w:p w14:paraId="3BC57B57" w14:textId="77777777" w:rsidR="00802A4D" w:rsidRPr="00D64C65" w:rsidRDefault="00802A4D">
            <w:pPr>
              <w:rPr>
                <w:rFonts w:asciiTheme="minorEastAsia" w:eastAsiaTheme="minorEastAsia" w:hAnsiTheme="minorEastAsia" w:cs="Times New Roman" w:hint="default"/>
                <w:color w:val="auto"/>
                <w:spacing w:val="10"/>
                <w:rPrChange w:id="40" w:author="田中　祐多" w:date="2023-12-28T14:35:00Z">
                  <w:rPr>
                    <w:rFonts w:ascii="ＭＳ 明朝" w:cs="Times New Roman" w:hint="default"/>
                    <w:spacing w:val="10"/>
                  </w:rPr>
                </w:rPrChange>
              </w:rPr>
            </w:pPr>
          </w:p>
          <w:p w14:paraId="22199C0A" w14:textId="77777777" w:rsidR="00802A4D" w:rsidRPr="00D64C65" w:rsidRDefault="00802A4D">
            <w:pPr>
              <w:rPr>
                <w:rFonts w:asciiTheme="minorEastAsia" w:eastAsiaTheme="minorEastAsia" w:hAnsiTheme="minorEastAsia" w:cs="Times New Roman" w:hint="default"/>
                <w:color w:val="auto"/>
                <w:spacing w:val="10"/>
                <w:rPrChange w:id="41" w:author="田中　祐多" w:date="2023-12-28T14:35:00Z">
                  <w:rPr>
                    <w:rFonts w:ascii="ＭＳ 明朝" w:cs="Times New Roman" w:hint="default"/>
                    <w:spacing w:val="10"/>
                  </w:rPr>
                </w:rPrChange>
              </w:rPr>
            </w:pPr>
          </w:p>
          <w:p w14:paraId="4B83E088" w14:textId="77777777" w:rsidR="00CA39AD" w:rsidRPr="00D64C65" w:rsidRDefault="00CA39AD">
            <w:pPr>
              <w:rPr>
                <w:rFonts w:asciiTheme="minorEastAsia" w:eastAsiaTheme="minorEastAsia" w:hAnsiTheme="minorEastAsia" w:cs="Times New Roman" w:hint="default"/>
                <w:color w:val="auto"/>
                <w:spacing w:val="10"/>
                <w:rPrChange w:id="42" w:author="田中　祐多" w:date="2023-12-28T14:35:00Z">
                  <w:rPr>
                    <w:rFonts w:ascii="ＭＳ 明朝" w:cs="Times New Roman" w:hint="default"/>
                    <w:spacing w:val="10"/>
                  </w:rPr>
                </w:rPrChange>
              </w:rPr>
            </w:pPr>
          </w:p>
          <w:p w14:paraId="1D49A464" w14:textId="77777777" w:rsidR="00802A4D" w:rsidRPr="00D64C65" w:rsidRDefault="00802A4D">
            <w:pPr>
              <w:rPr>
                <w:rFonts w:asciiTheme="minorEastAsia" w:eastAsiaTheme="minorEastAsia" w:hAnsiTheme="minorEastAsia" w:cs="Times New Roman" w:hint="default"/>
                <w:color w:val="auto"/>
                <w:spacing w:val="10"/>
                <w:rPrChange w:id="43" w:author="田中　祐多" w:date="2023-12-28T14:35:00Z">
                  <w:rPr>
                    <w:rFonts w:ascii="ＭＳ 明朝" w:cs="Times New Roman" w:hint="default"/>
                    <w:spacing w:val="10"/>
                  </w:rPr>
                </w:rPrChange>
              </w:rPr>
            </w:pPr>
          </w:p>
          <w:p w14:paraId="2D3441C8" w14:textId="77777777" w:rsidR="00802A4D" w:rsidRPr="00D64C65" w:rsidRDefault="00802A4D">
            <w:pPr>
              <w:rPr>
                <w:rFonts w:asciiTheme="minorEastAsia" w:eastAsiaTheme="minorEastAsia" w:hAnsiTheme="minorEastAsia" w:cs="Times New Roman" w:hint="default"/>
                <w:color w:val="auto"/>
                <w:spacing w:val="10"/>
                <w:rPrChange w:id="44" w:author="田中　祐多" w:date="2023-12-28T14:35:00Z">
                  <w:rPr>
                    <w:rFonts w:ascii="ＭＳ 明朝" w:cs="Times New Roman" w:hint="default"/>
                    <w:spacing w:val="10"/>
                  </w:rPr>
                </w:rPrChange>
              </w:rPr>
            </w:pPr>
          </w:p>
          <w:p w14:paraId="48CC6B00" w14:textId="77777777" w:rsidR="00802A4D" w:rsidRPr="00D64C65" w:rsidRDefault="00802A4D">
            <w:pPr>
              <w:rPr>
                <w:rFonts w:asciiTheme="minorEastAsia" w:eastAsiaTheme="minorEastAsia" w:hAnsiTheme="minorEastAsia" w:cs="Times New Roman" w:hint="default"/>
                <w:color w:val="auto"/>
                <w:spacing w:val="10"/>
                <w:rPrChange w:id="45" w:author="田中　祐多" w:date="2023-12-28T14:35:00Z">
                  <w:rPr>
                    <w:rFonts w:ascii="ＭＳ 明朝" w:cs="Times New Roman" w:hint="default"/>
                    <w:spacing w:val="10"/>
                  </w:rPr>
                </w:rPrChange>
              </w:rPr>
            </w:pPr>
          </w:p>
          <w:p w14:paraId="6531B491" w14:textId="77777777" w:rsidR="00802A4D" w:rsidRPr="00D64C65" w:rsidRDefault="00802A4D">
            <w:pPr>
              <w:rPr>
                <w:rFonts w:asciiTheme="minorEastAsia" w:eastAsiaTheme="minorEastAsia" w:hAnsiTheme="minorEastAsia" w:cs="Times New Roman" w:hint="default"/>
                <w:color w:val="auto"/>
                <w:spacing w:val="10"/>
                <w:rPrChange w:id="46" w:author="田中　祐多" w:date="2023-12-28T14:35:00Z">
                  <w:rPr>
                    <w:rFonts w:ascii="ＭＳ 明朝" w:cs="Times New Roman" w:hint="default"/>
                    <w:spacing w:val="10"/>
                  </w:rPr>
                </w:rPrChange>
              </w:rPr>
            </w:pPr>
          </w:p>
          <w:p w14:paraId="3EE90926" w14:textId="77777777" w:rsidR="00FE3D77" w:rsidRPr="00D64C65" w:rsidRDefault="00FE3D77">
            <w:pPr>
              <w:rPr>
                <w:rFonts w:asciiTheme="minorEastAsia" w:eastAsiaTheme="minorEastAsia" w:hAnsiTheme="minorEastAsia" w:cs="Times New Roman" w:hint="default"/>
                <w:color w:val="auto"/>
                <w:spacing w:val="10"/>
                <w:rPrChange w:id="47" w:author="田中　祐多" w:date="2023-12-28T14:35:00Z">
                  <w:rPr>
                    <w:rFonts w:ascii="ＭＳ 明朝" w:cs="Times New Roman" w:hint="default"/>
                    <w:spacing w:val="10"/>
                  </w:rPr>
                </w:rPrChange>
              </w:rPr>
            </w:pPr>
          </w:p>
          <w:p w14:paraId="0D10D4EB" w14:textId="77777777" w:rsidR="00FE3D77" w:rsidRPr="00D64C65" w:rsidRDefault="00FE3D77">
            <w:pPr>
              <w:rPr>
                <w:rFonts w:asciiTheme="minorEastAsia" w:eastAsiaTheme="minorEastAsia" w:hAnsiTheme="minorEastAsia" w:cs="Times New Roman" w:hint="default"/>
                <w:color w:val="auto"/>
                <w:spacing w:val="10"/>
                <w:rPrChange w:id="48" w:author="田中　祐多" w:date="2023-12-28T14:35:00Z">
                  <w:rPr>
                    <w:rFonts w:ascii="ＭＳ 明朝" w:cs="Times New Roman" w:hint="default"/>
                    <w:spacing w:val="10"/>
                  </w:rPr>
                </w:rPrChange>
              </w:rPr>
            </w:pPr>
          </w:p>
          <w:p w14:paraId="59C4F43E" w14:textId="77777777" w:rsidR="00FE3D77" w:rsidRPr="00D64C65" w:rsidRDefault="00FE3D77">
            <w:pPr>
              <w:rPr>
                <w:rFonts w:asciiTheme="minorEastAsia" w:eastAsiaTheme="minorEastAsia" w:hAnsiTheme="minorEastAsia" w:cs="Times New Roman" w:hint="default"/>
                <w:color w:val="auto"/>
                <w:spacing w:val="10"/>
                <w:rPrChange w:id="49" w:author="田中　祐多" w:date="2023-12-28T14:35:00Z">
                  <w:rPr>
                    <w:rFonts w:ascii="ＭＳ 明朝" w:cs="Times New Roman" w:hint="default"/>
                    <w:spacing w:val="10"/>
                  </w:rPr>
                </w:rPrChange>
              </w:rPr>
            </w:pPr>
          </w:p>
          <w:p w14:paraId="73DAC331" w14:textId="77777777" w:rsidR="00802A4D" w:rsidRPr="00D64C65" w:rsidRDefault="00802A4D">
            <w:pPr>
              <w:rPr>
                <w:rFonts w:asciiTheme="minorEastAsia" w:eastAsiaTheme="minorEastAsia" w:hAnsiTheme="minorEastAsia" w:cs="Times New Roman" w:hint="default"/>
                <w:color w:val="auto"/>
                <w:spacing w:val="10"/>
                <w:rPrChange w:id="50" w:author="田中　祐多" w:date="2023-12-28T14:35:00Z">
                  <w:rPr>
                    <w:rFonts w:ascii="ＭＳ 明朝" w:cs="Times New Roman" w:hint="default"/>
                    <w:spacing w:val="10"/>
                  </w:rPr>
                </w:rPrChange>
              </w:rPr>
            </w:pPr>
          </w:p>
          <w:p w14:paraId="2A7F1262" w14:textId="77777777" w:rsidR="00802A4D" w:rsidRPr="00D64C65" w:rsidRDefault="00802A4D">
            <w:pPr>
              <w:rPr>
                <w:rFonts w:asciiTheme="minorEastAsia" w:eastAsiaTheme="minorEastAsia" w:hAnsiTheme="minorEastAsia" w:cs="Times New Roman" w:hint="default"/>
                <w:color w:val="auto"/>
                <w:spacing w:val="10"/>
                <w:rPrChange w:id="51" w:author="田中　祐多" w:date="2023-12-28T14:35:00Z">
                  <w:rPr>
                    <w:rFonts w:ascii="ＭＳ 明朝" w:cs="Times New Roman" w:hint="default"/>
                    <w:spacing w:val="10"/>
                  </w:rPr>
                </w:rPrChange>
              </w:rPr>
            </w:pPr>
          </w:p>
          <w:p w14:paraId="39110F05" w14:textId="38B5CE66" w:rsidR="00802A4D" w:rsidRPr="00D64C65" w:rsidRDefault="00802A4D">
            <w:pPr>
              <w:rPr>
                <w:rFonts w:asciiTheme="minorEastAsia" w:eastAsiaTheme="minorEastAsia" w:hAnsiTheme="minorEastAsia" w:cs="Times New Roman" w:hint="default"/>
                <w:color w:val="auto"/>
                <w:spacing w:val="10"/>
                <w:rPrChange w:id="52" w:author="田中　祐多" w:date="2023-12-28T14:35:00Z">
                  <w:rPr>
                    <w:rFonts w:asciiTheme="minorEastAsia" w:eastAsiaTheme="minorEastAsia" w:hAnsiTheme="minorEastAsia" w:cs="Times New Roman" w:hint="default"/>
                    <w:spacing w:val="10"/>
                  </w:rPr>
                </w:rPrChange>
              </w:rPr>
            </w:pPr>
          </w:p>
          <w:p w14:paraId="31BBF24D" w14:textId="77777777" w:rsidR="00D87D67" w:rsidRPr="00D64C65" w:rsidRDefault="00D87D67">
            <w:pPr>
              <w:rPr>
                <w:rFonts w:asciiTheme="minorEastAsia" w:eastAsiaTheme="minorEastAsia" w:hAnsiTheme="minorEastAsia" w:cs="Times New Roman" w:hint="default"/>
                <w:color w:val="auto"/>
                <w:spacing w:val="10"/>
                <w:rPrChange w:id="53" w:author="田中　祐多" w:date="2023-12-28T14:35:00Z">
                  <w:rPr>
                    <w:rFonts w:ascii="ＭＳ 明朝" w:cs="Times New Roman" w:hint="default"/>
                    <w:spacing w:val="10"/>
                  </w:rPr>
                </w:rPrChange>
              </w:rPr>
            </w:pPr>
          </w:p>
          <w:p w14:paraId="5E79F247" w14:textId="77777777" w:rsidR="00802A4D" w:rsidRPr="00D64C65" w:rsidRDefault="00802A4D">
            <w:pPr>
              <w:ind w:left="181" w:hangingChars="100" w:hanging="181"/>
              <w:rPr>
                <w:rFonts w:asciiTheme="minorEastAsia" w:eastAsiaTheme="minorEastAsia" w:hAnsiTheme="minorEastAsia" w:cs="Times New Roman" w:hint="default"/>
                <w:color w:val="auto"/>
                <w:spacing w:val="10"/>
                <w:u w:val="single"/>
                <w:rPrChange w:id="54"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u w:val="single"/>
                <w:rPrChange w:id="55" w:author="田中　祐多" w:date="2023-12-28T14:35:00Z">
                  <w:rPr>
                    <w:color w:val="auto"/>
                    <w:u w:val="single"/>
                  </w:rPr>
                </w:rPrChange>
              </w:rPr>
              <w:t>第２　人員に関する基準</w:t>
            </w:r>
          </w:p>
          <w:p w14:paraId="0750883B" w14:textId="77777777" w:rsidR="00802A4D" w:rsidRPr="00D64C65" w:rsidRDefault="00802A4D">
            <w:pPr>
              <w:ind w:left="181" w:hangingChars="100" w:hanging="181"/>
              <w:rPr>
                <w:rFonts w:asciiTheme="minorEastAsia" w:eastAsiaTheme="minorEastAsia" w:hAnsiTheme="minorEastAsia" w:cs="Times New Roman" w:hint="default"/>
                <w:color w:val="auto"/>
                <w:spacing w:val="10"/>
                <w:u w:val="single"/>
                <w:rPrChange w:id="56"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u w:val="single"/>
                <w:rPrChange w:id="57" w:author="田中　祐多" w:date="2023-12-28T14:35:00Z">
                  <w:rPr>
                    <w:color w:val="auto"/>
                    <w:u w:val="single"/>
                  </w:rPr>
                </w:rPrChange>
              </w:rPr>
              <w:t>１　指定自立訓練（機能訓練）事業の従業者の員数</w:t>
            </w:r>
          </w:p>
          <w:p w14:paraId="3786EB44" w14:textId="77777777" w:rsidR="00A307D3" w:rsidRPr="00D64C65" w:rsidRDefault="00A307D3">
            <w:pPr>
              <w:ind w:left="363" w:hangingChars="200" w:hanging="363"/>
              <w:rPr>
                <w:rFonts w:asciiTheme="minorEastAsia" w:eastAsiaTheme="minorEastAsia" w:hAnsiTheme="minorEastAsia" w:hint="default"/>
                <w:color w:val="auto"/>
                <w:rPrChange w:id="58" w:author="田中　祐多" w:date="2023-12-28T14:35:00Z">
                  <w:rPr>
                    <w:rFonts w:hint="default"/>
                    <w:color w:val="auto"/>
                  </w:rPr>
                </w:rPrChange>
              </w:rPr>
            </w:pPr>
          </w:p>
          <w:p w14:paraId="4DFC7382" w14:textId="77777777" w:rsidR="00802A4D" w:rsidRPr="00D64C65" w:rsidRDefault="00802A4D">
            <w:pPr>
              <w:ind w:left="363" w:hangingChars="200" w:hanging="363"/>
              <w:rPr>
                <w:rFonts w:asciiTheme="minorEastAsia" w:eastAsiaTheme="minorEastAsia" w:hAnsiTheme="minorEastAsia" w:cs="Times New Roman" w:hint="default"/>
                <w:color w:val="auto"/>
                <w:spacing w:val="10"/>
                <w:u w:val="single"/>
                <w:rPrChange w:id="59"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u w:val="single"/>
                <w:rPrChange w:id="60" w:author="田中　祐多" w:date="2023-12-28T14:35:00Z">
                  <w:rPr>
                    <w:color w:val="auto"/>
                    <w:u w:val="single"/>
                  </w:rPr>
                </w:rPrChange>
              </w:rPr>
              <w:t>（１）看護職員、理学療法士又は作業療法士及び生活支援員</w:t>
            </w:r>
          </w:p>
          <w:p w14:paraId="68E819F7" w14:textId="0FB99417" w:rsidR="00802A4D" w:rsidRPr="00D64C65" w:rsidRDefault="00802A4D">
            <w:pPr>
              <w:rPr>
                <w:ins w:id="61" w:author="吉田　景子" w:date="2023-08-22T10:54:00Z"/>
                <w:rFonts w:asciiTheme="minorEastAsia" w:eastAsiaTheme="minorEastAsia" w:hAnsiTheme="minorEastAsia" w:cs="Times New Roman" w:hint="default"/>
                <w:color w:val="auto"/>
                <w:spacing w:val="10"/>
                <w:rPrChange w:id="62" w:author="田中　祐多" w:date="2023-12-28T14:35:00Z">
                  <w:rPr>
                    <w:ins w:id="63" w:author="吉田　景子" w:date="2023-08-22T10:54:00Z"/>
                    <w:rFonts w:asciiTheme="minorEastAsia" w:eastAsiaTheme="minorEastAsia" w:hAnsiTheme="minorEastAsia" w:cs="Times New Roman" w:hint="default"/>
                    <w:spacing w:val="10"/>
                  </w:rPr>
                </w:rPrChange>
              </w:rPr>
            </w:pPr>
          </w:p>
          <w:p w14:paraId="5D72ED0D" w14:textId="1CFCFC7E" w:rsidR="007B72CD" w:rsidRPr="00D64C65" w:rsidRDefault="007B72CD">
            <w:pPr>
              <w:rPr>
                <w:ins w:id="64" w:author="吉田　景子" w:date="2023-08-22T10:54:00Z"/>
                <w:rFonts w:asciiTheme="minorEastAsia" w:eastAsiaTheme="minorEastAsia" w:hAnsiTheme="minorEastAsia" w:cs="Times New Roman" w:hint="default"/>
                <w:color w:val="auto"/>
                <w:spacing w:val="10"/>
                <w:rPrChange w:id="65" w:author="田中　祐多" w:date="2023-12-28T14:35:00Z">
                  <w:rPr>
                    <w:ins w:id="66" w:author="吉田　景子" w:date="2023-08-22T10:54:00Z"/>
                    <w:rFonts w:asciiTheme="minorEastAsia" w:eastAsiaTheme="minorEastAsia" w:hAnsiTheme="minorEastAsia" w:cs="Times New Roman" w:hint="default"/>
                    <w:spacing w:val="10"/>
                  </w:rPr>
                </w:rPrChange>
              </w:rPr>
            </w:pPr>
          </w:p>
          <w:p w14:paraId="306F2F69" w14:textId="77777777" w:rsidR="007B72CD" w:rsidRPr="00D64C65" w:rsidRDefault="007B72CD">
            <w:pPr>
              <w:rPr>
                <w:rFonts w:asciiTheme="minorEastAsia" w:eastAsiaTheme="minorEastAsia" w:hAnsiTheme="minorEastAsia" w:cs="Times New Roman" w:hint="default"/>
                <w:color w:val="auto"/>
                <w:spacing w:val="10"/>
                <w:rPrChange w:id="67" w:author="田中　祐多" w:date="2023-12-28T14:35:00Z">
                  <w:rPr>
                    <w:rFonts w:ascii="ＭＳ 明朝" w:cs="Times New Roman" w:hint="default"/>
                    <w:spacing w:val="10"/>
                  </w:rPr>
                </w:rPrChange>
              </w:rPr>
            </w:pPr>
          </w:p>
          <w:p w14:paraId="2B390D78" w14:textId="77777777" w:rsidR="003D60DC" w:rsidRPr="00D64C65" w:rsidRDefault="003D60DC" w:rsidP="00D87D67">
            <w:pPr>
              <w:kinsoku w:val="0"/>
              <w:autoSpaceDE w:val="0"/>
              <w:autoSpaceDN w:val="0"/>
              <w:adjustRightInd w:val="0"/>
              <w:snapToGrid w:val="0"/>
              <w:rPr>
                <w:rFonts w:asciiTheme="minorEastAsia" w:eastAsiaTheme="minorEastAsia" w:hAnsiTheme="minorEastAsia" w:hint="default"/>
                <w:color w:val="auto"/>
                <w:rPrChange w:id="68" w:author="田中　祐多" w:date="2023-12-28T14:35:00Z">
                  <w:rPr>
                    <w:rFonts w:ascii="ＭＳ 明朝" w:hAnsi="ＭＳ 明朝" w:hint="default"/>
                    <w:color w:val="auto"/>
                  </w:rPr>
                </w:rPrChange>
              </w:rPr>
            </w:pPr>
          </w:p>
          <w:p w14:paraId="46C68E48" w14:textId="77777777" w:rsidR="00AB26CB" w:rsidRPr="00D64C65" w:rsidRDefault="00AB26CB">
            <w:pPr>
              <w:kinsoku w:val="0"/>
              <w:autoSpaceDE w:val="0"/>
              <w:autoSpaceDN w:val="0"/>
              <w:adjustRightInd w:val="0"/>
              <w:snapToGrid w:val="0"/>
              <w:ind w:left="363" w:hangingChars="200" w:hanging="363"/>
              <w:rPr>
                <w:rFonts w:asciiTheme="minorEastAsia" w:eastAsiaTheme="minorEastAsia" w:hAnsiTheme="minorEastAsia" w:hint="default"/>
                <w:color w:val="auto"/>
                <w:rPrChange w:id="69" w:author="田中　祐多" w:date="2023-12-28T14:35:00Z">
                  <w:rPr>
                    <w:rFonts w:ascii="ＭＳ 明朝" w:hAnsi="ＭＳ 明朝" w:hint="default"/>
                    <w:color w:val="auto"/>
                  </w:rPr>
                </w:rPrChange>
              </w:rPr>
            </w:pPr>
          </w:p>
          <w:p w14:paraId="4A4D4A41" w14:textId="77777777" w:rsidR="00AB26CB" w:rsidRPr="00D64C65" w:rsidRDefault="00AB26CB">
            <w:pPr>
              <w:kinsoku w:val="0"/>
              <w:autoSpaceDE w:val="0"/>
              <w:autoSpaceDN w:val="0"/>
              <w:adjustRightInd w:val="0"/>
              <w:snapToGrid w:val="0"/>
              <w:ind w:left="363" w:hangingChars="200" w:hanging="363"/>
              <w:rPr>
                <w:rFonts w:asciiTheme="minorEastAsia" w:eastAsiaTheme="minorEastAsia" w:hAnsiTheme="minorEastAsia" w:hint="default"/>
                <w:color w:val="auto"/>
                <w:rPrChange w:id="70" w:author="田中　祐多" w:date="2023-12-28T14:35:00Z">
                  <w:rPr>
                    <w:rFonts w:ascii="ＭＳ 明朝" w:hAnsi="ＭＳ 明朝" w:hint="default"/>
                    <w:color w:val="auto"/>
                  </w:rPr>
                </w:rPrChange>
              </w:rPr>
            </w:pPr>
          </w:p>
          <w:p w14:paraId="1226813F" w14:textId="77777777" w:rsidR="00AB26CB" w:rsidRPr="00D64C65" w:rsidRDefault="00AB26CB">
            <w:pPr>
              <w:kinsoku w:val="0"/>
              <w:autoSpaceDE w:val="0"/>
              <w:autoSpaceDN w:val="0"/>
              <w:adjustRightInd w:val="0"/>
              <w:snapToGrid w:val="0"/>
              <w:ind w:left="363" w:hangingChars="200" w:hanging="363"/>
              <w:rPr>
                <w:rFonts w:asciiTheme="minorEastAsia" w:eastAsiaTheme="minorEastAsia" w:hAnsiTheme="minorEastAsia" w:hint="default"/>
                <w:color w:val="auto"/>
                <w:rPrChange w:id="71" w:author="田中　祐多" w:date="2023-12-28T14:35:00Z">
                  <w:rPr>
                    <w:rFonts w:ascii="ＭＳ 明朝" w:hAnsi="ＭＳ 明朝" w:hint="default"/>
                    <w:color w:val="auto"/>
                  </w:rPr>
                </w:rPrChange>
              </w:rPr>
            </w:pPr>
          </w:p>
          <w:p w14:paraId="6A391B5C" w14:textId="77777777" w:rsidR="00AB26CB" w:rsidRPr="00D64C65" w:rsidRDefault="00AB26CB">
            <w:pPr>
              <w:kinsoku w:val="0"/>
              <w:autoSpaceDE w:val="0"/>
              <w:autoSpaceDN w:val="0"/>
              <w:adjustRightInd w:val="0"/>
              <w:snapToGrid w:val="0"/>
              <w:ind w:left="363" w:hangingChars="200" w:hanging="363"/>
              <w:rPr>
                <w:rFonts w:asciiTheme="minorEastAsia" w:eastAsiaTheme="minorEastAsia" w:hAnsiTheme="minorEastAsia" w:hint="default"/>
                <w:color w:val="auto"/>
                <w:rPrChange w:id="72" w:author="田中　祐多" w:date="2023-12-28T14:35:00Z">
                  <w:rPr>
                    <w:rFonts w:ascii="ＭＳ 明朝" w:hAnsi="ＭＳ 明朝" w:hint="default"/>
                    <w:color w:val="auto"/>
                  </w:rPr>
                </w:rPrChange>
              </w:rPr>
            </w:pPr>
          </w:p>
          <w:p w14:paraId="2BDB9195" w14:textId="564324B0" w:rsidR="00AB26CB" w:rsidRPr="00D64C65" w:rsidRDefault="00AB26CB">
            <w:pPr>
              <w:kinsoku w:val="0"/>
              <w:autoSpaceDE w:val="0"/>
              <w:autoSpaceDN w:val="0"/>
              <w:adjustRightInd w:val="0"/>
              <w:snapToGrid w:val="0"/>
              <w:ind w:left="363" w:hangingChars="200" w:hanging="363"/>
              <w:rPr>
                <w:ins w:id="73" w:author="吉田　景子" w:date="2023-08-22T10:54:00Z"/>
                <w:rFonts w:asciiTheme="minorEastAsia" w:eastAsiaTheme="minorEastAsia" w:hAnsiTheme="minorEastAsia" w:hint="default"/>
                <w:color w:val="auto"/>
                <w:rPrChange w:id="74" w:author="田中　祐多" w:date="2023-12-28T14:35:00Z">
                  <w:rPr>
                    <w:ins w:id="75" w:author="吉田　景子" w:date="2023-08-22T10:54:00Z"/>
                    <w:rFonts w:asciiTheme="minorEastAsia" w:eastAsiaTheme="minorEastAsia" w:hAnsiTheme="minorEastAsia" w:hint="default"/>
                    <w:color w:val="auto"/>
                  </w:rPr>
                </w:rPrChange>
              </w:rPr>
            </w:pPr>
          </w:p>
          <w:p w14:paraId="68E3521F" w14:textId="73D25576" w:rsidR="007B72CD" w:rsidRPr="00D64C65" w:rsidRDefault="007B72CD">
            <w:pPr>
              <w:kinsoku w:val="0"/>
              <w:autoSpaceDE w:val="0"/>
              <w:autoSpaceDN w:val="0"/>
              <w:adjustRightInd w:val="0"/>
              <w:snapToGrid w:val="0"/>
              <w:ind w:left="363" w:hangingChars="200" w:hanging="363"/>
              <w:rPr>
                <w:ins w:id="76" w:author="吉田　景子" w:date="2023-08-22T10:54:00Z"/>
                <w:rFonts w:asciiTheme="minorEastAsia" w:eastAsiaTheme="minorEastAsia" w:hAnsiTheme="minorEastAsia" w:hint="default"/>
                <w:color w:val="auto"/>
                <w:rPrChange w:id="77" w:author="田中　祐多" w:date="2023-12-28T14:35:00Z">
                  <w:rPr>
                    <w:ins w:id="78" w:author="吉田　景子" w:date="2023-08-22T10:54:00Z"/>
                    <w:rFonts w:asciiTheme="minorEastAsia" w:eastAsiaTheme="minorEastAsia" w:hAnsiTheme="minorEastAsia" w:hint="default"/>
                    <w:color w:val="auto"/>
                  </w:rPr>
                </w:rPrChange>
              </w:rPr>
            </w:pPr>
          </w:p>
          <w:p w14:paraId="672586C7" w14:textId="77777777" w:rsidR="007B72CD" w:rsidRPr="00D64C65" w:rsidRDefault="007B72CD">
            <w:pPr>
              <w:kinsoku w:val="0"/>
              <w:autoSpaceDE w:val="0"/>
              <w:autoSpaceDN w:val="0"/>
              <w:adjustRightInd w:val="0"/>
              <w:snapToGrid w:val="0"/>
              <w:ind w:left="363" w:hangingChars="200" w:hanging="363"/>
              <w:rPr>
                <w:rFonts w:asciiTheme="minorEastAsia" w:eastAsiaTheme="minorEastAsia" w:hAnsiTheme="minorEastAsia" w:hint="default"/>
                <w:color w:val="auto"/>
                <w:rPrChange w:id="79" w:author="田中　祐多" w:date="2023-12-28T14:35:00Z">
                  <w:rPr>
                    <w:rFonts w:ascii="ＭＳ 明朝" w:hAnsi="ＭＳ 明朝" w:hint="default"/>
                    <w:color w:val="auto"/>
                  </w:rPr>
                </w:rPrChange>
              </w:rPr>
            </w:pPr>
          </w:p>
          <w:p w14:paraId="216CCFF5" w14:textId="77777777" w:rsidR="00AB26CB" w:rsidRPr="00D64C65" w:rsidRDefault="00AB26CB">
            <w:pPr>
              <w:kinsoku w:val="0"/>
              <w:autoSpaceDE w:val="0"/>
              <w:autoSpaceDN w:val="0"/>
              <w:adjustRightInd w:val="0"/>
              <w:snapToGrid w:val="0"/>
              <w:ind w:left="363" w:hangingChars="200" w:hanging="363"/>
              <w:rPr>
                <w:rFonts w:asciiTheme="minorEastAsia" w:eastAsiaTheme="minorEastAsia" w:hAnsiTheme="minorEastAsia" w:hint="default"/>
                <w:color w:val="auto"/>
                <w:rPrChange w:id="80" w:author="田中　祐多" w:date="2023-12-28T14:35:00Z">
                  <w:rPr>
                    <w:rFonts w:ascii="ＭＳ 明朝" w:hAnsi="ＭＳ 明朝" w:hint="default"/>
                    <w:color w:val="auto"/>
                  </w:rPr>
                </w:rPrChange>
              </w:rPr>
            </w:pPr>
          </w:p>
          <w:p w14:paraId="6672A0C6" w14:textId="77777777" w:rsidR="00AB26CB" w:rsidRPr="00D64C65" w:rsidRDefault="00AB26CB">
            <w:pPr>
              <w:kinsoku w:val="0"/>
              <w:autoSpaceDE w:val="0"/>
              <w:autoSpaceDN w:val="0"/>
              <w:adjustRightInd w:val="0"/>
              <w:snapToGrid w:val="0"/>
              <w:ind w:left="363" w:hangingChars="200" w:hanging="363"/>
              <w:rPr>
                <w:rFonts w:asciiTheme="minorEastAsia" w:eastAsiaTheme="minorEastAsia" w:hAnsiTheme="minorEastAsia" w:hint="default"/>
                <w:color w:val="auto"/>
                <w:rPrChange w:id="81" w:author="田中　祐多" w:date="2023-12-28T14:35:00Z">
                  <w:rPr>
                    <w:rFonts w:ascii="ＭＳ 明朝" w:hAnsi="ＭＳ 明朝" w:hint="default"/>
                    <w:color w:val="auto"/>
                  </w:rPr>
                </w:rPrChange>
              </w:rPr>
            </w:pPr>
          </w:p>
          <w:p w14:paraId="568EC3AA" w14:textId="77777777" w:rsidR="00AB26CB" w:rsidRPr="00D64C65" w:rsidRDefault="00AB26CB">
            <w:pPr>
              <w:kinsoku w:val="0"/>
              <w:autoSpaceDE w:val="0"/>
              <w:autoSpaceDN w:val="0"/>
              <w:adjustRightInd w:val="0"/>
              <w:snapToGrid w:val="0"/>
              <w:ind w:left="363" w:hangingChars="200" w:hanging="363"/>
              <w:rPr>
                <w:rFonts w:asciiTheme="minorEastAsia" w:eastAsiaTheme="minorEastAsia" w:hAnsiTheme="minorEastAsia" w:hint="default"/>
                <w:color w:val="auto"/>
                <w:rPrChange w:id="82" w:author="田中　祐多" w:date="2023-12-28T14:35:00Z">
                  <w:rPr>
                    <w:rFonts w:ascii="ＭＳ 明朝" w:hAnsi="ＭＳ 明朝" w:hint="default"/>
                    <w:color w:val="auto"/>
                  </w:rPr>
                </w:rPrChange>
              </w:rPr>
            </w:pPr>
          </w:p>
          <w:p w14:paraId="3DF534A3" w14:textId="77777777" w:rsidR="00AB26CB" w:rsidRPr="00D64C65" w:rsidRDefault="00AB26CB">
            <w:pPr>
              <w:kinsoku w:val="0"/>
              <w:autoSpaceDE w:val="0"/>
              <w:autoSpaceDN w:val="0"/>
              <w:adjustRightInd w:val="0"/>
              <w:snapToGrid w:val="0"/>
              <w:ind w:left="363" w:hangingChars="200" w:hanging="363"/>
              <w:rPr>
                <w:rFonts w:asciiTheme="minorEastAsia" w:eastAsiaTheme="minorEastAsia" w:hAnsiTheme="minorEastAsia" w:hint="default"/>
                <w:color w:val="auto"/>
                <w:rPrChange w:id="83" w:author="田中　祐多" w:date="2023-12-28T14:35:00Z">
                  <w:rPr>
                    <w:rFonts w:ascii="ＭＳ 明朝" w:hAnsi="ＭＳ 明朝" w:hint="default"/>
                    <w:color w:val="auto"/>
                  </w:rPr>
                </w:rPrChange>
              </w:rPr>
            </w:pPr>
          </w:p>
          <w:p w14:paraId="02F12FEE" w14:textId="77777777" w:rsidR="00AB26CB" w:rsidRPr="00D64C65" w:rsidRDefault="00AB26CB">
            <w:pPr>
              <w:kinsoku w:val="0"/>
              <w:autoSpaceDE w:val="0"/>
              <w:autoSpaceDN w:val="0"/>
              <w:adjustRightInd w:val="0"/>
              <w:snapToGrid w:val="0"/>
              <w:ind w:left="363" w:hangingChars="200" w:hanging="363"/>
              <w:rPr>
                <w:rFonts w:asciiTheme="minorEastAsia" w:eastAsiaTheme="minorEastAsia" w:hAnsiTheme="minorEastAsia" w:hint="default"/>
                <w:color w:val="auto"/>
                <w:rPrChange w:id="84" w:author="田中　祐多" w:date="2023-12-28T14:35:00Z">
                  <w:rPr>
                    <w:rFonts w:ascii="ＭＳ 明朝" w:hAnsi="ＭＳ 明朝" w:hint="default"/>
                    <w:color w:val="auto"/>
                  </w:rPr>
                </w:rPrChange>
              </w:rPr>
            </w:pPr>
          </w:p>
          <w:p w14:paraId="79C86159" w14:textId="77777777" w:rsidR="00AB26CB" w:rsidRPr="00D64C65" w:rsidRDefault="00AB26CB">
            <w:pPr>
              <w:kinsoku w:val="0"/>
              <w:autoSpaceDE w:val="0"/>
              <w:autoSpaceDN w:val="0"/>
              <w:adjustRightInd w:val="0"/>
              <w:snapToGrid w:val="0"/>
              <w:ind w:left="363" w:hangingChars="200" w:hanging="363"/>
              <w:rPr>
                <w:rFonts w:asciiTheme="minorEastAsia" w:eastAsiaTheme="minorEastAsia" w:hAnsiTheme="minorEastAsia" w:hint="default"/>
                <w:color w:val="auto"/>
                <w:rPrChange w:id="85" w:author="田中　祐多" w:date="2023-12-28T14:35:00Z">
                  <w:rPr>
                    <w:rFonts w:ascii="ＭＳ 明朝" w:hAnsi="ＭＳ 明朝" w:hint="default"/>
                    <w:color w:val="auto"/>
                  </w:rPr>
                </w:rPrChange>
              </w:rPr>
            </w:pPr>
          </w:p>
          <w:p w14:paraId="174B93C4" w14:textId="77777777" w:rsidR="00AB26CB" w:rsidRPr="00D64C65" w:rsidRDefault="00AB26CB">
            <w:pPr>
              <w:kinsoku w:val="0"/>
              <w:autoSpaceDE w:val="0"/>
              <w:autoSpaceDN w:val="0"/>
              <w:adjustRightInd w:val="0"/>
              <w:snapToGrid w:val="0"/>
              <w:ind w:left="363" w:hangingChars="200" w:hanging="363"/>
              <w:rPr>
                <w:rFonts w:asciiTheme="minorEastAsia" w:eastAsiaTheme="minorEastAsia" w:hAnsiTheme="minorEastAsia" w:hint="default"/>
                <w:color w:val="auto"/>
                <w:rPrChange w:id="86" w:author="田中　祐多" w:date="2023-12-28T14:35:00Z">
                  <w:rPr>
                    <w:rFonts w:ascii="ＭＳ 明朝" w:hAnsi="ＭＳ 明朝" w:hint="default"/>
                    <w:color w:val="auto"/>
                  </w:rPr>
                </w:rPrChange>
              </w:rPr>
            </w:pPr>
          </w:p>
          <w:p w14:paraId="49707722" w14:textId="0D8653A7" w:rsidR="00AB26CB" w:rsidRPr="00D64C65" w:rsidRDefault="00AB26CB">
            <w:pPr>
              <w:kinsoku w:val="0"/>
              <w:autoSpaceDE w:val="0"/>
              <w:autoSpaceDN w:val="0"/>
              <w:adjustRightInd w:val="0"/>
              <w:snapToGrid w:val="0"/>
              <w:ind w:left="363" w:hangingChars="200" w:hanging="363"/>
              <w:rPr>
                <w:ins w:id="87" w:author="吉田　景子" w:date="2023-08-22T10:54:00Z"/>
                <w:rFonts w:asciiTheme="minorEastAsia" w:eastAsiaTheme="minorEastAsia" w:hAnsiTheme="minorEastAsia" w:hint="default"/>
                <w:color w:val="auto"/>
                <w:rPrChange w:id="88" w:author="田中　祐多" w:date="2023-12-28T14:35:00Z">
                  <w:rPr>
                    <w:ins w:id="89" w:author="吉田　景子" w:date="2023-08-22T10:54:00Z"/>
                    <w:rFonts w:asciiTheme="minorEastAsia" w:eastAsiaTheme="minorEastAsia" w:hAnsiTheme="minorEastAsia" w:hint="default"/>
                    <w:color w:val="auto"/>
                  </w:rPr>
                </w:rPrChange>
              </w:rPr>
            </w:pPr>
          </w:p>
          <w:p w14:paraId="7543DAC6" w14:textId="472CC51B" w:rsidR="007B72CD" w:rsidRPr="00D64C65" w:rsidRDefault="007B72CD">
            <w:pPr>
              <w:kinsoku w:val="0"/>
              <w:autoSpaceDE w:val="0"/>
              <w:autoSpaceDN w:val="0"/>
              <w:adjustRightInd w:val="0"/>
              <w:snapToGrid w:val="0"/>
              <w:ind w:left="363" w:hangingChars="200" w:hanging="363"/>
              <w:rPr>
                <w:ins w:id="90" w:author="吉田　景子" w:date="2023-08-22T10:54:00Z"/>
                <w:rFonts w:asciiTheme="minorEastAsia" w:eastAsiaTheme="minorEastAsia" w:hAnsiTheme="minorEastAsia" w:hint="default"/>
                <w:color w:val="auto"/>
                <w:rPrChange w:id="91" w:author="田中　祐多" w:date="2023-12-28T14:35:00Z">
                  <w:rPr>
                    <w:ins w:id="92" w:author="吉田　景子" w:date="2023-08-22T10:54:00Z"/>
                    <w:rFonts w:asciiTheme="minorEastAsia" w:eastAsiaTheme="minorEastAsia" w:hAnsiTheme="minorEastAsia" w:hint="default"/>
                    <w:color w:val="auto"/>
                  </w:rPr>
                </w:rPrChange>
              </w:rPr>
            </w:pPr>
          </w:p>
          <w:p w14:paraId="1B927B4C" w14:textId="5D90C7F5" w:rsidR="007B72CD" w:rsidRPr="00D64C65" w:rsidDel="007B72CD" w:rsidRDefault="007B72CD">
            <w:pPr>
              <w:kinsoku w:val="0"/>
              <w:autoSpaceDE w:val="0"/>
              <w:autoSpaceDN w:val="0"/>
              <w:adjustRightInd w:val="0"/>
              <w:snapToGrid w:val="0"/>
              <w:ind w:left="363" w:hangingChars="200" w:hanging="363"/>
              <w:rPr>
                <w:del w:id="93" w:author="吉田　景子" w:date="2023-08-22T10:55:00Z"/>
                <w:rFonts w:asciiTheme="minorEastAsia" w:eastAsiaTheme="minorEastAsia" w:hAnsiTheme="minorEastAsia" w:hint="default"/>
                <w:color w:val="auto"/>
                <w:rPrChange w:id="94" w:author="田中　祐多" w:date="2023-12-28T14:35:00Z">
                  <w:rPr>
                    <w:del w:id="95" w:author="吉田　景子" w:date="2023-08-22T10:55:00Z"/>
                    <w:rFonts w:ascii="ＭＳ 明朝" w:hAnsi="ＭＳ 明朝" w:hint="default"/>
                    <w:color w:val="auto"/>
                  </w:rPr>
                </w:rPrChange>
              </w:rPr>
            </w:pPr>
          </w:p>
          <w:p w14:paraId="7A971E47" w14:textId="77777777" w:rsidR="00AB26CB" w:rsidRPr="00D64C65" w:rsidRDefault="00AB26CB">
            <w:pPr>
              <w:kinsoku w:val="0"/>
              <w:autoSpaceDE w:val="0"/>
              <w:autoSpaceDN w:val="0"/>
              <w:adjustRightInd w:val="0"/>
              <w:snapToGrid w:val="0"/>
              <w:ind w:left="363" w:hangingChars="200" w:hanging="363"/>
              <w:rPr>
                <w:rFonts w:asciiTheme="minorEastAsia" w:eastAsiaTheme="minorEastAsia" w:hAnsiTheme="minorEastAsia" w:hint="default"/>
                <w:color w:val="auto"/>
                <w:rPrChange w:id="96" w:author="田中　祐多" w:date="2023-12-28T14:35:00Z">
                  <w:rPr>
                    <w:rFonts w:ascii="ＭＳ 明朝" w:hAnsi="ＭＳ 明朝" w:hint="default"/>
                    <w:color w:val="auto"/>
                  </w:rPr>
                </w:rPrChange>
              </w:rPr>
            </w:pPr>
          </w:p>
          <w:p w14:paraId="12717C36" w14:textId="77777777" w:rsidR="00AB26CB" w:rsidRPr="00D64C65" w:rsidRDefault="00AB26CB">
            <w:pPr>
              <w:kinsoku w:val="0"/>
              <w:autoSpaceDE w:val="0"/>
              <w:autoSpaceDN w:val="0"/>
              <w:adjustRightInd w:val="0"/>
              <w:snapToGrid w:val="0"/>
              <w:ind w:left="363" w:hangingChars="200" w:hanging="363"/>
              <w:rPr>
                <w:rFonts w:asciiTheme="minorEastAsia" w:eastAsiaTheme="minorEastAsia" w:hAnsiTheme="minorEastAsia" w:hint="default"/>
                <w:color w:val="auto"/>
                <w:rPrChange w:id="97" w:author="田中　祐多" w:date="2023-12-28T14:35:00Z">
                  <w:rPr>
                    <w:rFonts w:ascii="ＭＳ 明朝" w:hAnsi="ＭＳ 明朝" w:hint="default"/>
                    <w:color w:val="auto"/>
                  </w:rPr>
                </w:rPrChange>
              </w:rPr>
            </w:pPr>
          </w:p>
          <w:p w14:paraId="26B6E52E" w14:textId="77777777" w:rsidR="00AB26CB" w:rsidRPr="00D64C65" w:rsidRDefault="00AB26CB">
            <w:pPr>
              <w:kinsoku w:val="0"/>
              <w:autoSpaceDE w:val="0"/>
              <w:autoSpaceDN w:val="0"/>
              <w:adjustRightInd w:val="0"/>
              <w:snapToGrid w:val="0"/>
              <w:ind w:left="363" w:hangingChars="200" w:hanging="363"/>
              <w:rPr>
                <w:rFonts w:asciiTheme="minorEastAsia" w:eastAsiaTheme="minorEastAsia" w:hAnsiTheme="minorEastAsia" w:hint="default"/>
                <w:color w:val="auto"/>
                <w:rPrChange w:id="98" w:author="田中　祐多" w:date="2023-12-28T14:35:00Z">
                  <w:rPr>
                    <w:rFonts w:ascii="ＭＳ 明朝" w:hAnsi="ＭＳ 明朝" w:hint="default"/>
                    <w:color w:val="auto"/>
                  </w:rPr>
                </w:rPrChange>
              </w:rPr>
            </w:pPr>
          </w:p>
          <w:p w14:paraId="5182ED14" w14:textId="77777777" w:rsidR="00AB26CB" w:rsidRPr="00D64C65" w:rsidRDefault="00AB26CB">
            <w:pPr>
              <w:kinsoku w:val="0"/>
              <w:autoSpaceDE w:val="0"/>
              <w:autoSpaceDN w:val="0"/>
              <w:adjustRightInd w:val="0"/>
              <w:snapToGrid w:val="0"/>
              <w:ind w:left="363" w:hangingChars="200" w:hanging="363"/>
              <w:rPr>
                <w:rFonts w:asciiTheme="minorEastAsia" w:eastAsiaTheme="minorEastAsia" w:hAnsiTheme="minorEastAsia" w:hint="default"/>
                <w:color w:val="auto"/>
                <w:rPrChange w:id="99" w:author="田中　祐多" w:date="2023-12-28T14:35:00Z">
                  <w:rPr>
                    <w:rFonts w:ascii="ＭＳ 明朝" w:hAnsi="ＭＳ 明朝" w:hint="default"/>
                    <w:color w:val="auto"/>
                  </w:rPr>
                </w:rPrChange>
              </w:rPr>
            </w:pPr>
          </w:p>
          <w:p w14:paraId="26CDEA2A" w14:textId="665D0441" w:rsidR="00AB26CB" w:rsidRPr="00D64C65" w:rsidRDefault="00AB26CB">
            <w:pPr>
              <w:kinsoku w:val="0"/>
              <w:autoSpaceDE w:val="0"/>
              <w:autoSpaceDN w:val="0"/>
              <w:adjustRightInd w:val="0"/>
              <w:snapToGrid w:val="0"/>
              <w:ind w:left="363" w:hangingChars="200" w:hanging="363"/>
              <w:rPr>
                <w:ins w:id="100" w:author="吉田　景子" w:date="2023-08-22T10:55:00Z"/>
                <w:rFonts w:asciiTheme="minorEastAsia" w:eastAsiaTheme="minorEastAsia" w:hAnsiTheme="minorEastAsia" w:hint="default"/>
                <w:color w:val="auto"/>
                <w:rPrChange w:id="101" w:author="田中　祐多" w:date="2023-12-28T14:35:00Z">
                  <w:rPr>
                    <w:ins w:id="102" w:author="吉田　景子" w:date="2023-08-22T10:55:00Z"/>
                    <w:rFonts w:asciiTheme="minorEastAsia" w:eastAsiaTheme="minorEastAsia" w:hAnsiTheme="minorEastAsia" w:hint="default"/>
                    <w:color w:val="auto"/>
                  </w:rPr>
                </w:rPrChange>
              </w:rPr>
            </w:pPr>
          </w:p>
          <w:p w14:paraId="19791A4A" w14:textId="55F25934" w:rsidR="007B72CD" w:rsidRPr="00D64C65" w:rsidRDefault="007B72CD">
            <w:pPr>
              <w:kinsoku w:val="0"/>
              <w:autoSpaceDE w:val="0"/>
              <w:autoSpaceDN w:val="0"/>
              <w:adjustRightInd w:val="0"/>
              <w:snapToGrid w:val="0"/>
              <w:ind w:left="363" w:hangingChars="200" w:hanging="363"/>
              <w:rPr>
                <w:ins w:id="103" w:author="吉田　景子" w:date="2023-08-22T10:55:00Z"/>
                <w:rFonts w:asciiTheme="minorEastAsia" w:eastAsiaTheme="minorEastAsia" w:hAnsiTheme="minorEastAsia" w:hint="default"/>
                <w:color w:val="auto"/>
                <w:rPrChange w:id="104" w:author="田中　祐多" w:date="2023-12-28T14:35:00Z">
                  <w:rPr>
                    <w:ins w:id="105" w:author="吉田　景子" w:date="2023-08-22T10:55:00Z"/>
                    <w:rFonts w:asciiTheme="minorEastAsia" w:eastAsiaTheme="minorEastAsia" w:hAnsiTheme="minorEastAsia" w:hint="default"/>
                    <w:color w:val="auto"/>
                  </w:rPr>
                </w:rPrChange>
              </w:rPr>
            </w:pPr>
          </w:p>
          <w:p w14:paraId="4D55154E" w14:textId="77777777" w:rsidR="007B72CD" w:rsidRPr="00D64C65" w:rsidRDefault="007B72CD">
            <w:pPr>
              <w:kinsoku w:val="0"/>
              <w:autoSpaceDE w:val="0"/>
              <w:autoSpaceDN w:val="0"/>
              <w:adjustRightInd w:val="0"/>
              <w:snapToGrid w:val="0"/>
              <w:ind w:left="363" w:hangingChars="200" w:hanging="363"/>
              <w:rPr>
                <w:rFonts w:asciiTheme="minorEastAsia" w:eastAsiaTheme="minorEastAsia" w:hAnsiTheme="minorEastAsia" w:hint="default"/>
                <w:color w:val="auto"/>
                <w:rPrChange w:id="106" w:author="田中　祐多" w:date="2023-12-28T14:35:00Z">
                  <w:rPr>
                    <w:rFonts w:ascii="ＭＳ 明朝" w:hAnsi="ＭＳ 明朝" w:hint="default"/>
                    <w:color w:val="auto"/>
                  </w:rPr>
                </w:rPrChange>
              </w:rPr>
            </w:pPr>
          </w:p>
          <w:p w14:paraId="4526A6A1" w14:textId="77777777" w:rsidR="00AB26CB" w:rsidRPr="00D64C65" w:rsidRDefault="00AB26CB" w:rsidP="00D87D67">
            <w:pPr>
              <w:kinsoku w:val="0"/>
              <w:autoSpaceDE w:val="0"/>
              <w:autoSpaceDN w:val="0"/>
              <w:adjustRightInd w:val="0"/>
              <w:snapToGrid w:val="0"/>
              <w:rPr>
                <w:rFonts w:asciiTheme="minorEastAsia" w:eastAsiaTheme="minorEastAsia" w:hAnsiTheme="minorEastAsia" w:hint="default"/>
                <w:color w:val="auto"/>
                <w:rPrChange w:id="107" w:author="田中　祐多" w:date="2023-12-28T14:35:00Z">
                  <w:rPr>
                    <w:rFonts w:ascii="ＭＳ 明朝" w:hAnsi="ＭＳ 明朝" w:hint="default"/>
                    <w:color w:val="auto"/>
                  </w:rPr>
                </w:rPrChange>
              </w:rPr>
            </w:pPr>
          </w:p>
          <w:p w14:paraId="76D337FD" w14:textId="77777777" w:rsidR="00AB26CB" w:rsidRPr="00D64C65" w:rsidRDefault="00AB26CB">
            <w:pPr>
              <w:ind w:left="363" w:hangingChars="200" w:hanging="363"/>
              <w:rPr>
                <w:rFonts w:asciiTheme="minorEastAsia" w:eastAsiaTheme="minorEastAsia" w:hAnsiTheme="minorEastAsia" w:cs="Times New Roman" w:hint="default"/>
                <w:color w:val="auto"/>
                <w:spacing w:val="10"/>
                <w:u w:val="single"/>
                <w:rPrChange w:id="108"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u w:val="single"/>
                <w:rPrChange w:id="109" w:author="田中　祐多" w:date="2023-12-28T14:35:00Z">
                  <w:rPr>
                    <w:color w:val="auto"/>
                    <w:u w:val="single"/>
                  </w:rPr>
                </w:rPrChange>
              </w:rPr>
              <w:t>（２）サービス管理責任者</w:t>
            </w:r>
          </w:p>
          <w:p w14:paraId="2017EC62" w14:textId="77777777" w:rsidR="00AB26CB" w:rsidRPr="00D64C65" w:rsidRDefault="00AB26CB">
            <w:pPr>
              <w:rPr>
                <w:rFonts w:asciiTheme="minorEastAsia" w:eastAsiaTheme="minorEastAsia" w:hAnsiTheme="minorEastAsia" w:cs="Times New Roman" w:hint="default"/>
                <w:color w:val="auto"/>
                <w:spacing w:val="10"/>
                <w:rPrChange w:id="110" w:author="田中　祐多" w:date="2023-12-28T14:35:00Z">
                  <w:rPr>
                    <w:rFonts w:ascii="ＭＳ 明朝" w:cs="Times New Roman" w:hint="default"/>
                    <w:spacing w:val="10"/>
                  </w:rPr>
                </w:rPrChange>
              </w:rPr>
            </w:pPr>
          </w:p>
          <w:p w14:paraId="50D42EA9" w14:textId="77777777" w:rsidR="00AB26CB" w:rsidRPr="00D64C65" w:rsidRDefault="00AB26CB">
            <w:pPr>
              <w:rPr>
                <w:rFonts w:asciiTheme="minorEastAsia" w:eastAsiaTheme="minorEastAsia" w:hAnsiTheme="minorEastAsia" w:cs="Times New Roman" w:hint="default"/>
                <w:color w:val="auto"/>
                <w:spacing w:val="10"/>
                <w:rPrChange w:id="111" w:author="田中　祐多" w:date="2023-12-28T14:35:00Z">
                  <w:rPr>
                    <w:rFonts w:ascii="ＭＳ 明朝" w:cs="Times New Roman" w:hint="default"/>
                    <w:spacing w:val="10"/>
                  </w:rPr>
                </w:rPrChange>
              </w:rPr>
            </w:pPr>
          </w:p>
          <w:p w14:paraId="770EF909" w14:textId="77777777" w:rsidR="00AB26CB" w:rsidRPr="00D64C65" w:rsidRDefault="00AB26CB">
            <w:pPr>
              <w:rPr>
                <w:rFonts w:asciiTheme="minorEastAsia" w:eastAsiaTheme="minorEastAsia" w:hAnsiTheme="minorEastAsia" w:cs="Times New Roman" w:hint="default"/>
                <w:color w:val="auto"/>
                <w:spacing w:val="10"/>
                <w:rPrChange w:id="112" w:author="田中　祐多" w:date="2023-12-28T14:35:00Z">
                  <w:rPr>
                    <w:rFonts w:ascii="ＭＳ 明朝" w:cs="Times New Roman" w:hint="default"/>
                    <w:spacing w:val="10"/>
                  </w:rPr>
                </w:rPrChange>
              </w:rPr>
            </w:pPr>
          </w:p>
          <w:p w14:paraId="1474C0D6" w14:textId="77777777" w:rsidR="00AB26CB" w:rsidRPr="00D64C65" w:rsidRDefault="00AB26CB">
            <w:pPr>
              <w:rPr>
                <w:rFonts w:asciiTheme="minorEastAsia" w:eastAsiaTheme="minorEastAsia" w:hAnsiTheme="minorEastAsia" w:cs="Times New Roman" w:hint="default"/>
                <w:color w:val="auto"/>
                <w:spacing w:val="10"/>
                <w:rPrChange w:id="113" w:author="田中　祐多" w:date="2023-12-28T14:35:00Z">
                  <w:rPr>
                    <w:rFonts w:ascii="ＭＳ 明朝" w:cs="Times New Roman" w:hint="default"/>
                    <w:spacing w:val="10"/>
                  </w:rPr>
                </w:rPrChange>
              </w:rPr>
            </w:pPr>
          </w:p>
          <w:p w14:paraId="5E16A13D" w14:textId="77777777" w:rsidR="00AB26CB" w:rsidRPr="00D64C65" w:rsidRDefault="00AB26CB">
            <w:pPr>
              <w:rPr>
                <w:rFonts w:asciiTheme="minorEastAsia" w:eastAsiaTheme="minorEastAsia" w:hAnsiTheme="minorEastAsia" w:cs="Times New Roman" w:hint="default"/>
                <w:color w:val="auto"/>
                <w:spacing w:val="10"/>
                <w:rPrChange w:id="114" w:author="田中　祐多" w:date="2023-12-28T14:35:00Z">
                  <w:rPr>
                    <w:rFonts w:ascii="ＭＳ 明朝" w:cs="Times New Roman" w:hint="default"/>
                    <w:spacing w:val="10"/>
                  </w:rPr>
                </w:rPrChange>
              </w:rPr>
            </w:pPr>
          </w:p>
          <w:p w14:paraId="253496A6" w14:textId="74029458" w:rsidR="00AB26CB" w:rsidRPr="00D64C65" w:rsidRDefault="00AB26CB">
            <w:pPr>
              <w:rPr>
                <w:ins w:id="115" w:author="吉田　景子" w:date="2023-08-22T10:55:00Z"/>
                <w:rFonts w:asciiTheme="minorEastAsia" w:eastAsiaTheme="minorEastAsia" w:hAnsiTheme="minorEastAsia" w:cs="Times New Roman" w:hint="default"/>
                <w:color w:val="auto"/>
                <w:spacing w:val="10"/>
                <w:rPrChange w:id="116" w:author="田中　祐多" w:date="2023-12-28T14:35:00Z">
                  <w:rPr>
                    <w:ins w:id="117" w:author="吉田　景子" w:date="2023-08-22T10:55:00Z"/>
                    <w:rFonts w:asciiTheme="minorEastAsia" w:eastAsiaTheme="minorEastAsia" w:hAnsiTheme="minorEastAsia" w:cs="Times New Roman" w:hint="default"/>
                    <w:spacing w:val="10"/>
                  </w:rPr>
                </w:rPrChange>
              </w:rPr>
            </w:pPr>
          </w:p>
          <w:p w14:paraId="2201F273" w14:textId="3FBEF0A2" w:rsidR="007B72CD" w:rsidRPr="00D64C65" w:rsidRDefault="007B72CD">
            <w:pPr>
              <w:rPr>
                <w:ins w:id="118" w:author="吉田　景子" w:date="2023-08-22T10:55:00Z"/>
                <w:rFonts w:asciiTheme="minorEastAsia" w:eastAsiaTheme="minorEastAsia" w:hAnsiTheme="minorEastAsia" w:cs="Times New Roman" w:hint="default"/>
                <w:color w:val="auto"/>
                <w:spacing w:val="10"/>
                <w:rPrChange w:id="119" w:author="田中　祐多" w:date="2023-12-28T14:35:00Z">
                  <w:rPr>
                    <w:ins w:id="120" w:author="吉田　景子" w:date="2023-08-22T10:55:00Z"/>
                    <w:rFonts w:asciiTheme="minorEastAsia" w:eastAsiaTheme="minorEastAsia" w:hAnsiTheme="minorEastAsia" w:cs="Times New Roman" w:hint="default"/>
                    <w:spacing w:val="10"/>
                  </w:rPr>
                </w:rPrChange>
              </w:rPr>
            </w:pPr>
          </w:p>
          <w:p w14:paraId="1B223BF0" w14:textId="77777777" w:rsidR="007B72CD" w:rsidRPr="00D64C65" w:rsidRDefault="007B72CD">
            <w:pPr>
              <w:rPr>
                <w:rFonts w:asciiTheme="minorEastAsia" w:eastAsiaTheme="minorEastAsia" w:hAnsiTheme="minorEastAsia" w:cs="Times New Roman" w:hint="default"/>
                <w:color w:val="auto"/>
                <w:spacing w:val="10"/>
                <w:rPrChange w:id="121" w:author="田中　祐多" w:date="2023-12-28T14:35:00Z">
                  <w:rPr>
                    <w:rFonts w:ascii="ＭＳ 明朝" w:cs="Times New Roman" w:hint="default"/>
                    <w:spacing w:val="10"/>
                  </w:rPr>
                </w:rPrChange>
              </w:rPr>
            </w:pPr>
          </w:p>
          <w:p w14:paraId="6D8430F3" w14:textId="77777777" w:rsidR="00AB26CB" w:rsidRPr="00D64C65" w:rsidRDefault="00AB26CB">
            <w:pPr>
              <w:rPr>
                <w:rFonts w:asciiTheme="minorEastAsia" w:eastAsiaTheme="minorEastAsia" w:hAnsiTheme="minorEastAsia" w:cs="Times New Roman" w:hint="default"/>
                <w:color w:val="auto"/>
                <w:spacing w:val="10"/>
                <w:rPrChange w:id="122" w:author="田中　祐多" w:date="2023-12-28T14:35:00Z">
                  <w:rPr>
                    <w:rFonts w:ascii="ＭＳ 明朝" w:cs="Times New Roman" w:hint="default"/>
                    <w:spacing w:val="10"/>
                  </w:rPr>
                </w:rPrChange>
              </w:rPr>
            </w:pPr>
          </w:p>
          <w:p w14:paraId="0356C188" w14:textId="77777777" w:rsidR="00AB26CB" w:rsidRPr="00D64C65" w:rsidRDefault="00AB26CB">
            <w:pPr>
              <w:ind w:left="363" w:hangingChars="200" w:hanging="363"/>
              <w:rPr>
                <w:rFonts w:asciiTheme="minorEastAsia" w:eastAsiaTheme="minorEastAsia" w:hAnsiTheme="minorEastAsia" w:cs="Times New Roman" w:hint="default"/>
                <w:color w:val="auto"/>
                <w:spacing w:val="10"/>
                <w:u w:val="single"/>
                <w:rPrChange w:id="123" w:author="田中　祐多" w:date="2023-12-28T14:35:00Z">
                  <w:rPr>
                    <w:rFonts w:ascii="ＭＳ 明朝" w:cs="Times New Roman" w:hint="default"/>
                    <w:spacing w:val="10"/>
                    <w:u w:val="single"/>
                  </w:rPr>
                </w:rPrChange>
              </w:rPr>
            </w:pPr>
            <w:r w:rsidRPr="00D64C65">
              <w:rPr>
                <w:rFonts w:asciiTheme="minorEastAsia" w:eastAsiaTheme="minorEastAsia" w:hAnsiTheme="minorEastAsia"/>
                <w:color w:val="auto"/>
                <w:u w:val="single"/>
                <w:rPrChange w:id="124" w:author="田中　祐多" w:date="2023-12-28T14:35:00Z">
                  <w:rPr>
                    <w:u w:val="single"/>
                  </w:rPr>
                </w:rPrChange>
              </w:rPr>
              <w:t>（３）訪問による指定自立訓練（機能訓練）</w:t>
            </w:r>
          </w:p>
          <w:p w14:paraId="324B3D92" w14:textId="77777777" w:rsidR="00AB26CB" w:rsidRPr="00D64C65" w:rsidRDefault="00AB26CB">
            <w:pPr>
              <w:rPr>
                <w:rFonts w:asciiTheme="minorEastAsia" w:eastAsiaTheme="minorEastAsia" w:hAnsiTheme="minorEastAsia" w:cs="Times New Roman" w:hint="default"/>
                <w:color w:val="auto"/>
                <w:spacing w:val="10"/>
                <w:rPrChange w:id="125" w:author="田中　祐多" w:date="2023-12-28T14:35:00Z">
                  <w:rPr>
                    <w:rFonts w:ascii="ＭＳ 明朝" w:cs="Times New Roman" w:hint="default"/>
                    <w:spacing w:val="10"/>
                  </w:rPr>
                </w:rPrChange>
              </w:rPr>
            </w:pPr>
          </w:p>
          <w:p w14:paraId="0B85E89A" w14:textId="77777777" w:rsidR="00AB26CB" w:rsidRPr="00D64C65" w:rsidRDefault="00AB26CB">
            <w:pPr>
              <w:rPr>
                <w:rFonts w:asciiTheme="minorEastAsia" w:eastAsiaTheme="minorEastAsia" w:hAnsiTheme="minorEastAsia" w:cs="Times New Roman" w:hint="default"/>
                <w:color w:val="auto"/>
                <w:spacing w:val="10"/>
                <w:rPrChange w:id="126" w:author="田中　祐多" w:date="2023-12-28T14:35:00Z">
                  <w:rPr>
                    <w:rFonts w:ascii="ＭＳ 明朝" w:cs="Times New Roman" w:hint="default"/>
                    <w:spacing w:val="10"/>
                  </w:rPr>
                </w:rPrChange>
              </w:rPr>
            </w:pPr>
          </w:p>
          <w:p w14:paraId="2B391844" w14:textId="77777777" w:rsidR="00AD1140" w:rsidRPr="00D64C65" w:rsidRDefault="00AD1140">
            <w:pPr>
              <w:rPr>
                <w:rFonts w:asciiTheme="minorEastAsia" w:eastAsiaTheme="minorEastAsia" w:hAnsiTheme="minorEastAsia" w:cs="Times New Roman" w:hint="default"/>
                <w:color w:val="auto"/>
                <w:spacing w:val="10"/>
                <w:rPrChange w:id="127" w:author="田中　祐多" w:date="2023-12-28T14:35:00Z">
                  <w:rPr>
                    <w:rFonts w:ascii="ＭＳ 明朝" w:cs="Times New Roman" w:hint="default"/>
                    <w:spacing w:val="10"/>
                  </w:rPr>
                </w:rPrChange>
              </w:rPr>
            </w:pPr>
          </w:p>
          <w:p w14:paraId="4864A4A5" w14:textId="77777777" w:rsidR="0094685D" w:rsidRPr="00D64C65" w:rsidRDefault="0094685D">
            <w:pPr>
              <w:rPr>
                <w:rFonts w:asciiTheme="minorEastAsia" w:eastAsiaTheme="minorEastAsia" w:hAnsiTheme="minorEastAsia" w:cs="Times New Roman" w:hint="default"/>
                <w:color w:val="auto"/>
                <w:spacing w:val="10"/>
                <w:rPrChange w:id="128" w:author="田中　祐多" w:date="2023-12-28T14:35:00Z">
                  <w:rPr>
                    <w:rFonts w:ascii="ＭＳ 明朝" w:cs="Times New Roman" w:hint="default"/>
                    <w:spacing w:val="10"/>
                  </w:rPr>
                </w:rPrChange>
              </w:rPr>
            </w:pPr>
          </w:p>
          <w:p w14:paraId="0D87E0A4" w14:textId="1C77EF1B" w:rsidR="00AB26CB" w:rsidRPr="00D64C65" w:rsidRDefault="00AB26CB">
            <w:pPr>
              <w:rPr>
                <w:ins w:id="129" w:author="吉田　景子" w:date="2023-08-22T10:55:00Z"/>
                <w:rFonts w:asciiTheme="minorEastAsia" w:eastAsiaTheme="minorEastAsia" w:hAnsiTheme="minorEastAsia" w:cs="Times New Roman" w:hint="default"/>
                <w:color w:val="auto"/>
                <w:spacing w:val="10"/>
                <w:rPrChange w:id="130" w:author="田中　祐多" w:date="2023-12-28T14:35:00Z">
                  <w:rPr>
                    <w:ins w:id="131" w:author="吉田　景子" w:date="2023-08-22T10:55:00Z"/>
                    <w:rFonts w:asciiTheme="minorEastAsia" w:eastAsiaTheme="minorEastAsia" w:hAnsiTheme="minorEastAsia" w:cs="Times New Roman" w:hint="default"/>
                    <w:spacing w:val="10"/>
                  </w:rPr>
                </w:rPrChange>
              </w:rPr>
            </w:pPr>
          </w:p>
          <w:p w14:paraId="401CA16C" w14:textId="25697212" w:rsidR="007B72CD" w:rsidRPr="00D64C65" w:rsidRDefault="007B72CD">
            <w:pPr>
              <w:rPr>
                <w:ins w:id="132" w:author="吉田　景子" w:date="2023-08-22T10:55:00Z"/>
                <w:rFonts w:asciiTheme="minorEastAsia" w:eastAsiaTheme="minorEastAsia" w:hAnsiTheme="minorEastAsia" w:cs="Times New Roman" w:hint="default"/>
                <w:color w:val="auto"/>
                <w:spacing w:val="10"/>
                <w:rPrChange w:id="133" w:author="田中　祐多" w:date="2023-12-28T14:35:00Z">
                  <w:rPr>
                    <w:ins w:id="134" w:author="吉田　景子" w:date="2023-08-22T10:55:00Z"/>
                    <w:rFonts w:asciiTheme="minorEastAsia" w:eastAsiaTheme="minorEastAsia" w:hAnsiTheme="minorEastAsia" w:cs="Times New Roman" w:hint="default"/>
                    <w:spacing w:val="10"/>
                  </w:rPr>
                </w:rPrChange>
              </w:rPr>
            </w:pPr>
          </w:p>
          <w:p w14:paraId="5949DB1A" w14:textId="77777777" w:rsidR="007B72CD" w:rsidRPr="00D64C65" w:rsidRDefault="007B72CD">
            <w:pPr>
              <w:rPr>
                <w:rFonts w:asciiTheme="minorEastAsia" w:eastAsiaTheme="minorEastAsia" w:hAnsiTheme="minorEastAsia" w:cs="Times New Roman" w:hint="default"/>
                <w:color w:val="auto"/>
                <w:spacing w:val="10"/>
                <w:rPrChange w:id="135" w:author="田中　祐多" w:date="2023-12-28T14:35:00Z">
                  <w:rPr>
                    <w:rFonts w:ascii="ＭＳ 明朝" w:cs="Times New Roman" w:hint="default"/>
                    <w:spacing w:val="10"/>
                  </w:rPr>
                </w:rPrChange>
              </w:rPr>
            </w:pPr>
          </w:p>
          <w:p w14:paraId="30C19F6A" w14:textId="77777777" w:rsidR="00AB26CB" w:rsidRPr="00D64C65" w:rsidRDefault="00AB26CB">
            <w:pPr>
              <w:ind w:left="363" w:hangingChars="200" w:hanging="363"/>
              <w:rPr>
                <w:rFonts w:asciiTheme="minorEastAsia" w:eastAsiaTheme="minorEastAsia" w:hAnsiTheme="minorEastAsia" w:cs="Times New Roman" w:hint="default"/>
                <w:color w:val="auto"/>
                <w:spacing w:val="10"/>
                <w:u w:val="single"/>
                <w:rPrChange w:id="136" w:author="田中　祐多" w:date="2023-12-28T14:35:00Z">
                  <w:rPr>
                    <w:rFonts w:ascii="ＭＳ 明朝" w:cs="Times New Roman" w:hint="default"/>
                    <w:spacing w:val="10"/>
                    <w:u w:val="single"/>
                  </w:rPr>
                </w:rPrChange>
              </w:rPr>
            </w:pPr>
            <w:r w:rsidRPr="00D64C65">
              <w:rPr>
                <w:rFonts w:asciiTheme="minorEastAsia" w:eastAsiaTheme="minorEastAsia" w:hAnsiTheme="minorEastAsia"/>
                <w:color w:val="auto"/>
                <w:u w:val="single"/>
                <w:rPrChange w:id="137" w:author="田中　祐多" w:date="2023-12-28T14:35:00Z">
                  <w:rPr>
                    <w:u w:val="single"/>
                  </w:rPr>
                </w:rPrChange>
              </w:rPr>
              <w:lastRenderedPageBreak/>
              <w:t>（４）利用者数の算定</w:t>
            </w:r>
          </w:p>
          <w:p w14:paraId="0F0D62F4" w14:textId="77777777" w:rsidR="00AB26CB" w:rsidRPr="00D64C65" w:rsidRDefault="00AB26CB">
            <w:pPr>
              <w:rPr>
                <w:rFonts w:asciiTheme="minorEastAsia" w:eastAsiaTheme="minorEastAsia" w:hAnsiTheme="minorEastAsia" w:cs="Times New Roman" w:hint="default"/>
                <w:color w:val="auto"/>
                <w:spacing w:val="10"/>
                <w:rPrChange w:id="138" w:author="田中　祐多" w:date="2023-12-28T14:35:00Z">
                  <w:rPr>
                    <w:rFonts w:ascii="ＭＳ 明朝" w:cs="Times New Roman" w:hint="default"/>
                    <w:spacing w:val="10"/>
                  </w:rPr>
                </w:rPrChange>
              </w:rPr>
            </w:pPr>
          </w:p>
          <w:p w14:paraId="1C9A7A32" w14:textId="77777777" w:rsidR="00AD1140" w:rsidRPr="00D64C65" w:rsidRDefault="00AD1140">
            <w:pPr>
              <w:rPr>
                <w:rFonts w:asciiTheme="minorEastAsia" w:eastAsiaTheme="minorEastAsia" w:hAnsiTheme="minorEastAsia" w:cs="Times New Roman" w:hint="default"/>
                <w:color w:val="auto"/>
                <w:spacing w:val="10"/>
                <w:rPrChange w:id="139" w:author="田中　祐多" w:date="2023-12-28T14:35:00Z">
                  <w:rPr>
                    <w:rFonts w:ascii="ＭＳ 明朝" w:cs="Times New Roman" w:hint="default"/>
                    <w:spacing w:val="10"/>
                  </w:rPr>
                </w:rPrChange>
              </w:rPr>
            </w:pPr>
          </w:p>
          <w:p w14:paraId="6D4E837D" w14:textId="77777777" w:rsidR="00AB26CB" w:rsidRPr="00D64C65" w:rsidRDefault="00AB26CB">
            <w:pPr>
              <w:rPr>
                <w:rFonts w:asciiTheme="minorEastAsia" w:eastAsiaTheme="minorEastAsia" w:hAnsiTheme="minorEastAsia" w:cs="Times New Roman" w:hint="default"/>
                <w:color w:val="auto"/>
                <w:spacing w:val="10"/>
                <w:u w:val="single"/>
                <w:rPrChange w:id="140" w:author="田中　祐多" w:date="2023-12-28T14:35:00Z">
                  <w:rPr>
                    <w:rFonts w:ascii="ＭＳ 明朝" w:cs="Times New Roman" w:hint="default"/>
                    <w:spacing w:val="10"/>
                    <w:u w:val="single"/>
                  </w:rPr>
                </w:rPrChange>
              </w:rPr>
            </w:pPr>
            <w:r w:rsidRPr="00D64C65">
              <w:rPr>
                <w:rFonts w:asciiTheme="minorEastAsia" w:eastAsiaTheme="minorEastAsia" w:hAnsiTheme="minorEastAsia"/>
                <w:color w:val="auto"/>
                <w:u w:val="single"/>
                <w:rPrChange w:id="141" w:author="田中　祐多" w:date="2023-12-28T14:35:00Z">
                  <w:rPr>
                    <w:u w:val="single"/>
                  </w:rPr>
                </w:rPrChange>
              </w:rPr>
              <w:t>（５）職務の専従</w:t>
            </w:r>
          </w:p>
          <w:p w14:paraId="78173C81" w14:textId="77777777" w:rsidR="00AB26CB" w:rsidRPr="00D64C65" w:rsidRDefault="00AB26CB">
            <w:pPr>
              <w:rPr>
                <w:rFonts w:asciiTheme="minorEastAsia" w:eastAsiaTheme="minorEastAsia" w:hAnsiTheme="minorEastAsia" w:cs="Times New Roman" w:hint="default"/>
                <w:color w:val="auto"/>
                <w:spacing w:val="10"/>
                <w:rPrChange w:id="142" w:author="田中　祐多" w:date="2023-12-28T14:35:00Z">
                  <w:rPr>
                    <w:rFonts w:ascii="ＭＳ 明朝" w:cs="Times New Roman" w:hint="default"/>
                    <w:spacing w:val="10"/>
                  </w:rPr>
                </w:rPrChange>
              </w:rPr>
            </w:pPr>
          </w:p>
          <w:p w14:paraId="2E7928DC" w14:textId="77777777" w:rsidR="00AB26CB" w:rsidRPr="00D64C65" w:rsidRDefault="00AB26CB">
            <w:pPr>
              <w:rPr>
                <w:rFonts w:asciiTheme="minorEastAsia" w:eastAsiaTheme="minorEastAsia" w:hAnsiTheme="minorEastAsia" w:cs="Times New Roman" w:hint="default"/>
                <w:color w:val="auto"/>
                <w:spacing w:val="10"/>
                <w:rPrChange w:id="143" w:author="田中　祐多" w:date="2023-12-28T14:35:00Z">
                  <w:rPr>
                    <w:rFonts w:ascii="ＭＳ 明朝" w:cs="Times New Roman" w:hint="default"/>
                    <w:spacing w:val="10"/>
                  </w:rPr>
                </w:rPrChange>
              </w:rPr>
            </w:pPr>
          </w:p>
          <w:p w14:paraId="79214D78" w14:textId="77777777" w:rsidR="00AB26CB" w:rsidRPr="00D64C65" w:rsidRDefault="00AB26CB">
            <w:pPr>
              <w:rPr>
                <w:rFonts w:asciiTheme="minorEastAsia" w:eastAsiaTheme="minorEastAsia" w:hAnsiTheme="minorEastAsia" w:cs="Times New Roman" w:hint="default"/>
                <w:color w:val="auto"/>
                <w:spacing w:val="10"/>
                <w:rPrChange w:id="144" w:author="田中　祐多" w:date="2023-12-28T14:35:00Z">
                  <w:rPr>
                    <w:rFonts w:ascii="ＭＳ 明朝" w:cs="Times New Roman" w:hint="default"/>
                    <w:spacing w:val="10"/>
                  </w:rPr>
                </w:rPrChange>
              </w:rPr>
            </w:pPr>
          </w:p>
          <w:p w14:paraId="0DA5F4B9" w14:textId="77777777" w:rsidR="00AB26CB" w:rsidRPr="00D64C65" w:rsidRDefault="00AB26CB">
            <w:pPr>
              <w:rPr>
                <w:rFonts w:asciiTheme="minorEastAsia" w:eastAsiaTheme="minorEastAsia" w:hAnsiTheme="minorEastAsia" w:cs="Times New Roman" w:hint="default"/>
                <w:color w:val="auto"/>
                <w:spacing w:val="10"/>
                <w:rPrChange w:id="145" w:author="田中　祐多" w:date="2023-12-28T14:35:00Z">
                  <w:rPr>
                    <w:rFonts w:ascii="ＭＳ 明朝" w:cs="Times New Roman" w:hint="default"/>
                    <w:spacing w:val="10"/>
                  </w:rPr>
                </w:rPrChange>
              </w:rPr>
            </w:pPr>
          </w:p>
          <w:p w14:paraId="1217D627" w14:textId="77777777" w:rsidR="00975AB8" w:rsidRPr="00D64C65" w:rsidRDefault="00975AB8">
            <w:pPr>
              <w:rPr>
                <w:rFonts w:asciiTheme="minorEastAsia" w:eastAsiaTheme="minorEastAsia" w:hAnsiTheme="minorEastAsia" w:cs="Times New Roman" w:hint="default"/>
                <w:color w:val="auto"/>
                <w:spacing w:val="10"/>
                <w:rPrChange w:id="146" w:author="田中　祐多" w:date="2023-12-28T14:35:00Z">
                  <w:rPr>
                    <w:rFonts w:ascii="ＭＳ 明朝" w:cs="Times New Roman" w:hint="default"/>
                    <w:spacing w:val="10"/>
                  </w:rPr>
                </w:rPrChange>
              </w:rPr>
            </w:pPr>
          </w:p>
          <w:p w14:paraId="44CFB2E5" w14:textId="77777777" w:rsidR="00AB26CB" w:rsidRPr="00D64C65" w:rsidRDefault="00AB26CB">
            <w:pPr>
              <w:rPr>
                <w:rFonts w:asciiTheme="minorEastAsia" w:eastAsiaTheme="minorEastAsia" w:hAnsiTheme="minorEastAsia" w:cs="Times New Roman" w:hint="default"/>
                <w:color w:val="auto"/>
                <w:spacing w:val="10"/>
                <w:u w:val="single"/>
                <w:rPrChange w:id="147" w:author="田中　祐多" w:date="2023-12-28T14:35:00Z">
                  <w:rPr>
                    <w:rFonts w:ascii="ＭＳ 明朝" w:cs="Times New Roman" w:hint="default"/>
                    <w:spacing w:val="10"/>
                    <w:u w:val="single"/>
                  </w:rPr>
                </w:rPrChange>
              </w:rPr>
            </w:pPr>
            <w:r w:rsidRPr="00D64C65">
              <w:rPr>
                <w:rFonts w:asciiTheme="minorEastAsia" w:eastAsiaTheme="minorEastAsia" w:hAnsiTheme="minorEastAsia"/>
                <w:color w:val="auto"/>
                <w:u w:val="single"/>
                <w:rPrChange w:id="148" w:author="田中　祐多" w:date="2023-12-28T14:35:00Z">
                  <w:rPr>
                    <w:u w:val="single"/>
                  </w:rPr>
                </w:rPrChange>
              </w:rPr>
              <w:t>（６）管理者</w:t>
            </w:r>
          </w:p>
          <w:p w14:paraId="6F0EE729" w14:textId="77777777" w:rsidR="00AB26CB" w:rsidRPr="00D64C65" w:rsidRDefault="00AB26CB">
            <w:pPr>
              <w:rPr>
                <w:rFonts w:asciiTheme="minorEastAsia" w:eastAsiaTheme="minorEastAsia" w:hAnsiTheme="minorEastAsia" w:cs="Times New Roman" w:hint="default"/>
                <w:color w:val="auto"/>
                <w:spacing w:val="10"/>
                <w:rPrChange w:id="149" w:author="田中　祐多" w:date="2023-12-28T14:35:00Z">
                  <w:rPr>
                    <w:rFonts w:ascii="ＭＳ 明朝" w:cs="Times New Roman" w:hint="default"/>
                    <w:spacing w:val="10"/>
                  </w:rPr>
                </w:rPrChange>
              </w:rPr>
            </w:pPr>
          </w:p>
          <w:p w14:paraId="29C70648" w14:textId="77777777" w:rsidR="00AB26CB" w:rsidRPr="00D64C65" w:rsidRDefault="00AB26CB">
            <w:pPr>
              <w:rPr>
                <w:rFonts w:asciiTheme="minorEastAsia" w:eastAsiaTheme="minorEastAsia" w:hAnsiTheme="minorEastAsia" w:cs="Times New Roman" w:hint="default"/>
                <w:color w:val="auto"/>
                <w:spacing w:val="10"/>
                <w:rPrChange w:id="150" w:author="田中　祐多" w:date="2023-12-28T14:35:00Z">
                  <w:rPr>
                    <w:rFonts w:ascii="ＭＳ 明朝" w:cs="Times New Roman" w:hint="default"/>
                    <w:spacing w:val="10"/>
                  </w:rPr>
                </w:rPrChange>
              </w:rPr>
            </w:pPr>
          </w:p>
          <w:p w14:paraId="5348D1B2" w14:textId="77777777" w:rsidR="00AB26CB" w:rsidRPr="00D64C65" w:rsidRDefault="00AB26CB">
            <w:pPr>
              <w:rPr>
                <w:rFonts w:asciiTheme="minorEastAsia" w:eastAsiaTheme="minorEastAsia" w:hAnsiTheme="minorEastAsia" w:cs="Times New Roman" w:hint="default"/>
                <w:color w:val="auto"/>
                <w:spacing w:val="10"/>
                <w:rPrChange w:id="151" w:author="田中　祐多" w:date="2023-12-28T14:35:00Z">
                  <w:rPr>
                    <w:rFonts w:ascii="ＭＳ 明朝" w:cs="Times New Roman" w:hint="default"/>
                    <w:spacing w:val="10"/>
                  </w:rPr>
                </w:rPrChange>
              </w:rPr>
            </w:pPr>
          </w:p>
          <w:p w14:paraId="2BA175D4" w14:textId="77777777" w:rsidR="00AB26CB" w:rsidRPr="00D64C65" w:rsidRDefault="00AB26CB">
            <w:pPr>
              <w:rPr>
                <w:rFonts w:asciiTheme="minorEastAsia" w:eastAsiaTheme="minorEastAsia" w:hAnsiTheme="minorEastAsia" w:cs="Times New Roman" w:hint="default"/>
                <w:color w:val="auto"/>
                <w:spacing w:val="10"/>
                <w:rPrChange w:id="152" w:author="田中　祐多" w:date="2023-12-28T14:35:00Z">
                  <w:rPr>
                    <w:rFonts w:ascii="ＭＳ 明朝" w:cs="Times New Roman" w:hint="default"/>
                    <w:spacing w:val="10"/>
                  </w:rPr>
                </w:rPrChange>
              </w:rPr>
            </w:pPr>
          </w:p>
          <w:p w14:paraId="6C320986" w14:textId="77777777" w:rsidR="00AB26CB" w:rsidRPr="00D64C65" w:rsidRDefault="00AB26CB">
            <w:pPr>
              <w:rPr>
                <w:rFonts w:asciiTheme="minorEastAsia" w:eastAsiaTheme="minorEastAsia" w:hAnsiTheme="minorEastAsia" w:cs="Times New Roman" w:hint="default"/>
                <w:color w:val="auto"/>
                <w:spacing w:val="10"/>
                <w:rPrChange w:id="153" w:author="田中　祐多" w:date="2023-12-28T14:35:00Z">
                  <w:rPr>
                    <w:rFonts w:ascii="ＭＳ 明朝" w:cs="Times New Roman" w:hint="default"/>
                    <w:spacing w:val="10"/>
                  </w:rPr>
                </w:rPrChange>
              </w:rPr>
            </w:pPr>
          </w:p>
          <w:p w14:paraId="56A44CC5" w14:textId="77777777" w:rsidR="00AB26CB" w:rsidRPr="00D64C65" w:rsidRDefault="00AB26CB">
            <w:pPr>
              <w:rPr>
                <w:rFonts w:asciiTheme="minorEastAsia" w:eastAsiaTheme="minorEastAsia" w:hAnsiTheme="minorEastAsia" w:cs="Times New Roman" w:hint="default"/>
                <w:color w:val="auto"/>
                <w:spacing w:val="10"/>
                <w:rPrChange w:id="154" w:author="田中　祐多" w:date="2023-12-28T14:35:00Z">
                  <w:rPr>
                    <w:rFonts w:ascii="ＭＳ 明朝" w:cs="Times New Roman" w:hint="default"/>
                    <w:spacing w:val="10"/>
                  </w:rPr>
                </w:rPrChange>
              </w:rPr>
            </w:pPr>
          </w:p>
          <w:p w14:paraId="7821FB67" w14:textId="77777777" w:rsidR="00AB26CB" w:rsidRPr="00D64C65" w:rsidRDefault="00AB26CB">
            <w:pPr>
              <w:rPr>
                <w:rFonts w:asciiTheme="minorEastAsia" w:eastAsiaTheme="minorEastAsia" w:hAnsiTheme="minorEastAsia" w:cs="Times New Roman" w:hint="default"/>
                <w:color w:val="auto"/>
                <w:spacing w:val="10"/>
                <w:rPrChange w:id="155" w:author="田中　祐多" w:date="2023-12-28T14:35:00Z">
                  <w:rPr>
                    <w:rFonts w:ascii="ＭＳ 明朝" w:cs="Times New Roman" w:hint="default"/>
                    <w:spacing w:val="10"/>
                  </w:rPr>
                </w:rPrChange>
              </w:rPr>
            </w:pPr>
          </w:p>
          <w:p w14:paraId="4AB69674" w14:textId="77777777" w:rsidR="00AB26CB" w:rsidRPr="00D64C65" w:rsidRDefault="00AB26CB">
            <w:pPr>
              <w:ind w:left="363" w:hangingChars="200" w:hanging="363"/>
              <w:rPr>
                <w:rFonts w:asciiTheme="minorEastAsia" w:eastAsiaTheme="minorEastAsia" w:hAnsiTheme="minorEastAsia" w:cs="Times New Roman" w:hint="default"/>
                <w:color w:val="auto"/>
                <w:spacing w:val="10"/>
                <w:u w:val="single"/>
                <w:rPrChange w:id="156" w:author="田中　祐多" w:date="2023-12-28T14:35:00Z">
                  <w:rPr>
                    <w:rFonts w:ascii="ＭＳ 明朝" w:cs="Times New Roman" w:hint="default"/>
                    <w:spacing w:val="10"/>
                    <w:u w:val="single"/>
                  </w:rPr>
                </w:rPrChange>
              </w:rPr>
            </w:pPr>
            <w:r w:rsidRPr="00D64C65">
              <w:rPr>
                <w:rFonts w:asciiTheme="minorEastAsia" w:eastAsiaTheme="minorEastAsia" w:hAnsiTheme="minorEastAsia"/>
                <w:color w:val="auto"/>
                <w:u w:val="single"/>
                <w:rPrChange w:id="157" w:author="田中　祐多" w:date="2023-12-28T14:35:00Z">
                  <w:rPr>
                    <w:u w:val="single"/>
                  </w:rPr>
                </w:rPrChange>
              </w:rPr>
              <w:t>（７）従たる事業所を設置する場合の特例</w:t>
            </w:r>
          </w:p>
          <w:p w14:paraId="59B6B9AE" w14:textId="77777777" w:rsidR="00AB26CB" w:rsidRPr="00D64C65" w:rsidRDefault="00AB26CB">
            <w:pPr>
              <w:rPr>
                <w:rFonts w:asciiTheme="minorEastAsia" w:eastAsiaTheme="minorEastAsia" w:hAnsiTheme="minorEastAsia" w:cs="Times New Roman" w:hint="default"/>
                <w:color w:val="auto"/>
                <w:spacing w:val="10"/>
                <w:rPrChange w:id="158" w:author="田中　祐多" w:date="2023-12-28T14:35:00Z">
                  <w:rPr>
                    <w:rFonts w:ascii="ＭＳ 明朝" w:cs="Times New Roman" w:hint="default"/>
                    <w:spacing w:val="10"/>
                  </w:rPr>
                </w:rPrChange>
              </w:rPr>
            </w:pPr>
          </w:p>
          <w:p w14:paraId="51FE245F" w14:textId="77777777" w:rsidR="00AB26CB" w:rsidRPr="00D64C65" w:rsidRDefault="00AB26CB">
            <w:pPr>
              <w:rPr>
                <w:rFonts w:asciiTheme="minorEastAsia" w:eastAsiaTheme="minorEastAsia" w:hAnsiTheme="minorEastAsia" w:cs="Times New Roman" w:hint="default"/>
                <w:color w:val="auto"/>
                <w:spacing w:val="10"/>
                <w:rPrChange w:id="159" w:author="田中　祐多" w:date="2023-12-28T14:35:00Z">
                  <w:rPr>
                    <w:rFonts w:ascii="ＭＳ 明朝" w:cs="Times New Roman" w:hint="default"/>
                    <w:spacing w:val="10"/>
                  </w:rPr>
                </w:rPrChange>
              </w:rPr>
            </w:pPr>
          </w:p>
          <w:p w14:paraId="1DC63A63" w14:textId="77777777" w:rsidR="00AB26CB" w:rsidRPr="00D64C65" w:rsidRDefault="00AB26CB">
            <w:pPr>
              <w:rPr>
                <w:rFonts w:asciiTheme="minorEastAsia" w:eastAsiaTheme="minorEastAsia" w:hAnsiTheme="minorEastAsia" w:cs="Times New Roman" w:hint="default"/>
                <w:color w:val="auto"/>
                <w:spacing w:val="10"/>
                <w:rPrChange w:id="160" w:author="田中　祐多" w:date="2023-12-28T14:35:00Z">
                  <w:rPr>
                    <w:rFonts w:ascii="ＭＳ 明朝" w:cs="Times New Roman" w:hint="default"/>
                    <w:spacing w:val="10"/>
                  </w:rPr>
                </w:rPrChange>
              </w:rPr>
            </w:pPr>
          </w:p>
          <w:p w14:paraId="58BAB4B1" w14:textId="77777777" w:rsidR="00AB26CB" w:rsidRPr="00D64C65" w:rsidRDefault="00AB26CB">
            <w:pPr>
              <w:rPr>
                <w:rFonts w:asciiTheme="minorEastAsia" w:eastAsiaTheme="minorEastAsia" w:hAnsiTheme="minorEastAsia" w:cs="Times New Roman" w:hint="default"/>
                <w:color w:val="auto"/>
                <w:spacing w:val="10"/>
                <w:rPrChange w:id="161" w:author="田中　祐多" w:date="2023-12-28T14:35:00Z">
                  <w:rPr>
                    <w:rFonts w:ascii="ＭＳ 明朝" w:cs="Times New Roman" w:hint="default"/>
                    <w:spacing w:val="10"/>
                  </w:rPr>
                </w:rPrChange>
              </w:rPr>
            </w:pPr>
          </w:p>
          <w:p w14:paraId="0DB2C425" w14:textId="77777777" w:rsidR="00AB26CB" w:rsidRPr="00D64C65" w:rsidRDefault="00AB26CB">
            <w:pPr>
              <w:rPr>
                <w:rFonts w:asciiTheme="minorEastAsia" w:eastAsiaTheme="minorEastAsia" w:hAnsiTheme="minorEastAsia" w:cs="Times New Roman" w:hint="default"/>
                <w:color w:val="auto"/>
                <w:spacing w:val="10"/>
                <w:rPrChange w:id="162" w:author="田中　祐多" w:date="2023-12-28T14:35:00Z">
                  <w:rPr>
                    <w:rFonts w:ascii="ＭＳ 明朝" w:cs="Times New Roman" w:hint="default"/>
                    <w:spacing w:val="10"/>
                  </w:rPr>
                </w:rPrChange>
              </w:rPr>
            </w:pPr>
          </w:p>
          <w:p w14:paraId="1E1B6AC1" w14:textId="77777777" w:rsidR="00AB26CB" w:rsidRPr="00D64C65" w:rsidRDefault="00AB26CB">
            <w:pPr>
              <w:rPr>
                <w:rFonts w:asciiTheme="minorEastAsia" w:eastAsiaTheme="minorEastAsia" w:hAnsiTheme="minorEastAsia" w:cs="Times New Roman" w:hint="default"/>
                <w:color w:val="auto"/>
                <w:spacing w:val="10"/>
                <w:rPrChange w:id="163" w:author="田中　祐多" w:date="2023-12-28T14:35:00Z">
                  <w:rPr>
                    <w:rFonts w:ascii="ＭＳ 明朝" w:cs="Times New Roman" w:hint="default"/>
                    <w:spacing w:val="10"/>
                  </w:rPr>
                </w:rPrChange>
              </w:rPr>
            </w:pPr>
          </w:p>
          <w:p w14:paraId="1CDB2124" w14:textId="77777777" w:rsidR="00AB26CB" w:rsidRPr="00D64C65" w:rsidRDefault="00AB26CB">
            <w:pPr>
              <w:rPr>
                <w:rFonts w:asciiTheme="minorEastAsia" w:eastAsiaTheme="minorEastAsia" w:hAnsiTheme="minorEastAsia" w:cs="Times New Roman" w:hint="default"/>
                <w:color w:val="auto"/>
                <w:spacing w:val="10"/>
                <w:rPrChange w:id="164" w:author="田中　祐多" w:date="2023-12-28T14:35:00Z">
                  <w:rPr>
                    <w:rFonts w:ascii="ＭＳ 明朝" w:cs="Times New Roman" w:hint="default"/>
                    <w:spacing w:val="10"/>
                  </w:rPr>
                </w:rPrChange>
              </w:rPr>
            </w:pPr>
            <w:r w:rsidRPr="00D64C65">
              <w:rPr>
                <w:rFonts w:asciiTheme="minorEastAsia" w:eastAsiaTheme="minorEastAsia" w:hAnsiTheme="minorEastAsia"/>
                <w:color w:val="auto"/>
                <w:rPrChange w:id="165" w:author="田中　祐多" w:date="2023-12-28T14:35:00Z">
                  <w:rPr/>
                </w:rPrChange>
              </w:rPr>
              <w:t>（経過措置）</w:t>
            </w:r>
          </w:p>
          <w:p w14:paraId="1D93304E" w14:textId="77777777" w:rsidR="00AB26CB" w:rsidRPr="00D64C65" w:rsidRDefault="00AB26CB">
            <w:pPr>
              <w:rPr>
                <w:rFonts w:asciiTheme="minorEastAsia" w:eastAsiaTheme="minorEastAsia" w:hAnsiTheme="minorEastAsia" w:cs="Times New Roman" w:hint="default"/>
                <w:color w:val="auto"/>
                <w:spacing w:val="10"/>
                <w:rPrChange w:id="166" w:author="田中　祐多" w:date="2023-12-28T14:35:00Z">
                  <w:rPr>
                    <w:rFonts w:ascii="ＭＳ 明朝" w:cs="Times New Roman" w:hint="default"/>
                    <w:spacing w:val="10"/>
                  </w:rPr>
                </w:rPrChange>
              </w:rPr>
            </w:pPr>
          </w:p>
          <w:p w14:paraId="32B0EC17" w14:textId="77777777" w:rsidR="00AB26CB" w:rsidRPr="00D64C65" w:rsidRDefault="00AB26CB">
            <w:pPr>
              <w:rPr>
                <w:rFonts w:asciiTheme="minorEastAsia" w:eastAsiaTheme="minorEastAsia" w:hAnsiTheme="minorEastAsia" w:cs="Times New Roman" w:hint="default"/>
                <w:color w:val="auto"/>
                <w:spacing w:val="10"/>
                <w:rPrChange w:id="167" w:author="田中　祐多" w:date="2023-12-28T14:35:00Z">
                  <w:rPr>
                    <w:rFonts w:ascii="ＭＳ 明朝" w:cs="Times New Roman" w:hint="default"/>
                    <w:spacing w:val="10"/>
                  </w:rPr>
                </w:rPrChange>
              </w:rPr>
            </w:pPr>
          </w:p>
          <w:p w14:paraId="485DFA55" w14:textId="77777777" w:rsidR="00AB26CB" w:rsidRPr="00D64C65" w:rsidRDefault="00AB26CB">
            <w:pPr>
              <w:rPr>
                <w:rFonts w:asciiTheme="minorEastAsia" w:eastAsiaTheme="minorEastAsia" w:hAnsiTheme="minorEastAsia" w:cs="Times New Roman" w:hint="default"/>
                <w:color w:val="auto"/>
                <w:spacing w:val="10"/>
                <w:rPrChange w:id="168" w:author="田中　祐多" w:date="2023-12-28T14:35:00Z">
                  <w:rPr>
                    <w:rFonts w:ascii="ＭＳ 明朝" w:cs="Times New Roman" w:hint="default"/>
                    <w:spacing w:val="10"/>
                  </w:rPr>
                </w:rPrChange>
              </w:rPr>
            </w:pPr>
          </w:p>
          <w:p w14:paraId="58596FC3" w14:textId="77777777" w:rsidR="00AB26CB" w:rsidRPr="00D64C65" w:rsidRDefault="00AB26CB">
            <w:pPr>
              <w:rPr>
                <w:rFonts w:asciiTheme="minorEastAsia" w:eastAsiaTheme="minorEastAsia" w:hAnsiTheme="minorEastAsia" w:cs="Times New Roman" w:hint="default"/>
                <w:color w:val="auto"/>
                <w:spacing w:val="10"/>
                <w:rPrChange w:id="169" w:author="田中　祐多" w:date="2023-12-28T14:35:00Z">
                  <w:rPr>
                    <w:rFonts w:ascii="ＭＳ 明朝" w:cs="Times New Roman" w:hint="default"/>
                    <w:spacing w:val="10"/>
                  </w:rPr>
                </w:rPrChange>
              </w:rPr>
            </w:pPr>
          </w:p>
          <w:p w14:paraId="7A21605B" w14:textId="77777777" w:rsidR="00AB26CB" w:rsidRPr="00D64C65" w:rsidRDefault="00AB26CB">
            <w:pPr>
              <w:rPr>
                <w:rFonts w:asciiTheme="minorEastAsia" w:eastAsiaTheme="minorEastAsia" w:hAnsiTheme="minorEastAsia" w:cs="Times New Roman" w:hint="default"/>
                <w:color w:val="auto"/>
                <w:spacing w:val="10"/>
                <w:rPrChange w:id="170" w:author="田中　祐多" w:date="2023-12-28T14:35:00Z">
                  <w:rPr>
                    <w:rFonts w:ascii="ＭＳ 明朝" w:cs="Times New Roman" w:hint="default"/>
                    <w:spacing w:val="10"/>
                  </w:rPr>
                </w:rPrChange>
              </w:rPr>
            </w:pPr>
          </w:p>
          <w:p w14:paraId="6D7A7F10" w14:textId="77777777" w:rsidR="00AB26CB" w:rsidRPr="00D64C65" w:rsidRDefault="00AB26CB">
            <w:pPr>
              <w:rPr>
                <w:rFonts w:asciiTheme="minorEastAsia" w:eastAsiaTheme="minorEastAsia" w:hAnsiTheme="minorEastAsia" w:cs="Times New Roman" w:hint="default"/>
                <w:color w:val="auto"/>
                <w:spacing w:val="10"/>
                <w:rPrChange w:id="171" w:author="田中　祐多" w:date="2023-12-28T14:35:00Z">
                  <w:rPr>
                    <w:rFonts w:ascii="ＭＳ 明朝" w:cs="Times New Roman" w:hint="default"/>
                    <w:spacing w:val="10"/>
                  </w:rPr>
                </w:rPrChange>
              </w:rPr>
            </w:pPr>
          </w:p>
          <w:p w14:paraId="0F697A55" w14:textId="77777777" w:rsidR="00AB26CB" w:rsidRPr="00D64C65" w:rsidRDefault="00AB26CB">
            <w:pPr>
              <w:rPr>
                <w:rFonts w:asciiTheme="minorEastAsia" w:eastAsiaTheme="minorEastAsia" w:hAnsiTheme="minorEastAsia" w:cs="Times New Roman" w:hint="default"/>
                <w:color w:val="auto"/>
                <w:spacing w:val="10"/>
                <w:rPrChange w:id="172" w:author="田中　祐多" w:date="2023-12-28T14:35:00Z">
                  <w:rPr>
                    <w:rFonts w:ascii="ＭＳ 明朝" w:cs="Times New Roman" w:hint="default"/>
                    <w:spacing w:val="10"/>
                  </w:rPr>
                </w:rPrChange>
              </w:rPr>
            </w:pPr>
          </w:p>
          <w:p w14:paraId="5C86C98C" w14:textId="77777777" w:rsidR="00AB26CB" w:rsidRPr="00D64C65" w:rsidRDefault="00AB26CB">
            <w:pPr>
              <w:rPr>
                <w:rFonts w:asciiTheme="minorEastAsia" w:eastAsiaTheme="minorEastAsia" w:hAnsiTheme="minorEastAsia" w:cs="Times New Roman" w:hint="default"/>
                <w:color w:val="auto"/>
                <w:spacing w:val="10"/>
                <w:rPrChange w:id="173" w:author="田中　祐多" w:date="2023-12-28T14:35:00Z">
                  <w:rPr>
                    <w:rFonts w:ascii="ＭＳ 明朝" w:cs="Times New Roman" w:hint="default"/>
                    <w:spacing w:val="10"/>
                  </w:rPr>
                </w:rPrChange>
              </w:rPr>
            </w:pPr>
          </w:p>
          <w:p w14:paraId="39EEE251" w14:textId="77777777" w:rsidR="00AB26CB" w:rsidRPr="00D64C65" w:rsidRDefault="00AB26CB">
            <w:pPr>
              <w:rPr>
                <w:rFonts w:asciiTheme="minorEastAsia" w:eastAsiaTheme="minorEastAsia" w:hAnsiTheme="minorEastAsia" w:cs="Times New Roman" w:hint="default"/>
                <w:color w:val="auto"/>
                <w:spacing w:val="10"/>
                <w:rPrChange w:id="174" w:author="田中　祐多" w:date="2023-12-28T14:35:00Z">
                  <w:rPr>
                    <w:rFonts w:ascii="ＭＳ 明朝" w:cs="Times New Roman" w:hint="default"/>
                    <w:spacing w:val="10"/>
                  </w:rPr>
                </w:rPrChange>
              </w:rPr>
            </w:pPr>
          </w:p>
          <w:p w14:paraId="1C6D0AD4" w14:textId="77777777" w:rsidR="00AB26CB" w:rsidRPr="00D64C65" w:rsidRDefault="00AB26CB">
            <w:pPr>
              <w:rPr>
                <w:rFonts w:asciiTheme="minorEastAsia" w:eastAsiaTheme="minorEastAsia" w:hAnsiTheme="minorEastAsia" w:cs="Times New Roman" w:hint="default"/>
                <w:color w:val="auto"/>
                <w:spacing w:val="10"/>
                <w:rPrChange w:id="175" w:author="田中　祐多" w:date="2023-12-28T14:35:00Z">
                  <w:rPr>
                    <w:rFonts w:ascii="ＭＳ 明朝" w:cs="Times New Roman" w:hint="default"/>
                    <w:spacing w:val="10"/>
                  </w:rPr>
                </w:rPrChange>
              </w:rPr>
            </w:pPr>
          </w:p>
          <w:p w14:paraId="1E4532D8" w14:textId="77777777" w:rsidR="00AB26CB" w:rsidRPr="00D64C65" w:rsidRDefault="00AB26CB">
            <w:pPr>
              <w:rPr>
                <w:rFonts w:asciiTheme="minorEastAsia" w:eastAsiaTheme="minorEastAsia" w:hAnsiTheme="minorEastAsia" w:cs="Times New Roman" w:hint="default"/>
                <w:color w:val="auto"/>
                <w:spacing w:val="10"/>
                <w:rPrChange w:id="176" w:author="田中　祐多" w:date="2023-12-28T14:35:00Z">
                  <w:rPr>
                    <w:rFonts w:ascii="ＭＳ 明朝" w:cs="Times New Roman" w:hint="default"/>
                    <w:spacing w:val="10"/>
                  </w:rPr>
                </w:rPrChange>
              </w:rPr>
            </w:pPr>
          </w:p>
          <w:p w14:paraId="5FBC5B6A" w14:textId="77777777" w:rsidR="00AB26CB" w:rsidRPr="00D64C65" w:rsidRDefault="00AB26CB">
            <w:pPr>
              <w:rPr>
                <w:rFonts w:asciiTheme="minorEastAsia" w:eastAsiaTheme="minorEastAsia" w:hAnsiTheme="minorEastAsia" w:cs="Times New Roman" w:hint="default"/>
                <w:color w:val="auto"/>
                <w:spacing w:val="10"/>
                <w:rPrChange w:id="177" w:author="田中　祐多" w:date="2023-12-28T14:35:00Z">
                  <w:rPr>
                    <w:rFonts w:ascii="ＭＳ 明朝" w:cs="Times New Roman" w:hint="default"/>
                    <w:spacing w:val="10"/>
                  </w:rPr>
                </w:rPrChange>
              </w:rPr>
            </w:pPr>
          </w:p>
          <w:p w14:paraId="580BCE45" w14:textId="77777777" w:rsidR="00AB26CB" w:rsidRPr="00D64C65" w:rsidRDefault="00AB26CB">
            <w:pPr>
              <w:rPr>
                <w:rFonts w:asciiTheme="minorEastAsia" w:eastAsiaTheme="minorEastAsia" w:hAnsiTheme="minorEastAsia" w:cs="Times New Roman" w:hint="default"/>
                <w:color w:val="auto"/>
                <w:spacing w:val="10"/>
                <w:rPrChange w:id="178" w:author="田中　祐多" w:date="2023-12-28T14:35:00Z">
                  <w:rPr>
                    <w:rFonts w:ascii="ＭＳ 明朝" w:cs="Times New Roman" w:hint="default"/>
                    <w:spacing w:val="10"/>
                  </w:rPr>
                </w:rPrChange>
              </w:rPr>
            </w:pPr>
          </w:p>
          <w:p w14:paraId="57F501F6" w14:textId="77777777" w:rsidR="00AB26CB" w:rsidRPr="00D64C65" w:rsidRDefault="00AB26CB">
            <w:pPr>
              <w:rPr>
                <w:rFonts w:asciiTheme="minorEastAsia" w:eastAsiaTheme="minorEastAsia" w:hAnsiTheme="minorEastAsia" w:cs="Times New Roman" w:hint="default"/>
                <w:color w:val="auto"/>
                <w:spacing w:val="10"/>
                <w:rPrChange w:id="179" w:author="田中　祐多" w:date="2023-12-28T14:35:00Z">
                  <w:rPr>
                    <w:rFonts w:ascii="ＭＳ 明朝" w:cs="Times New Roman" w:hint="default"/>
                    <w:spacing w:val="10"/>
                  </w:rPr>
                </w:rPrChange>
              </w:rPr>
            </w:pPr>
          </w:p>
          <w:p w14:paraId="6D590C7C" w14:textId="77777777" w:rsidR="00AB26CB" w:rsidRPr="00D64C65" w:rsidRDefault="00AB26CB">
            <w:pPr>
              <w:rPr>
                <w:rFonts w:asciiTheme="minorEastAsia" w:eastAsiaTheme="minorEastAsia" w:hAnsiTheme="minorEastAsia" w:cs="Times New Roman" w:hint="default"/>
                <w:color w:val="auto"/>
                <w:spacing w:val="10"/>
                <w:rPrChange w:id="180" w:author="田中　祐多" w:date="2023-12-28T14:35:00Z">
                  <w:rPr>
                    <w:rFonts w:ascii="ＭＳ 明朝" w:cs="Times New Roman" w:hint="default"/>
                    <w:spacing w:val="10"/>
                  </w:rPr>
                </w:rPrChange>
              </w:rPr>
            </w:pPr>
          </w:p>
          <w:p w14:paraId="0C40F440" w14:textId="77777777" w:rsidR="00AB26CB" w:rsidRPr="00D64C65" w:rsidRDefault="00AB26CB">
            <w:pPr>
              <w:rPr>
                <w:rFonts w:asciiTheme="minorEastAsia" w:eastAsiaTheme="minorEastAsia" w:hAnsiTheme="minorEastAsia" w:cs="Times New Roman" w:hint="default"/>
                <w:color w:val="auto"/>
                <w:spacing w:val="10"/>
                <w:rPrChange w:id="181" w:author="田中　祐多" w:date="2023-12-28T14:35:00Z">
                  <w:rPr>
                    <w:rFonts w:ascii="ＭＳ 明朝" w:cs="Times New Roman" w:hint="default"/>
                    <w:spacing w:val="10"/>
                  </w:rPr>
                </w:rPrChange>
              </w:rPr>
            </w:pPr>
          </w:p>
          <w:p w14:paraId="32E6F0D3" w14:textId="77777777" w:rsidR="00AB26CB" w:rsidRPr="00D64C65" w:rsidRDefault="00AB26CB">
            <w:pPr>
              <w:rPr>
                <w:rFonts w:asciiTheme="minorEastAsia" w:eastAsiaTheme="minorEastAsia" w:hAnsiTheme="minorEastAsia" w:cs="Times New Roman" w:hint="default"/>
                <w:color w:val="auto"/>
                <w:spacing w:val="10"/>
                <w:rPrChange w:id="182" w:author="田中　祐多" w:date="2023-12-28T14:35:00Z">
                  <w:rPr>
                    <w:rFonts w:ascii="ＭＳ 明朝" w:cs="Times New Roman" w:hint="default"/>
                    <w:spacing w:val="10"/>
                  </w:rPr>
                </w:rPrChange>
              </w:rPr>
            </w:pPr>
          </w:p>
          <w:p w14:paraId="60B1A39F" w14:textId="77777777" w:rsidR="00AB26CB" w:rsidRPr="00D64C65" w:rsidRDefault="00AB26CB">
            <w:pPr>
              <w:rPr>
                <w:rFonts w:asciiTheme="minorEastAsia" w:eastAsiaTheme="minorEastAsia" w:hAnsiTheme="minorEastAsia" w:cs="Times New Roman" w:hint="default"/>
                <w:color w:val="auto"/>
                <w:spacing w:val="10"/>
                <w:rPrChange w:id="183" w:author="田中　祐多" w:date="2023-12-28T14:35:00Z">
                  <w:rPr>
                    <w:rFonts w:ascii="ＭＳ 明朝" w:cs="Times New Roman" w:hint="default"/>
                    <w:spacing w:val="10"/>
                  </w:rPr>
                </w:rPrChange>
              </w:rPr>
            </w:pPr>
          </w:p>
          <w:p w14:paraId="19DEE3DB" w14:textId="77777777" w:rsidR="00AB26CB" w:rsidRPr="00D64C65" w:rsidRDefault="00AB26CB">
            <w:pPr>
              <w:rPr>
                <w:rFonts w:asciiTheme="minorEastAsia" w:eastAsiaTheme="minorEastAsia" w:hAnsiTheme="minorEastAsia" w:cs="Times New Roman" w:hint="default"/>
                <w:color w:val="auto"/>
                <w:spacing w:val="10"/>
                <w:rPrChange w:id="184" w:author="田中　祐多" w:date="2023-12-28T14:35:00Z">
                  <w:rPr>
                    <w:rFonts w:ascii="ＭＳ 明朝" w:cs="Times New Roman" w:hint="default"/>
                    <w:spacing w:val="10"/>
                  </w:rPr>
                </w:rPrChange>
              </w:rPr>
            </w:pPr>
          </w:p>
          <w:p w14:paraId="16D7FAEA" w14:textId="77777777" w:rsidR="00AB26CB" w:rsidRPr="00D64C65" w:rsidRDefault="00AB26CB">
            <w:pPr>
              <w:ind w:left="363" w:hangingChars="200" w:hanging="363"/>
              <w:rPr>
                <w:rFonts w:asciiTheme="minorEastAsia" w:eastAsiaTheme="minorEastAsia" w:hAnsiTheme="minorEastAsia" w:cs="Times New Roman" w:hint="default"/>
                <w:color w:val="auto"/>
                <w:spacing w:val="10"/>
                <w:u w:val="single"/>
                <w:rPrChange w:id="185"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u w:val="single"/>
                <w:rPrChange w:id="186" w:author="田中　祐多" w:date="2023-12-28T14:35:00Z">
                  <w:rPr>
                    <w:color w:val="auto"/>
                    <w:u w:val="single"/>
                  </w:rPr>
                </w:rPrChange>
              </w:rPr>
              <w:lastRenderedPageBreak/>
              <w:t>第３　設備に関する基準</w:t>
            </w:r>
          </w:p>
          <w:p w14:paraId="76C198E1" w14:textId="77777777" w:rsidR="00AB26CB" w:rsidRPr="00D64C65" w:rsidRDefault="00AB26CB">
            <w:pPr>
              <w:rPr>
                <w:rFonts w:asciiTheme="minorEastAsia" w:eastAsiaTheme="minorEastAsia" w:hAnsiTheme="minorEastAsia" w:cs="Times New Roman" w:hint="default"/>
                <w:color w:val="auto"/>
                <w:spacing w:val="10"/>
                <w:u w:val="single"/>
                <w:rPrChange w:id="187"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u w:val="single"/>
                <w:rPrChange w:id="188" w:author="田中　祐多" w:date="2023-12-28T14:35:00Z">
                  <w:rPr>
                    <w:color w:val="auto"/>
                    <w:u w:val="single"/>
                  </w:rPr>
                </w:rPrChange>
              </w:rPr>
              <w:t>１　設備</w:t>
            </w:r>
          </w:p>
          <w:p w14:paraId="7C12E094" w14:textId="77777777" w:rsidR="00AB26CB" w:rsidRPr="00D64C65" w:rsidRDefault="00AB26CB">
            <w:pPr>
              <w:rPr>
                <w:rFonts w:asciiTheme="minorEastAsia" w:eastAsiaTheme="minorEastAsia" w:hAnsiTheme="minorEastAsia" w:cs="Times New Roman" w:hint="default"/>
                <w:color w:val="auto"/>
                <w:spacing w:val="10"/>
                <w:rPrChange w:id="189" w:author="田中　祐多" w:date="2023-12-28T14:35:00Z">
                  <w:rPr>
                    <w:rFonts w:ascii="ＭＳ 明朝" w:cs="Times New Roman" w:hint="default"/>
                    <w:spacing w:val="10"/>
                  </w:rPr>
                </w:rPrChange>
              </w:rPr>
            </w:pPr>
          </w:p>
          <w:p w14:paraId="7B3E7CE2" w14:textId="77777777" w:rsidR="00AB26CB" w:rsidRPr="00D64C65" w:rsidRDefault="00AB26CB">
            <w:pPr>
              <w:rPr>
                <w:rFonts w:asciiTheme="minorEastAsia" w:eastAsiaTheme="minorEastAsia" w:hAnsiTheme="minorEastAsia" w:cs="Times New Roman" w:hint="default"/>
                <w:color w:val="auto"/>
                <w:spacing w:val="10"/>
                <w:rPrChange w:id="190" w:author="田中　祐多" w:date="2023-12-28T14:35:00Z">
                  <w:rPr>
                    <w:rFonts w:ascii="ＭＳ 明朝" w:cs="Times New Roman" w:hint="default"/>
                    <w:spacing w:val="10"/>
                  </w:rPr>
                </w:rPrChange>
              </w:rPr>
            </w:pPr>
          </w:p>
          <w:p w14:paraId="2749D254" w14:textId="77777777" w:rsidR="00AB26CB" w:rsidRPr="00D64C65" w:rsidRDefault="00AB26CB">
            <w:pPr>
              <w:rPr>
                <w:rFonts w:asciiTheme="minorEastAsia" w:eastAsiaTheme="minorEastAsia" w:hAnsiTheme="minorEastAsia" w:cs="Times New Roman" w:hint="default"/>
                <w:color w:val="auto"/>
                <w:spacing w:val="10"/>
                <w:rPrChange w:id="191" w:author="田中　祐多" w:date="2023-12-28T14:35:00Z">
                  <w:rPr>
                    <w:rFonts w:ascii="ＭＳ 明朝" w:cs="Times New Roman" w:hint="default"/>
                    <w:spacing w:val="10"/>
                  </w:rPr>
                </w:rPrChange>
              </w:rPr>
            </w:pPr>
          </w:p>
          <w:p w14:paraId="5616AD77" w14:textId="77777777" w:rsidR="00AB26CB" w:rsidRPr="00D64C65" w:rsidRDefault="00AB26CB">
            <w:pPr>
              <w:rPr>
                <w:rFonts w:asciiTheme="minorEastAsia" w:eastAsiaTheme="minorEastAsia" w:hAnsiTheme="minorEastAsia" w:cs="Times New Roman" w:hint="default"/>
                <w:color w:val="auto"/>
                <w:spacing w:val="10"/>
                <w:rPrChange w:id="192" w:author="田中　祐多" w:date="2023-12-28T14:35:00Z">
                  <w:rPr>
                    <w:rFonts w:ascii="ＭＳ 明朝" w:cs="Times New Roman" w:hint="default"/>
                    <w:spacing w:val="10"/>
                  </w:rPr>
                </w:rPrChange>
              </w:rPr>
            </w:pPr>
          </w:p>
          <w:p w14:paraId="3F099CFA" w14:textId="77777777" w:rsidR="00AB26CB" w:rsidRPr="00D64C65" w:rsidRDefault="00AB26CB">
            <w:pPr>
              <w:rPr>
                <w:rFonts w:asciiTheme="minorEastAsia" w:eastAsiaTheme="minorEastAsia" w:hAnsiTheme="minorEastAsia" w:cs="Times New Roman" w:hint="default"/>
                <w:color w:val="auto"/>
                <w:spacing w:val="10"/>
                <w:rPrChange w:id="193" w:author="田中　祐多" w:date="2023-12-28T14:35:00Z">
                  <w:rPr>
                    <w:rFonts w:ascii="ＭＳ 明朝" w:cs="Times New Roman" w:hint="default"/>
                    <w:spacing w:val="10"/>
                  </w:rPr>
                </w:rPrChange>
              </w:rPr>
            </w:pPr>
          </w:p>
          <w:p w14:paraId="6ED7E820" w14:textId="77777777" w:rsidR="00AB26CB" w:rsidRPr="00D64C65" w:rsidRDefault="00AB26CB">
            <w:pPr>
              <w:rPr>
                <w:rFonts w:asciiTheme="minorEastAsia" w:eastAsiaTheme="minorEastAsia" w:hAnsiTheme="minorEastAsia" w:cs="Times New Roman" w:hint="default"/>
                <w:color w:val="auto"/>
                <w:spacing w:val="10"/>
                <w:rPrChange w:id="194" w:author="田中　祐多" w:date="2023-12-28T14:35:00Z">
                  <w:rPr>
                    <w:rFonts w:ascii="ＭＳ 明朝" w:cs="Times New Roman" w:hint="default"/>
                    <w:spacing w:val="10"/>
                  </w:rPr>
                </w:rPrChange>
              </w:rPr>
            </w:pPr>
          </w:p>
          <w:p w14:paraId="6BF11480" w14:textId="77777777" w:rsidR="00AB26CB" w:rsidRPr="00D64C65" w:rsidRDefault="00AB26CB">
            <w:pPr>
              <w:rPr>
                <w:rFonts w:asciiTheme="minorEastAsia" w:eastAsiaTheme="minorEastAsia" w:hAnsiTheme="minorEastAsia" w:cs="Times New Roman" w:hint="default"/>
                <w:color w:val="auto"/>
                <w:spacing w:val="10"/>
                <w:rPrChange w:id="195" w:author="田中　祐多" w:date="2023-12-28T14:35:00Z">
                  <w:rPr>
                    <w:rFonts w:ascii="ＭＳ 明朝" w:cs="Times New Roman" w:hint="default"/>
                    <w:spacing w:val="10"/>
                  </w:rPr>
                </w:rPrChange>
              </w:rPr>
            </w:pPr>
          </w:p>
          <w:p w14:paraId="1AAC5C87" w14:textId="77777777" w:rsidR="00AB26CB" w:rsidRPr="00D64C65" w:rsidRDefault="00AB26CB">
            <w:pPr>
              <w:rPr>
                <w:rFonts w:asciiTheme="minorEastAsia" w:eastAsiaTheme="minorEastAsia" w:hAnsiTheme="minorEastAsia" w:cs="Times New Roman" w:hint="default"/>
                <w:color w:val="auto"/>
                <w:spacing w:val="10"/>
                <w:rPrChange w:id="196" w:author="田中　祐多" w:date="2023-12-28T14:35:00Z">
                  <w:rPr>
                    <w:rFonts w:ascii="ＭＳ 明朝" w:cs="Times New Roman" w:hint="default"/>
                    <w:spacing w:val="10"/>
                  </w:rPr>
                </w:rPrChange>
              </w:rPr>
            </w:pPr>
          </w:p>
          <w:p w14:paraId="61665B6B" w14:textId="77777777" w:rsidR="00AB26CB" w:rsidRPr="00D64C65" w:rsidRDefault="00AB26CB">
            <w:pPr>
              <w:rPr>
                <w:rFonts w:asciiTheme="minorEastAsia" w:eastAsiaTheme="minorEastAsia" w:hAnsiTheme="minorEastAsia" w:cs="Times New Roman" w:hint="default"/>
                <w:color w:val="auto"/>
                <w:spacing w:val="10"/>
                <w:rPrChange w:id="197" w:author="田中　祐多" w:date="2023-12-28T14:35:00Z">
                  <w:rPr>
                    <w:rFonts w:ascii="ＭＳ 明朝" w:cs="Times New Roman" w:hint="default"/>
                    <w:spacing w:val="10"/>
                  </w:rPr>
                </w:rPrChange>
              </w:rPr>
            </w:pPr>
          </w:p>
          <w:p w14:paraId="2ECDF070" w14:textId="77777777" w:rsidR="00873FA3" w:rsidRPr="00D64C65" w:rsidRDefault="00873FA3">
            <w:pPr>
              <w:rPr>
                <w:rFonts w:asciiTheme="minorEastAsia" w:eastAsiaTheme="minorEastAsia" w:hAnsiTheme="minorEastAsia" w:cs="Times New Roman" w:hint="default"/>
                <w:color w:val="auto"/>
                <w:spacing w:val="10"/>
                <w:rPrChange w:id="198" w:author="田中　祐多" w:date="2023-12-28T14:35:00Z">
                  <w:rPr>
                    <w:rFonts w:ascii="ＭＳ 明朝" w:cs="Times New Roman" w:hint="default"/>
                    <w:spacing w:val="10"/>
                  </w:rPr>
                </w:rPrChange>
              </w:rPr>
            </w:pPr>
          </w:p>
          <w:p w14:paraId="2D8DC6FD" w14:textId="77777777" w:rsidR="00AB26CB" w:rsidRPr="00D64C65" w:rsidRDefault="00AB26CB">
            <w:pPr>
              <w:rPr>
                <w:rFonts w:asciiTheme="minorEastAsia" w:eastAsiaTheme="minorEastAsia" w:hAnsiTheme="minorEastAsia" w:cs="Times New Roman" w:hint="default"/>
                <w:color w:val="auto"/>
                <w:spacing w:val="10"/>
                <w:rPrChange w:id="199" w:author="田中　祐多" w:date="2023-12-28T14:35:00Z">
                  <w:rPr>
                    <w:rFonts w:ascii="ＭＳ 明朝" w:cs="Times New Roman" w:hint="default"/>
                    <w:spacing w:val="10"/>
                  </w:rPr>
                </w:rPrChange>
              </w:rPr>
            </w:pPr>
          </w:p>
          <w:p w14:paraId="3317AAA2" w14:textId="77777777" w:rsidR="00AB26CB" w:rsidRPr="00D64C65" w:rsidRDefault="00AB26CB">
            <w:pPr>
              <w:rPr>
                <w:rFonts w:asciiTheme="minorEastAsia" w:eastAsiaTheme="minorEastAsia" w:hAnsiTheme="minorEastAsia" w:cs="Times New Roman" w:hint="default"/>
                <w:color w:val="auto"/>
                <w:spacing w:val="10"/>
                <w:rPrChange w:id="200" w:author="田中　祐多" w:date="2023-12-28T14:35:00Z">
                  <w:rPr>
                    <w:rFonts w:ascii="ＭＳ 明朝" w:cs="Times New Roman" w:hint="default"/>
                    <w:spacing w:val="10"/>
                  </w:rPr>
                </w:rPrChange>
              </w:rPr>
            </w:pPr>
          </w:p>
          <w:p w14:paraId="2DF9D0B6" w14:textId="77777777" w:rsidR="00AB26CB" w:rsidRPr="00D64C65" w:rsidRDefault="00AB26CB">
            <w:pPr>
              <w:rPr>
                <w:rFonts w:asciiTheme="minorEastAsia" w:eastAsiaTheme="minorEastAsia" w:hAnsiTheme="minorEastAsia" w:cs="Times New Roman" w:hint="default"/>
                <w:color w:val="auto"/>
                <w:spacing w:val="10"/>
                <w:u w:val="single"/>
                <w:rPrChange w:id="201"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u w:val="single"/>
                <w:rPrChange w:id="202" w:author="田中　祐多" w:date="2023-12-28T14:35:00Z">
                  <w:rPr>
                    <w:color w:val="auto"/>
                    <w:u w:val="single"/>
                  </w:rPr>
                </w:rPrChange>
              </w:rPr>
              <w:t>（１）訓練・作業室</w:t>
            </w:r>
          </w:p>
          <w:p w14:paraId="63C89102" w14:textId="77777777" w:rsidR="00AB26CB" w:rsidRPr="00D64C65" w:rsidRDefault="00AB26CB">
            <w:pPr>
              <w:rPr>
                <w:rFonts w:asciiTheme="minorEastAsia" w:eastAsiaTheme="minorEastAsia" w:hAnsiTheme="minorEastAsia" w:cs="Times New Roman" w:hint="default"/>
                <w:color w:val="auto"/>
                <w:spacing w:val="10"/>
                <w:rPrChange w:id="203" w:author="田中　祐多" w:date="2023-12-28T14:35:00Z">
                  <w:rPr>
                    <w:rFonts w:ascii="ＭＳ 明朝" w:cs="Times New Roman" w:hint="default"/>
                    <w:spacing w:val="10"/>
                  </w:rPr>
                </w:rPrChange>
              </w:rPr>
            </w:pPr>
          </w:p>
          <w:p w14:paraId="206FF117" w14:textId="77777777" w:rsidR="00AB26CB" w:rsidRPr="00D64C65" w:rsidRDefault="00AB26CB">
            <w:pPr>
              <w:rPr>
                <w:rFonts w:asciiTheme="minorEastAsia" w:eastAsiaTheme="minorEastAsia" w:hAnsiTheme="minorEastAsia" w:cs="Times New Roman" w:hint="default"/>
                <w:color w:val="auto"/>
                <w:spacing w:val="10"/>
                <w:rPrChange w:id="204" w:author="田中　祐多" w:date="2023-12-28T14:35:00Z">
                  <w:rPr>
                    <w:rFonts w:ascii="ＭＳ 明朝" w:cs="Times New Roman" w:hint="default"/>
                    <w:spacing w:val="10"/>
                  </w:rPr>
                </w:rPrChange>
              </w:rPr>
            </w:pPr>
          </w:p>
          <w:p w14:paraId="0180C066" w14:textId="77777777" w:rsidR="00AB26CB" w:rsidRPr="00D64C65" w:rsidRDefault="00AB26CB">
            <w:pPr>
              <w:rPr>
                <w:rFonts w:asciiTheme="minorEastAsia" w:eastAsiaTheme="minorEastAsia" w:hAnsiTheme="minorEastAsia" w:cs="Times New Roman" w:hint="default"/>
                <w:color w:val="auto"/>
                <w:spacing w:val="10"/>
                <w:rPrChange w:id="205" w:author="田中　祐多" w:date="2023-12-28T14:35:00Z">
                  <w:rPr>
                    <w:rFonts w:ascii="ＭＳ 明朝" w:cs="Times New Roman" w:hint="default"/>
                    <w:spacing w:val="10"/>
                  </w:rPr>
                </w:rPrChange>
              </w:rPr>
            </w:pPr>
          </w:p>
          <w:p w14:paraId="4361AFA5" w14:textId="77777777" w:rsidR="00AB26CB" w:rsidRPr="00D64C65" w:rsidRDefault="00AB26CB">
            <w:pPr>
              <w:rPr>
                <w:rFonts w:asciiTheme="minorEastAsia" w:eastAsiaTheme="minorEastAsia" w:hAnsiTheme="minorEastAsia" w:cs="Times New Roman" w:hint="default"/>
                <w:color w:val="auto"/>
                <w:spacing w:val="10"/>
                <w:rPrChange w:id="206" w:author="田中　祐多" w:date="2023-12-28T14:35:00Z">
                  <w:rPr>
                    <w:rFonts w:ascii="ＭＳ 明朝" w:cs="Times New Roman" w:hint="default"/>
                    <w:spacing w:val="10"/>
                  </w:rPr>
                </w:rPrChange>
              </w:rPr>
            </w:pPr>
          </w:p>
          <w:p w14:paraId="159C1554" w14:textId="77777777" w:rsidR="00AB26CB" w:rsidRPr="00D64C65" w:rsidRDefault="00AB26CB">
            <w:pPr>
              <w:rPr>
                <w:rFonts w:asciiTheme="minorEastAsia" w:eastAsiaTheme="minorEastAsia" w:hAnsiTheme="minorEastAsia" w:cs="Times New Roman" w:hint="default"/>
                <w:color w:val="auto"/>
                <w:spacing w:val="10"/>
                <w:u w:val="single"/>
                <w:rPrChange w:id="207"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u w:val="single"/>
                <w:rPrChange w:id="208" w:author="田中　祐多" w:date="2023-12-28T14:35:00Z">
                  <w:rPr>
                    <w:color w:val="auto"/>
                    <w:u w:val="single"/>
                  </w:rPr>
                </w:rPrChange>
              </w:rPr>
              <w:t>（２）相談室</w:t>
            </w:r>
          </w:p>
          <w:p w14:paraId="1FEAE1ED" w14:textId="77777777" w:rsidR="00AB26CB" w:rsidRPr="00D64C65" w:rsidRDefault="00AB26CB">
            <w:pPr>
              <w:rPr>
                <w:rFonts w:asciiTheme="minorEastAsia" w:eastAsiaTheme="minorEastAsia" w:hAnsiTheme="minorEastAsia" w:cs="Times New Roman" w:hint="default"/>
                <w:color w:val="auto"/>
                <w:spacing w:val="10"/>
                <w:rPrChange w:id="209" w:author="田中　祐多" w:date="2023-12-28T14:35:00Z">
                  <w:rPr>
                    <w:rFonts w:ascii="ＭＳ 明朝" w:cs="Times New Roman" w:hint="default"/>
                    <w:color w:val="FF0000"/>
                    <w:spacing w:val="10"/>
                  </w:rPr>
                </w:rPrChange>
              </w:rPr>
            </w:pPr>
          </w:p>
          <w:p w14:paraId="10EA1399" w14:textId="77777777" w:rsidR="00AB26CB" w:rsidRPr="00D64C65" w:rsidRDefault="00AB26CB">
            <w:pPr>
              <w:rPr>
                <w:rFonts w:asciiTheme="minorEastAsia" w:eastAsiaTheme="minorEastAsia" w:hAnsiTheme="minorEastAsia" w:cs="Times New Roman" w:hint="default"/>
                <w:color w:val="auto"/>
                <w:spacing w:val="10"/>
                <w:rPrChange w:id="210" w:author="田中　祐多" w:date="2023-12-28T14:35:00Z">
                  <w:rPr>
                    <w:rFonts w:ascii="ＭＳ 明朝" w:cs="Times New Roman" w:hint="default"/>
                    <w:spacing w:val="10"/>
                  </w:rPr>
                </w:rPrChange>
              </w:rPr>
            </w:pPr>
          </w:p>
          <w:p w14:paraId="7EFE8788" w14:textId="77777777" w:rsidR="00AB26CB" w:rsidRPr="00D64C65" w:rsidRDefault="00AB26CB">
            <w:pPr>
              <w:rPr>
                <w:rFonts w:asciiTheme="minorEastAsia" w:eastAsiaTheme="minorEastAsia" w:hAnsiTheme="minorEastAsia" w:cs="Times New Roman" w:hint="default"/>
                <w:color w:val="auto"/>
                <w:spacing w:val="10"/>
                <w:rPrChange w:id="211" w:author="田中　祐多" w:date="2023-12-28T14:35:00Z">
                  <w:rPr>
                    <w:rFonts w:ascii="ＭＳ 明朝" w:cs="Times New Roman" w:hint="default"/>
                    <w:spacing w:val="10"/>
                  </w:rPr>
                </w:rPrChange>
              </w:rPr>
            </w:pPr>
          </w:p>
          <w:p w14:paraId="05A25A08" w14:textId="77777777" w:rsidR="00873FA3" w:rsidRPr="00D64C65" w:rsidRDefault="00873FA3">
            <w:pPr>
              <w:rPr>
                <w:rFonts w:asciiTheme="minorEastAsia" w:eastAsiaTheme="minorEastAsia" w:hAnsiTheme="minorEastAsia" w:cs="Times New Roman" w:hint="default"/>
                <w:color w:val="auto"/>
                <w:spacing w:val="10"/>
                <w:u w:val="single"/>
                <w:rPrChange w:id="212"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u w:val="single"/>
                <w:rPrChange w:id="213" w:author="田中　祐多" w:date="2023-12-28T14:35:00Z">
                  <w:rPr>
                    <w:color w:val="auto"/>
                    <w:u w:val="single"/>
                  </w:rPr>
                </w:rPrChange>
              </w:rPr>
              <w:t>（３）洗面所</w:t>
            </w:r>
          </w:p>
          <w:p w14:paraId="40648E7E" w14:textId="77777777" w:rsidR="00873FA3" w:rsidRPr="00D64C65" w:rsidRDefault="00873FA3">
            <w:pPr>
              <w:rPr>
                <w:rFonts w:asciiTheme="minorEastAsia" w:eastAsiaTheme="minorEastAsia" w:hAnsiTheme="minorEastAsia" w:cs="Times New Roman" w:hint="default"/>
                <w:color w:val="auto"/>
                <w:spacing w:val="10"/>
                <w:rPrChange w:id="214" w:author="田中　祐多" w:date="2023-12-28T14:35:00Z">
                  <w:rPr>
                    <w:rFonts w:ascii="ＭＳ 明朝" w:cs="Times New Roman" w:hint="default"/>
                    <w:spacing w:val="10"/>
                  </w:rPr>
                </w:rPrChange>
              </w:rPr>
            </w:pPr>
          </w:p>
          <w:p w14:paraId="6CBB4A58" w14:textId="77777777" w:rsidR="00873FA3" w:rsidRPr="00D64C65" w:rsidRDefault="00873FA3">
            <w:pPr>
              <w:rPr>
                <w:rFonts w:asciiTheme="minorEastAsia" w:eastAsiaTheme="minorEastAsia" w:hAnsiTheme="minorEastAsia" w:cs="Times New Roman" w:hint="default"/>
                <w:color w:val="auto"/>
                <w:spacing w:val="10"/>
                <w:rPrChange w:id="215" w:author="田中　祐多" w:date="2023-12-28T14:35:00Z">
                  <w:rPr>
                    <w:rFonts w:ascii="ＭＳ 明朝" w:cs="Times New Roman" w:hint="default"/>
                    <w:spacing w:val="10"/>
                  </w:rPr>
                </w:rPrChange>
              </w:rPr>
            </w:pPr>
          </w:p>
          <w:p w14:paraId="681FF240" w14:textId="77777777" w:rsidR="00873FA3" w:rsidRPr="00D64C65" w:rsidRDefault="00873FA3">
            <w:pPr>
              <w:rPr>
                <w:rFonts w:asciiTheme="minorEastAsia" w:eastAsiaTheme="minorEastAsia" w:hAnsiTheme="minorEastAsia" w:cs="Times New Roman" w:hint="default"/>
                <w:color w:val="auto"/>
                <w:spacing w:val="10"/>
                <w:rPrChange w:id="216" w:author="田中　祐多" w:date="2023-12-28T14:35:00Z">
                  <w:rPr>
                    <w:rFonts w:ascii="ＭＳ 明朝" w:cs="Times New Roman" w:hint="default"/>
                    <w:spacing w:val="10"/>
                  </w:rPr>
                </w:rPrChange>
              </w:rPr>
            </w:pPr>
          </w:p>
          <w:p w14:paraId="2C9D6AD3" w14:textId="77777777" w:rsidR="00873FA3" w:rsidRPr="00D64C65" w:rsidRDefault="00873FA3">
            <w:pPr>
              <w:rPr>
                <w:rFonts w:asciiTheme="minorEastAsia" w:eastAsiaTheme="minorEastAsia" w:hAnsiTheme="minorEastAsia" w:cs="Times New Roman" w:hint="default"/>
                <w:color w:val="auto"/>
                <w:spacing w:val="10"/>
                <w:u w:val="single"/>
                <w:rPrChange w:id="217"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u w:val="single"/>
                <w:rPrChange w:id="218" w:author="田中　祐多" w:date="2023-12-28T14:35:00Z">
                  <w:rPr>
                    <w:color w:val="auto"/>
                    <w:u w:val="single"/>
                  </w:rPr>
                </w:rPrChange>
              </w:rPr>
              <w:t>（４）便所</w:t>
            </w:r>
          </w:p>
          <w:p w14:paraId="2E17F7DF" w14:textId="77777777" w:rsidR="00873FA3" w:rsidRPr="00D64C65" w:rsidRDefault="00873FA3">
            <w:pPr>
              <w:rPr>
                <w:rFonts w:asciiTheme="minorEastAsia" w:eastAsiaTheme="minorEastAsia" w:hAnsiTheme="minorEastAsia" w:cs="Times New Roman" w:hint="default"/>
                <w:color w:val="auto"/>
                <w:spacing w:val="10"/>
                <w:rPrChange w:id="219" w:author="田中　祐多" w:date="2023-12-28T14:35:00Z">
                  <w:rPr>
                    <w:rFonts w:ascii="ＭＳ 明朝" w:cs="Times New Roman" w:hint="default"/>
                    <w:spacing w:val="10"/>
                  </w:rPr>
                </w:rPrChange>
              </w:rPr>
            </w:pPr>
          </w:p>
          <w:p w14:paraId="688CE9F8" w14:textId="77777777" w:rsidR="00873FA3" w:rsidRPr="00D64C65" w:rsidRDefault="00873FA3">
            <w:pPr>
              <w:rPr>
                <w:rFonts w:asciiTheme="minorEastAsia" w:eastAsiaTheme="minorEastAsia" w:hAnsiTheme="minorEastAsia" w:cs="Times New Roman" w:hint="default"/>
                <w:color w:val="auto"/>
                <w:spacing w:val="10"/>
                <w:rPrChange w:id="220" w:author="田中　祐多" w:date="2023-12-28T14:35:00Z">
                  <w:rPr>
                    <w:rFonts w:ascii="ＭＳ 明朝" w:cs="Times New Roman" w:hint="default"/>
                    <w:spacing w:val="10"/>
                  </w:rPr>
                </w:rPrChange>
              </w:rPr>
            </w:pPr>
          </w:p>
          <w:p w14:paraId="00F8C5A2" w14:textId="433D0C13" w:rsidR="00873FA3" w:rsidRPr="00D64C65" w:rsidRDefault="00873FA3">
            <w:pPr>
              <w:rPr>
                <w:rFonts w:asciiTheme="minorEastAsia" w:eastAsiaTheme="minorEastAsia" w:hAnsiTheme="minorEastAsia" w:cs="Times New Roman" w:hint="default"/>
                <w:color w:val="auto"/>
                <w:spacing w:val="10"/>
                <w:rPrChange w:id="221" w:author="田中　祐多" w:date="2023-12-28T14:35:00Z">
                  <w:rPr>
                    <w:rFonts w:ascii="ＭＳ 明朝" w:cs="Times New Roman" w:hint="default"/>
                    <w:spacing w:val="10"/>
                  </w:rPr>
                </w:rPrChange>
              </w:rPr>
            </w:pPr>
          </w:p>
          <w:p w14:paraId="18051929" w14:textId="77777777" w:rsidR="00EB2B80" w:rsidRPr="00D64C65" w:rsidRDefault="00EB2B80">
            <w:pPr>
              <w:rPr>
                <w:rFonts w:asciiTheme="minorEastAsia" w:eastAsiaTheme="minorEastAsia" w:hAnsiTheme="minorEastAsia" w:cs="Times New Roman" w:hint="default"/>
                <w:color w:val="auto"/>
                <w:spacing w:val="10"/>
                <w:rPrChange w:id="222" w:author="田中　祐多" w:date="2023-12-28T14:35:00Z">
                  <w:rPr>
                    <w:rFonts w:ascii="ＭＳ 明朝" w:cs="Times New Roman" w:hint="default"/>
                    <w:spacing w:val="10"/>
                  </w:rPr>
                </w:rPrChange>
              </w:rPr>
            </w:pPr>
          </w:p>
          <w:p w14:paraId="62C298F6" w14:textId="77777777" w:rsidR="00873FA3" w:rsidRPr="00D64C65" w:rsidRDefault="00873FA3">
            <w:pPr>
              <w:rPr>
                <w:rFonts w:asciiTheme="minorEastAsia" w:eastAsiaTheme="minorEastAsia" w:hAnsiTheme="minorEastAsia" w:cs="Times New Roman" w:hint="default"/>
                <w:color w:val="auto"/>
                <w:spacing w:val="10"/>
                <w:rPrChange w:id="223" w:author="田中　祐多" w:date="2023-12-28T14:35:00Z">
                  <w:rPr>
                    <w:rFonts w:ascii="ＭＳ 明朝" w:cs="Times New Roman" w:hint="default"/>
                    <w:spacing w:val="10"/>
                  </w:rPr>
                </w:rPrChange>
              </w:rPr>
            </w:pPr>
            <w:r w:rsidRPr="00D64C65">
              <w:rPr>
                <w:rFonts w:asciiTheme="minorEastAsia" w:eastAsiaTheme="minorEastAsia" w:hAnsiTheme="minorEastAsia"/>
                <w:color w:val="auto"/>
                <w:rPrChange w:id="224" w:author="田中　祐多" w:date="2023-12-28T14:35:00Z">
                  <w:rPr/>
                </w:rPrChange>
              </w:rPr>
              <w:t>（経過措置）</w:t>
            </w:r>
          </w:p>
          <w:p w14:paraId="5E730FA6" w14:textId="77777777" w:rsidR="00873FA3" w:rsidRPr="00D64C65" w:rsidRDefault="00873FA3">
            <w:pPr>
              <w:rPr>
                <w:rFonts w:asciiTheme="minorEastAsia" w:eastAsiaTheme="minorEastAsia" w:hAnsiTheme="minorEastAsia" w:cs="Times New Roman" w:hint="default"/>
                <w:color w:val="auto"/>
                <w:spacing w:val="10"/>
                <w:rPrChange w:id="225" w:author="田中　祐多" w:date="2023-12-28T14:35:00Z">
                  <w:rPr>
                    <w:rFonts w:ascii="ＭＳ 明朝" w:cs="Times New Roman" w:hint="default"/>
                    <w:spacing w:val="10"/>
                  </w:rPr>
                </w:rPrChange>
              </w:rPr>
            </w:pPr>
          </w:p>
          <w:p w14:paraId="7F2C4963" w14:textId="77777777" w:rsidR="00873FA3" w:rsidRPr="00D64C65" w:rsidRDefault="00873FA3">
            <w:pPr>
              <w:rPr>
                <w:rFonts w:asciiTheme="minorEastAsia" w:eastAsiaTheme="minorEastAsia" w:hAnsiTheme="minorEastAsia" w:cs="Times New Roman" w:hint="default"/>
                <w:color w:val="auto"/>
                <w:spacing w:val="10"/>
                <w:rPrChange w:id="226" w:author="田中　祐多" w:date="2023-12-28T14:35:00Z">
                  <w:rPr>
                    <w:rFonts w:ascii="ＭＳ 明朝" w:cs="Times New Roman" w:hint="default"/>
                    <w:spacing w:val="10"/>
                  </w:rPr>
                </w:rPrChange>
              </w:rPr>
            </w:pPr>
          </w:p>
          <w:p w14:paraId="6108655B" w14:textId="77777777" w:rsidR="00873FA3" w:rsidRPr="00D64C65" w:rsidRDefault="00873FA3">
            <w:pPr>
              <w:rPr>
                <w:rFonts w:asciiTheme="minorEastAsia" w:eastAsiaTheme="minorEastAsia" w:hAnsiTheme="minorEastAsia" w:cs="Times New Roman" w:hint="default"/>
                <w:color w:val="auto"/>
                <w:spacing w:val="10"/>
                <w:rPrChange w:id="227" w:author="田中　祐多" w:date="2023-12-28T14:35:00Z">
                  <w:rPr>
                    <w:rFonts w:ascii="ＭＳ 明朝" w:cs="Times New Roman" w:hint="default"/>
                    <w:spacing w:val="10"/>
                  </w:rPr>
                </w:rPrChange>
              </w:rPr>
            </w:pPr>
          </w:p>
          <w:p w14:paraId="1A2540C8" w14:textId="77777777" w:rsidR="00873FA3" w:rsidRPr="00D64C65" w:rsidRDefault="00873FA3">
            <w:pPr>
              <w:rPr>
                <w:rFonts w:asciiTheme="minorEastAsia" w:eastAsiaTheme="minorEastAsia" w:hAnsiTheme="minorEastAsia" w:cs="Times New Roman" w:hint="default"/>
                <w:color w:val="auto"/>
                <w:spacing w:val="10"/>
                <w:rPrChange w:id="228" w:author="田中　祐多" w:date="2023-12-28T14:35:00Z">
                  <w:rPr>
                    <w:rFonts w:ascii="ＭＳ 明朝" w:cs="Times New Roman" w:hint="default"/>
                    <w:spacing w:val="10"/>
                  </w:rPr>
                </w:rPrChange>
              </w:rPr>
            </w:pPr>
          </w:p>
          <w:p w14:paraId="223301A3" w14:textId="77777777" w:rsidR="00873FA3" w:rsidRPr="00D64C65" w:rsidRDefault="00873FA3">
            <w:pPr>
              <w:rPr>
                <w:rFonts w:asciiTheme="minorEastAsia" w:eastAsiaTheme="minorEastAsia" w:hAnsiTheme="minorEastAsia" w:cs="Times New Roman" w:hint="default"/>
                <w:color w:val="auto"/>
                <w:spacing w:val="10"/>
                <w:rPrChange w:id="229" w:author="田中　祐多" w:date="2023-12-28T14:35:00Z">
                  <w:rPr>
                    <w:rFonts w:ascii="ＭＳ 明朝" w:cs="Times New Roman" w:hint="default"/>
                    <w:spacing w:val="10"/>
                  </w:rPr>
                </w:rPrChange>
              </w:rPr>
            </w:pPr>
          </w:p>
          <w:p w14:paraId="19D2A0E9" w14:textId="77777777" w:rsidR="00873FA3" w:rsidRPr="00D64C65" w:rsidRDefault="00873FA3">
            <w:pPr>
              <w:rPr>
                <w:rFonts w:asciiTheme="minorEastAsia" w:eastAsiaTheme="minorEastAsia" w:hAnsiTheme="minorEastAsia" w:cs="Times New Roman" w:hint="default"/>
                <w:color w:val="auto"/>
                <w:spacing w:val="10"/>
                <w:rPrChange w:id="230" w:author="田中　祐多" w:date="2023-12-28T14:35:00Z">
                  <w:rPr>
                    <w:rFonts w:ascii="ＭＳ 明朝" w:cs="Times New Roman" w:hint="default"/>
                    <w:spacing w:val="10"/>
                  </w:rPr>
                </w:rPrChange>
              </w:rPr>
            </w:pPr>
          </w:p>
          <w:p w14:paraId="4073C431" w14:textId="77777777" w:rsidR="00873FA3" w:rsidRPr="00D64C65" w:rsidRDefault="00873FA3">
            <w:pPr>
              <w:rPr>
                <w:rFonts w:asciiTheme="minorEastAsia" w:eastAsiaTheme="minorEastAsia" w:hAnsiTheme="minorEastAsia" w:cs="Times New Roman" w:hint="default"/>
                <w:color w:val="auto"/>
                <w:spacing w:val="10"/>
                <w:rPrChange w:id="231" w:author="田中　祐多" w:date="2023-12-28T14:35:00Z">
                  <w:rPr>
                    <w:rFonts w:ascii="ＭＳ 明朝" w:cs="Times New Roman" w:hint="default"/>
                    <w:spacing w:val="10"/>
                  </w:rPr>
                </w:rPrChange>
              </w:rPr>
            </w:pPr>
          </w:p>
          <w:p w14:paraId="343A5276" w14:textId="77777777" w:rsidR="00873FA3" w:rsidRPr="00D64C65" w:rsidRDefault="00873FA3">
            <w:pPr>
              <w:rPr>
                <w:rFonts w:asciiTheme="minorEastAsia" w:eastAsiaTheme="minorEastAsia" w:hAnsiTheme="minorEastAsia" w:cs="Times New Roman" w:hint="default"/>
                <w:color w:val="auto"/>
                <w:spacing w:val="10"/>
                <w:rPrChange w:id="232" w:author="田中　祐多" w:date="2023-12-28T14:35:00Z">
                  <w:rPr>
                    <w:rFonts w:ascii="ＭＳ 明朝" w:cs="Times New Roman" w:hint="default"/>
                    <w:spacing w:val="10"/>
                  </w:rPr>
                </w:rPrChange>
              </w:rPr>
            </w:pPr>
          </w:p>
          <w:p w14:paraId="3C7A375C" w14:textId="77777777" w:rsidR="00873FA3" w:rsidRPr="00D64C65" w:rsidRDefault="00873FA3">
            <w:pPr>
              <w:rPr>
                <w:rFonts w:asciiTheme="minorEastAsia" w:eastAsiaTheme="minorEastAsia" w:hAnsiTheme="minorEastAsia" w:cs="Times New Roman" w:hint="default"/>
                <w:color w:val="auto"/>
                <w:spacing w:val="10"/>
                <w:rPrChange w:id="233" w:author="田中　祐多" w:date="2023-12-28T14:35:00Z">
                  <w:rPr>
                    <w:rFonts w:ascii="ＭＳ 明朝" w:cs="Times New Roman" w:hint="default"/>
                    <w:spacing w:val="10"/>
                  </w:rPr>
                </w:rPrChange>
              </w:rPr>
            </w:pPr>
          </w:p>
          <w:p w14:paraId="37AA8AA1" w14:textId="77777777" w:rsidR="00873FA3" w:rsidRPr="00D64C65" w:rsidRDefault="00873FA3">
            <w:pPr>
              <w:rPr>
                <w:rFonts w:asciiTheme="minorEastAsia" w:eastAsiaTheme="minorEastAsia" w:hAnsiTheme="minorEastAsia" w:cs="Times New Roman" w:hint="default"/>
                <w:color w:val="auto"/>
                <w:spacing w:val="10"/>
                <w:rPrChange w:id="234" w:author="田中　祐多" w:date="2023-12-28T14:35:00Z">
                  <w:rPr>
                    <w:rFonts w:ascii="ＭＳ 明朝" w:cs="Times New Roman" w:hint="default"/>
                    <w:spacing w:val="10"/>
                  </w:rPr>
                </w:rPrChange>
              </w:rPr>
            </w:pPr>
          </w:p>
          <w:p w14:paraId="249523E6" w14:textId="77777777" w:rsidR="00873FA3" w:rsidRPr="00D64C65" w:rsidRDefault="00873FA3">
            <w:pPr>
              <w:rPr>
                <w:rFonts w:asciiTheme="minorEastAsia" w:eastAsiaTheme="minorEastAsia" w:hAnsiTheme="minorEastAsia" w:cs="Times New Roman" w:hint="default"/>
                <w:color w:val="auto"/>
                <w:spacing w:val="10"/>
                <w:rPrChange w:id="235" w:author="田中　祐多" w:date="2023-12-28T14:35:00Z">
                  <w:rPr>
                    <w:rFonts w:ascii="ＭＳ 明朝" w:cs="Times New Roman" w:hint="default"/>
                    <w:spacing w:val="10"/>
                  </w:rPr>
                </w:rPrChange>
              </w:rPr>
            </w:pPr>
          </w:p>
          <w:p w14:paraId="088EE721" w14:textId="77777777" w:rsidR="00873FA3" w:rsidRPr="00D64C65" w:rsidRDefault="00873FA3">
            <w:pPr>
              <w:rPr>
                <w:rFonts w:asciiTheme="minorEastAsia" w:eastAsiaTheme="minorEastAsia" w:hAnsiTheme="minorEastAsia" w:cs="Times New Roman" w:hint="default"/>
                <w:color w:val="auto"/>
                <w:spacing w:val="10"/>
                <w:rPrChange w:id="236" w:author="田中　祐多" w:date="2023-12-28T14:35:00Z">
                  <w:rPr>
                    <w:rFonts w:ascii="ＭＳ 明朝" w:cs="Times New Roman" w:hint="default"/>
                    <w:spacing w:val="10"/>
                  </w:rPr>
                </w:rPrChange>
              </w:rPr>
            </w:pPr>
          </w:p>
          <w:p w14:paraId="6D4595C8" w14:textId="77777777" w:rsidR="00873FA3" w:rsidRPr="00D64C65" w:rsidRDefault="00873FA3">
            <w:pPr>
              <w:rPr>
                <w:rFonts w:asciiTheme="minorEastAsia" w:eastAsiaTheme="minorEastAsia" w:hAnsiTheme="minorEastAsia" w:cs="Times New Roman" w:hint="default"/>
                <w:color w:val="auto"/>
                <w:spacing w:val="10"/>
                <w:rPrChange w:id="237" w:author="田中　祐多" w:date="2023-12-28T14:35:00Z">
                  <w:rPr>
                    <w:rFonts w:ascii="ＭＳ 明朝" w:cs="Times New Roman" w:hint="default"/>
                    <w:spacing w:val="10"/>
                  </w:rPr>
                </w:rPrChange>
              </w:rPr>
            </w:pPr>
          </w:p>
          <w:p w14:paraId="21900DB9" w14:textId="31F1863C" w:rsidR="00873FA3" w:rsidRPr="00D64C65" w:rsidRDefault="00873FA3">
            <w:pPr>
              <w:rPr>
                <w:rFonts w:asciiTheme="minorEastAsia" w:eastAsiaTheme="minorEastAsia" w:hAnsiTheme="minorEastAsia" w:cs="Times New Roman" w:hint="default"/>
                <w:color w:val="auto"/>
                <w:spacing w:val="10"/>
                <w:rPrChange w:id="238" w:author="田中　祐多" w:date="2023-12-28T14:35:00Z">
                  <w:rPr>
                    <w:rFonts w:asciiTheme="minorEastAsia" w:eastAsiaTheme="minorEastAsia" w:hAnsiTheme="minorEastAsia" w:cs="Times New Roman" w:hint="default"/>
                    <w:spacing w:val="10"/>
                  </w:rPr>
                </w:rPrChange>
              </w:rPr>
            </w:pPr>
          </w:p>
          <w:p w14:paraId="19B78AA9" w14:textId="77777777" w:rsidR="00D87D67" w:rsidRPr="00D64C65" w:rsidRDefault="00D87D67">
            <w:pPr>
              <w:rPr>
                <w:rFonts w:asciiTheme="minorEastAsia" w:eastAsiaTheme="minorEastAsia" w:hAnsiTheme="minorEastAsia" w:cs="Times New Roman" w:hint="default"/>
                <w:color w:val="auto"/>
                <w:spacing w:val="10"/>
                <w:rPrChange w:id="239" w:author="田中　祐多" w:date="2023-12-28T14:35:00Z">
                  <w:rPr>
                    <w:rFonts w:ascii="ＭＳ 明朝" w:cs="Times New Roman" w:hint="default"/>
                    <w:spacing w:val="10"/>
                  </w:rPr>
                </w:rPrChange>
              </w:rPr>
            </w:pPr>
          </w:p>
          <w:p w14:paraId="2E6B339F" w14:textId="77777777" w:rsidR="00873FA3" w:rsidRPr="00D64C65" w:rsidRDefault="00873FA3">
            <w:pPr>
              <w:ind w:left="363" w:hangingChars="200" w:hanging="363"/>
              <w:rPr>
                <w:rFonts w:asciiTheme="minorEastAsia" w:eastAsiaTheme="minorEastAsia" w:hAnsiTheme="minorEastAsia" w:cs="Times New Roman" w:hint="default"/>
                <w:color w:val="auto"/>
                <w:spacing w:val="10"/>
                <w:u w:val="single"/>
                <w:rPrChange w:id="240"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u w:val="single"/>
                <w:rPrChange w:id="241" w:author="田中　祐多" w:date="2023-12-28T14:35:00Z">
                  <w:rPr>
                    <w:color w:val="auto"/>
                    <w:u w:val="single"/>
                  </w:rPr>
                </w:rPrChange>
              </w:rPr>
              <w:t>第４　運営に関する基準</w:t>
            </w:r>
          </w:p>
          <w:p w14:paraId="61A82431" w14:textId="77777777" w:rsidR="00873FA3" w:rsidRPr="00D64C65" w:rsidRDefault="00873FA3">
            <w:pPr>
              <w:ind w:left="181" w:hangingChars="100" w:hanging="181"/>
              <w:rPr>
                <w:rFonts w:asciiTheme="minorEastAsia" w:eastAsiaTheme="minorEastAsia" w:hAnsiTheme="minorEastAsia" w:cs="Times New Roman" w:hint="default"/>
                <w:color w:val="auto"/>
                <w:spacing w:val="10"/>
                <w:u w:val="single"/>
                <w:rPrChange w:id="242"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u w:val="single"/>
                <w:rPrChange w:id="243" w:author="田中　祐多" w:date="2023-12-28T14:35:00Z">
                  <w:rPr>
                    <w:color w:val="auto"/>
                    <w:u w:val="single"/>
                  </w:rPr>
                </w:rPrChange>
              </w:rPr>
              <w:t>１　内容及び手続きの説明及び同意</w:t>
            </w:r>
          </w:p>
          <w:p w14:paraId="0A8145F1" w14:textId="77777777" w:rsidR="00873FA3" w:rsidRPr="00D64C65" w:rsidRDefault="00873FA3">
            <w:pPr>
              <w:rPr>
                <w:rFonts w:asciiTheme="minorEastAsia" w:eastAsiaTheme="minorEastAsia" w:hAnsiTheme="minorEastAsia" w:cs="Times New Roman" w:hint="default"/>
                <w:color w:val="auto"/>
                <w:spacing w:val="10"/>
                <w:rPrChange w:id="244" w:author="田中　祐多" w:date="2023-12-28T14:35:00Z">
                  <w:rPr>
                    <w:rFonts w:ascii="ＭＳ 明朝" w:cs="Times New Roman" w:hint="default"/>
                    <w:spacing w:val="10"/>
                  </w:rPr>
                </w:rPrChange>
              </w:rPr>
            </w:pPr>
          </w:p>
          <w:p w14:paraId="1C64F5BC" w14:textId="77777777" w:rsidR="00873FA3" w:rsidRPr="00D64C65" w:rsidRDefault="00873FA3">
            <w:pPr>
              <w:rPr>
                <w:rFonts w:asciiTheme="minorEastAsia" w:eastAsiaTheme="minorEastAsia" w:hAnsiTheme="minorEastAsia" w:cs="Times New Roman" w:hint="default"/>
                <w:color w:val="auto"/>
                <w:spacing w:val="10"/>
                <w:rPrChange w:id="245" w:author="田中　祐多" w:date="2023-12-28T14:35:00Z">
                  <w:rPr>
                    <w:rFonts w:ascii="ＭＳ 明朝" w:cs="Times New Roman" w:hint="default"/>
                    <w:spacing w:val="10"/>
                  </w:rPr>
                </w:rPrChange>
              </w:rPr>
            </w:pPr>
          </w:p>
          <w:p w14:paraId="6833F633" w14:textId="77777777" w:rsidR="00873FA3" w:rsidRPr="00D64C65" w:rsidRDefault="00873FA3">
            <w:pPr>
              <w:rPr>
                <w:rFonts w:asciiTheme="minorEastAsia" w:eastAsiaTheme="minorEastAsia" w:hAnsiTheme="minorEastAsia" w:cs="Times New Roman" w:hint="default"/>
                <w:color w:val="auto"/>
                <w:spacing w:val="10"/>
                <w:rPrChange w:id="246" w:author="田中　祐多" w:date="2023-12-28T14:35:00Z">
                  <w:rPr>
                    <w:rFonts w:ascii="ＭＳ 明朝" w:cs="Times New Roman" w:hint="default"/>
                    <w:spacing w:val="10"/>
                  </w:rPr>
                </w:rPrChange>
              </w:rPr>
            </w:pPr>
          </w:p>
          <w:p w14:paraId="2C78F89E" w14:textId="77777777" w:rsidR="00873FA3" w:rsidRPr="00D64C65" w:rsidRDefault="00873FA3">
            <w:pPr>
              <w:rPr>
                <w:rFonts w:asciiTheme="minorEastAsia" w:eastAsiaTheme="minorEastAsia" w:hAnsiTheme="minorEastAsia" w:cs="Times New Roman" w:hint="default"/>
                <w:color w:val="auto"/>
                <w:spacing w:val="10"/>
                <w:rPrChange w:id="247" w:author="田中　祐多" w:date="2023-12-28T14:35:00Z">
                  <w:rPr>
                    <w:rFonts w:ascii="ＭＳ 明朝" w:cs="Times New Roman" w:hint="default"/>
                    <w:spacing w:val="10"/>
                  </w:rPr>
                </w:rPrChange>
              </w:rPr>
            </w:pPr>
          </w:p>
          <w:p w14:paraId="37E68311" w14:textId="77777777" w:rsidR="00873FA3" w:rsidRPr="00D64C65" w:rsidRDefault="00873FA3">
            <w:pPr>
              <w:rPr>
                <w:rFonts w:asciiTheme="minorEastAsia" w:eastAsiaTheme="minorEastAsia" w:hAnsiTheme="minorEastAsia" w:cs="Times New Roman" w:hint="default"/>
                <w:color w:val="auto"/>
                <w:spacing w:val="10"/>
                <w:rPrChange w:id="248" w:author="田中　祐多" w:date="2023-12-28T14:35:00Z">
                  <w:rPr>
                    <w:rFonts w:ascii="ＭＳ 明朝" w:cs="Times New Roman" w:hint="default"/>
                    <w:spacing w:val="10"/>
                  </w:rPr>
                </w:rPrChange>
              </w:rPr>
            </w:pPr>
          </w:p>
          <w:p w14:paraId="213EE976" w14:textId="77777777" w:rsidR="00873FA3" w:rsidRPr="00D64C65" w:rsidRDefault="00873FA3">
            <w:pPr>
              <w:rPr>
                <w:rFonts w:asciiTheme="minorEastAsia" w:eastAsiaTheme="minorEastAsia" w:hAnsiTheme="minorEastAsia" w:cs="Times New Roman" w:hint="default"/>
                <w:color w:val="auto"/>
                <w:spacing w:val="10"/>
                <w:rPrChange w:id="249" w:author="田中　祐多" w:date="2023-12-28T14:35:00Z">
                  <w:rPr>
                    <w:rFonts w:ascii="ＭＳ 明朝" w:cs="Times New Roman" w:hint="default"/>
                    <w:spacing w:val="10"/>
                  </w:rPr>
                </w:rPrChange>
              </w:rPr>
            </w:pPr>
          </w:p>
          <w:p w14:paraId="058F15E2" w14:textId="77777777" w:rsidR="00873FA3" w:rsidRPr="00D64C65" w:rsidRDefault="00873FA3">
            <w:pPr>
              <w:rPr>
                <w:rFonts w:asciiTheme="minorEastAsia" w:eastAsiaTheme="minorEastAsia" w:hAnsiTheme="minorEastAsia" w:cs="Times New Roman" w:hint="default"/>
                <w:color w:val="auto"/>
                <w:spacing w:val="10"/>
                <w:rPrChange w:id="250" w:author="田中　祐多" w:date="2023-12-28T14:35:00Z">
                  <w:rPr>
                    <w:rFonts w:ascii="ＭＳ 明朝" w:cs="Times New Roman" w:hint="default"/>
                    <w:spacing w:val="10"/>
                  </w:rPr>
                </w:rPrChange>
              </w:rPr>
            </w:pPr>
          </w:p>
          <w:p w14:paraId="5D47338D" w14:textId="77777777" w:rsidR="00873FA3" w:rsidRPr="00D64C65" w:rsidRDefault="00873FA3">
            <w:pPr>
              <w:rPr>
                <w:rFonts w:asciiTheme="minorEastAsia" w:eastAsiaTheme="minorEastAsia" w:hAnsiTheme="minorEastAsia" w:cs="Times New Roman" w:hint="default"/>
                <w:color w:val="auto"/>
                <w:spacing w:val="10"/>
                <w:rPrChange w:id="251" w:author="田中　祐多" w:date="2023-12-28T14:35:00Z">
                  <w:rPr>
                    <w:rFonts w:ascii="ＭＳ 明朝" w:cs="Times New Roman" w:hint="default"/>
                    <w:spacing w:val="10"/>
                  </w:rPr>
                </w:rPrChange>
              </w:rPr>
            </w:pPr>
          </w:p>
          <w:p w14:paraId="0F9187C2" w14:textId="77777777" w:rsidR="00873FA3" w:rsidRPr="00D64C65" w:rsidRDefault="00873FA3">
            <w:pPr>
              <w:rPr>
                <w:rFonts w:asciiTheme="minorEastAsia" w:eastAsiaTheme="minorEastAsia" w:hAnsiTheme="minorEastAsia" w:cs="Times New Roman" w:hint="default"/>
                <w:color w:val="auto"/>
                <w:spacing w:val="10"/>
                <w:rPrChange w:id="252" w:author="田中　祐多" w:date="2023-12-28T14:35:00Z">
                  <w:rPr>
                    <w:rFonts w:ascii="ＭＳ 明朝" w:cs="Times New Roman" w:hint="default"/>
                    <w:spacing w:val="10"/>
                  </w:rPr>
                </w:rPrChange>
              </w:rPr>
            </w:pPr>
          </w:p>
          <w:p w14:paraId="5D11E7A7" w14:textId="77777777" w:rsidR="00873FA3" w:rsidRPr="00D64C65" w:rsidRDefault="00873FA3">
            <w:pPr>
              <w:rPr>
                <w:rFonts w:asciiTheme="minorEastAsia" w:eastAsiaTheme="minorEastAsia" w:hAnsiTheme="minorEastAsia" w:cs="Times New Roman" w:hint="default"/>
                <w:color w:val="auto"/>
                <w:spacing w:val="10"/>
                <w:rPrChange w:id="253" w:author="田中　祐多" w:date="2023-12-28T14:35:00Z">
                  <w:rPr>
                    <w:rFonts w:ascii="ＭＳ 明朝" w:cs="Times New Roman" w:hint="default"/>
                    <w:spacing w:val="10"/>
                  </w:rPr>
                </w:rPrChange>
              </w:rPr>
            </w:pPr>
          </w:p>
          <w:p w14:paraId="3F791553" w14:textId="77777777" w:rsidR="00873FA3" w:rsidRPr="00D64C65" w:rsidRDefault="00873FA3">
            <w:pPr>
              <w:rPr>
                <w:rFonts w:asciiTheme="minorEastAsia" w:eastAsiaTheme="minorEastAsia" w:hAnsiTheme="minorEastAsia" w:cs="Times New Roman" w:hint="default"/>
                <w:color w:val="auto"/>
                <w:spacing w:val="10"/>
                <w:rPrChange w:id="254" w:author="田中　祐多" w:date="2023-12-28T14:35:00Z">
                  <w:rPr>
                    <w:rFonts w:ascii="ＭＳ 明朝" w:cs="Times New Roman" w:hint="default"/>
                    <w:spacing w:val="10"/>
                  </w:rPr>
                </w:rPrChange>
              </w:rPr>
            </w:pPr>
          </w:p>
          <w:p w14:paraId="2333DDCE" w14:textId="77777777" w:rsidR="009F065C" w:rsidRPr="00D64C65" w:rsidRDefault="009F065C">
            <w:pPr>
              <w:rPr>
                <w:rFonts w:asciiTheme="minorEastAsia" w:eastAsiaTheme="minorEastAsia" w:hAnsiTheme="minorEastAsia" w:cs="Times New Roman" w:hint="default"/>
                <w:color w:val="auto"/>
                <w:spacing w:val="10"/>
                <w:rPrChange w:id="255" w:author="田中　祐多" w:date="2023-12-28T14:35:00Z">
                  <w:rPr>
                    <w:rFonts w:ascii="ＭＳ 明朝" w:cs="Times New Roman" w:hint="default"/>
                    <w:spacing w:val="10"/>
                  </w:rPr>
                </w:rPrChange>
              </w:rPr>
            </w:pPr>
          </w:p>
          <w:p w14:paraId="17D0FAB6" w14:textId="77777777" w:rsidR="009F065C" w:rsidRPr="00D64C65" w:rsidRDefault="009F065C">
            <w:pPr>
              <w:rPr>
                <w:rFonts w:asciiTheme="minorEastAsia" w:eastAsiaTheme="minorEastAsia" w:hAnsiTheme="minorEastAsia" w:cs="Times New Roman" w:hint="default"/>
                <w:color w:val="auto"/>
                <w:spacing w:val="10"/>
                <w:rPrChange w:id="256" w:author="田中　祐多" w:date="2023-12-28T14:35:00Z">
                  <w:rPr>
                    <w:rFonts w:ascii="ＭＳ 明朝" w:cs="Times New Roman" w:hint="default"/>
                    <w:spacing w:val="10"/>
                  </w:rPr>
                </w:rPrChange>
              </w:rPr>
            </w:pPr>
          </w:p>
          <w:p w14:paraId="68AA1EDF" w14:textId="77777777" w:rsidR="00873FA3" w:rsidRPr="00D64C65" w:rsidRDefault="00873FA3">
            <w:pPr>
              <w:rPr>
                <w:rFonts w:asciiTheme="minorEastAsia" w:eastAsiaTheme="minorEastAsia" w:hAnsiTheme="minorEastAsia" w:cs="Times New Roman" w:hint="default"/>
                <w:color w:val="auto"/>
                <w:spacing w:val="10"/>
                <w:rPrChange w:id="257" w:author="田中　祐多" w:date="2023-12-28T14:35:00Z">
                  <w:rPr>
                    <w:rFonts w:ascii="ＭＳ 明朝" w:cs="Times New Roman" w:hint="default"/>
                    <w:spacing w:val="10"/>
                  </w:rPr>
                </w:rPrChange>
              </w:rPr>
            </w:pPr>
          </w:p>
          <w:p w14:paraId="616F491F" w14:textId="77777777" w:rsidR="00873FA3" w:rsidRPr="00D64C65" w:rsidRDefault="00873FA3">
            <w:pPr>
              <w:ind w:left="181" w:hangingChars="100" w:hanging="181"/>
              <w:rPr>
                <w:rFonts w:asciiTheme="minorEastAsia" w:eastAsiaTheme="minorEastAsia" w:hAnsiTheme="minorEastAsia" w:cs="Times New Roman" w:hint="default"/>
                <w:color w:val="auto"/>
                <w:spacing w:val="10"/>
                <w:u w:val="single"/>
                <w:rPrChange w:id="258"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u w:val="single"/>
                <w:rPrChange w:id="259" w:author="田中　祐多" w:date="2023-12-28T14:35:00Z">
                  <w:rPr>
                    <w:color w:val="auto"/>
                    <w:u w:val="single"/>
                  </w:rPr>
                </w:rPrChange>
              </w:rPr>
              <w:t>２　契約支給量の報告等</w:t>
            </w:r>
          </w:p>
          <w:p w14:paraId="05550AA0" w14:textId="77777777" w:rsidR="00873FA3" w:rsidRPr="00D64C65" w:rsidRDefault="00873FA3">
            <w:pPr>
              <w:kinsoku w:val="0"/>
              <w:autoSpaceDE w:val="0"/>
              <w:autoSpaceDN w:val="0"/>
              <w:adjustRightInd w:val="0"/>
              <w:snapToGrid w:val="0"/>
              <w:rPr>
                <w:rFonts w:asciiTheme="minorEastAsia" w:eastAsiaTheme="minorEastAsia" w:hAnsiTheme="minorEastAsia" w:hint="default"/>
                <w:color w:val="auto"/>
                <w:rPrChange w:id="260" w:author="田中　祐多" w:date="2023-12-28T14:35:00Z">
                  <w:rPr>
                    <w:rFonts w:ascii="ＭＳ 明朝" w:hAnsi="ＭＳ 明朝" w:hint="default"/>
                    <w:color w:val="0000FF"/>
                  </w:rPr>
                </w:rPrChange>
              </w:rPr>
            </w:pPr>
          </w:p>
          <w:p w14:paraId="2A853FDE" w14:textId="77777777" w:rsidR="00873FA3" w:rsidRPr="00D64C65" w:rsidRDefault="00873FA3">
            <w:pPr>
              <w:kinsoku w:val="0"/>
              <w:autoSpaceDE w:val="0"/>
              <w:autoSpaceDN w:val="0"/>
              <w:adjustRightInd w:val="0"/>
              <w:snapToGrid w:val="0"/>
              <w:rPr>
                <w:rFonts w:asciiTheme="minorEastAsia" w:eastAsiaTheme="minorEastAsia" w:hAnsiTheme="minorEastAsia" w:hint="default"/>
                <w:color w:val="auto"/>
                <w:rPrChange w:id="261" w:author="田中　祐多" w:date="2023-12-28T14:35:00Z">
                  <w:rPr>
                    <w:rFonts w:ascii="ＭＳ 明朝" w:hAnsi="ＭＳ 明朝" w:hint="default"/>
                    <w:color w:val="auto"/>
                  </w:rPr>
                </w:rPrChange>
              </w:rPr>
            </w:pPr>
          </w:p>
          <w:p w14:paraId="54EFF3C6" w14:textId="77777777" w:rsidR="00873FA3" w:rsidRPr="00D64C65" w:rsidRDefault="00873FA3">
            <w:pPr>
              <w:kinsoku w:val="0"/>
              <w:autoSpaceDE w:val="0"/>
              <w:autoSpaceDN w:val="0"/>
              <w:adjustRightInd w:val="0"/>
              <w:snapToGrid w:val="0"/>
              <w:rPr>
                <w:rFonts w:asciiTheme="minorEastAsia" w:eastAsiaTheme="minorEastAsia" w:hAnsiTheme="minorEastAsia" w:hint="default"/>
                <w:color w:val="auto"/>
                <w:rPrChange w:id="262" w:author="田中　祐多" w:date="2023-12-28T14:35:00Z">
                  <w:rPr>
                    <w:rFonts w:ascii="ＭＳ 明朝" w:hAnsi="ＭＳ 明朝" w:hint="default"/>
                    <w:color w:val="auto"/>
                  </w:rPr>
                </w:rPrChange>
              </w:rPr>
            </w:pPr>
          </w:p>
          <w:p w14:paraId="1467E1C0" w14:textId="77777777" w:rsidR="00873FA3" w:rsidRPr="00D64C65" w:rsidRDefault="00873FA3">
            <w:pPr>
              <w:kinsoku w:val="0"/>
              <w:autoSpaceDE w:val="0"/>
              <w:autoSpaceDN w:val="0"/>
              <w:adjustRightInd w:val="0"/>
              <w:snapToGrid w:val="0"/>
              <w:rPr>
                <w:rFonts w:asciiTheme="minorEastAsia" w:eastAsiaTheme="minorEastAsia" w:hAnsiTheme="minorEastAsia" w:hint="default"/>
                <w:color w:val="auto"/>
                <w:rPrChange w:id="263" w:author="田中　祐多" w:date="2023-12-28T14:35:00Z">
                  <w:rPr>
                    <w:rFonts w:ascii="ＭＳ 明朝" w:hAnsi="ＭＳ 明朝" w:hint="default"/>
                    <w:color w:val="auto"/>
                  </w:rPr>
                </w:rPrChange>
              </w:rPr>
            </w:pPr>
          </w:p>
          <w:p w14:paraId="704C4F06" w14:textId="77777777" w:rsidR="00873FA3" w:rsidRPr="00D64C65" w:rsidRDefault="00873FA3">
            <w:pPr>
              <w:kinsoku w:val="0"/>
              <w:autoSpaceDE w:val="0"/>
              <w:autoSpaceDN w:val="0"/>
              <w:adjustRightInd w:val="0"/>
              <w:snapToGrid w:val="0"/>
              <w:rPr>
                <w:rFonts w:asciiTheme="minorEastAsia" w:eastAsiaTheme="minorEastAsia" w:hAnsiTheme="minorEastAsia" w:hint="default"/>
                <w:color w:val="auto"/>
                <w:rPrChange w:id="264" w:author="田中　祐多" w:date="2023-12-28T14:35:00Z">
                  <w:rPr>
                    <w:rFonts w:ascii="ＭＳ 明朝" w:hAnsi="ＭＳ 明朝" w:hint="default"/>
                    <w:color w:val="auto"/>
                  </w:rPr>
                </w:rPrChange>
              </w:rPr>
            </w:pPr>
          </w:p>
          <w:p w14:paraId="3A8095F0" w14:textId="77777777" w:rsidR="00873FA3" w:rsidRPr="00D64C65" w:rsidRDefault="00873FA3">
            <w:pPr>
              <w:kinsoku w:val="0"/>
              <w:autoSpaceDE w:val="0"/>
              <w:autoSpaceDN w:val="0"/>
              <w:adjustRightInd w:val="0"/>
              <w:snapToGrid w:val="0"/>
              <w:rPr>
                <w:rFonts w:asciiTheme="minorEastAsia" w:eastAsiaTheme="minorEastAsia" w:hAnsiTheme="minorEastAsia" w:hint="default"/>
                <w:color w:val="auto"/>
                <w:rPrChange w:id="265" w:author="田中　祐多" w:date="2023-12-28T14:35:00Z">
                  <w:rPr>
                    <w:rFonts w:ascii="ＭＳ 明朝" w:hAnsi="ＭＳ 明朝" w:hint="default"/>
                    <w:color w:val="auto"/>
                  </w:rPr>
                </w:rPrChange>
              </w:rPr>
            </w:pPr>
          </w:p>
          <w:p w14:paraId="7204DC4B" w14:textId="77777777" w:rsidR="00873FA3" w:rsidRPr="00D64C65" w:rsidRDefault="00873FA3">
            <w:pPr>
              <w:kinsoku w:val="0"/>
              <w:autoSpaceDE w:val="0"/>
              <w:autoSpaceDN w:val="0"/>
              <w:adjustRightInd w:val="0"/>
              <w:snapToGrid w:val="0"/>
              <w:rPr>
                <w:rFonts w:asciiTheme="minorEastAsia" w:eastAsiaTheme="minorEastAsia" w:hAnsiTheme="minorEastAsia" w:hint="default"/>
                <w:color w:val="auto"/>
                <w:rPrChange w:id="266" w:author="田中　祐多" w:date="2023-12-28T14:35:00Z">
                  <w:rPr>
                    <w:rFonts w:ascii="ＭＳ 明朝" w:hAnsi="ＭＳ 明朝" w:hint="default"/>
                    <w:color w:val="auto"/>
                  </w:rPr>
                </w:rPrChange>
              </w:rPr>
            </w:pPr>
          </w:p>
          <w:p w14:paraId="3F842DB8" w14:textId="77777777" w:rsidR="00873FA3" w:rsidRPr="00D64C65" w:rsidRDefault="00873FA3">
            <w:pPr>
              <w:kinsoku w:val="0"/>
              <w:autoSpaceDE w:val="0"/>
              <w:autoSpaceDN w:val="0"/>
              <w:adjustRightInd w:val="0"/>
              <w:snapToGrid w:val="0"/>
              <w:rPr>
                <w:rFonts w:asciiTheme="minorEastAsia" w:eastAsiaTheme="minorEastAsia" w:hAnsiTheme="minorEastAsia" w:hint="default"/>
                <w:color w:val="auto"/>
                <w:rPrChange w:id="267" w:author="田中　祐多" w:date="2023-12-28T14:35:00Z">
                  <w:rPr>
                    <w:rFonts w:ascii="ＭＳ 明朝" w:hAnsi="ＭＳ 明朝" w:hint="default"/>
                    <w:color w:val="auto"/>
                  </w:rPr>
                </w:rPrChange>
              </w:rPr>
            </w:pPr>
          </w:p>
          <w:p w14:paraId="4CDACB14" w14:textId="77777777" w:rsidR="00873FA3" w:rsidRPr="00D64C65" w:rsidRDefault="00873FA3">
            <w:pPr>
              <w:kinsoku w:val="0"/>
              <w:autoSpaceDE w:val="0"/>
              <w:autoSpaceDN w:val="0"/>
              <w:adjustRightInd w:val="0"/>
              <w:snapToGrid w:val="0"/>
              <w:rPr>
                <w:rFonts w:asciiTheme="minorEastAsia" w:eastAsiaTheme="minorEastAsia" w:hAnsiTheme="minorEastAsia" w:hint="default"/>
                <w:color w:val="auto"/>
                <w:rPrChange w:id="268" w:author="田中　祐多" w:date="2023-12-28T14:35:00Z">
                  <w:rPr>
                    <w:rFonts w:ascii="ＭＳ 明朝" w:hAnsi="ＭＳ 明朝" w:hint="default"/>
                    <w:color w:val="auto"/>
                  </w:rPr>
                </w:rPrChange>
              </w:rPr>
            </w:pPr>
          </w:p>
          <w:p w14:paraId="00AD92F0" w14:textId="77777777" w:rsidR="00873FA3" w:rsidRPr="00D64C65" w:rsidRDefault="00873FA3">
            <w:pPr>
              <w:kinsoku w:val="0"/>
              <w:autoSpaceDE w:val="0"/>
              <w:autoSpaceDN w:val="0"/>
              <w:adjustRightInd w:val="0"/>
              <w:snapToGrid w:val="0"/>
              <w:rPr>
                <w:rFonts w:asciiTheme="minorEastAsia" w:eastAsiaTheme="minorEastAsia" w:hAnsiTheme="minorEastAsia" w:hint="default"/>
                <w:color w:val="auto"/>
                <w:rPrChange w:id="269" w:author="田中　祐多" w:date="2023-12-28T14:35:00Z">
                  <w:rPr>
                    <w:rFonts w:ascii="ＭＳ 明朝" w:hAnsi="ＭＳ 明朝" w:hint="default"/>
                    <w:color w:val="auto"/>
                  </w:rPr>
                </w:rPrChange>
              </w:rPr>
            </w:pPr>
          </w:p>
          <w:p w14:paraId="1DEABE68" w14:textId="77777777" w:rsidR="00873FA3" w:rsidRPr="00D64C65" w:rsidRDefault="00873FA3">
            <w:pPr>
              <w:kinsoku w:val="0"/>
              <w:autoSpaceDE w:val="0"/>
              <w:autoSpaceDN w:val="0"/>
              <w:adjustRightInd w:val="0"/>
              <w:snapToGrid w:val="0"/>
              <w:rPr>
                <w:rFonts w:asciiTheme="minorEastAsia" w:eastAsiaTheme="minorEastAsia" w:hAnsiTheme="minorEastAsia" w:hint="default"/>
                <w:color w:val="auto"/>
                <w:rPrChange w:id="270" w:author="田中　祐多" w:date="2023-12-28T14:35:00Z">
                  <w:rPr>
                    <w:rFonts w:ascii="ＭＳ 明朝" w:hAnsi="ＭＳ 明朝" w:hint="default"/>
                    <w:color w:val="auto"/>
                  </w:rPr>
                </w:rPrChange>
              </w:rPr>
            </w:pPr>
          </w:p>
          <w:p w14:paraId="51975E9E" w14:textId="77777777" w:rsidR="00873FA3" w:rsidRPr="00D64C65" w:rsidRDefault="00873FA3">
            <w:pPr>
              <w:kinsoku w:val="0"/>
              <w:autoSpaceDE w:val="0"/>
              <w:autoSpaceDN w:val="0"/>
              <w:adjustRightInd w:val="0"/>
              <w:snapToGrid w:val="0"/>
              <w:rPr>
                <w:rFonts w:asciiTheme="minorEastAsia" w:eastAsiaTheme="minorEastAsia" w:hAnsiTheme="minorEastAsia" w:hint="default"/>
                <w:color w:val="auto"/>
                <w:rPrChange w:id="271" w:author="田中　祐多" w:date="2023-12-28T14:35:00Z">
                  <w:rPr>
                    <w:rFonts w:ascii="ＭＳ 明朝" w:hAnsi="ＭＳ 明朝" w:hint="default"/>
                    <w:color w:val="auto"/>
                  </w:rPr>
                </w:rPrChange>
              </w:rPr>
            </w:pPr>
          </w:p>
          <w:p w14:paraId="3715B9A4" w14:textId="77777777" w:rsidR="00873FA3" w:rsidRPr="00D64C65" w:rsidRDefault="00873FA3">
            <w:pPr>
              <w:kinsoku w:val="0"/>
              <w:autoSpaceDE w:val="0"/>
              <w:autoSpaceDN w:val="0"/>
              <w:adjustRightInd w:val="0"/>
              <w:snapToGrid w:val="0"/>
              <w:rPr>
                <w:rFonts w:asciiTheme="minorEastAsia" w:eastAsiaTheme="minorEastAsia" w:hAnsiTheme="minorEastAsia" w:hint="default"/>
                <w:color w:val="auto"/>
                <w:rPrChange w:id="272" w:author="田中　祐多" w:date="2023-12-28T14:35:00Z">
                  <w:rPr>
                    <w:rFonts w:ascii="ＭＳ 明朝" w:hAnsi="ＭＳ 明朝" w:hint="default"/>
                    <w:color w:val="auto"/>
                  </w:rPr>
                </w:rPrChange>
              </w:rPr>
            </w:pPr>
          </w:p>
          <w:p w14:paraId="577F8977" w14:textId="77777777" w:rsidR="00873FA3" w:rsidRPr="00D64C65" w:rsidRDefault="00873FA3">
            <w:pPr>
              <w:kinsoku w:val="0"/>
              <w:autoSpaceDE w:val="0"/>
              <w:autoSpaceDN w:val="0"/>
              <w:adjustRightInd w:val="0"/>
              <w:snapToGrid w:val="0"/>
              <w:rPr>
                <w:rFonts w:asciiTheme="minorEastAsia" w:eastAsiaTheme="minorEastAsia" w:hAnsiTheme="minorEastAsia" w:hint="default"/>
                <w:color w:val="auto"/>
                <w:rPrChange w:id="273" w:author="田中　祐多" w:date="2023-12-28T14:35:00Z">
                  <w:rPr>
                    <w:rFonts w:ascii="ＭＳ 明朝" w:hAnsi="ＭＳ 明朝" w:hint="default"/>
                    <w:color w:val="auto"/>
                  </w:rPr>
                </w:rPrChange>
              </w:rPr>
            </w:pPr>
          </w:p>
          <w:p w14:paraId="52C97F9C" w14:textId="77777777" w:rsidR="00873FA3" w:rsidRPr="00D64C65" w:rsidRDefault="00873FA3">
            <w:pPr>
              <w:kinsoku w:val="0"/>
              <w:autoSpaceDE w:val="0"/>
              <w:autoSpaceDN w:val="0"/>
              <w:adjustRightInd w:val="0"/>
              <w:snapToGrid w:val="0"/>
              <w:rPr>
                <w:rFonts w:asciiTheme="minorEastAsia" w:eastAsiaTheme="minorEastAsia" w:hAnsiTheme="minorEastAsia" w:hint="default"/>
                <w:color w:val="auto"/>
                <w:rPrChange w:id="274" w:author="田中　祐多" w:date="2023-12-28T14:35:00Z">
                  <w:rPr>
                    <w:rFonts w:ascii="ＭＳ 明朝" w:hAnsi="ＭＳ 明朝" w:hint="default"/>
                    <w:color w:val="auto"/>
                  </w:rPr>
                </w:rPrChange>
              </w:rPr>
            </w:pPr>
          </w:p>
          <w:p w14:paraId="1731544C" w14:textId="77777777" w:rsidR="00873FA3" w:rsidRPr="00D64C65" w:rsidRDefault="00873FA3">
            <w:pPr>
              <w:kinsoku w:val="0"/>
              <w:autoSpaceDE w:val="0"/>
              <w:autoSpaceDN w:val="0"/>
              <w:adjustRightInd w:val="0"/>
              <w:snapToGrid w:val="0"/>
              <w:rPr>
                <w:rFonts w:asciiTheme="minorEastAsia" w:eastAsiaTheme="minorEastAsia" w:hAnsiTheme="minorEastAsia" w:hint="default"/>
                <w:color w:val="auto"/>
                <w:rPrChange w:id="275" w:author="田中　祐多" w:date="2023-12-28T14:35:00Z">
                  <w:rPr>
                    <w:rFonts w:ascii="ＭＳ 明朝" w:hAnsi="ＭＳ 明朝" w:hint="default"/>
                    <w:color w:val="auto"/>
                  </w:rPr>
                </w:rPrChange>
              </w:rPr>
            </w:pPr>
          </w:p>
          <w:p w14:paraId="5A7BAC2B" w14:textId="77777777" w:rsidR="00873FA3" w:rsidRPr="00D64C65" w:rsidRDefault="00873FA3">
            <w:pPr>
              <w:kinsoku w:val="0"/>
              <w:autoSpaceDE w:val="0"/>
              <w:autoSpaceDN w:val="0"/>
              <w:adjustRightInd w:val="0"/>
              <w:snapToGrid w:val="0"/>
              <w:rPr>
                <w:rFonts w:asciiTheme="minorEastAsia" w:eastAsiaTheme="minorEastAsia" w:hAnsiTheme="minorEastAsia" w:hint="default"/>
                <w:color w:val="auto"/>
                <w:rPrChange w:id="276" w:author="田中　祐多" w:date="2023-12-28T14:35:00Z">
                  <w:rPr>
                    <w:rFonts w:ascii="ＭＳ 明朝" w:hAnsi="ＭＳ 明朝" w:hint="default"/>
                    <w:color w:val="auto"/>
                  </w:rPr>
                </w:rPrChange>
              </w:rPr>
            </w:pPr>
          </w:p>
          <w:p w14:paraId="5588CF2D" w14:textId="77777777" w:rsidR="008A3BC1" w:rsidRPr="00D64C65" w:rsidRDefault="008A3BC1">
            <w:pPr>
              <w:kinsoku w:val="0"/>
              <w:autoSpaceDE w:val="0"/>
              <w:autoSpaceDN w:val="0"/>
              <w:adjustRightInd w:val="0"/>
              <w:snapToGrid w:val="0"/>
              <w:rPr>
                <w:rFonts w:asciiTheme="minorEastAsia" w:eastAsiaTheme="minorEastAsia" w:hAnsiTheme="minorEastAsia" w:hint="default"/>
                <w:color w:val="auto"/>
                <w:rPrChange w:id="277" w:author="田中　祐多" w:date="2023-12-28T14:35:00Z">
                  <w:rPr>
                    <w:rFonts w:ascii="ＭＳ 明朝" w:hAnsi="ＭＳ 明朝" w:hint="default"/>
                    <w:color w:val="auto"/>
                  </w:rPr>
                </w:rPrChange>
              </w:rPr>
            </w:pPr>
          </w:p>
          <w:p w14:paraId="7C80DE37" w14:textId="77777777" w:rsidR="00873FA3" w:rsidRPr="00D64C65" w:rsidRDefault="00873FA3">
            <w:pPr>
              <w:kinsoku w:val="0"/>
              <w:autoSpaceDE w:val="0"/>
              <w:autoSpaceDN w:val="0"/>
              <w:adjustRightInd w:val="0"/>
              <w:snapToGrid w:val="0"/>
              <w:rPr>
                <w:rFonts w:asciiTheme="minorEastAsia" w:eastAsiaTheme="minorEastAsia" w:hAnsiTheme="minorEastAsia" w:hint="default"/>
                <w:color w:val="auto"/>
                <w:rPrChange w:id="278" w:author="田中　祐多" w:date="2023-12-28T14:35:00Z">
                  <w:rPr>
                    <w:rFonts w:ascii="ＭＳ 明朝" w:hAnsi="ＭＳ 明朝" w:hint="default"/>
                    <w:color w:val="auto"/>
                  </w:rPr>
                </w:rPrChange>
              </w:rPr>
            </w:pPr>
          </w:p>
          <w:p w14:paraId="61B6471D" w14:textId="77777777" w:rsidR="00873FA3" w:rsidRPr="00D64C65" w:rsidRDefault="00873FA3">
            <w:pPr>
              <w:kinsoku w:val="0"/>
              <w:autoSpaceDE w:val="0"/>
              <w:autoSpaceDN w:val="0"/>
              <w:adjustRightInd w:val="0"/>
              <w:snapToGrid w:val="0"/>
              <w:rPr>
                <w:rFonts w:asciiTheme="minorEastAsia" w:eastAsiaTheme="minorEastAsia" w:hAnsiTheme="minorEastAsia" w:hint="default"/>
                <w:color w:val="auto"/>
                <w:rPrChange w:id="279" w:author="田中　祐多" w:date="2023-12-28T14:35:00Z">
                  <w:rPr>
                    <w:rFonts w:ascii="ＭＳ 明朝" w:hAnsi="ＭＳ 明朝" w:hint="default"/>
                    <w:color w:val="auto"/>
                  </w:rPr>
                </w:rPrChange>
              </w:rPr>
            </w:pPr>
          </w:p>
          <w:p w14:paraId="28D3107C" w14:textId="77777777" w:rsidR="00873FA3" w:rsidRPr="00D64C65" w:rsidRDefault="00873FA3">
            <w:pPr>
              <w:ind w:left="181" w:hangingChars="100" w:hanging="181"/>
              <w:rPr>
                <w:rFonts w:asciiTheme="minorEastAsia" w:eastAsiaTheme="minorEastAsia" w:hAnsiTheme="minorEastAsia" w:cs="Times New Roman" w:hint="default"/>
                <w:color w:val="auto"/>
                <w:spacing w:val="10"/>
                <w:rPrChange w:id="280" w:author="田中　祐多" w:date="2023-12-28T14:35:00Z">
                  <w:rPr>
                    <w:rFonts w:ascii="ＭＳ 明朝" w:cs="Times New Roman" w:hint="default"/>
                    <w:spacing w:val="10"/>
                  </w:rPr>
                </w:rPrChange>
              </w:rPr>
            </w:pPr>
            <w:r w:rsidRPr="00D64C65">
              <w:rPr>
                <w:rFonts w:asciiTheme="minorEastAsia" w:eastAsiaTheme="minorEastAsia" w:hAnsiTheme="minorEastAsia"/>
                <w:color w:val="auto"/>
                <w:rPrChange w:id="281" w:author="田中　祐多" w:date="2023-12-28T14:35:00Z">
                  <w:rPr/>
                </w:rPrChange>
              </w:rPr>
              <w:t>３　提供拒否の禁止</w:t>
            </w:r>
          </w:p>
          <w:p w14:paraId="442C1C92" w14:textId="77777777" w:rsidR="00873FA3" w:rsidRPr="00D64C65" w:rsidRDefault="00873FA3">
            <w:pPr>
              <w:rPr>
                <w:rFonts w:asciiTheme="minorEastAsia" w:eastAsiaTheme="minorEastAsia" w:hAnsiTheme="minorEastAsia" w:cs="Times New Roman" w:hint="default"/>
                <w:color w:val="auto"/>
                <w:spacing w:val="10"/>
                <w:rPrChange w:id="282" w:author="田中　祐多" w:date="2023-12-28T14:35:00Z">
                  <w:rPr>
                    <w:rFonts w:ascii="ＭＳ 明朝" w:cs="Times New Roman" w:hint="default"/>
                    <w:spacing w:val="10"/>
                  </w:rPr>
                </w:rPrChange>
              </w:rPr>
            </w:pPr>
          </w:p>
          <w:p w14:paraId="6B50D75E" w14:textId="5370CF96" w:rsidR="00873FA3" w:rsidRPr="00D64C65" w:rsidRDefault="00873FA3">
            <w:pPr>
              <w:rPr>
                <w:rFonts w:asciiTheme="minorEastAsia" w:eastAsiaTheme="minorEastAsia" w:hAnsiTheme="minorEastAsia" w:cs="Times New Roman" w:hint="default"/>
                <w:color w:val="auto"/>
                <w:spacing w:val="10"/>
                <w:rPrChange w:id="283" w:author="田中　祐多" w:date="2023-12-28T14:35:00Z">
                  <w:rPr>
                    <w:rFonts w:asciiTheme="minorEastAsia" w:eastAsiaTheme="minorEastAsia" w:hAnsiTheme="minorEastAsia" w:cs="Times New Roman" w:hint="default"/>
                    <w:spacing w:val="10"/>
                  </w:rPr>
                </w:rPrChange>
              </w:rPr>
            </w:pPr>
          </w:p>
          <w:p w14:paraId="29D8927F" w14:textId="77777777" w:rsidR="00D87D67" w:rsidRPr="00D64C65" w:rsidRDefault="00D87D67">
            <w:pPr>
              <w:rPr>
                <w:rFonts w:asciiTheme="minorEastAsia" w:eastAsiaTheme="minorEastAsia" w:hAnsiTheme="minorEastAsia" w:cs="Times New Roman" w:hint="default"/>
                <w:color w:val="auto"/>
                <w:spacing w:val="10"/>
                <w:rPrChange w:id="284" w:author="田中　祐多" w:date="2023-12-28T14:35:00Z">
                  <w:rPr>
                    <w:rFonts w:ascii="ＭＳ 明朝" w:cs="Times New Roman" w:hint="default"/>
                    <w:spacing w:val="10"/>
                  </w:rPr>
                </w:rPrChange>
              </w:rPr>
            </w:pPr>
          </w:p>
          <w:p w14:paraId="1763122F" w14:textId="77777777" w:rsidR="00873FA3" w:rsidRPr="00D64C65" w:rsidRDefault="00873FA3">
            <w:pPr>
              <w:ind w:left="181" w:hangingChars="100" w:hanging="181"/>
              <w:rPr>
                <w:rFonts w:asciiTheme="minorEastAsia" w:eastAsiaTheme="minorEastAsia" w:hAnsiTheme="minorEastAsia" w:cs="Times New Roman" w:hint="default"/>
                <w:color w:val="auto"/>
                <w:spacing w:val="10"/>
                <w:rPrChange w:id="285" w:author="田中　祐多" w:date="2023-12-28T14:35:00Z">
                  <w:rPr>
                    <w:rFonts w:ascii="ＭＳ 明朝" w:cs="Times New Roman" w:hint="default"/>
                    <w:spacing w:val="10"/>
                  </w:rPr>
                </w:rPrChange>
              </w:rPr>
            </w:pPr>
            <w:r w:rsidRPr="00D64C65">
              <w:rPr>
                <w:rFonts w:asciiTheme="minorEastAsia" w:eastAsiaTheme="minorEastAsia" w:hAnsiTheme="minorEastAsia"/>
                <w:color w:val="auto"/>
                <w:rPrChange w:id="286" w:author="田中　祐多" w:date="2023-12-28T14:35:00Z">
                  <w:rPr/>
                </w:rPrChange>
              </w:rPr>
              <w:lastRenderedPageBreak/>
              <w:t>４　連絡調整に対する協力</w:t>
            </w:r>
          </w:p>
          <w:p w14:paraId="4EBD513E" w14:textId="77777777" w:rsidR="00873FA3" w:rsidRPr="00D64C65" w:rsidRDefault="00873FA3">
            <w:pPr>
              <w:rPr>
                <w:rFonts w:asciiTheme="minorEastAsia" w:eastAsiaTheme="minorEastAsia" w:hAnsiTheme="minorEastAsia" w:cs="Times New Roman" w:hint="default"/>
                <w:color w:val="auto"/>
                <w:spacing w:val="10"/>
                <w:rPrChange w:id="287" w:author="田中　祐多" w:date="2023-12-28T14:35:00Z">
                  <w:rPr>
                    <w:rFonts w:ascii="ＭＳ 明朝" w:cs="Times New Roman" w:hint="default"/>
                    <w:spacing w:val="10"/>
                  </w:rPr>
                </w:rPrChange>
              </w:rPr>
            </w:pPr>
          </w:p>
          <w:p w14:paraId="4FE28BE4" w14:textId="77777777" w:rsidR="00873FA3" w:rsidRPr="00D64C65" w:rsidRDefault="00873FA3">
            <w:pPr>
              <w:rPr>
                <w:rFonts w:asciiTheme="minorEastAsia" w:eastAsiaTheme="minorEastAsia" w:hAnsiTheme="minorEastAsia" w:cs="Times New Roman" w:hint="default"/>
                <w:color w:val="auto"/>
                <w:spacing w:val="10"/>
                <w:rPrChange w:id="288" w:author="田中　祐多" w:date="2023-12-28T14:35:00Z">
                  <w:rPr>
                    <w:rFonts w:ascii="ＭＳ 明朝" w:cs="Times New Roman" w:hint="default"/>
                    <w:spacing w:val="10"/>
                  </w:rPr>
                </w:rPrChange>
              </w:rPr>
            </w:pPr>
          </w:p>
          <w:p w14:paraId="411D97E6" w14:textId="77777777" w:rsidR="00873FA3" w:rsidRPr="00D64C65" w:rsidRDefault="00873FA3">
            <w:pPr>
              <w:rPr>
                <w:rFonts w:asciiTheme="minorEastAsia" w:eastAsiaTheme="minorEastAsia" w:hAnsiTheme="minorEastAsia" w:cs="Times New Roman" w:hint="default"/>
                <w:color w:val="auto"/>
                <w:spacing w:val="10"/>
                <w:rPrChange w:id="289" w:author="田中　祐多" w:date="2023-12-28T14:35:00Z">
                  <w:rPr>
                    <w:rFonts w:ascii="ＭＳ 明朝" w:cs="Times New Roman" w:hint="default"/>
                    <w:spacing w:val="10"/>
                  </w:rPr>
                </w:rPrChange>
              </w:rPr>
            </w:pPr>
          </w:p>
          <w:p w14:paraId="275925E0" w14:textId="2F0B6F8A" w:rsidR="00873FA3" w:rsidRPr="00D64C65" w:rsidRDefault="00873FA3">
            <w:pPr>
              <w:rPr>
                <w:rFonts w:asciiTheme="minorEastAsia" w:eastAsiaTheme="minorEastAsia" w:hAnsiTheme="minorEastAsia" w:cs="Times New Roman" w:hint="default"/>
                <w:color w:val="auto"/>
                <w:spacing w:val="10"/>
                <w:rPrChange w:id="290" w:author="田中　祐多" w:date="2023-12-28T14:35:00Z">
                  <w:rPr>
                    <w:rFonts w:asciiTheme="minorEastAsia" w:eastAsiaTheme="minorEastAsia" w:hAnsiTheme="minorEastAsia" w:cs="Times New Roman" w:hint="default"/>
                    <w:spacing w:val="10"/>
                  </w:rPr>
                </w:rPrChange>
              </w:rPr>
            </w:pPr>
          </w:p>
          <w:p w14:paraId="64C2C6F7" w14:textId="77777777" w:rsidR="00D87D67" w:rsidRPr="00D64C65" w:rsidRDefault="00D87D67">
            <w:pPr>
              <w:rPr>
                <w:rFonts w:asciiTheme="minorEastAsia" w:eastAsiaTheme="minorEastAsia" w:hAnsiTheme="minorEastAsia" w:cs="Times New Roman" w:hint="default"/>
                <w:color w:val="auto"/>
                <w:spacing w:val="10"/>
                <w:rPrChange w:id="291" w:author="田中　祐多" w:date="2023-12-28T14:35:00Z">
                  <w:rPr>
                    <w:rFonts w:ascii="ＭＳ 明朝" w:cs="Times New Roman" w:hint="default"/>
                    <w:spacing w:val="10"/>
                  </w:rPr>
                </w:rPrChange>
              </w:rPr>
            </w:pPr>
          </w:p>
          <w:p w14:paraId="220EDB9E" w14:textId="77777777" w:rsidR="00873FA3" w:rsidRPr="00D64C65" w:rsidRDefault="00873FA3">
            <w:pPr>
              <w:ind w:left="181" w:hangingChars="100" w:hanging="181"/>
              <w:rPr>
                <w:rFonts w:asciiTheme="minorEastAsia" w:eastAsiaTheme="minorEastAsia" w:hAnsiTheme="minorEastAsia" w:cs="Times New Roman" w:hint="default"/>
                <w:color w:val="auto"/>
                <w:spacing w:val="10"/>
                <w:rPrChange w:id="292" w:author="田中　祐多" w:date="2023-12-28T14:35:00Z">
                  <w:rPr>
                    <w:rFonts w:ascii="ＭＳ 明朝" w:cs="Times New Roman" w:hint="default"/>
                    <w:spacing w:val="10"/>
                  </w:rPr>
                </w:rPrChange>
              </w:rPr>
            </w:pPr>
            <w:r w:rsidRPr="00D64C65">
              <w:rPr>
                <w:rFonts w:asciiTheme="minorEastAsia" w:eastAsiaTheme="minorEastAsia" w:hAnsiTheme="minorEastAsia"/>
                <w:color w:val="auto"/>
                <w:rPrChange w:id="293" w:author="田中　祐多" w:date="2023-12-28T14:35:00Z">
                  <w:rPr/>
                </w:rPrChange>
              </w:rPr>
              <w:t>５　サービス提供困難時の対応</w:t>
            </w:r>
          </w:p>
          <w:p w14:paraId="2F0BFCB0" w14:textId="77777777" w:rsidR="00873FA3" w:rsidRPr="00D64C65" w:rsidRDefault="00873FA3">
            <w:pPr>
              <w:rPr>
                <w:rFonts w:asciiTheme="minorEastAsia" w:eastAsiaTheme="minorEastAsia" w:hAnsiTheme="minorEastAsia" w:cs="Times New Roman" w:hint="default"/>
                <w:color w:val="auto"/>
                <w:spacing w:val="10"/>
                <w:rPrChange w:id="294" w:author="田中　祐多" w:date="2023-12-28T14:35:00Z">
                  <w:rPr>
                    <w:rFonts w:ascii="ＭＳ 明朝" w:cs="Times New Roman" w:hint="default"/>
                    <w:spacing w:val="10"/>
                  </w:rPr>
                </w:rPrChange>
              </w:rPr>
            </w:pPr>
          </w:p>
          <w:p w14:paraId="79E9BFEE" w14:textId="77777777" w:rsidR="00873FA3" w:rsidRPr="00D64C65" w:rsidRDefault="00873FA3">
            <w:pPr>
              <w:rPr>
                <w:rFonts w:asciiTheme="minorEastAsia" w:eastAsiaTheme="minorEastAsia" w:hAnsiTheme="minorEastAsia" w:cs="Times New Roman" w:hint="default"/>
                <w:color w:val="auto"/>
                <w:spacing w:val="10"/>
                <w:rPrChange w:id="295" w:author="田中　祐多" w:date="2023-12-28T14:35:00Z">
                  <w:rPr>
                    <w:rFonts w:ascii="ＭＳ 明朝" w:cs="Times New Roman" w:hint="default"/>
                    <w:spacing w:val="10"/>
                  </w:rPr>
                </w:rPrChange>
              </w:rPr>
            </w:pPr>
          </w:p>
          <w:p w14:paraId="1774FF0E" w14:textId="77777777" w:rsidR="00873FA3" w:rsidRPr="00D64C65" w:rsidRDefault="00873FA3">
            <w:pPr>
              <w:rPr>
                <w:rFonts w:asciiTheme="minorEastAsia" w:eastAsiaTheme="minorEastAsia" w:hAnsiTheme="minorEastAsia" w:cs="Times New Roman" w:hint="default"/>
                <w:color w:val="auto"/>
                <w:spacing w:val="10"/>
                <w:rPrChange w:id="296" w:author="田中　祐多" w:date="2023-12-28T14:35:00Z">
                  <w:rPr>
                    <w:rFonts w:ascii="ＭＳ 明朝" w:cs="Times New Roman" w:hint="default"/>
                    <w:spacing w:val="10"/>
                  </w:rPr>
                </w:rPrChange>
              </w:rPr>
            </w:pPr>
          </w:p>
          <w:p w14:paraId="7E697DA5" w14:textId="77777777" w:rsidR="00873FA3" w:rsidRPr="00D64C65" w:rsidRDefault="00873FA3">
            <w:pPr>
              <w:rPr>
                <w:rFonts w:asciiTheme="minorEastAsia" w:eastAsiaTheme="minorEastAsia" w:hAnsiTheme="minorEastAsia" w:cs="Times New Roman" w:hint="default"/>
                <w:color w:val="auto"/>
                <w:spacing w:val="10"/>
                <w:rPrChange w:id="297" w:author="田中　祐多" w:date="2023-12-28T14:35:00Z">
                  <w:rPr>
                    <w:rFonts w:ascii="ＭＳ 明朝" w:cs="Times New Roman" w:hint="default"/>
                    <w:spacing w:val="10"/>
                  </w:rPr>
                </w:rPrChange>
              </w:rPr>
            </w:pPr>
          </w:p>
          <w:p w14:paraId="300620AC" w14:textId="42C3CC2F" w:rsidR="00873FA3" w:rsidRPr="00D64C65" w:rsidRDefault="00873FA3">
            <w:pPr>
              <w:rPr>
                <w:rFonts w:asciiTheme="minorEastAsia" w:eastAsiaTheme="minorEastAsia" w:hAnsiTheme="minorEastAsia" w:cs="Times New Roman" w:hint="default"/>
                <w:color w:val="auto"/>
                <w:spacing w:val="10"/>
                <w:rPrChange w:id="298" w:author="田中　祐多" w:date="2023-12-28T14:35:00Z">
                  <w:rPr>
                    <w:rFonts w:ascii="ＭＳ 明朝" w:cs="Times New Roman" w:hint="default"/>
                    <w:spacing w:val="10"/>
                  </w:rPr>
                </w:rPrChange>
              </w:rPr>
            </w:pPr>
          </w:p>
          <w:p w14:paraId="6C7D1238" w14:textId="77777777" w:rsidR="00EB2B80" w:rsidRPr="00D64C65" w:rsidRDefault="00EB2B80">
            <w:pPr>
              <w:rPr>
                <w:rFonts w:asciiTheme="minorEastAsia" w:eastAsiaTheme="minorEastAsia" w:hAnsiTheme="minorEastAsia" w:cs="Times New Roman" w:hint="default"/>
                <w:color w:val="auto"/>
                <w:spacing w:val="10"/>
                <w:rPrChange w:id="299" w:author="田中　祐多" w:date="2023-12-28T14:35:00Z">
                  <w:rPr>
                    <w:rFonts w:ascii="ＭＳ 明朝" w:cs="Times New Roman" w:hint="default"/>
                    <w:spacing w:val="10"/>
                  </w:rPr>
                </w:rPrChange>
              </w:rPr>
            </w:pPr>
          </w:p>
          <w:p w14:paraId="76203887" w14:textId="77777777" w:rsidR="00873FA3" w:rsidRPr="00D64C65" w:rsidRDefault="00873FA3">
            <w:pPr>
              <w:rPr>
                <w:rFonts w:asciiTheme="minorEastAsia" w:eastAsiaTheme="minorEastAsia" w:hAnsiTheme="minorEastAsia" w:cs="Times New Roman" w:hint="default"/>
                <w:color w:val="auto"/>
                <w:spacing w:val="10"/>
                <w:rPrChange w:id="300" w:author="田中　祐多" w:date="2023-12-28T14:35:00Z">
                  <w:rPr>
                    <w:rFonts w:ascii="ＭＳ 明朝" w:cs="Times New Roman" w:hint="default"/>
                    <w:spacing w:val="10"/>
                  </w:rPr>
                </w:rPrChange>
              </w:rPr>
            </w:pPr>
          </w:p>
          <w:p w14:paraId="4D258F46" w14:textId="77777777" w:rsidR="00873FA3" w:rsidRPr="00D64C65" w:rsidRDefault="00873FA3">
            <w:pPr>
              <w:ind w:left="181" w:hangingChars="100" w:hanging="181"/>
              <w:rPr>
                <w:rFonts w:asciiTheme="minorEastAsia" w:eastAsiaTheme="minorEastAsia" w:hAnsiTheme="minorEastAsia" w:cs="Times New Roman" w:hint="default"/>
                <w:color w:val="auto"/>
                <w:spacing w:val="10"/>
                <w:u w:val="single"/>
                <w:rPrChange w:id="301"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u w:val="single"/>
                <w:rPrChange w:id="302" w:author="田中　祐多" w:date="2023-12-28T14:35:00Z">
                  <w:rPr>
                    <w:color w:val="auto"/>
                    <w:u w:val="single"/>
                  </w:rPr>
                </w:rPrChange>
              </w:rPr>
              <w:t>６　受給資格の確認</w:t>
            </w:r>
          </w:p>
          <w:p w14:paraId="34F65090" w14:textId="77777777" w:rsidR="00873FA3" w:rsidRPr="00D64C65" w:rsidRDefault="00873FA3">
            <w:pPr>
              <w:rPr>
                <w:rFonts w:asciiTheme="minorEastAsia" w:eastAsiaTheme="minorEastAsia" w:hAnsiTheme="minorEastAsia" w:cs="Times New Roman" w:hint="default"/>
                <w:color w:val="auto"/>
                <w:spacing w:val="10"/>
                <w:rPrChange w:id="303" w:author="田中　祐多" w:date="2023-12-28T14:35:00Z">
                  <w:rPr>
                    <w:rFonts w:ascii="ＭＳ 明朝" w:cs="Times New Roman" w:hint="default"/>
                    <w:spacing w:val="10"/>
                  </w:rPr>
                </w:rPrChange>
              </w:rPr>
            </w:pPr>
          </w:p>
          <w:p w14:paraId="687D7FDF" w14:textId="77777777" w:rsidR="00873FA3" w:rsidRPr="00D64C65" w:rsidRDefault="00873FA3">
            <w:pPr>
              <w:rPr>
                <w:rFonts w:asciiTheme="minorEastAsia" w:eastAsiaTheme="minorEastAsia" w:hAnsiTheme="minorEastAsia" w:cs="Times New Roman" w:hint="default"/>
                <w:color w:val="auto"/>
                <w:spacing w:val="10"/>
                <w:rPrChange w:id="304" w:author="田中　祐多" w:date="2023-12-28T14:35:00Z">
                  <w:rPr>
                    <w:rFonts w:ascii="ＭＳ 明朝" w:cs="Times New Roman" w:hint="default"/>
                    <w:spacing w:val="10"/>
                  </w:rPr>
                </w:rPrChange>
              </w:rPr>
            </w:pPr>
          </w:p>
          <w:p w14:paraId="319F8CDE" w14:textId="77777777" w:rsidR="00873FA3" w:rsidRPr="00D64C65" w:rsidRDefault="00873FA3">
            <w:pPr>
              <w:rPr>
                <w:rFonts w:asciiTheme="minorEastAsia" w:eastAsiaTheme="minorEastAsia" w:hAnsiTheme="minorEastAsia" w:cs="Times New Roman" w:hint="default"/>
                <w:color w:val="auto"/>
                <w:spacing w:val="10"/>
                <w:rPrChange w:id="305" w:author="田中　祐多" w:date="2023-12-28T14:35:00Z">
                  <w:rPr>
                    <w:rFonts w:ascii="ＭＳ 明朝" w:cs="Times New Roman" w:hint="default"/>
                    <w:spacing w:val="10"/>
                  </w:rPr>
                </w:rPrChange>
              </w:rPr>
            </w:pPr>
          </w:p>
          <w:p w14:paraId="50EBE7FB" w14:textId="4A25C181" w:rsidR="00873FA3" w:rsidRPr="00D64C65" w:rsidRDefault="00873FA3">
            <w:pPr>
              <w:rPr>
                <w:rFonts w:asciiTheme="minorEastAsia" w:eastAsiaTheme="minorEastAsia" w:hAnsiTheme="minorEastAsia" w:cs="Times New Roman" w:hint="default"/>
                <w:color w:val="auto"/>
                <w:spacing w:val="10"/>
                <w:rPrChange w:id="306" w:author="田中　祐多" w:date="2023-12-28T14:35:00Z">
                  <w:rPr>
                    <w:rFonts w:asciiTheme="minorEastAsia" w:eastAsiaTheme="minorEastAsia" w:hAnsiTheme="minorEastAsia" w:cs="Times New Roman" w:hint="default"/>
                    <w:spacing w:val="10"/>
                  </w:rPr>
                </w:rPrChange>
              </w:rPr>
            </w:pPr>
          </w:p>
          <w:p w14:paraId="257D5153" w14:textId="77777777" w:rsidR="00D87D67" w:rsidRPr="00D64C65" w:rsidRDefault="00D87D67">
            <w:pPr>
              <w:rPr>
                <w:rFonts w:asciiTheme="minorEastAsia" w:eastAsiaTheme="minorEastAsia" w:hAnsiTheme="minorEastAsia" w:cs="Times New Roman" w:hint="default"/>
                <w:color w:val="auto"/>
                <w:spacing w:val="10"/>
                <w:rPrChange w:id="307" w:author="田中　祐多" w:date="2023-12-28T14:35:00Z">
                  <w:rPr>
                    <w:rFonts w:ascii="ＭＳ 明朝" w:cs="Times New Roman" w:hint="default"/>
                    <w:spacing w:val="10"/>
                  </w:rPr>
                </w:rPrChange>
              </w:rPr>
            </w:pPr>
          </w:p>
          <w:p w14:paraId="052F5F08" w14:textId="77777777" w:rsidR="00873FA3" w:rsidRPr="00D64C65" w:rsidRDefault="00873FA3">
            <w:pPr>
              <w:ind w:left="181" w:hangingChars="100" w:hanging="181"/>
              <w:jc w:val="left"/>
              <w:rPr>
                <w:rFonts w:asciiTheme="minorEastAsia" w:eastAsiaTheme="minorEastAsia" w:hAnsiTheme="minorEastAsia" w:cs="Times New Roman" w:hint="default"/>
                <w:color w:val="auto"/>
                <w:spacing w:val="10"/>
                <w:rPrChange w:id="308" w:author="田中　祐多" w:date="2023-12-28T14:35:00Z">
                  <w:rPr>
                    <w:rFonts w:ascii="ＭＳ 明朝" w:cs="Times New Roman" w:hint="default"/>
                    <w:spacing w:val="10"/>
                  </w:rPr>
                </w:rPrChange>
              </w:rPr>
            </w:pPr>
            <w:r w:rsidRPr="00D64C65">
              <w:rPr>
                <w:rFonts w:asciiTheme="minorEastAsia" w:eastAsiaTheme="minorEastAsia" w:hAnsiTheme="minorEastAsia"/>
                <w:color w:val="auto"/>
                <w:rPrChange w:id="309" w:author="田中　祐多" w:date="2023-12-28T14:35:00Z">
                  <w:rPr/>
                </w:rPrChange>
              </w:rPr>
              <w:t>７　訓練等給付費の支給の申請に係る援助</w:t>
            </w:r>
          </w:p>
          <w:p w14:paraId="055D5707" w14:textId="77777777" w:rsidR="00873FA3" w:rsidRPr="00D64C65" w:rsidRDefault="00873FA3">
            <w:pPr>
              <w:rPr>
                <w:rFonts w:asciiTheme="minorEastAsia" w:eastAsiaTheme="minorEastAsia" w:hAnsiTheme="minorEastAsia" w:cs="Times New Roman" w:hint="default"/>
                <w:color w:val="auto"/>
                <w:spacing w:val="10"/>
                <w:rPrChange w:id="310" w:author="田中　祐多" w:date="2023-12-28T14:35:00Z">
                  <w:rPr>
                    <w:rFonts w:ascii="ＭＳ 明朝" w:cs="Times New Roman" w:hint="default"/>
                    <w:spacing w:val="10"/>
                  </w:rPr>
                </w:rPrChange>
              </w:rPr>
            </w:pPr>
          </w:p>
          <w:p w14:paraId="68E065F5" w14:textId="77777777" w:rsidR="00873FA3" w:rsidRPr="00D64C65" w:rsidRDefault="00873FA3">
            <w:pPr>
              <w:rPr>
                <w:rFonts w:asciiTheme="minorEastAsia" w:eastAsiaTheme="minorEastAsia" w:hAnsiTheme="minorEastAsia" w:cs="Times New Roman" w:hint="default"/>
                <w:color w:val="auto"/>
                <w:spacing w:val="10"/>
                <w:rPrChange w:id="311" w:author="田中　祐多" w:date="2023-12-28T14:35:00Z">
                  <w:rPr>
                    <w:rFonts w:ascii="ＭＳ 明朝" w:cs="Times New Roman" w:hint="default"/>
                    <w:spacing w:val="10"/>
                  </w:rPr>
                </w:rPrChange>
              </w:rPr>
            </w:pPr>
          </w:p>
          <w:p w14:paraId="03B44D9C" w14:textId="77777777" w:rsidR="00873FA3" w:rsidRPr="00D64C65" w:rsidRDefault="00873FA3">
            <w:pPr>
              <w:rPr>
                <w:rFonts w:asciiTheme="minorEastAsia" w:eastAsiaTheme="minorEastAsia" w:hAnsiTheme="minorEastAsia" w:cs="Times New Roman" w:hint="default"/>
                <w:color w:val="auto"/>
                <w:spacing w:val="10"/>
                <w:rPrChange w:id="312" w:author="田中　祐多" w:date="2023-12-28T14:35:00Z">
                  <w:rPr>
                    <w:rFonts w:ascii="ＭＳ 明朝" w:cs="Times New Roman" w:hint="default"/>
                    <w:spacing w:val="10"/>
                  </w:rPr>
                </w:rPrChange>
              </w:rPr>
            </w:pPr>
          </w:p>
          <w:p w14:paraId="371218D6" w14:textId="77777777" w:rsidR="00873FA3" w:rsidRPr="00D64C65" w:rsidRDefault="00873FA3">
            <w:pPr>
              <w:rPr>
                <w:rFonts w:asciiTheme="minorEastAsia" w:eastAsiaTheme="minorEastAsia" w:hAnsiTheme="minorEastAsia" w:cs="Times New Roman" w:hint="default"/>
                <w:color w:val="auto"/>
                <w:spacing w:val="10"/>
                <w:rPrChange w:id="313" w:author="田中　祐多" w:date="2023-12-28T14:35:00Z">
                  <w:rPr>
                    <w:rFonts w:ascii="ＭＳ 明朝" w:cs="Times New Roman" w:hint="default"/>
                    <w:spacing w:val="10"/>
                  </w:rPr>
                </w:rPrChange>
              </w:rPr>
            </w:pPr>
          </w:p>
          <w:p w14:paraId="4C4FA84D" w14:textId="77777777" w:rsidR="00873FA3" w:rsidRPr="00D64C65" w:rsidRDefault="00873FA3">
            <w:pPr>
              <w:rPr>
                <w:rFonts w:asciiTheme="minorEastAsia" w:eastAsiaTheme="minorEastAsia" w:hAnsiTheme="minorEastAsia" w:cs="Times New Roman" w:hint="default"/>
                <w:color w:val="auto"/>
                <w:spacing w:val="10"/>
                <w:rPrChange w:id="314" w:author="田中　祐多" w:date="2023-12-28T14:35:00Z">
                  <w:rPr>
                    <w:rFonts w:ascii="ＭＳ 明朝" w:cs="Times New Roman" w:hint="default"/>
                    <w:spacing w:val="10"/>
                  </w:rPr>
                </w:rPrChange>
              </w:rPr>
            </w:pPr>
          </w:p>
          <w:p w14:paraId="26F874A8" w14:textId="77777777" w:rsidR="00873FA3" w:rsidRPr="00D64C65" w:rsidRDefault="00873FA3">
            <w:pPr>
              <w:rPr>
                <w:rFonts w:asciiTheme="minorEastAsia" w:eastAsiaTheme="minorEastAsia" w:hAnsiTheme="minorEastAsia" w:cs="Times New Roman" w:hint="default"/>
                <w:color w:val="auto"/>
                <w:spacing w:val="10"/>
                <w:rPrChange w:id="315" w:author="田中　祐多" w:date="2023-12-28T14:35:00Z">
                  <w:rPr>
                    <w:rFonts w:ascii="ＭＳ 明朝" w:cs="Times New Roman" w:hint="default"/>
                    <w:spacing w:val="10"/>
                  </w:rPr>
                </w:rPrChange>
              </w:rPr>
            </w:pPr>
          </w:p>
          <w:p w14:paraId="24A00CFA" w14:textId="77777777" w:rsidR="00873FA3" w:rsidRPr="00D64C65" w:rsidRDefault="00873FA3">
            <w:pPr>
              <w:rPr>
                <w:rFonts w:asciiTheme="minorEastAsia" w:eastAsiaTheme="minorEastAsia" w:hAnsiTheme="minorEastAsia" w:cs="Times New Roman" w:hint="default"/>
                <w:color w:val="auto"/>
                <w:spacing w:val="10"/>
                <w:rPrChange w:id="316" w:author="田中　祐多" w:date="2023-12-28T14:35:00Z">
                  <w:rPr>
                    <w:rFonts w:ascii="ＭＳ 明朝" w:cs="Times New Roman" w:hint="default"/>
                    <w:spacing w:val="10"/>
                  </w:rPr>
                </w:rPrChange>
              </w:rPr>
            </w:pPr>
          </w:p>
          <w:p w14:paraId="2B1E9249" w14:textId="77777777" w:rsidR="00873FA3" w:rsidRPr="00D64C65" w:rsidRDefault="00873FA3">
            <w:pPr>
              <w:rPr>
                <w:rFonts w:asciiTheme="minorEastAsia" w:eastAsiaTheme="minorEastAsia" w:hAnsiTheme="minorEastAsia" w:cs="Times New Roman" w:hint="default"/>
                <w:color w:val="auto"/>
                <w:spacing w:val="10"/>
                <w:rPrChange w:id="317" w:author="田中　祐多" w:date="2023-12-28T14:35:00Z">
                  <w:rPr>
                    <w:rFonts w:ascii="ＭＳ 明朝" w:cs="Times New Roman" w:hint="default"/>
                    <w:spacing w:val="10"/>
                  </w:rPr>
                </w:rPrChange>
              </w:rPr>
            </w:pPr>
          </w:p>
          <w:p w14:paraId="4EDECE97" w14:textId="77777777" w:rsidR="00873FA3" w:rsidRPr="00D64C65" w:rsidRDefault="00873FA3">
            <w:pPr>
              <w:rPr>
                <w:rFonts w:asciiTheme="minorEastAsia" w:eastAsiaTheme="minorEastAsia" w:hAnsiTheme="minorEastAsia" w:cs="Times New Roman" w:hint="default"/>
                <w:color w:val="auto"/>
                <w:spacing w:val="10"/>
                <w:rPrChange w:id="318" w:author="田中　祐多" w:date="2023-12-28T14:35:00Z">
                  <w:rPr>
                    <w:rFonts w:ascii="ＭＳ 明朝" w:cs="Times New Roman" w:hint="default"/>
                    <w:spacing w:val="10"/>
                  </w:rPr>
                </w:rPrChange>
              </w:rPr>
            </w:pPr>
          </w:p>
          <w:p w14:paraId="54A8490D" w14:textId="77777777" w:rsidR="00873FA3" w:rsidRPr="00D64C65" w:rsidRDefault="00873FA3">
            <w:pPr>
              <w:rPr>
                <w:rFonts w:asciiTheme="minorEastAsia" w:eastAsiaTheme="minorEastAsia" w:hAnsiTheme="minorEastAsia" w:cs="Times New Roman" w:hint="default"/>
                <w:color w:val="auto"/>
                <w:spacing w:val="10"/>
                <w:rPrChange w:id="319" w:author="田中　祐多" w:date="2023-12-28T14:35:00Z">
                  <w:rPr>
                    <w:rFonts w:ascii="ＭＳ 明朝" w:cs="Times New Roman" w:hint="default"/>
                    <w:spacing w:val="10"/>
                  </w:rPr>
                </w:rPrChange>
              </w:rPr>
            </w:pPr>
          </w:p>
          <w:p w14:paraId="57075B87" w14:textId="7440D4A0" w:rsidR="00873FA3" w:rsidRPr="00D64C65" w:rsidRDefault="00873FA3">
            <w:pPr>
              <w:rPr>
                <w:rFonts w:asciiTheme="minorEastAsia" w:eastAsiaTheme="minorEastAsia" w:hAnsiTheme="minorEastAsia" w:cs="Times New Roman" w:hint="default"/>
                <w:color w:val="auto"/>
                <w:spacing w:val="10"/>
                <w:rPrChange w:id="320" w:author="田中　祐多" w:date="2023-12-28T14:35:00Z">
                  <w:rPr>
                    <w:rFonts w:asciiTheme="minorEastAsia" w:eastAsiaTheme="minorEastAsia" w:hAnsiTheme="minorEastAsia" w:cs="Times New Roman" w:hint="default"/>
                    <w:spacing w:val="10"/>
                  </w:rPr>
                </w:rPrChange>
              </w:rPr>
            </w:pPr>
          </w:p>
          <w:p w14:paraId="7629F868" w14:textId="77777777" w:rsidR="00D87D67" w:rsidRPr="00D64C65" w:rsidRDefault="00D87D67">
            <w:pPr>
              <w:rPr>
                <w:rFonts w:asciiTheme="minorEastAsia" w:eastAsiaTheme="minorEastAsia" w:hAnsiTheme="minorEastAsia" w:cs="Times New Roman" w:hint="default"/>
                <w:color w:val="auto"/>
                <w:spacing w:val="10"/>
                <w:rPrChange w:id="321" w:author="田中　祐多" w:date="2023-12-28T14:35:00Z">
                  <w:rPr>
                    <w:rFonts w:ascii="ＭＳ 明朝" w:cs="Times New Roman" w:hint="default"/>
                    <w:spacing w:val="10"/>
                  </w:rPr>
                </w:rPrChange>
              </w:rPr>
            </w:pPr>
          </w:p>
          <w:p w14:paraId="504F21C9" w14:textId="77777777" w:rsidR="00873FA3" w:rsidRPr="00D64C65" w:rsidRDefault="00873FA3">
            <w:pPr>
              <w:ind w:left="181" w:hangingChars="100" w:hanging="181"/>
              <w:rPr>
                <w:rFonts w:asciiTheme="minorEastAsia" w:eastAsiaTheme="minorEastAsia" w:hAnsiTheme="minorEastAsia" w:cs="Times New Roman" w:hint="default"/>
                <w:color w:val="auto"/>
                <w:spacing w:val="10"/>
                <w:u w:val="single"/>
                <w:rPrChange w:id="322"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u w:val="single"/>
                <w:rPrChange w:id="323" w:author="田中　祐多" w:date="2023-12-28T14:35:00Z">
                  <w:rPr>
                    <w:color w:val="auto"/>
                    <w:u w:val="single"/>
                  </w:rPr>
                </w:rPrChange>
              </w:rPr>
              <w:t>８　心身の状況等の把握</w:t>
            </w:r>
          </w:p>
          <w:p w14:paraId="06CFEA66" w14:textId="77777777" w:rsidR="00873FA3" w:rsidRPr="00D64C65" w:rsidRDefault="00873FA3">
            <w:pPr>
              <w:kinsoku w:val="0"/>
              <w:autoSpaceDE w:val="0"/>
              <w:autoSpaceDN w:val="0"/>
              <w:adjustRightInd w:val="0"/>
              <w:snapToGrid w:val="0"/>
              <w:rPr>
                <w:rFonts w:asciiTheme="minorEastAsia" w:eastAsiaTheme="minorEastAsia" w:hAnsiTheme="minorEastAsia" w:hint="default"/>
                <w:color w:val="auto"/>
                <w:rPrChange w:id="324" w:author="田中　祐多" w:date="2023-12-28T14:35:00Z">
                  <w:rPr>
                    <w:rFonts w:ascii="ＭＳ 明朝" w:hAnsi="ＭＳ 明朝" w:hint="default"/>
                    <w:color w:val="auto"/>
                  </w:rPr>
                </w:rPrChange>
              </w:rPr>
            </w:pPr>
          </w:p>
          <w:p w14:paraId="715FFE61" w14:textId="77777777" w:rsidR="00873FA3" w:rsidRPr="00D64C65" w:rsidRDefault="00873FA3">
            <w:pPr>
              <w:kinsoku w:val="0"/>
              <w:autoSpaceDE w:val="0"/>
              <w:autoSpaceDN w:val="0"/>
              <w:adjustRightInd w:val="0"/>
              <w:snapToGrid w:val="0"/>
              <w:rPr>
                <w:rFonts w:asciiTheme="minorEastAsia" w:eastAsiaTheme="minorEastAsia" w:hAnsiTheme="minorEastAsia" w:hint="default"/>
                <w:color w:val="auto"/>
                <w:rPrChange w:id="325" w:author="田中　祐多" w:date="2023-12-28T14:35:00Z">
                  <w:rPr>
                    <w:rFonts w:ascii="ＭＳ 明朝" w:hAnsi="ＭＳ 明朝" w:hint="default"/>
                    <w:color w:val="auto"/>
                  </w:rPr>
                </w:rPrChange>
              </w:rPr>
            </w:pPr>
          </w:p>
          <w:p w14:paraId="0AAEB957" w14:textId="77777777" w:rsidR="00873FA3" w:rsidRPr="00D64C65" w:rsidRDefault="00873FA3">
            <w:pPr>
              <w:kinsoku w:val="0"/>
              <w:autoSpaceDE w:val="0"/>
              <w:autoSpaceDN w:val="0"/>
              <w:adjustRightInd w:val="0"/>
              <w:snapToGrid w:val="0"/>
              <w:rPr>
                <w:rFonts w:asciiTheme="minorEastAsia" w:eastAsiaTheme="minorEastAsia" w:hAnsiTheme="minorEastAsia" w:hint="default"/>
                <w:color w:val="auto"/>
                <w:rPrChange w:id="326" w:author="田中　祐多" w:date="2023-12-28T14:35:00Z">
                  <w:rPr>
                    <w:rFonts w:ascii="ＭＳ 明朝" w:hAnsi="ＭＳ 明朝" w:hint="default"/>
                    <w:color w:val="auto"/>
                  </w:rPr>
                </w:rPrChange>
              </w:rPr>
            </w:pPr>
          </w:p>
          <w:p w14:paraId="6C08F9DF" w14:textId="75DD832D" w:rsidR="00873FA3" w:rsidRPr="00D64C65" w:rsidRDefault="00873FA3">
            <w:pPr>
              <w:kinsoku w:val="0"/>
              <w:autoSpaceDE w:val="0"/>
              <w:autoSpaceDN w:val="0"/>
              <w:adjustRightInd w:val="0"/>
              <w:snapToGrid w:val="0"/>
              <w:rPr>
                <w:rFonts w:asciiTheme="minorEastAsia" w:eastAsiaTheme="minorEastAsia" w:hAnsiTheme="minorEastAsia" w:hint="default"/>
                <w:color w:val="auto"/>
                <w:rPrChange w:id="327" w:author="田中　祐多" w:date="2023-12-28T14:35:00Z">
                  <w:rPr>
                    <w:rFonts w:asciiTheme="minorEastAsia" w:eastAsiaTheme="minorEastAsia" w:hAnsiTheme="minorEastAsia" w:hint="default"/>
                    <w:color w:val="auto"/>
                  </w:rPr>
                </w:rPrChange>
              </w:rPr>
            </w:pPr>
          </w:p>
          <w:p w14:paraId="4DFE5D44" w14:textId="77777777" w:rsidR="00D87D67" w:rsidRPr="00D64C65" w:rsidRDefault="00D87D67">
            <w:pPr>
              <w:kinsoku w:val="0"/>
              <w:autoSpaceDE w:val="0"/>
              <w:autoSpaceDN w:val="0"/>
              <w:adjustRightInd w:val="0"/>
              <w:snapToGrid w:val="0"/>
              <w:rPr>
                <w:rFonts w:asciiTheme="minorEastAsia" w:eastAsiaTheme="minorEastAsia" w:hAnsiTheme="minorEastAsia" w:hint="default"/>
                <w:color w:val="auto"/>
                <w:rPrChange w:id="328" w:author="田中　祐多" w:date="2023-12-28T14:35:00Z">
                  <w:rPr>
                    <w:rFonts w:ascii="ＭＳ 明朝" w:hAnsi="ＭＳ 明朝" w:hint="default"/>
                    <w:color w:val="auto"/>
                  </w:rPr>
                </w:rPrChange>
              </w:rPr>
            </w:pPr>
          </w:p>
          <w:p w14:paraId="2F66D3DA" w14:textId="77777777" w:rsidR="00873FA3" w:rsidRPr="00D64C65" w:rsidRDefault="00873FA3">
            <w:pPr>
              <w:ind w:left="181" w:hangingChars="100" w:hanging="181"/>
              <w:rPr>
                <w:rFonts w:asciiTheme="minorEastAsia" w:eastAsiaTheme="minorEastAsia" w:hAnsiTheme="minorEastAsia" w:cs="Times New Roman" w:hint="default"/>
                <w:color w:val="auto"/>
                <w:spacing w:val="10"/>
                <w:u w:val="single"/>
                <w:rPrChange w:id="329"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u w:val="single"/>
                <w:rPrChange w:id="330" w:author="田中　祐多" w:date="2023-12-28T14:35:00Z">
                  <w:rPr>
                    <w:color w:val="auto"/>
                    <w:u w:val="single"/>
                  </w:rPr>
                </w:rPrChange>
              </w:rPr>
              <w:t>９　指定障害福祉サービス事業者</w:t>
            </w:r>
            <w:r w:rsidRPr="00D64C65">
              <w:rPr>
                <w:rFonts w:asciiTheme="minorEastAsia" w:eastAsiaTheme="minorEastAsia" w:hAnsiTheme="minorEastAsia"/>
                <w:color w:val="auto"/>
                <w:u w:val="single"/>
                <w:rPrChange w:id="331" w:author="田中　祐多" w:date="2023-12-28T14:35:00Z">
                  <w:rPr>
                    <w:color w:val="auto"/>
                    <w:u w:val="single"/>
                  </w:rPr>
                </w:rPrChange>
              </w:rPr>
              <w:lastRenderedPageBreak/>
              <w:t>等との連携等</w:t>
            </w:r>
          </w:p>
          <w:p w14:paraId="16DA2525" w14:textId="77777777" w:rsidR="00873FA3" w:rsidRPr="00D64C65" w:rsidRDefault="00873FA3">
            <w:pPr>
              <w:rPr>
                <w:rFonts w:asciiTheme="minorEastAsia" w:eastAsiaTheme="minorEastAsia" w:hAnsiTheme="minorEastAsia" w:cs="Times New Roman" w:hint="default"/>
                <w:color w:val="auto"/>
                <w:spacing w:val="10"/>
                <w:rPrChange w:id="332" w:author="田中　祐多" w:date="2023-12-28T14:35:00Z">
                  <w:rPr>
                    <w:rFonts w:ascii="ＭＳ 明朝" w:cs="Times New Roman" w:hint="default"/>
                    <w:color w:val="FF0000"/>
                    <w:spacing w:val="10"/>
                  </w:rPr>
                </w:rPrChange>
              </w:rPr>
            </w:pPr>
          </w:p>
          <w:p w14:paraId="49CFB2D7" w14:textId="77777777" w:rsidR="00873FA3" w:rsidRPr="00D64C65" w:rsidRDefault="00873FA3">
            <w:pPr>
              <w:rPr>
                <w:rFonts w:asciiTheme="minorEastAsia" w:eastAsiaTheme="minorEastAsia" w:hAnsiTheme="minorEastAsia" w:cs="Times New Roman" w:hint="default"/>
                <w:color w:val="auto"/>
                <w:spacing w:val="10"/>
                <w:rPrChange w:id="333" w:author="田中　祐多" w:date="2023-12-28T14:35:00Z">
                  <w:rPr>
                    <w:rFonts w:ascii="ＭＳ 明朝" w:cs="Times New Roman" w:hint="default"/>
                    <w:spacing w:val="10"/>
                  </w:rPr>
                </w:rPrChange>
              </w:rPr>
            </w:pPr>
          </w:p>
          <w:p w14:paraId="400CB700" w14:textId="77777777" w:rsidR="00873FA3" w:rsidRPr="00D64C65" w:rsidRDefault="00873FA3">
            <w:pPr>
              <w:rPr>
                <w:rFonts w:asciiTheme="minorEastAsia" w:eastAsiaTheme="minorEastAsia" w:hAnsiTheme="minorEastAsia" w:cs="Times New Roman" w:hint="default"/>
                <w:color w:val="auto"/>
                <w:spacing w:val="10"/>
                <w:rPrChange w:id="334" w:author="田中　祐多" w:date="2023-12-28T14:35:00Z">
                  <w:rPr>
                    <w:rFonts w:ascii="ＭＳ 明朝" w:cs="Times New Roman" w:hint="default"/>
                    <w:spacing w:val="10"/>
                  </w:rPr>
                </w:rPrChange>
              </w:rPr>
            </w:pPr>
          </w:p>
          <w:p w14:paraId="42D54D1F" w14:textId="77777777" w:rsidR="00873FA3" w:rsidRPr="00D64C65" w:rsidRDefault="00873FA3">
            <w:pPr>
              <w:rPr>
                <w:rFonts w:asciiTheme="minorEastAsia" w:eastAsiaTheme="minorEastAsia" w:hAnsiTheme="minorEastAsia" w:cs="Times New Roman" w:hint="default"/>
                <w:color w:val="auto"/>
                <w:spacing w:val="10"/>
                <w:rPrChange w:id="335" w:author="田中　祐多" w:date="2023-12-28T14:35:00Z">
                  <w:rPr>
                    <w:rFonts w:ascii="ＭＳ 明朝" w:cs="Times New Roman" w:hint="default"/>
                    <w:spacing w:val="10"/>
                  </w:rPr>
                </w:rPrChange>
              </w:rPr>
            </w:pPr>
          </w:p>
          <w:p w14:paraId="0BFC7B1A" w14:textId="77777777" w:rsidR="00873FA3" w:rsidRPr="00D64C65" w:rsidRDefault="00873FA3">
            <w:pPr>
              <w:rPr>
                <w:rFonts w:asciiTheme="minorEastAsia" w:eastAsiaTheme="minorEastAsia" w:hAnsiTheme="minorEastAsia" w:cs="Times New Roman" w:hint="default"/>
                <w:color w:val="auto"/>
                <w:spacing w:val="10"/>
                <w:rPrChange w:id="336" w:author="田中　祐多" w:date="2023-12-28T14:35:00Z">
                  <w:rPr>
                    <w:rFonts w:ascii="ＭＳ 明朝" w:cs="Times New Roman" w:hint="default"/>
                    <w:spacing w:val="10"/>
                  </w:rPr>
                </w:rPrChange>
              </w:rPr>
            </w:pPr>
          </w:p>
          <w:p w14:paraId="700B49F1" w14:textId="77777777" w:rsidR="00873FA3" w:rsidRPr="00D64C65" w:rsidRDefault="00873FA3">
            <w:pPr>
              <w:rPr>
                <w:rFonts w:asciiTheme="minorEastAsia" w:eastAsiaTheme="minorEastAsia" w:hAnsiTheme="minorEastAsia" w:cs="Times New Roman" w:hint="default"/>
                <w:color w:val="auto"/>
                <w:spacing w:val="10"/>
                <w:rPrChange w:id="337" w:author="田中　祐多" w:date="2023-12-28T14:35:00Z">
                  <w:rPr>
                    <w:rFonts w:ascii="ＭＳ 明朝" w:cs="Times New Roman" w:hint="default"/>
                    <w:spacing w:val="10"/>
                  </w:rPr>
                </w:rPrChange>
              </w:rPr>
            </w:pPr>
          </w:p>
          <w:p w14:paraId="7C2096E9" w14:textId="77777777" w:rsidR="00327BF7" w:rsidRPr="00D64C65" w:rsidRDefault="00327BF7">
            <w:pPr>
              <w:rPr>
                <w:rFonts w:asciiTheme="minorEastAsia" w:eastAsiaTheme="minorEastAsia" w:hAnsiTheme="minorEastAsia" w:cs="Times New Roman" w:hint="default"/>
                <w:color w:val="auto"/>
                <w:spacing w:val="10"/>
                <w:rPrChange w:id="338" w:author="田中　祐多" w:date="2023-12-28T14:35:00Z">
                  <w:rPr>
                    <w:rFonts w:ascii="ＭＳ 明朝" w:cs="Times New Roman" w:hint="default"/>
                    <w:spacing w:val="10"/>
                  </w:rPr>
                </w:rPrChange>
              </w:rPr>
            </w:pPr>
          </w:p>
          <w:p w14:paraId="094A6C4C" w14:textId="77777777" w:rsidR="00327BF7" w:rsidRPr="00D64C65" w:rsidRDefault="00327BF7">
            <w:pPr>
              <w:rPr>
                <w:rFonts w:asciiTheme="minorEastAsia" w:eastAsiaTheme="minorEastAsia" w:hAnsiTheme="minorEastAsia" w:cs="Times New Roman" w:hint="default"/>
                <w:color w:val="auto"/>
                <w:spacing w:val="10"/>
                <w:rPrChange w:id="339" w:author="田中　祐多" w:date="2023-12-28T14:35:00Z">
                  <w:rPr>
                    <w:rFonts w:ascii="ＭＳ 明朝" w:cs="Times New Roman" w:hint="default"/>
                    <w:spacing w:val="10"/>
                  </w:rPr>
                </w:rPrChange>
              </w:rPr>
            </w:pPr>
          </w:p>
          <w:p w14:paraId="072958A2" w14:textId="77777777" w:rsidR="00873FA3" w:rsidRPr="00D64C65" w:rsidRDefault="00873FA3">
            <w:pPr>
              <w:rPr>
                <w:rFonts w:asciiTheme="minorEastAsia" w:eastAsiaTheme="minorEastAsia" w:hAnsiTheme="minorEastAsia" w:cs="Times New Roman" w:hint="default"/>
                <w:color w:val="auto"/>
                <w:spacing w:val="10"/>
                <w:rPrChange w:id="340" w:author="田中　祐多" w:date="2023-12-28T14:35:00Z">
                  <w:rPr>
                    <w:rFonts w:ascii="ＭＳ 明朝" w:cs="Times New Roman" w:hint="default"/>
                    <w:spacing w:val="10"/>
                  </w:rPr>
                </w:rPrChange>
              </w:rPr>
            </w:pPr>
          </w:p>
          <w:p w14:paraId="5839FB18" w14:textId="77777777" w:rsidR="00873FA3" w:rsidRPr="00D64C65" w:rsidRDefault="00873FA3">
            <w:pPr>
              <w:rPr>
                <w:rFonts w:asciiTheme="minorEastAsia" w:eastAsiaTheme="minorEastAsia" w:hAnsiTheme="minorEastAsia" w:cs="Times New Roman" w:hint="default"/>
                <w:color w:val="auto"/>
                <w:spacing w:val="10"/>
                <w:rPrChange w:id="341" w:author="田中　祐多" w:date="2023-12-28T14:35:00Z">
                  <w:rPr>
                    <w:rFonts w:ascii="ＭＳ 明朝" w:cs="Times New Roman" w:hint="default"/>
                    <w:spacing w:val="10"/>
                  </w:rPr>
                </w:rPrChange>
              </w:rPr>
            </w:pPr>
          </w:p>
          <w:p w14:paraId="4362A30E" w14:textId="77777777" w:rsidR="00873FA3" w:rsidRPr="00D64C65" w:rsidRDefault="00873FA3">
            <w:pPr>
              <w:rPr>
                <w:rFonts w:asciiTheme="minorEastAsia" w:eastAsiaTheme="minorEastAsia" w:hAnsiTheme="minorEastAsia" w:cs="Times New Roman" w:hint="default"/>
                <w:color w:val="auto"/>
                <w:spacing w:val="10"/>
                <w:rPrChange w:id="342" w:author="田中　祐多" w:date="2023-12-28T14:35:00Z">
                  <w:rPr>
                    <w:rFonts w:ascii="ＭＳ 明朝" w:cs="Times New Roman" w:hint="default"/>
                    <w:spacing w:val="10"/>
                  </w:rPr>
                </w:rPrChange>
              </w:rPr>
            </w:pPr>
          </w:p>
          <w:p w14:paraId="3A163A09" w14:textId="4CC94969" w:rsidR="00873FA3" w:rsidRPr="00D64C65" w:rsidRDefault="00873FA3">
            <w:pPr>
              <w:rPr>
                <w:rFonts w:asciiTheme="minorEastAsia" w:eastAsiaTheme="minorEastAsia" w:hAnsiTheme="minorEastAsia" w:cs="Times New Roman" w:hint="default"/>
                <w:color w:val="auto"/>
                <w:spacing w:val="10"/>
                <w:rPrChange w:id="343" w:author="田中　祐多" w:date="2023-12-28T14:35:00Z">
                  <w:rPr>
                    <w:rFonts w:asciiTheme="minorEastAsia" w:eastAsiaTheme="minorEastAsia" w:hAnsiTheme="minorEastAsia" w:cs="Times New Roman" w:hint="default"/>
                    <w:spacing w:val="10"/>
                  </w:rPr>
                </w:rPrChange>
              </w:rPr>
            </w:pPr>
          </w:p>
          <w:p w14:paraId="61121FB4" w14:textId="77777777" w:rsidR="00D87D67" w:rsidRPr="00D64C65" w:rsidRDefault="00D87D67">
            <w:pPr>
              <w:rPr>
                <w:rFonts w:asciiTheme="minorEastAsia" w:eastAsiaTheme="minorEastAsia" w:hAnsiTheme="minorEastAsia" w:cs="Times New Roman" w:hint="default"/>
                <w:color w:val="auto"/>
                <w:spacing w:val="10"/>
                <w:rPrChange w:id="344" w:author="田中　祐多" w:date="2023-12-28T14:35:00Z">
                  <w:rPr>
                    <w:rFonts w:ascii="ＭＳ 明朝" w:cs="Times New Roman" w:hint="default"/>
                    <w:spacing w:val="10"/>
                  </w:rPr>
                </w:rPrChange>
              </w:rPr>
            </w:pPr>
          </w:p>
          <w:p w14:paraId="01BD3EF8" w14:textId="77777777" w:rsidR="00873FA3" w:rsidRPr="00D64C65" w:rsidRDefault="00873FA3">
            <w:pPr>
              <w:ind w:left="181" w:hangingChars="100" w:hanging="181"/>
              <w:jc w:val="left"/>
              <w:rPr>
                <w:rFonts w:asciiTheme="minorEastAsia" w:eastAsiaTheme="minorEastAsia" w:hAnsiTheme="minorEastAsia" w:cs="Times New Roman" w:hint="default"/>
                <w:color w:val="auto"/>
                <w:spacing w:val="10"/>
                <w:rPrChange w:id="345" w:author="田中　祐多" w:date="2023-12-28T14:35:00Z">
                  <w:rPr>
                    <w:rFonts w:ascii="ＭＳ 明朝" w:cs="Times New Roman" w:hint="default"/>
                    <w:color w:val="auto"/>
                    <w:spacing w:val="10"/>
                  </w:rPr>
                </w:rPrChange>
              </w:rPr>
            </w:pPr>
            <w:r w:rsidRPr="00D64C65">
              <w:rPr>
                <w:rFonts w:asciiTheme="minorEastAsia" w:eastAsiaTheme="minorEastAsia" w:hAnsiTheme="minorEastAsia" w:cs="Times New Roman" w:hint="default"/>
                <w:color w:val="auto"/>
                <w:rPrChange w:id="346" w:author="田中　祐多" w:date="2023-12-28T14:35:00Z">
                  <w:rPr>
                    <w:rFonts w:cs="Times New Roman" w:hint="default"/>
                  </w:rPr>
                </w:rPrChange>
              </w:rPr>
              <w:t>10</w:t>
            </w:r>
            <w:r w:rsidRPr="00D64C65">
              <w:rPr>
                <w:rFonts w:asciiTheme="minorEastAsia" w:eastAsiaTheme="minorEastAsia" w:hAnsiTheme="minorEastAsia"/>
                <w:color w:val="auto"/>
                <w:rPrChange w:id="347" w:author="田中　祐多" w:date="2023-12-28T14:35:00Z">
                  <w:rPr>
                    <w:color w:val="auto"/>
                  </w:rPr>
                </w:rPrChange>
              </w:rPr>
              <w:t xml:space="preserve">　身分を証する書類の携行</w:t>
            </w:r>
          </w:p>
          <w:p w14:paraId="54255F73" w14:textId="77777777" w:rsidR="00873FA3" w:rsidRPr="00D64C65" w:rsidRDefault="00873FA3">
            <w:pPr>
              <w:rPr>
                <w:rFonts w:asciiTheme="minorEastAsia" w:eastAsiaTheme="minorEastAsia" w:hAnsiTheme="minorEastAsia" w:cs="Times New Roman" w:hint="default"/>
                <w:color w:val="auto"/>
                <w:spacing w:val="10"/>
                <w:rPrChange w:id="348" w:author="田中　祐多" w:date="2023-12-28T14:35:00Z">
                  <w:rPr>
                    <w:rFonts w:ascii="ＭＳ 明朝" w:cs="Times New Roman" w:hint="default"/>
                    <w:color w:val="FF0000"/>
                    <w:spacing w:val="10"/>
                  </w:rPr>
                </w:rPrChange>
              </w:rPr>
            </w:pPr>
          </w:p>
          <w:p w14:paraId="38CB90D4" w14:textId="77777777" w:rsidR="00873FA3" w:rsidRPr="00D64C65" w:rsidRDefault="00873FA3">
            <w:pPr>
              <w:rPr>
                <w:rFonts w:asciiTheme="minorEastAsia" w:eastAsiaTheme="minorEastAsia" w:hAnsiTheme="minorEastAsia" w:cs="Times New Roman" w:hint="default"/>
                <w:color w:val="auto"/>
                <w:spacing w:val="10"/>
                <w:rPrChange w:id="349" w:author="田中　祐多" w:date="2023-12-28T14:35:00Z">
                  <w:rPr>
                    <w:rFonts w:ascii="ＭＳ 明朝" w:cs="Times New Roman" w:hint="default"/>
                    <w:spacing w:val="10"/>
                  </w:rPr>
                </w:rPrChange>
              </w:rPr>
            </w:pPr>
          </w:p>
          <w:p w14:paraId="747FDB85" w14:textId="2B627769" w:rsidR="00873FA3" w:rsidRPr="00D64C65" w:rsidRDefault="00873FA3">
            <w:pPr>
              <w:rPr>
                <w:rFonts w:asciiTheme="minorEastAsia" w:eastAsiaTheme="minorEastAsia" w:hAnsiTheme="minorEastAsia" w:cs="Times New Roman" w:hint="default"/>
                <w:color w:val="auto"/>
                <w:spacing w:val="10"/>
                <w:rPrChange w:id="350" w:author="田中　祐多" w:date="2023-12-28T14:35:00Z">
                  <w:rPr>
                    <w:rFonts w:asciiTheme="minorEastAsia" w:eastAsiaTheme="minorEastAsia" w:hAnsiTheme="minorEastAsia" w:cs="Times New Roman" w:hint="default"/>
                    <w:spacing w:val="10"/>
                  </w:rPr>
                </w:rPrChange>
              </w:rPr>
            </w:pPr>
          </w:p>
          <w:p w14:paraId="7B8BB495" w14:textId="77777777" w:rsidR="00D87D67" w:rsidRPr="00D64C65" w:rsidRDefault="00D87D67">
            <w:pPr>
              <w:rPr>
                <w:rFonts w:asciiTheme="minorEastAsia" w:eastAsiaTheme="minorEastAsia" w:hAnsiTheme="minorEastAsia" w:cs="Times New Roman" w:hint="default"/>
                <w:color w:val="auto"/>
                <w:spacing w:val="10"/>
                <w:rPrChange w:id="351" w:author="田中　祐多" w:date="2023-12-28T14:35:00Z">
                  <w:rPr>
                    <w:rFonts w:ascii="ＭＳ 明朝" w:cs="Times New Roman" w:hint="default"/>
                    <w:spacing w:val="10"/>
                  </w:rPr>
                </w:rPrChange>
              </w:rPr>
            </w:pPr>
          </w:p>
          <w:p w14:paraId="68157A98" w14:textId="77777777" w:rsidR="00873FA3" w:rsidRPr="00D64C65" w:rsidRDefault="00873FA3">
            <w:pPr>
              <w:ind w:left="181" w:hangingChars="100" w:hanging="181"/>
              <w:rPr>
                <w:rFonts w:asciiTheme="minorEastAsia" w:eastAsiaTheme="minorEastAsia" w:hAnsiTheme="minorEastAsia" w:cs="Times New Roman" w:hint="default"/>
                <w:color w:val="auto"/>
                <w:spacing w:val="10"/>
                <w:u w:val="single"/>
                <w:rPrChange w:id="352"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s="Times New Roman" w:hint="default"/>
                <w:color w:val="auto"/>
                <w:u w:val="single"/>
                <w:rPrChange w:id="353" w:author="田中　祐多" w:date="2023-12-28T14:35:00Z">
                  <w:rPr>
                    <w:rFonts w:cs="Times New Roman" w:hint="default"/>
                    <w:color w:val="auto"/>
                    <w:u w:val="single"/>
                  </w:rPr>
                </w:rPrChange>
              </w:rPr>
              <w:t>11</w:t>
            </w:r>
            <w:r w:rsidRPr="00D64C65">
              <w:rPr>
                <w:rFonts w:asciiTheme="minorEastAsia" w:eastAsiaTheme="minorEastAsia" w:hAnsiTheme="minorEastAsia"/>
                <w:color w:val="auto"/>
                <w:u w:val="single"/>
                <w:rPrChange w:id="354" w:author="田中　祐多" w:date="2023-12-28T14:35:00Z">
                  <w:rPr>
                    <w:color w:val="auto"/>
                    <w:u w:val="single"/>
                  </w:rPr>
                </w:rPrChange>
              </w:rPr>
              <w:t xml:space="preserve">　サービスの提供の記録</w:t>
            </w:r>
          </w:p>
          <w:p w14:paraId="1B0D0E09" w14:textId="77777777" w:rsidR="00873FA3" w:rsidRPr="00D64C65" w:rsidRDefault="00873FA3">
            <w:pPr>
              <w:rPr>
                <w:rFonts w:asciiTheme="minorEastAsia" w:eastAsiaTheme="minorEastAsia" w:hAnsiTheme="minorEastAsia" w:cs="Times New Roman" w:hint="default"/>
                <w:color w:val="auto"/>
                <w:spacing w:val="10"/>
                <w:rPrChange w:id="355" w:author="田中　祐多" w:date="2023-12-28T14:35:00Z">
                  <w:rPr>
                    <w:rFonts w:ascii="ＭＳ 明朝" w:cs="Times New Roman" w:hint="default"/>
                    <w:spacing w:val="10"/>
                  </w:rPr>
                </w:rPrChange>
              </w:rPr>
            </w:pPr>
          </w:p>
          <w:p w14:paraId="5EE02990" w14:textId="77777777" w:rsidR="00873FA3" w:rsidRPr="00D64C65" w:rsidRDefault="00873FA3">
            <w:pPr>
              <w:rPr>
                <w:rFonts w:asciiTheme="minorEastAsia" w:eastAsiaTheme="minorEastAsia" w:hAnsiTheme="minorEastAsia" w:cs="Times New Roman" w:hint="default"/>
                <w:color w:val="auto"/>
                <w:spacing w:val="10"/>
                <w:rPrChange w:id="356" w:author="田中　祐多" w:date="2023-12-28T14:35:00Z">
                  <w:rPr>
                    <w:rFonts w:ascii="ＭＳ 明朝" w:cs="Times New Roman" w:hint="default"/>
                    <w:spacing w:val="10"/>
                  </w:rPr>
                </w:rPrChange>
              </w:rPr>
            </w:pPr>
          </w:p>
          <w:p w14:paraId="58A75F4A" w14:textId="77777777" w:rsidR="00873FA3" w:rsidRPr="00D64C65" w:rsidRDefault="00873FA3">
            <w:pPr>
              <w:rPr>
                <w:rFonts w:asciiTheme="minorEastAsia" w:eastAsiaTheme="minorEastAsia" w:hAnsiTheme="minorEastAsia" w:cs="Times New Roman" w:hint="default"/>
                <w:color w:val="auto"/>
                <w:spacing w:val="10"/>
                <w:rPrChange w:id="357" w:author="田中　祐多" w:date="2023-12-28T14:35:00Z">
                  <w:rPr>
                    <w:rFonts w:ascii="ＭＳ 明朝" w:cs="Times New Roman" w:hint="default"/>
                    <w:spacing w:val="10"/>
                  </w:rPr>
                </w:rPrChange>
              </w:rPr>
            </w:pPr>
          </w:p>
          <w:p w14:paraId="27FF7BE4" w14:textId="77777777" w:rsidR="00873FA3" w:rsidRPr="00D64C65" w:rsidRDefault="00873FA3">
            <w:pPr>
              <w:rPr>
                <w:rFonts w:asciiTheme="minorEastAsia" w:eastAsiaTheme="minorEastAsia" w:hAnsiTheme="minorEastAsia" w:cs="Times New Roman" w:hint="default"/>
                <w:color w:val="auto"/>
                <w:spacing w:val="10"/>
                <w:rPrChange w:id="358" w:author="田中　祐多" w:date="2023-12-28T14:35:00Z">
                  <w:rPr>
                    <w:rFonts w:ascii="ＭＳ 明朝" w:cs="Times New Roman" w:hint="default"/>
                    <w:spacing w:val="10"/>
                  </w:rPr>
                </w:rPrChange>
              </w:rPr>
            </w:pPr>
          </w:p>
          <w:p w14:paraId="0F40A3C9" w14:textId="77777777" w:rsidR="00873FA3" w:rsidRPr="00D64C65" w:rsidRDefault="00873FA3">
            <w:pPr>
              <w:rPr>
                <w:rFonts w:asciiTheme="minorEastAsia" w:eastAsiaTheme="minorEastAsia" w:hAnsiTheme="minorEastAsia" w:cs="Times New Roman" w:hint="default"/>
                <w:color w:val="auto"/>
                <w:spacing w:val="10"/>
                <w:rPrChange w:id="359" w:author="田中　祐多" w:date="2023-12-28T14:35:00Z">
                  <w:rPr>
                    <w:rFonts w:ascii="ＭＳ 明朝" w:cs="Times New Roman" w:hint="default"/>
                    <w:spacing w:val="10"/>
                  </w:rPr>
                </w:rPrChange>
              </w:rPr>
            </w:pPr>
          </w:p>
          <w:p w14:paraId="3DD81436" w14:textId="77777777" w:rsidR="00873FA3" w:rsidRPr="00D64C65" w:rsidRDefault="00873FA3">
            <w:pPr>
              <w:rPr>
                <w:rFonts w:asciiTheme="minorEastAsia" w:eastAsiaTheme="minorEastAsia" w:hAnsiTheme="minorEastAsia" w:cs="Times New Roman" w:hint="default"/>
                <w:color w:val="auto"/>
                <w:spacing w:val="10"/>
                <w:rPrChange w:id="360" w:author="田中　祐多" w:date="2023-12-28T14:35:00Z">
                  <w:rPr>
                    <w:rFonts w:ascii="ＭＳ 明朝" w:cs="Times New Roman" w:hint="default"/>
                    <w:spacing w:val="10"/>
                  </w:rPr>
                </w:rPrChange>
              </w:rPr>
            </w:pPr>
          </w:p>
          <w:p w14:paraId="258C2C51" w14:textId="77777777" w:rsidR="00873FA3" w:rsidRPr="00D64C65" w:rsidRDefault="00873FA3">
            <w:pPr>
              <w:rPr>
                <w:rFonts w:asciiTheme="minorEastAsia" w:eastAsiaTheme="minorEastAsia" w:hAnsiTheme="minorEastAsia" w:cs="Times New Roman" w:hint="default"/>
                <w:color w:val="auto"/>
                <w:spacing w:val="10"/>
                <w:rPrChange w:id="361" w:author="田中　祐多" w:date="2023-12-28T14:35:00Z">
                  <w:rPr>
                    <w:rFonts w:ascii="ＭＳ 明朝" w:cs="Times New Roman" w:hint="default"/>
                    <w:spacing w:val="10"/>
                  </w:rPr>
                </w:rPrChange>
              </w:rPr>
            </w:pPr>
          </w:p>
          <w:p w14:paraId="0D8CEAF5" w14:textId="77777777" w:rsidR="00873FA3" w:rsidRPr="00D64C65" w:rsidRDefault="00873FA3">
            <w:pPr>
              <w:rPr>
                <w:rFonts w:asciiTheme="minorEastAsia" w:eastAsiaTheme="minorEastAsia" w:hAnsiTheme="minorEastAsia" w:cs="Times New Roman" w:hint="default"/>
                <w:color w:val="auto"/>
                <w:spacing w:val="10"/>
                <w:rPrChange w:id="362" w:author="田中　祐多" w:date="2023-12-28T14:35:00Z">
                  <w:rPr>
                    <w:rFonts w:ascii="ＭＳ 明朝" w:cs="Times New Roman" w:hint="default"/>
                    <w:spacing w:val="10"/>
                  </w:rPr>
                </w:rPrChange>
              </w:rPr>
            </w:pPr>
          </w:p>
          <w:p w14:paraId="721E7013" w14:textId="4674C0F7" w:rsidR="00873FA3" w:rsidRPr="00D64C65" w:rsidRDefault="00873FA3">
            <w:pPr>
              <w:rPr>
                <w:rFonts w:asciiTheme="minorEastAsia" w:eastAsiaTheme="minorEastAsia" w:hAnsiTheme="minorEastAsia" w:cs="Times New Roman" w:hint="default"/>
                <w:color w:val="auto"/>
                <w:spacing w:val="10"/>
                <w:rPrChange w:id="363" w:author="田中　祐多" w:date="2023-12-28T14:35:00Z">
                  <w:rPr>
                    <w:rFonts w:asciiTheme="minorEastAsia" w:eastAsiaTheme="minorEastAsia" w:hAnsiTheme="minorEastAsia" w:cs="Times New Roman" w:hint="default"/>
                    <w:spacing w:val="10"/>
                  </w:rPr>
                </w:rPrChange>
              </w:rPr>
            </w:pPr>
          </w:p>
          <w:p w14:paraId="081B8DB0" w14:textId="77777777" w:rsidR="00D87D67" w:rsidRPr="00D64C65" w:rsidRDefault="00D87D67">
            <w:pPr>
              <w:rPr>
                <w:rFonts w:asciiTheme="minorEastAsia" w:eastAsiaTheme="minorEastAsia" w:hAnsiTheme="minorEastAsia" w:cs="Times New Roman" w:hint="default"/>
                <w:color w:val="auto"/>
                <w:spacing w:val="10"/>
                <w:rPrChange w:id="364" w:author="田中　祐多" w:date="2023-12-28T14:35:00Z">
                  <w:rPr>
                    <w:rFonts w:ascii="ＭＳ 明朝" w:cs="Times New Roman" w:hint="default"/>
                    <w:spacing w:val="10"/>
                  </w:rPr>
                </w:rPrChange>
              </w:rPr>
            </w:pPr>
          </w:p>
          <w:p w14:paraId="14BE7627" w14:textId="77777777" w:rsidR="00873FA3" w:rsidRPr="00D64C65" w:rsidRDefault="00873FA3">
            <w:pPr>
              <w:ind w:left="181" w:hangingChars="100" w:hanging="181"/>
              <w:rPr>
                <w:rFonts w:asciiTheme="minorEastAsia" w:eastAsiaTheme="minorEastAsia" w:hAnsiTheme="minorEastAsia" w:cs="Times New Roman" w:hint="default"/>
                <w:color w:val="auto"/>
                <w:spacing w:val="10"/>
                <w:rPrChange w:id="365" w:author="田中　祐多" w:date="2023-12-28T14:35:00Z">
                  <w:rPr>
                    <w:rFonts w:ascii="ＭＳ 明朝" w:cs="Times New Roman" w:hint="default"/>
                    <w:spacing w:val="10"/>
                  </w:rPr>
                </w:rPrChange>
              </w:rPr>
            </w:pPr>
            <w:r w:rsidRPr="00D64C65">
              <w:rPr>
                <w:rFonts w:asciiTheme="minorEastAsia" w:eastAsiaTheme="minorEastAsia" w:hAnsiTheme="minorEastAsia" w:cs="Times New Roman" w:hint="default"/>
                <w:color w:val="auto"/>
                <w:rPrChange w:id="366" w:author="田中　祐多" w:date="2023-12-28T14:35:00Z">
                  <w:rPr>
                    <w:rFonts w:cs="Times New Roman" w:hint="default"/>
                  </w:rPr>
                </w:rPrChange>
              </w:rPr>
              <w:t>12</w:t>
            </w:r>
            <w:r w:rsidRPr="00D64C65">
              <w:rPr>
                <w:rFonts w:asciiTheme="minorEastAsia" w:eastAsiaTheme="minorEastAsia" w:hAnsiTheme="minorEastAsia"/>
                <w:color w:val="auto"/>
                <w:rPrChange w:id="367" w:author="田中　祐多" w:date="2023-12-28T14:35:00Z">
                  <w:rPr/>
                </w:rPrChange>
              </w:rPr>
              <w:t xml:space="preserve">　指定自立訓練（機能訓練）事業者が支給決定障害者等に求めることのできる金銭の支払の範囲等</w:t>
            </w:r>
          </w:p>
          <w:p w14:paraId="69C76359" w14:textId="77777777" w:rsidR="00873FA3" w:rsidRPr="00D64C65" w:rsidRDefault="00873FA3">
            <w:pPr>
              <w:rPr>
                <w:rFonts w:asciiTheme="minorEastAsia" w:eastAsiaTheme="minorEastAsia" w:hAnsiTheme="minorEastAsia" w:cs="Times New Roman" w:hint="default"/>
                <w:color w:val="auto"/>
                <w:spacing w:val="10"/>
                <w:rPrChange w:id="368" w:author="田中　祐多" w:date="2023-12-28T14:35:00Z">
                  <w:rPr>
                    <w:rFonts w:ascii="ＭＳ 明朝" w:cs="Times New Roman" w:hint="default"/>
                    <w:spacing w:val="10"/>
                  </w:rPr>
                </w:rPrChange>
              </w:rPr>
            </w:pPr>
          </w:p>
          <w:p w14:paraId="213B3B7B" w14:textId="77777777" w:rsidR="00873FA3" w:rsidRPr="00D64C65" w:rsidRDefault="00873FA3">
            <w:pPr>
              <w:rPr>
                <w:rFonts w:asciiTheme="minorEastAsia" w:eastAsiaTheme="minorEastAsia" w:hAnsiTheme="minorEastAsia" w:cs="Times New Roman" w:hint="default"/>
                <w:color w:val="auto"/>
                <w:spacing w:val="10"/>
                <w:rPrChange w:id="369" w:author="田中　祐多" w:date="2023-12-28T14:35:00Z">
                  <w:rPr>
                    <w:rFonts w:ascii="ＭＳ 明朝" w:cs="Times New Roman" w:hint="default"/>
                    <w:spacing w:val="10"/>
                  </w:rPr>
                </w:rPrChange>
              </w:rPr>
            </w:pPr>
          </w:p>
          <w:p w14:paraId="7865919B" w14:textId="77777777" w:rsidR="00873FA3" w:rsidRPr="00D64C65" w:rsidRDefault="00873FA3">
            <w:pPr>
              <w:rPr>
                <w:rFonts w:asciiTheme="minorEastAsia" w:eastAsiaTheme="minorEastAsia" w:hAnsiTheme="minorEastAsia" w:cs="Times New Roman" w:hint="default"/>
                <w:color w:val="auto"/>
                <w:spacing w:val="10"/>
                <w:rPrChange w:id="370" w:author="田中　祐多" w:date="2023-12-28T14:35:00Z">
                  <w:rPr>
                    <w:rFonts w:ascii="ＭＳ 明朝" w:cs="Times New Roman" w:hint="default"/>
                    <w:spacing w:val="10"/>
                  </w:rPr>
                </w:rPrChange>
              </w:rPr>
            </w:pPr>
          </w:p>
          <w:p w14:paraId="6B8FE2CA" w14:textId="77777777" w:rsidR="00873FA3" w:rsidRPr="00D64C65" w:rsidRDefault="00873FA3">
            <w:pPr>
              <w:rPr>
                <w:rFonts w:asciiTheme="minorEastAsia" w:eastAsiaTheme="minorEastAsia" w:hAnsiTheme="minorEastAsia" w:cs="Times New Roman" w:hint="default"/>
                <w:color w:val="auto"/>
                <w:spacing w:val="10"/>
                <w:rPrChange w:id="371" w:author="田中　祐多" w:date="2023-12-28T14:35:00Z">
                  <w:rPr>
                    <w:rFonts w:ascii="ＭＳ 明朝" w:cs="Times New Roman" w:hint="default"/>
                    <w:spacing w:val="10"/>
                  </w:rPr>
                </w:rPrChange>
              </w:rPr>
            </w:pPr>
          </w:p>
          <w:p w14:paraId="09FC466A" w14:textId="77777777" w:rsidR="00873FA3" w:rsidRPr="00D64C65" w:rsidRDefault="00873FA3">
            <w:pPr>
              <w:rPr>
                <w:rFonts w:asciiTheme="minorEastAsia" w:eastAsiaTheme="minorEastAsia" w:hAnsiTheme="minorEastAsia" w:cs="Times New Roman" w:hint="default"/>
                <w:color w:val="auto"/>
                <w:spacing w:val="10"/>
                <w:rPrChange w:id="372" w:author="田中　祐多" w:date="2023-12-28T14:35:00Z">
                  <w:rPr>
                    <w:rFonts w:ascii="ＭＳ 明朝" w:cs="Times New Roman" w:hint="default"/>
                    <w:spacing w:val="10"/>
                  </w:rPr>
                </w:rPrChange>
              </w:rPr>
            </w:pPr>
          </w:p>
          <w:p w14:paraId="2E25FAB2" w14:textId="77777777" w:rsidR="00327BF7" w:rsidRPr="00D64C65" w:rsidRDefault="00327BF7">
            <w:pPr>
              <w:rPr>
                <w:rFonts w:asciiTheme="minorEastAsia" w:eastAsiaTheme="minorEastAsia" w:hAnsiTheme="minorEastAsia" w:cs="Times New Roman" w:hint="default"/>
                <w:color w:val="auto"/>
                <w:spacing w:val="10"/>
                <w:rPrChange w:id="373" w:author="田中　祐多" w:date="2023-12-28T14:35:00Z">
                  <w:rPr>
                    <w:rFonts w:ascii="ＭＳ 明朝" w:cs="Times New Roman" w:hint="default"/>
                    <w:spacing w:val="10"/>
                  </w:rPr>
                </w:rPrChange>
              </w:rPr>
            </w:pPr>
          </w:p>
          <w:p w14:paraId="020F3C42" w14:textId="77777777" w:rsidR="00873FA3" w:rsidRPr="00D64C65" w:rsidRDefault="00873FA3">
            <w:pPr>
              <w:rPr>
                <w:rFonts w:asciiTheme="minorEastAsia" w:eastAsiaTheme="minorEastAsia" w:hAnsiTheme="minorEastAsia" w:cs="Times New Roman" w:hint="default"/>
                <w:color w:val="auto"/>
                <w:spacing w:val="10"/>
                <w:rPrChange w:id="374" w:author="田中　祐多" w:date="2023-12-28T14:35:00Z">
                  <w:rPr>
                    <w:rFonts w:ascii="ＭＳ 明朝" w:cs="Times New Roman" w:hint="default"/>
                    <w:spacing w:val="10"/>
                  </w:rPr>
                </w:rPrChange>
              </w:rPr>
            </w:pPr>
          </w:p>
          <w:p w14:paraId="1D876F4B" w14:textId="77777777" w:rsidR="00873FA3" w:rsidRPr="00D64C65" w:rsidRDefault="00873FA3">
            <w:pPr>
              <w:rPr>
                <w:rFonts w:asciiTheme="minorEastAsia" w:eastAsiaTheme="minorEastAsia" w:hAnsiTheme="minorEastAsia" w:cs="Times New Roman" w:hint="default"/>
                <w:color w:val="auto"/>
                <w:spacing w:val="10"/>
                <w:rPrChange w:id="375" w:author="田中　祐多" w:date="2023-12-28T14:35:00Z">
                  <w:rPr>
                    <w:rFonts w:ascii="ＭＳ 明朝" w:cs="Times New Roman" w:hint="default"/>
                    <w:spacing w:val="10"/>
                  </w:rPr>
                </w:rPrChange>
              </w:rPr>
            </w:pPr>
          </w:p>
          <w:p w14:paraId="6FC55661" w14:textId="77777777" w:rsidR="00873FA3" w:rsidRPr="00D64C65" w:rsidRDefault="00873FA3">
            <w:pPr>
              <w:rPr>
                <w:rFonts w:asciiTheme="minorEastAsia" w:eastAsiaTheme="minorEastAsia" w:hAnsiTheme="minorEastAsia" w:cs="Times New Roman" w:hint="default"/>
                <w:color w:val="auto"/>
                <w:spacing w:val="10"/>
                <w:rPrChange w:id="376" w:author="田中　祐多" w:date="2023-12-28T14:35:00Z">
                  <w:rPr>
                    <w:rFonts w:ascii="ＭＳ 明朝" w:cs="Times New Roman" w:hint="default"/>
                    <w:spacing w:val="10"/>
                  </w:rPr>
                </w:rPrChange>
              </w:rPr>
            </w:pPr>
          </w:p>
          <w:p w14:paraId="008FB8AF" w14:textId="5D30A500" w:rsidR="00873FA3" w:rsidRPr="00D64C65" w:rsidRDefault="00873FA3">
            <w:pPr>
              <w:rPr>
                <w:rFonts w:asciiTheme="minorEastAsia" w:eastAsiaTheme="minorEastAsia" w:hAnsiTheme="minorEastAsia" w:cs="Times New Roman" w:hint="default"/>
                <w:color w:val="auto"/>
                <w:spacing w:val="10"/>
                <w:rPrChange w:id="377" w:author="田中　祐多" w:date="2023-12-28T14:35:00Z">
                  <w:rPr>
                    <w:rFonts w:asciiTheme="minorEastAsia" w:eastAsiaTheme="minorEastAsia" w:hAnsiTheme="minorEastAsia" w:cs="Times New Roman" w:hint="default"/>
                    <w:spacing w:val="10"/>
                  </w:rPr>
                </w:rPrChange>
              </w:rPr>
            </w:pPr>
          </w:p>
          <w:p w14:paraId="2E36EAC3" w14:textId="77777777" w:rsidR="00D87D67" w:rsidRPr="00D64C65" w:rsidRDefault="00D87D67">
            <w:pPr>
              <w:rPr>
                <w:rFonts w:asciiTheme="minorEastAsia" w:eastAsiaTheme="minorEastAsia" w:hAnsiTheme="minorEastAsia" w:cs="Times New Roman" w:hint="default"/>
                <w:color w:val="auto"/>
                <w:spacing w:val="10"/>
                <w:rPrChange w:id="378" w:author="田中　祐多" w:date="2023-12-28T14:35:00Z">
                  <w:rPr>
                    <w:rFonts w:ascii="ＭＳ 明朝" w:cs="Times New Roman" w:hint="default"/>
                    <w:spacing w:val="10"/>
                  </w:rPr>
                </w:rPrChange>
              </w:rPr>
            </w:pPr>
          </w:p>
          <w:p w14:paraId="24ACC55A" w14:textId="77777777" w:rsidR="00873FA3" w:rsidRPr="00D64C65" w:rsidRDefault="00873FA3">
            <w:pPr>
              <w:ind w:left="181" w:hangingChars="100" w:hanging="181"/>
              <w:rPr>
                <w:rFonts w:asciiTheme="minorEastAsia" w:eastAsiaTheme="minorEastAsia" w:hAnsiTheme="minorEastAsia" w:cs="Times New Roman" w:hint="default"/>
                <w:color w:val="auto"/>
                <w:spacing w:val="10"/>
                <w:u w:val="single"/>
                <w:rPrChange w:id="379"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s="Times New Roman" w:hint="default"/>
                <w:color w:val="auto"/>
                <w:u w:val="single"/>
                <w:rPrChange w:id="380" w:author="田中　祐多" w:date="2023-12-28T14:35:00Z">
                  <w:rPr>
                    <w:rFonts w:cs="Times New Roman" w:hint="default"/>
                    <w:color w:val="auto"/>
                    <w:u w:val="single"/>
                  </w:rPr>
                </w:rPrChange>
              </w:rPr>
              <w:t>13</w:t>
            </w:r>
            <w:r w:rsidRPr="00D64C65">
              <w:rPr>
                <w:rFonts w:asciiTheme="minorEastAsia" w:eastAsiaTheme="minorEastAsia" w:hAnsiTheme="minorEastAsia"/>
                <w:color w:val="auto"/>
                <w:u w:val="single"/>
                <w:rPrChange w:id="381" w:author="田中　祐多" w:date="2023-12-28T14:35:00Z">
                  <w:rPr>
                    <w:color w:val="auto"/>
                    <w:u w:val="single"/>
                  </w:rPr>
                </w:rPrChange>
              </w:rPr>
              <w:t xml:space="preserve">　利用者負担額等の受領</w:t>
            </w:r>
          </w:p>
          <w:p w14:paraId="131BD4E2" w14:textId="77777777" w:rsidR="00873FA3" w:rsidRPr="00D64C65" w:rsidRDefault="00873FA3">
            <w:pPr>
              <w:rPr>
                <w:rFonts w:asciiTheme="minorEastAsia" w:eastAsiaTheme="minorEastAsia" w:hAnsiTheme="minorEastAsia" w:cs="Times New Roman" w:hint="default"/>
                <w:color w:val="auto"/>
                <w:spacing w:val="10"/>
                <w:rPrChange w:id="382" w:author="田中　祐多" w:date="2023-12-28T14:35:00Z">
                  <w:rPr>
                    <w:rFonts w:ascii="ＭＳ 明朝" w:cs="Times New Roman" w:hint="default"/>
                    <w:spacing w:val="10"/>
                  </w:rPr>
                </w:rPrChange>
              </w:rPr>
            </w:pPr>
          </w:p>
          <w:p w14:paraId="2DC29025" w14:textId="77777777" w:rsidR="00873FA3" w:rsidRPr="00D64C65" w:rsidRDefault="00873FA3">
            <w:pPr>
              <w:kinsoku w:val="0"/>
              <w:autoSpaceDE w:val="0"/>
              <w:autoSpaceDN w:val="0"/>
              <w:adjustRightInd w:val="0"/>
              <w:snapToGrid w:val="0"/>
              <w:rPr>
                <w:rFonts w:asciiTheme="minorEastAsia" w:eastAsiaTheme="minorEastAsia" w:hAnsiTheme="minorEastAsia" w:hint="default"/>
                <w:color w:val="auto"/>
                <w:rPrChange w:id="383" w:author="田中　祐多" w:date="2023-12-28T14:35:00Z">
                  <w:rPr>
                    <w:rFonts w:ascii="ＭＳ 明朝" w:hAnsi="ＭＳ 明朝" w:hint="default"/>
                    <w:color w:val="auto"/>
                  </w:rPr>
                </w:rPrChange>
              </w:rPr>
            </w:pPr>
          </w:p>
          <w:p w14:paraId="1C20B9D1" w14:textId="77777777" w:rsidR="00873FA3" w:rsidRPr="00D64C65" w:rsidRDefault="00873FA3">
            <w:pPr>
              <w:kinsoku w:val="0"/>
              <w:autoSpaceDE w:val="0"/>
              <w:autoSpaceDN w:val="0"/>
              <w:adjustRightInd w:val="0"/>
              <w:snapToGrid w:val="0"/>
              <w:rPr>
                <w:rFonts w:asciiTheme="minorEastAsia" w:eastAsiaTheme="minorEastAsia" w:hAnsiTheme="minorEastAsia" w:hint="default"/>
                <w:color w:val="auto"/>
                <w:rPrChange w:id="384" w:author="田中　祐多" w:date="2023-12-28T14:35:00Z">
                  <w:rPr>
                    <w:rFonts w:ascii="ＭＳ 明朝" w:hAnsi="ＭＳ 明朝" w:hint="default"/>
                    <w:color w:val="auto"/>
                  </w:rPr>
                </w:rPrChange>
              </w:rPr>
            </w:pPr>
          </w:p>
          <w:p w14:paraId="2E854501" w14:textId="77777777" w:rsidR="00873FA3" w:rsidRPr="00D64C65" w:rsidRDefault="00873FA3">
            <w:pPr>
              <w:kinsoku w:val="0"/>
              <w:autoSpaceDE w:val="0"/>
              <w:autoSpaceDN w:val="0"/>
              <w:adjustRightInd w:val="0"/>
              <w:snapToGrid w:val="0"/>
              <w:rPr>
                <w:rFonts w:asciiTheme="minorEastAsia" w:eastAsiaTheme="minorEastAsia" w:hAnsiTheme="minorEastAsia" w:hint="default"/>
                <w:color w:val="auto"/>
                <w:rPrChange w:id="385" w:author="田中　祐多" w:date="2023-12-28T14:35:00Z">
                  <w:rPr>
                    <w:rFonts w:ascii="ＭＳ 明朝" w:hAnsi="ＭＳ 明朝" w:hint="default"/>
                    <w:color w:val="auto"/>
                  </w:rPr>
                </w:rPrChange>
              </w:rPr>
            </w:pPr>
          </w:p>
          <w:p w14:paraId="49B510CA" w14:textId="77777777" w:rsidR="00873FA3" w:rsidRPr="00D64C65" w:rsidRDefault="00873FA3">
            <w:pPr>
              <w:kinsoku w:val="0"/>
              <w:autoSpaceDE w:val="0"/>
              <w:autoSpaceDN w:val="0"/>
              <w:adjustRightInd w:val="0"/>
              <w:snapToGrid w:val="0"/>
              <w:rPr>
                <w:rFonts w:asciiTheme="minorEastAsia" w:eastAsiaTheme="minorEastAsia" w:hAnsiTheme="minorEastAsia" w:hint="default"/>
                <w:color w:val="auto"/>
                <w:rPrChange w:id="386" w:author="田中　祐多" w:date="2023-12-28T14:35:00Z">
                  <w:rPr>
                    <w:rFonts w:ascii="ＭＳ 明朝" w:hAnsi="ＭＳ 明朝" w:hint="default"/>
                    <w:color w:val="auto"/>
                  </w:rPr>
                </w:rPrChange>
              </w:rPr>
            </w:pPr>
          </w:p>
          <w:p w14:paraId="4251FA46" w14:textId="77777777" w:rsidR="00873FA3" w:rsidRPr="00D64C65" w:rsidRDefault="00873FA3">
            <w:pPr>
              <w:kinsoku w:val="0"/>
              <w:autoSpaceDE w:val="0"/>
              <w:autoSpaceDN w:val="0"/>
              <w:adjustRightInd w:val="0"/>
              <w:snapToGrid w:val="0"/>
              <w:rPr>
                <w:rFonts w:asciiTheme="minorEastAsia" w:eastAsiaTheme="minorEastAsia" w:hAnsiTheme="minorEastAsia" w:hint="default"/>
                <w:color w:val="auto"/>
                <w:rPrChange w:id="387" w:author="田中　祐多" w:date="2023-12-28T14:35:00Z">
                  <w:rPr>
                    <w:rFonts w:ascii="ＭＳ 明朝" w:hAnsi="ＭＳ 明朝" w:hint="default"/>
                    <w:color w:val="auto"/>
                  </w:rPr>
                </w:rPrChange>
              </w:rPr>
            </w:pPr>
          </w:p>
          <w:p w14:paraId="5DFB2C57" w14:textId="77777777" w:rsidR="00873FA3" w:rsidRPr="00D64C65" w:rsidRDefault="00873FA3">
            <w:pPr>
              <w:kinsoku w:val="0"/>
              <w:autoSpaceDE w:val="0"/>
              <w:autoSpaceDN w:val="0"/>
              <w:adjustRightInd w:val="0"/>
              <w:snapToGrid w:val="0"/>
              <w:rPr>
                <w:rFonts w:asciiTheme="minorEastAsia" w:eastAsiaTheme="minorEastAsia" w:hAnsiTheme="minorEastAsia" w:hint="default"/>
                <w:color w:val="auto"/>
                <w:rPrChange w:id="388" w:author="田中　祐多" w:date="2023-12-28T14:35:00Z">
                  <w:rPr>
                    <w:rFonts w:ascii="ＭＳ 明朝" w:hAnsi="ＭＳ 明朝" w:hint="default"/>
                    <w:color w:val="auto"/>
                  </w:rPr>
                </w:rPrChange>
              </w:rPr>
            </w:pPr>
          </w:p>
          <w:p w14:paraId="07E0E871" w14:textId="77777777" w:rsidR="00873FA3" w:rsidRPr="00D64C65" w:rsidRDefault="00873FA3">
            <w:pPr>
              <w:kinsoku w:val="0"/>
              <w:autoSpaceDE w:val="0"/>
              <w:autoSpaceDN w:val="0"/>
              <w:adjustRightInd w:val="0"/>
              <w:snapToGrid w:val="0"/>
              <w:rPr>
                <w:rFonts w:asciiTheme="minorEastAsia" w:eastAsiaTheme="minorEastAsia" w:hAnsiTheme="minorEastAsia" w:hint="default"/>
                <w:color w:val="auto"/>
                <w:rPrChange w:id="389" w:author="田中　祐多" w:date="2023-12-28T14:35:00Z">
                  <w:rPr>
                    <w:rFonts w:ascii="ＭＳ 明朝" w:hAnsi="ＭＳ 明朝" w:hint="default"/>
                    <w:color w:val="auto"/>
                  </w:rPr>
                </w:rPrChange>
              </w:rPr>
            </w:pPr>
          </w:p>
          <w:p w14:paraId="5A41DA91" w14:textId="77777777" w:rsidR="00873FA3" w:rsidRPr="00D64C65" w:rsidRDefault="00873FA3">
            <w:pPr>
              <w:kinsoku w:val="0"/>
              <w:autoSpaceDE w:val="0"/>
              <w:autoSpaceDN w:val="0"/>
              <w:adjustRightInd w:val="0"/>
              <w:snapToGrid w:val="0"/>
              <w:rPr>
                <w:rFonts w:asciiTheme="minorEastAsia" w:eastAsiaTheme="minorEastAsia" w:hAnsiTheme="minorEastAsia" w:hint="default"/>
                <w:color w:val="auto"/>
                <w:rPrChange w:id="390" w:author="田中　祐多" w:date="2023-12-28T14:35:00Z">
                  <w:rPr>
                    <w:rFonts w:ascii="ＭＳ 明朝" w:hAnsi="ＭＳ 明朝" w:hint="default"/>
                    <w:color w:val="auto"/>
                  </w:rPr>
                </w:rPrChange>
              </w:rPr>
            </w:pPr>
          </w:p>
          <w:p w14:paraId="2B6ACA43" w14:textId="77777777" w:rsidR="00873FA3" w:rsidRPr="00D64C65" w:rsidRDefault="00873FA3">
            <w:pPr>
              <w:kinsoku w:val="0"/>
              <w:autoSpaceDE w:val="0"/>
              <w:autoSpaceDN w:val="0"/>
              <w:adjustRightInd w:val="0"/>
              <w:snapToGrid w:val="0"/>
              <w:rPr>
                <w:rFonts w:asciiTheme="minorEastAsia" w:eastAsiaTheme="minorEastAsia" w:hAnsiTheme="minorEastAsia" w:hint="default"/>
                <w:color w:val="auto"/>
                <w:rPrChange w:id="391" w:author="田中　祐多" w:date="2023-12-28T14:35:00Z">
                  <w:rPr>
                    <w:rFonts w:ascii="ＭＳ 明朝" w:hAnsi="ＭＳ 明朝" w:hint="default"/>
                    <w:color w:val="auto"/>
                  </w:rPr>
                </w:rPrChange>
              </w:rPr>
            </w:pPr>
          </w:p>
          <w:p w14:paraId="3ADE4129" w14:textId="77777777" w:rsidR="00873FA3" w:rsidRPr="00D64C65" w:rsidRDefault="00873FA3">
            <w:pPr>
              <w:kinsoku w:val="0"/>
              <w:autoSpaceDE w:val="0"/>
              <w:autoSpaceDN w:val="0"/>
              <w:adjustRightInd w:val="0"/>
              <w:snapToGrid w:val="0"/>
              <w:rPr>
                <w:rFonts w:asciiTheme="minorEastAsia" w:eastAsiaTheme="minorEastAsia" w:hAnsiTheme="minorEastAsia" w:hint="default"/>
                <w:color w:val="auto"/>
                <w:rPrChange w:id="392" w:author="田中　祐多" w:date="2023-12-28T14:35:00Z">
                  <w:rPr>
                    <w:rFonts w:ascii="ＭＳ 明朝" w:hAnsi="ＭＳ 明朝" w:hint="default"/>
                    <w:color w:val="auto"/>
                  </w:rPr>
                </w:rPrChange>
              </w:rPr>
            </w:pPr>
          </w:p>
          <w:p w14:paraId="7B768D0B" w14:textId="77777777" w:rsidR="00873FA3" w:rsidRPr="00D64C65" w:rsidRDefault="00873FA3">
            <w:pPr>
              <w:kinsoku w:val="0"/>
              <w:autoSpaceDE w:val="0"/>
              <w:autoSpaceDN w:val="0"/>
              <w:adjustRightInd w:val="0"/>
              <w:snapToGrid w:val="0"/>
              <w:rPr>
                <w:rFonts w:asciiTheme="minorEastAsia" w:eastAsiaTheme="minorEastAsia" w:hAnsiTheme="minorEastAsia" w:hint="default"/>
                <w:color w:val="auto"/>
                <w:rPrChange w:id="393" w:author="田中　祐多" w:date="2023-12-28T14:35:00Z">
                  <w:rPr>
                    <w:rFonts w:ascii="ＭＳ 明朝" w:hAnsi="ＭＳ 明朝" w:hint="default"/>
                    <w:color w:val="auto"/>
                  </w:rPr>
                </w:rPrChange>
              </w:rPr>
            </w:pPr>
          </w:p>
          <w:p w14:paraId="0E0DE652" w14:textId="77777777" w:rsidR="00873FA3" w:rsidRPr="00D64C65" w:rsidRDefault="00873FA3">
            <w:pPr>
              <w:kinsoku w:val="0"/>
              <w:autoSpaceDE w:val="0"/>
              <w:autoSpaceDN w:val="0"/>
              <w:adjustRightInd w:val="0"/>
              <w:snapToGrid w:val="0"/>
              <w:rPr>
                <w:rFonts w:asciiTheme="minorEastAsia" w:eastAsiaTheme="minorEastAsia" w:hAnsiTheme="minorEastAsia" w:hint="default"/>
                <w:color w:val="auto"/>
                <w:rPrChange w:id="394" w:author="田中　祐多" w:date="2023-12-28T14:35:00Z">
                  <w:rPr>
                    <w:rFonts w:ascii="ＭＳ 明朝" w:hAnsi="ＭＳ 明朝" w:hint="default"/>
                    <w:color w:val="auto"/>
                  </w:rPr>
                </w:rPrChange>
              </w:rPr>
            </w:pPr>
          </w:p>
          <w:p w14:paraId="46498D10" w14:textId="77777777" w:rsidR="0054416A" w:rsidRPr="00D64C65" w:rsidRDefault="0054416A">
            <w:pPr>
              <w:rPr>
                <w:rFonts w:asciiTheme="minorEastAsia" w:eastAsiaTheme="minorEastAsia" w:hAnsiTheme="minorEastAsia" w:hint="default"/>
                <w:color w:val="auto"/>
                <w:rPrChange w:id="395" w:author="田中　祐多" w:date="2023-12-28T14:35:00Z">
                  <w:rPr>
                    <w:rFonts w:ascii="ＭＳ 明朝" w:hAnsi="ＭＳ 明朝" w:hint="default"/>
                    <w:color w:val="auto"/>
                  </w:rPr>
                </w:rPrChange>
              </w:rPr>
            </w:pPr>
          </w:p>
          <w:p w14:paraId="0EB57E46" w14:textId="77777777" w:rsidR="0054416A" w:rsidRPr="00D64C65" w:rsidRDefault="0054416A">
            <w:pPr>
              <w:rPr>
                <w:rFonts w:asciiTheme="minorEastAsia" w:eastAsiaTheme="minorEastAsia" w:hAnsiTheme="minorEastAsia" w:hint="default"/>
                <w:color w:val="auto"/>
                <w:rPrChange w:id="396" w:author="田中　祐多" w:date="2023-12-28T14:35:00Z">
                  <w:rPr>
                    <w:rFonts w:ascii="ＭＳ 明朝" w:hAnsi="ＭＳ 明朝" w:hint="default"/>
                    <w:color w:val="auto"/>
                  </w:rPr>
                </w:rPrChange>
              </w:rPr>
            </w:pPr>
          </w:p>
          <w:p w14:paraId="63BA06A3" w14:textId="77777777" w:rsidR="0054416A" w:rsidRPr="00D64C65" w:rsidRDefault="0054416A">
            <w:pPr>
              <w:rPr>
                <w:rFonts w:asciiTheme="minorEastAsia" w:eastAsiaTheme="minorEastAsia" w:hAnsiTheme="minorEastAsia" w:hint="default"/>
                <w:color w:val="auto"/>
                <w:rPrChange w:id="397" w:author="田中　祐多" w:date="2023-12-28T14:35:00Z">
                  <w:rPr>
                    <w:rFonts w:ascii="ＭＳ 明朝" w:hAnsi="ＭＳ 明朝" w:hint="default"/>
                    <w:color w:val="auto"/>
                  </w:rPr>
                </w:rPrChange>
              </w:rPr>
            </w:pPr>
          </w:p>
          <w:p w14:paraId="729D98CB" w14:textId="77777777" w:rsidR="0054416A" w:rsidRPr="00D64C65" w:rsidRDefault="0054416A">
            <w:pPr>
              <w:rPr>
                <w:rFonts w:asciiTheme="minorEastAsia" w:eastAsiaTheme="minorEastAsia" w:hAnsiTheme="minorEastAsia" w:hint="default"/>
                <w:color w:val="auto"/>
                <w:rPrChange w:id="398" w:author="田中　祐多" w:date="2023-12-28T14:35:00Z">
                  <w:rPr>
                    <w:rFonts w:ascii="ＭＳ 明朝" w:hAnsi="ＭＳ 明朝" w:hint="default"/>
                    <w:color w:val="auto"/>
                  </w:rPr>
                </w:rPrChange>
              </w:rPr>
            </w:pPr>
          </w:p>
          <w:p w14:paraId="22FB8E12" w14:textId="77777777" w:rsidR="0054416A" w:rsidRPr="00D64C65" w:rsidRDefault="0054416A">
            <w:pPr>
              <w:rPr>
                <w:rFonts w:asciiTheme="minorEastAsia" w:eastAsiaTheme="minorEastAsia" w:hAnsiTheme="minorEastAsia" w:hint="default"/>
                <w:color w:val="auto"/>
                <w:rPrChange w:id="399" w:author="田中　祐多" w:date="2023-12-28T14:35:00Z">
                  <w:rPr>
                    <w:rFonts w:ascii="ＭＳ 明朝" w:hAnsi="ＭＳ 明朝" w:hint="default"/>
                    <w:color w:val="auto"/>
                  </w:rPr>
                </w:rPrChange>
              </w:rPr>
            </w:pPr>
          </w:p>
          <w:p w14:paraId="278618CA" w14:textId="77777777" w:rsidR="0054416A" w:rsidRPr="00D64C65" w:rsidRDefault="0054416A">
            <w:pPr>
              <w:rPr>
                <w:rFonts w:asciiTheme="minorEastAsia" w:eastAsiaTheme="minorEastAsia" w:hAnsiTheme="minorEastAsia" w:hint="default"/>
                <w:color w:val="auto"/>
                <w:rPrChange w:id="400" w:author="田中　祐多" w:date="2023-12-28T14:35:00Z">
                  <w:rPr>
                    <w:rFonts w:ascii="ＭＳ 明朝" w:hAnsi="ＭＳ 明朝" w:hint="default"/>
                    <w:color w:val="auto"/>
                  </w:rPr>
                </w:rPrChange>
              </w:rPr>
            </w:pPr>
          </w:p>
          <w:p w14:paraId="5E71C576" w14:textId="77777777" w:rsidR="0054416A" w:rsidRPr="00D64C65" w:rsidRDefault="0054416A">
            <w:pPr>
              <w:rPr>
                <w:rFonts w:asciiTheme="minorEastAsia" w:eastAsiaTheme="minorEastAsia" w:hAnsiTheme="minorEastAsia" w:hint="default"/>
                <w:color w:val="auto"/>
                <w:rPrChange w:id="401" w:author="田中　祐多" w:date="2023-12-28T14:35:00Z">
                  <w:rPr>
                    <w:rFonts w:ascii="ＭＳ 明朝" w:hAnsi="ＭＳ 明朝" w:hint="default"/>
                    <w:color w:val="auto"/>
                  </w:rPr>
                </w:rPrChange>
              </w:rPr>
            </w:pPr>
          </w:p>
          <w:p w14:paraId="4DB13607" w14:textId="0EBC4CD0" w:rsidR="0054416A" w:rsidRPr="00D64C65" w:rsidRDefault="0054416A">
            <w:pPr>
              <w:rPr>
                <w:ins w:id="402" w:author="吉田　景子" w:date="2023-08-22T11:05:00Z"/>
                <w:rFonts w:asciiTheme="minorEastAsia" w:eastAsiaTheme="minorEastAsia" w:hAnsiTheme="minorEastAsia" w:hint="default"/>
                <w:color w:val="auto"/>
                <w:rPrChange w:id="403" w:author="田中　祐多" w:date="2023-12-28T14:35:00Z">
                  <w:rPr>
                    <w:ins w:id="404" w:author="吉田　景子" w:date="2023-08-22T11:05:00Z"/>
                    <w:rFonts w:asciiTheme="minorEastAsia" w:eastAsiaTheme="minorEastAsia" w:hAnsiTheme="minorEastAsia" w:hint="default"/>
                    <w:color w:val="auto"/>
                  </w:rPr>
                </w:rPrChange>
              </w:rPr>
            </w:pPr>
          </w:p>
          <w:p w14:paraId="68DB84DA" w14:textId="77777777" w:rsidR="005F5723" w:rsidRPr="00D64C65" w:rsidRDefault="005F5723">
            <w:pPr>
              <w:rPr>
                <w:rFonts w:asciiTheme="minorEastAsia" w:eastAsiaTheme="minorEastAsia" w:hAnsiTheme="minorEastAsia" w:hint="default"/>
                <w:color w:val="auto"/>
                <w:rPrChange w:id="405" w:author="田中　祐多" w:date="2023-12-28T14:35:00Z">
                  <w:rPr>
                    <w:rFonts w:ascii="ＭＳ 明朝" w:hAnsi="ＭＳ 明朝" w:hint="default"/>
                    <w:color w:val="auto"/>
                  </w:rPr>
                </w:rPrChange>
              </w:rPr>
            </w:pPr>
          </w:p>
          <w:p w14:paraId="2272958B" w14:textId="77777777" w:rsidR="0054416A" w:rsidRPr="00D64C65" w:rsidRDefault="0054416A">
            <w:pPr>
              <w:rPr>
                <w:rFonts w:asciiTheme="minorEastAsia" w:eastAsiaTheme="minorEastAsia" w:hAnsiTheme="minorEastAsia" w:hint="default"/>
                <w:color w:val="auto"/>
                <w:rPrChange w:id="406" w:author="田中　祐多" w:date="2023-12-28T14:35:00Z">
                  <w:rPr>
                    <w:rFonts w:ascii="ＭＳ 明朝" w:hAnsi="ＭＳ 明朝" w:hint="default"/>
                    <w:color w:val="auto"/>
                  </w:rPr>
                </w:rPrChange>
              </w:rPr>
            </w:pPr>
          </w:p>
          <w:p w14:paraId="20DFB7A9" w14:textId="77777777" w:rsidR="0054416A" w:rsidRPr="00D64C65" w:rsidRDefault="0054416A">
            <w:pPr>
              <w:rPr>
                <w:rFonts w:asciiTheme="minorEastAsia" w:eastAsiaTheme="minorEastAsia" w:hAnsiTheme="minorEastAsia" w:hint="default"/>
                <w:color w:val="auto"/>
                <w:rPrChange w:id="407" w:author="田中　祐多" w:date="2023-12-28T14:35:00Z">
                  <w:rPr>
                    <w:rFonts w:ascii="ＭＳ 明朝" w:hAnsi="ＭＳ 明朝" w:hint="default"/>
                    <w:color w:val="auto"/>
                  </w:rPr>
                </w:rPrChange>
              </w:rPr>
            </w:pPr>
          </w:p>
          <w:p w14:paraId="419590C8" w14:textId="77777777" w:rsidR="0054416A" w:rsidRPr="00D64C65" w:rsidRDefault="0054416A">
            <w:pPr>
              <w:rPr>
                <w:rFonts w:asciiTheme="minorEastAsia" w:eastAsiaTheme="minorEastAsia" w:hAnsiTheme="minorEastAsia" w:hint="default"/>
                <w:color w:val="auto"/>
                <w:rPrChange w:id="408" w:author="田中　祐多" w:date="2023-12-28T14:35:00Z">
                  <w:rPr>
                    <w:rFonts w:ascii="ＭＳ 明朝" w:hAnsi="ＭＳ 明朝" w:hint="default"/>
                    <w:color w:val="auto"/>
                  </w:rPr>
                </w:rPrChange>
              </w:rPr>
            </w:pPr>
          </w:p>
          <w:p w14:paraId="21E01FF3" w14:textId="77777777" w:rsidR="0054416A" w:rsidRPr="00D64C65" w:rsidRDefault="0054416A">
            <w:pPr>
              <w:rPr>
                <w:rFonts w:asciiTheme="minorEastAsia" w:eastAsiaTheme="minorEastAsia" w:hAnsiTheme="minorEastAsia" w:hint="default"/>
                <w:color w:val="auto"/>
                <w:rPrChange w:id="409" w:author="田中　祐多" w:date="2023-12-28T14:35:00Z">
                  <w:rPr>
                    <w:rFonts w:ascii="ＭＳ 明朝" w:hAnsi="ＭＳ 明朝" w:hint="default"/>
                    <w:color w:val="auto"/>
                  </w:rPr>
                </w:rPrChange>
              </w:rPr>
            </w:pPr>
          </w:p>
          <w:p w14:paraId="2E367835" w14:textId="77777777" w:rsidR="0054416A" w:rsidRPr="00D64C65" w:rsidRDefault="0054416A">
            <w:pPr>
              <w:rPr>
                <w:rFonts w:asciiTheme="minorEastAsia" w:eastAsiaTheme="minorEastAsia" w:hAnsiTheme="minorEastAsia" w:hint="default"/>
                <w:color w:val="auto"/>
                <w:rPrChange w:id="410" w:author="田中　祐多" w:date="2023-12-28T14:35:00Z">
                  <w:rPr>
                    <w:rFonts w:ascii="ＭＳ 明朝" w:hAnsi="ＭＳ 明朝" w:hint="default"/>
                    <w:color w:val="auto"/>
                  </w:rPr>
                </w:rPrChange>
              </w:rPr>
            </w:pPr>
          </w:p>
          <w:p w14:paraId="7AAE554E" w14:textId="77777777" w:rsidR="0054416A" w:rsidRPr="00D64C65" w:rsidRDefault="0054416A">
            <w:pPr>
              <w:rPr>
                <w:rFonts w:asciiTheme="minorEastAsia" w:eastAsiaTheme="minorEastAsia" w:hAnsiTheme="minorEastAsia" w:hint="default"/>
                <w:color w:val="auto"/>
                <w:rPrChange w:id="411" w:author="田中　祐多" w:date="2023-12-28T14:35:00Z">
                  <w:rPr>
                    <w:rFonts w:ascii="ＭＳ 明朝" w:hAnsi="ＭＳ 明朝" w:hint="default"/>
                    <w:color w:val="auto"/>
                  </w:rPr>
                </w:rPrChange>
              </w:rPr>
            </w:pPr>
          </w:p>
          <w:p w14:paraId="0D0B7931" w14:textId="77777777" w:rsidR="0054416A" w:rsidRPr="00D64C65" w:rsidRDefault="0054416A">
            <w:pPr>
              <w:rPr>
                <w:rFonts w:asciiTheme="minorEastAsia" w:eastAsiaTheme="minorEastAsia" w:hAnsiTheme="minorEastAsia" w:hint="default"/>
                <w:color w:val="auto"/>
                <w:rPrChange w:id="412" w:author="田中　祐多" w:date="2023-12-28T14:35:00Z">
                  <w:rPr>
                    <w:rFonts w:ascii="ＭＳ 明朝" w:hAnsi="ＭＳ 明朝" w:hint="default"/>
                    <w:color w:val="auto"/>
                  </w:rPr>
                </w:rPrChange>
              </w:rPr>
            </w:pPr>
          </w:p>
          <w:p w14:paraId="0C34F6FD" w14:textId="77777777" w:rsidR="0054416A" w:rsidRPr="00D64C65" w:rsidRDefault="0054416A">
            <w:pPr>
              <w:rPr>
                <w:rFonts w:asciiTheme="minorEastAsia" w:eastAsiaTheme="minorEastAsia" w:hAnsiTheme="minorEastAsia" w:hint="default"/>
                <w:color w:val="auto"/>
                <w:rPrChange w:id="413" w:author="田中　祐多" w:date="2023-12-28T14:35:00Z">
                  <w:rPr>
                    <w:rFonts w:ascii="ＭＳ 明朝" w:hAnsi="ＭＳ 明朝" w:hint="default"/>
                    <w:color w:val="auto"/>
                  </w:rPr>
                </w:rPrChange>
              </w:rPr>
            </w:pPr>
          </w:p>
          <w:p w14:paraId="66F40580" w14:textId="77777777" w:rsidR="0054416A" w:rsidRPr="00D64C65" w:rsidRDefault="0054416A">
            <w:pPr>
              <w:rPr>
                <w:rFonts w:asciiTheme="minorEastAsia" w:eastAsiaTheme="minorEastAsia" w:hAnsiTheme="minorEastAsia" w:hint="default"/>
                <w:color w:val="auto"/>
                <w:rPrChange w:id="414" w:author="田中　祐多" w:date="2023-12-28T14:35:00Z">
                  <w:rPr>
                    <w:rFonts w:ascii="ＭＳ 明朝" w:hAnsi="ＭＳ 明朝" w:hint="default"/>
                    <w:color w:val="auto"/>
                  </w:rPr>
                </w:rPrChange>
              </w:rPr>
            </w:pPr>
          </w:p>
          <w:p w14:paraId="3A83E52E" w14:textId="77777777" w:rsidR="0054416A" w:rsidRPr="00D64C65" w:rsidRDefault="0054416A">
            <w:pPr>
              <w:rPr>
                <w:rFonts w:asciiTheme="minorEastAsia" w:eastAsiaTheme="minorEastAsia" w:hAnsiTheme="minorEastAsia" w:hint="default"/>
                <w:color w:val="auto"/>
                <w:rPrChange w:id="415" w:author="田中　祐多" w:date="2023-12-28T14:35:00Z">
                  <w:rPr>
                    <w:rFonts w:ascii="ＭＳ 明朝" w:hAnsi="ＭＳ 明朝" w:hint="default"/>
                    <w:color w:val="auto"/>
                  </w:rPr>
                </w:rPrChange>
              </w:rPr>
            </w:pPr>
          </w:p>
          <w:p w14:paraId="70FBDBD7" w14:textId="77777777" w:rsidR="0054416A" w:rsidRPr="00D64C65" w:rsidRDefault="0054416A">
            <w:pPr>
              <w:rPr>
                <w:rFonts w:asciiTheme="minorEastAsia" w:eastAsiaTheme="minorEastAsia" w:hAnsiTheme="minorEastAsia" w:hint="default"/>
                <w:color w:val="auto"/>
                <w:rPrChange w:id="416" w:author="田中　祐多" w:date="2023-12-28T14:35:00Z">
                  <w:rPr>
                    <w:rFonts w:ascii="ＭＳ 明朝" w:hAnsi="ＭＳ 明朝" w:hint="default"/>
                    <w:color w:val="auto"/>
                  </w:rPr>
                </w:rPrChange>
              </w:rPr>
            </w:pPr>
          </w:p>
          <w:p w14:paraId="092DC7E9" w14:textId="77777777" w:rsidR="0054416A" w:rsidRPr="00D64C65" w:rsidRDefault="0054416A">
            <w:pPr>
              <w:rPr>
                <w:rFonts w:asciiTheme="minorEastAsia" w:eastAsiaTheme="minorEastAsia" w:hAnsiTheme="minorEastAsia" w:hint="default"/>
                <w:color w:val="auto"/>
                <w:rPrChange w:id="417" w:author="田中　祐多" w:date="2023-12-28T14:35:00Z">
                  <w:rPr>
                    <w:rFonts w:ascii="ＭＳ 明朝" w:hAnsi="ＭＳ 明朝" w:hint="default"/>
                    <w:color w:val="auto"/>
                  </w:rPr>
                </w:rPrChange>
              </w:rPr>
            </w:pPr>
          </w:p>
          <w:p w14:paraId="3C5AF269" w14:textId="77777777" w:rsidR="0054416A" w:rsidRPr="00D64C65" w:rsidRDefault="0054416A">
            <w:pPr>
              <w:rPr>
                <w:rFonts w:asciiTheme="minorEastAsia" w:eastAsiaTheme="minorEastAsia" w:hAnsiTheme="minorEastAsia" w:hint="default"/>
                <w:color w:val="auto"/>
                <w:rPrChange w:id="418" w:author="田中　祐多" w:date="2023-12-28T14:35:00Z">
                  <w:rPr>
                    <w:rFonts w:ascii="ＭＳ 明朝" w:hAnsi="ＭＳ 明朝" w:hint="default"/>
                    <w:color w:val="auto"/>
                  </w:rPr>
                </w:rPrChange>
              </w:rPr>
            </w:pPr>
          </w:p>
          <w:p w14:paraId="08128BE7" w14:textId="77777777" w:rsidR="0054416A" w:rsidRPr="00D64C65" w:rsidRDefault="0054416A">
            <w:pPr>
              <w:rPr>
                <w:rFonts w:asciiTheme="minorEastAsia" w:eastAsiaTheme="minorEastAsia" w:hAnsiTheme="minorEastAsia" w:hint="default"/>
                <w:color w:val="auto"/>
                <w:rPrChange w:id="419" w:author="田中　祐多" w:date="2023-12-28T14:35:00Z">
                  <w:rPr>
                    <w:rFonts w:ascii="ＭＳ 明朝" w:hAnsi="ＭＳ 明朝" w:hint="default"/>
                    <w:color w:val="auto"/>
                  </w:rPr>
                </w:rPrChange>
              </w:rPr>
            </w:pPr>
          </w:p>
          <w:p w14:paraId="4A8DC3A8" w14:textId="77777777" w:rsidR="0054416A" w:rsidRPr="00D64C65" w:rsidRDefault="0054416A">
            <w:pPr>
              <w:rPr>
                <w:rFonts w:asciiTheme="minorEastAsia" w:eastAsiaTheme="minorEastAsia" w:hAnsiTheme="minorEastAsia" w:hint="default"/>
                <w:color w:val="auto"/>
                <w:rPrChange w:id="420" w:author="田中　祐多" w:date="2023-12-28T14:35:00Z">
                  <w:rPr>
                    <w:rFonts w:ascii="ＭＳ 明朝" w:hAnsi="ＭＳ 明朝" w:hint="default"/>
                    <w:color w:val="auto"/>
                  </w:rPr>
                </w:rPrChange>
              </w:rPr>
            </w:pPr>
          </w:p>
          <w:p w14:paraId="3B97DA59" w14:textId="77777777" w:rsidR="0054416A" w:rsidRPr="00D64C65" w:rsidRDefault="0054416A">
            <w:pPr>
              <w:rPr>
                <w:rFonts w:asciiTheme="minorEastAsia" w:eastAsiaTheme="minorEastAsia" w:hAnsiTheme="minorEastAsia" w:hint="default"/>
                <w:color w:val="auto"/>
                <w:rPrChange w:id="421" w:author="田中　祐多" w:date="2023-12-28T14:35:00Z">
                  <w:rPr>
                    <w:rFonts w:ascii="ＭＳ 明朝" w:hAnsi="ＭＳ 明朝" w:hint="default"/>
                    <w:color w:val="auto"/>
                  </w:rPr>
                </w:rPrChange>
              </w:rPr>
            </w:pPr>
          </w:p>
          <w:p w14:paraId="4BA06BC3" w14:textId="77777777" w:rsidR="0054416A" w:rsidRPr="00D64C65" w:rsidRDefault="0054416A">
            <w:pPr>
              <w:rPr>
                <w:rFonts w:asciiTheme="minorEastAsia" w:eastAsiaTheme="minorEastAsia" w:hAnsiTheme="minorEastAsia" w:hint="default"/>
                <w:color w:val="auto"/>
                <w:rPrChange w:id="422" w:author="田中　祐多" w:date="2023-12-28T14:35:00Z">
                  <w:rPr>
                    <w:rFonts w:ascii="ＭＳ 明朝" w:hAnsi="ＭＳ 明朝" w:hint="default"/>
                    <w:color w:val="auto"/>
                  </w:rPr>
                </w:rPrChange>
              </w:rPr>
            </w:pPr>
          </w:p>
          <w:p w14:paraId="6452F31A" w14:textId="77777777" w:rsidR="0054416A" w:rsidRPr="00D64C65" w:rsidRDefault="0054416A">
            <w:pPr>
              <w:rPr>
                <w:rFonts w:asciiTheme="minorEastAsia" w:eastAsiaTheme="minorEastAsia" w:hAnsiTheme="minorEastAsia" w:hint="default"/>
                <w:color w:val="auto"/>
                <w:rPrChange w:id="423" w:author="田中　祐多" w:date="2023-12-28T14:35:00Z">
                  <w:rPr>
                    <w:rFonts w:ascii="ＭＳ 明朝" w:hAnsi="ＭＳ 明朝" w:hint="default"/>
                    <w:color w:val="auto"/>
                  </w:rPr>
                </w:rPrChange>
              </w:rPr>
            </w:pPr>
          </w:p>
          <w:p w14:paraId="5D450F6D" w14:textId="77777777" w:rsidR="0054416A" w:rsidRPr="00D64C65" w:rsidRDefault="0054416A">
            <w:pPr>
              <w:rPr>
                <w:rFonts w:asciiTheme="minorEastAsia" w:eastAsiaTheme="minorEastAsia" w:hAnsiTheme="minorEastAsia" w:hint="default"/>
                <w:color w:val="auto"/>
                <w:rPrChange w:id="424" w:author="田中　祐多" w:date="2023-12-28T14:35:00Z">
                  <w:rPr>
                    <w:rFonts w:ascii="ＭＳ 明朝" w:hAnsi="ＭＳ 明朝" w:hint="default"/>
                    <w:color w:val="auto"/>
                  </w:rPr>
                </w:rPrChange>
              </w:rPr>
            </w:pPr>
          </w:p>
          <w:p w14:paraId="3D6DA06A" w14:textId="77777777" w:rsidR="0054416A" w:rsidRPr="00D64C65" w:rsidRDefault="0054416A">
            <w:pPr>
              <w:rPr>
                <w:rFonts w:asciiTheme="minorEastAsia" w:eastAsiaTheme="minorEastAsia" w:hAnsiTheme="minorEastAsia" w:hint="default"/>
                <w:color w:val="auto"/>
                <w:rPrChange w:id="425" w:author="田中　祐多" w:date="2023-12-28T14:35:00Z">
                  <w:rPr>
                    <w:rFonts w:ascii="ＭＳ 明朝" w:hAnsi="ＭＳ 明朝" w:hint="default"/>
                    <w:color w:val="auto"/>
                  </w:rPr>
                </w:rPrChange>
              </w:rPr>
            </w:pPr>
          </w:p>
          <w:p w14:paraId="31AFD7DA" w14:textId="77777777" w:rsidR="0054416A" w:rsidRPr="00D64C65" w:rsidRDefault="0054416A">
            <w:pPr>
              <w:rPr>
                <w:rFonts w:asciiTheme="minorEastAsia" w:eastAsiaTheme="minorEastAsia" w:hAnsiTheme="minorEastAsia" w:hint="default"/>
                <w:color w:val="auto"/>
                <w:rPrChange w:id="426" w:author="田中　祐多" w:date="2023-12-28T14:35:00Z">
                  <w:rPr>
                    <w:rFonts w:ascii="ＭＳ 明朝" w:hAnsi="ＭＳ 明朝" w:hint="default"/>
                    <w:color w:val="auto"/>
                  </w:rPr>
                </w:rPrChange>
              </w:rPr>
            </w:pPr>
          </w:p>
          <w:p w14:paraId="41F89BC3" w14:textId="77777777" w:rsidR="0054416A" w:rsidRPr="00D64C65" w:rsidRDefault="0054416A">
            <w:pPr>
              <w:rPr>
                <w:rFonts w:asciiTheme="minorEastAsia" w:eastAsiaTheme="minorEastAsia" w:hAnsiTheme="minorEastAsia" w:hint="default"/>
                <w:color w:val="auto"/>
                <w:rPrChange w:id="427" w:author="田中　祐多" w:date="2023-12-28T14:35:00Z">
                  <w:rPr>
                    <w:rFonts w:ascii="ＭＳ 明朝" w:hAnsi="ＭＳ 明朝" w:hint="default"/>
                    <w:color w:val="auto"/>
                  </w:rPr>
                </w:rPrChange>
              </w:rPr>
            </w:pPr>
          </w:p>
          <w:p w14:paraId="797C724F" w14:textId="77777777" w:rsidR="0054416A" w:rsidRPr="00D64C65" w:rsidRDefault="0054416A">
            <w:pPr>
              <w:rPr>
                <w:rFonts w:asciiTheme="minorEastAsia" w:eastAsiaTheme="minorEastAsia" w:hAnsiTheme="minorEastAsia" w:hint="default"/>
                <w:color w:val="auto"/>
                <w:rPrChange w:id="428" w:author="田中　祐多" w:date="2023-12-28T14:35:00Z">
                  <w:rPr>
                    <w:rFonts w:ascii="ＭＳ 明朝" w:hAnsi="ＭＳ 明朝" w:hint="default"/>
                    <w:color w:val="auto"/>
                  </w:rPr>
                </w:rPrChange>
              </w:rPr>
            </w:pPr>
          </w:p>
          <w:p w14:paraId="363A452C" w14:textId="77777777" w:rsidR="0054416A" w:rsidRPr="00D64C65" w:rsidRDefault="0054416A">
            <w:pPr>
              <w:rPr>
                <w:rFonts w:asciiTheme="minorEastAsia" w:eastAsiaTheme="minorEastAsia" w:hAnsiTheme="minorEastAsia" w:hint="default"/>
                <w:color w:val="auto"/>
                <w:rPrChange w:id="429" w:author="田中　祐多" w:date="2023-12-28T14:35:00Z">
                  <w:rPr>
                    <w:rFonts w:ascii="ＭＳ 明朝" w:hAnsi="ＭＳ 明朝" w:hint="default"/>
                    <w:color w:val="auto"/>
                  </w:rPr>
                </w:rPrChange>
              </w:rPr>
            </w:pPr>
          </w:p>
          <w:p w14:paraId="747C8837" w14:textId="77777777" w:rsidR="0054416A" w:rsidRPr="00D64C65" w:rsidRDefault="0054416A">
            <w:pPr>
              <w:rPr>
                <w:rFonts w:asciiTheme="minorEastAsia" w:eastAsiaTheme="minorEastAsia" w:hAnsiTheme="minorEastAsia" w:hint="default"/>
                <w:color w:val="auto"/>
                <w:rPrChange w:id="430" w:author="田中　祐多" w:date="2023-12-28T14:35:00Z">
                  <w:rPr>
                    <w:rFonts w:ascii="ＭＳ 明朝" w:hAnsi="ＭＳ 明朝" w:hint="default"/>
                    <w:color w:val="auto"/>
                  </w:rPr>
                </w:rPrChange>
              </w:rPr>
            </w:pPr>
          </w:p>
          <w:p w14:paraId="6882A103" w14:textId="77777777" w:rsidR="0054416A" w:rsidRPr="00D64C65" w:rsidRDefault="0054416A">
            <w:pPr>
              <w:rPr>
                <w:rFonts w:asciiTheme="minorEastAsia" w:eastAsiaTheme="minorEastAsia" w:hAnsiTheme="minorEastAsia" w:hint="default"/>
                <w:color w:val="auto"/>
                <w:rPrChange w:id="431" w:author="田中　祐多" w:date="2023-12-28T14:35:00Z">
                  <w:rPr>
                    <w:rFonts w:ascii="ＭＳ 明朝" w:hAnsi="ＭＳ 明朝" w:hint="default"/>
                    <w:color w:val="auto"/>
                  </w:rPr>
                </w:rPrChange>
              </w:rPr>
            </w:pPr>
          </w:p>
          <w:p w14:paraId="7667D3D1" w14:textId="77777777" w:rsidR="0054416A" w:rsidRPr="00D64C65" w:rsidRDefault="0054416A">
            <w:pPr>
              <w:rPr>
                <w:rFonts w:asciiTheme="minorEastAsia" w:eastAsiaTheme="minorEastAsia" w:hAnsiTheme="minorEastAsia" w:hint="default"/>
                <w:color w:val="auto"/>
                <w:rPrChange w:id="432" w:author="田中　祐多" w:date="2023-12-28T14:35:00Z">
                  <w:rPr>
                    <w:rFonts w:ascii="ＭＳ 明朝" w:hAnsi="ＭＳ 明朝" w:hint="default"/>
                    <w:color w:val="auto"/>
                  </w:rPr>
                </w:rPrChange>
              </w:rPr>
            </w:pPr>
          </w:p>
          <w:p w14:paraId="0835F011" w14:textId="77777777" w:rsidR="0054416A" w:rsidRPr="00D64C65" w:rsidRDefault="0054416A">
            <w:pPr>
              <w:rPr>
                <w:rFonts w:asciiTheme="minorEastAsia" w:eastAsiaTheme="minorEastAsia" w:hAnsiTheme="minorEastAsia" w:hint="default"/>
                <w:color w:val="auto"/>
                <w:rPrChange w:id="433" w:author="田中　祐多" w:date="2023-12-28T14:35:00Z">
                  <w:rPr>
                    <w:rFonts w:ascii="ＭＳ 明朝" w:hAnsi="ＭＳ 明朝" w:hint="default"/>
                    <w:color w:val="auto"/>
                  </w:rPr>
                </w:rPrChange>
              </w:rPr>
            </w:pPr>
          </w:p>
          <w:p w14:paraId="18476876" w14:textId="77777777" w:rsidR="0054416A" w:rsidRPr="00D64C65" w:rsidRDefault="0054416A">
            <w:pPr>
              <w:rPr>
                <w:rFonts w:asciiTheme="minorEastAsia" w:eastAsiaTheme="minorEastAsia" w:hAnsiTheme="minorEastAsia" w:hint="default"/>
                <w:color w:val="auto"/>
                <w:rPrChange w:id="434" w:author="田中　祐多" w:date="2023-12-28T14:35:00Z">
                  <w:rPr>
                    <w:rFonts w:ascii="ＭＳ 明朝" w:hAnsi="ＭＳ 明朝" w:hint="default"/>
                    <w:color w:val="auto"/>
                  </w:rPr>
                </w:rPrChange>
              </w:rPr>
            </w:pPr>
          </w:p>
          <w:p w14:paraId="067F37C2" w14:textId="77777777" w:rsidR="0054416A" w:rsidRPr="00D64C65" w:rsidRDefault="0054416A">
            <w:pPr>
              <w:rPr>
                <w:rFonts w:asciiTheme="minorEastAsia" w:eastAsiaTheme="minorEastAsia" w:hAnsiTheme="minorEastAsia" w:hint="default"/>
                <w:color w:val="auto"/>
                <w:rPrChange w:id="435" w:author="田中　祐多" w:date="2023-12-28T14:35:00Z">
                  <w:rPr>
                    <w:rFonts w:ascii="ＭＳ 明朝" w:hAnsi="ＭＳ 明朝" w:hint="default"/>
                    <w:color w:val="auto"/>
                  </w:rPr>
                </w:rPrChange>
              </w:rPr>
            </w:pPr>
          </w:p>
          <w:p w14:paraId="598ACC7D" w14:textId="77777777" w:rsidR="0054416A" w:rsidRPr="00D64C65" w:rsidRDefault="0054416A">
            <w:pPr>
              <w:rPr>
                <w:rFonts w:asciiTheme="minorEastAsia" w:eastAsiaTheme="minorEastAsia" w:hAnsiTheme="minorEastAsia" w:hint="default"/>
                <w:color w:val="auto"/>
                <w:rPrChange w:id="436" w:author="田中　祐多" w:date="2023-12-28T14:35:00Z">
                  <w:rPr>
                    <w:rFonts w:ascii="ＭＳ 明朝" w:hAnsi="ＭＳ 明朝" w:hint="default"/>
                    <w:color w:val="auto"/>
                  </w:rPr>
                </w:rPrChange>
              </w:rPr>
            </w:pPr>
          </w:p>
          <w:p w14:paraId="3CD3CE66" w14:textId="77777777" w:rsidR="0054416A" w:rsidRPr="00D64C65" w:rsidRDefault="0054416A">
            <w:pPr>
              <w:rPr>
                <w:rFonts w:asciiTheme="minorEastAsia" w:eastAsiaTheme="minorEastAsia" w:hAnsiTheme="minorEastAsia" w:hint="default"/>
                <w:color w:val="auto"/>
                <w:rPrChange w:id="437" w:author="田中　祐多" w:date="2023-12-28T14:35:00Z">
                  <w:rPr>
                    <w:rFonts w:ascii="ＭＳ 明朝" w:hAnsi="ＭＳ 明朝" w:hint="default"/>
                    <w:color w:val="auto"/>
                  </w:rPr>
                </w:rPrChange>
              </w:rPr>
            </w:pPr>
          </w:p>
          <w:p w14:paraId="24A1E39E" w14:textId="77777777" w:rsidR="0054416A" w:rsidRPr="00D64C65" w:rsidRDefault="0054416A">
            <w:pPr>
              <w:rPr>
                <w:rFonts w:asciiTheme="minorEastAsia" w:eastAsiaTheme="minorEastAsia" w:hAnsiTheme="minorEastAsia" w:hint="default"/>
                <w:color w:val="auto"/>
                <w:rPrChange w:id="438" w:author="田中　祐多" w:date="2023-12-28T14:35:00Z">
                  <w:rPr>
                    <w:rFonts w:ascii="ＭＳ 明朝" w:hAnsi="ＭＳ 明朝" w:hint="default"/>
                    <w:color w:val="auto"/>
                  </w:rPr>
                </w:rPrChange>
              </w:rPr>
            </w:pPr>
          </w:p>
          <w:p w14:paraId="71A5DF97" w14:textId="77777777" w:rsidR="00327BF7" w:rsidRPr="00D64C65" w:rsidRDefault="00327BF7">
            <w:pPr>
              <w:ind w:left="181" w:hangingChars="100" w:hanging="181"/>
              <w:rPr>
                <w:rFonts w:asciiTheme="minorEastAsia" w:eastAsiaTheme="minorEastAsia" w:hAnsiTheme="minorEastAsia" w:cs="Times New Roman" w:hint="default"/>
                <w:color w:val="auto"/>
                <w:spacing w:val="10"/>
                <w:rPrChange w:id="439" w:author="田中　祐多" w:date="2023-12-28T14:35:00Z">
                  <w:rPr>
                    <w:rFonts w:ascii="ＭＳ 明朝" w:cs="Times New Roman" w:hint="default"/>
                    <w:spacing w:val="10"/>
                  </w:rPr>
                </w:rPrChange>
              </w:rPr>
            </w:pPr>
            <w:r w:rsidRPr="00D64C65">
              <w:rPr>
                <w:rFonts w:asciiTheme="minorEastAsia" w:eastAsiaTheme="minorEastAsia" w:hAnsiTheme="minorEastAsia" w:cs="Times New Roman" w:hint="default"/>
                <w:color w:val="auto"/>
                <w:rPrChange w:id="440" w:author="田中　祐多" w:date="2023-12-28T14:35:00Z">
                  <w:rPr>
                    <w:rFonts w:cs="Times New Roman" w:hint="default"/>
                  </w:rPr>
                </w:rPrChange>
              </w:rPr>
              <w:t>14</w:t>
            </w:r>
            <w:r w:rsidRPr="00D64C65">
              <w:rPr>
                <w:rFonts w:asciiTheme="minorEastAsia" w:eastAsiaTheme="minorEastAsia" w:hAnsiTheme="minorEastAsia"/>
                <w:color w:val="auto"/>
                <w:rPrChange w:id="441" w:author="田中　祐多" w:date="2023-12-28T14:35:00Z">
                  <w:rPr/>
                </w:rPrChange>
              </w:rPr>
              <w:t xml:space="preserve">　利用者負担額に係る管理</w:t>
            </w:r>
          </w:p>
          <w:p w14:paraId="037F90BB" w14:textId="77777777" w:rsidR="00327BF7" w:rsidRPr="00D64C65" w:rsidRDefault="00327BF7">
            <w:pPr>
              <w:rPr>
                <w:rFonts w:asciiTheme="minorEastAsia" w:eastAsiaTheme="minorEastAsia" w:hAnsiTheme="minorEastAsia" w:cs="Times New Roman" w:hint="default"/>
                <w:color w:val="auto"/>
                <w:spacing w:val="10"/>
                <w:rPrChange w:id="442" w:author="田中　祐多" w:date="2023-12-28T14:35:00Z">
                  <w:rPr>
                    <w:rFonts w:ascii="ＭＳ 明朝" w:cs="Times New Roman" w:hint="default"/>
                    <w:spacing w:val="10"/>
                  </w:rPr>
                </w:rPrChange>
              </w:rPr>
            </w:pPr>
          </w:p>
          <w:p w14:paraId="4FE00690" w14:textId="77777777" w:rsidR="00327BF7" w:rsidRPr="00D64C65" w:rsidRDefault="00327BF7">
            <w:pPr>
              <w:rPr>
                <w:rFonts w:asciiTheme="minorEastAsia" w:eastAsiaTheme="minorEastAsia" w:hAnsiTheme="minorEastAsia" w:cs="Times New Roman" w:hint="default"/>
                <w:color w:val="auto"/>
                <w:spacing w:val="10"/>
                <w:rPrChange w:id="443" w:author="田中　祐多" w:date="2023-12-28T14:35:00Z">
                  <w:rPr>
                    <w:rFonts w:ascii="ＭＳ 明朝" w:cs="Times New Roman" w:hint="default"/>
                    <w:spacing w:val="10"/>
                  </w:rPr>
                </w:rPrChange>
              </w:rPr>
            </w:pPr>
          </w:p>
          <w:p w14:paraId="606897BB" w14:textId="77777777" w:rsidR="00327BF7" w:rsidRPr="00D64C65" w:rsidRDefault="00327BF7">
            <w:pPr>
              <w:rPr>
                <w:rFonts w:asciiTheme="minorEastAsia" w:eastAsiaTheme="minorEastAsia" w:hAnsiTheme="minorEastAsia" w:cs="Times New Roman" w:hint="default"/>
                <w:color w:val="auto"/>
                <w:spacing w:val="10"/>
                <w:rPrChange w:id="444" w:author="田中　祐多" w:date="2023-12-28T14:35:00Z">
                  <w:rPr>
                    <w:rFonts w:ascii="ＭＳ 明朝" w:cs="Times New Roman" w:hint="default"/>
                    <w:spacing w:val="10"/>
                  </w:rPr>
                </w:rPrChange>
              </w:rPr>
            </w:pPr>
          </w:p>
          <w:p w14:paraId="2791BD79" w14:textId="77777777" w:rsidR="00327BF7" w:rsidRPr="00D64C65" w:rsidRDefault="00327BF7">
            <w:pPr>
              <w:rPr>
                <w:rFonts w:asciiTheme="minorEastAsia" w:eastAsiaTheme="minorEastAsia" w:hAnsiTheme="minorEastAsia" w:cs="Times New Roman" w:hint="default"/>
                <w:color w:val="auto"/>
                <w:spacing w:val="10"/>
                <w:rPrChange w:id="445" w:author="田中　祐多" w:date="2023-12-28T14:35:00Z">
                  <w:rPr>
                    <w:rFonts w:ascii="ＭＳ 明朝" w:cs="Times New Roman" w:hint="default"/>
                    <w:spacing w:val="10"/>
                  </w:rPr>
                </w:rPrChange>
              </w:rPr>
            </w:pPr>
          </w:p>
          <w:p w14:paraId="1D1E8AF3" w14:textId="77777777" w:rsidR="00327BF7" w:rsidRPr="00D64C65" w:rsidRDefault="00327BF7">
            <w:pPr>
              <w:rPr>
                <w:rFonts w:asciiTheme="minorEastAsia" w:eastAsiaTheme="minorEastAsia" w:hAnsiTheme="minorEastAsia" w:cs="Times New Roman" w:hint="default"/>
                <w:color w:val="auto"/>
                <w:spacing w:val="10"/>
                <w:rPrChange w:id="446" w:author="田中　祐多" w:date="2023-12-28T14:35:00Z">
                  <w:rPr>
                    <w:rFonts w:ascii="ＭＳ 明朝" w:cs="Times New Roman" w:hint="default"/>
                    <w:spacing w:val="10"/>
                  </w:rPr>
                </w:rPrChange>
              </w:rPr>
            </w:pPr>
          </w:p>
          <w:p w14:paraId="37C54466" w14:textId="77777777" w:rsidR="00327BF7" w:rsidRPr="00D64C65" w:rsidRDefault="00327BF7">
            <w:pPr>
              <w:rPr>
                <w:rFonts w:asciiTheme="minorEastAsia" w:eastAsiaTheme="minorEastAsia" w:hAnsiTheme="minorEastAsia" w:cs="Times New Roman" w:hint="default"/>
                <w:color w:val="auto"/>
                <w:spacing w:val="10"/>
                <w:rPrChange w:id="447" w:author="田中　祐多" w:date="2023-12-28T14:35:00Z">
                  <w:rPr>
                    <w:rFonts w:ascii="ＭＳ 明朝" w:cs="Times New Roman" w:hint="default"/>
                    <w:spacing w:val="10"/>
                  </w:rPr>
                </w:rPrChange>
              </w:rPr>
            </w:pPr>
          </w:p>
          <w:p w14:paraId="25DDD8C5" w14:textId="77777777" w:rsidR="00327BF7" w:rsidRPr="00D64C65" w:rsidRDefault="00327BF7">
            <w:pPr>
              <w:rPr>
                <w:rFonts w:asciiTheme="minorEastAsia" w:eastAsiaTheme="minorEastAsia" w:hAnsiTheme="minorEastAsia" w:cs="Times New Roman" w:hint="default"/>
                <w:color w:val="auto"/>
                <w:spacing w:val="10"/>
                <w:rPrChange w:id="448" w:author="田中　祐多" w:date="2023-12-28T14:35:00Z">
                  <w:rPr>
                    <w:rFonts w:ascii="ＭＳ 明朝" w:cs="Times New Roman" w:hint="default"/>
                    <w:spacing w:val="10"/>
                  </w:rPr>
                </w:rPrChange>
              </w:rPr>
            </w:pPr>
          </w:p>
          <w:p w14:paraId="4AD1BDA1" w14:textId="77777777" w:rsidR="00327BF7" w:rsidRPr="00D64C65" w:rsidRDefault="00327BF7">
            <w:pPr>
              <w:rPr>
                <w:rFonts w:asciiTheme="minorEastAsia" w:eastAsiaTheme="minorEastAsia" w:hAnsiTheme="minorEastAsia" w:cs="Times New Roman" w:hint="default"/>
                <w:color w:val="auto"/>
                <w:spacing w:val="10"/>
                <w:rPrChange w:id="449" w:author="田中　祐多" w:date="2023-12-28T14:35:00Z">
                  <w:rPr>
                    <w:rFonts w:ascii="ＭＳ 明朝" w:cs="Times New Roman" w:hint="default"/>
                    <w:spacing w:val="10"/>
                  </w:rPr>
                </w:rPrChange>
              </w:rPr>
            </w:pPr>
          </w:p>
          <w:p w14:paraId="6B64AEF0" w14:textId="77777777" w:rsidR="00327BF7" w:rsidRPr="00D64C65" w:rsidRDefault="00327BF7">
            <w:pPr>
              <w:rPr>
                <w:rFonts w:asciiTheme="minorEastAsia" w:eastAsiaTheme="minorEastAsia" w:hAnsiTheme="minorEastAsia" w:cs="Times New Roman" w:hint="default"/>
                <w:color w:val="auto"/>
                <w:spacing w:val="10"/>
                <w:rPrChange w:id="450" w:author="田中　祐多" w:date="2023-12-28T14:35:00Z">
                  <w:rPr>
                    <w:rFonts w:ascii="ＭＳ 明朝" w:cs="Times New Roman" w:hint="default"/>
                    <w:spacing w:val="10"/>
                  </w:rPr>
                </w:rPrChange>
              </w:rPr>
            </w:pPr>
          </w:p>
          <w:p w14:paraId="10982B25" w14:textId="77777777" w:rsidR="00327BF7" w:rsidRPr="00D64C65" w:rsidRDefault="00327BF7">
            <w:pPr>
              <w:rPr>
                <w:rFonts w:asciiTheme="minorEastAsia" w:eastAsiaTheme="minorEastAsia" w:hAnsiTheme="minorEastAsia" w:cs="Times New Roman" w:hint="default"/>
                <w:color w:val="auto"/>
                <w:spacing w:val="10"/>
                <w:rPrChange w:id="451" w:author="田中　祐多" w:date="2023-12-28T14:35:00Z">
                  <w:rPr>
                    <w:rFonts w:ascii="ＭＳ 明朝" w:cs="Times New Roman" w:hint="default"/>
                    <w:spacing w:val="10"/>
                  </w:rPr>
                </w:rPrChange>
              </w:rPr>
            </w:pPr>
          </w:p>
          <w:p w14:paraId="38BBEAF5" w14:textId="77777777" w:rsidR="00327BF7" w:rsidRPr="00D64C65" w:rsidRDefault="00327BF7">
            <w:pPr>
              <w:rPr>
                <w:rFonts w:asciiTheme="minorEastAsia" w:eastAsiaTheme="minorEastAsia" w:hAnsiTheme="minorEastAsia" w:cs="Times New Roman" w:hint="default"/>
                <w:color w:val="auto"/>
                <w:spacing w:val="10"/>
                <w:rPrChange w:id="452" w:author="田中　祐多" w:date="2023-12-28T14:35:00Z">
                  <w:rPr>
                    <w:rFonts w:ascii="ＭＳ 明朝" w:cs="Times New Roman" w:hint="default"/>
                    <w:spacing w:val="10"/>
                  </w:rPr>
                </w:rPrChange>
              </w:rPr>
            </w:pPr>
          </w:p>
          <w:p w14:paraId="1C317B8B" w14:textId="77777777" w:rsidR="00327BF7" w:rsidRPr="00D64C65" w:rsidRDefault="00327BF7">
            <w:pPr>
              <w:rPr>
                <w:rFonts w:asciiTheme="minorEastAsia" w:eastAsiaTheme="minorEastAsia" w:hAnsiTheme="minorEastAsia" w:cs="Times New Roman" w:hint="default"/>
                <w:color w:val="auto"/>
                <w:spacing w:val="10"/>
                <w:rPrChange w:id="453" w:author="田中　祐多" w:date="2023-12-28T14:35:00Z">
                  <w:rPr>
                    <w:rFonts w:ascii="ＭＳ 明朝" w:cs="Times New Roman" w:hint="default"/>
                    <w:spacing w:val="10"/>
                  </w:rPr>
                </w:rPrChange>
              </w:rPr>
            </w:pPr>
          </w:p>
          <w:p w14:paraId="315D425D" w14:textId="77777777" w:rsidR="00327BF7" w:rsidRPr="00D64C65" w:rsidRDefault="00327BF7">
            <w:pPr>
              <w:rPr>
                <w:rFonts w:asciiTheme="minorEastAsia" w:eastAsiaTheme="minorEastAsia" w:hAnsiTheme="minorEastAsia" w:cs="Times New Roman" w:hint="default"/>
                <w:color w:val="auto"/>
                <w:spacing w:val="10"/>
                <w:rPrChange w:id="454" w:author="田中　祐多" w:date="2023-12-28T14:35:00Z">
                  <w:rPr>
                    <w:rFonts w:ascii="ＭＳ 明朝" w:cs="Times New Roman" w:hint="default"/>
                    <w:spacing w:val="10"/>
                  </w:rPr>
                </w:rPrChange>
              </w:rPr>
            </w:pPr>
          </w:p>
          <w:p w14:paraId="61C7AC78" w14:textId="77777777" w:rsidR="00327BF7" w:rsidRPr="00D64C65" w:rsidRDefault="00327BF7">
            <w:pPr>
              <w:rPr>
                <w:rFonts w:asciiTheme="minorEastAsia" w:eastAsiaTheme="minorEastAsia" w:hAnsiTheme="minorEastAsia" w:cs="Times New Roman" w:hint="default"/>
                <w:color w:val="auto"/>
                <w:spacing w:val="10"/>
                <w:rPrChange w:id="455" w:author="田中　祐多" w:date="2023-12-28T14:35:00Z">
                  <w:rPr>
                    <w:rFonts w:ascii="ＭＳ 明朝" w:cs="Times New Roman" w:hint="default"/>
                    <w:spacing w:val="10"/>
                  </w:rPr>
                </w:rPrChange>
              </w:rPr>
            </w:pPr>
          </w:p>
          <w:p w14:paraId="44306AC2" w14:textId="77777777" w:rsidR="00327BF7" w:rsidRPr="00D64C65" w:rsidRDefault="00327BF7">
            <w:pPr>
              <w:rPr>
                <w:rFonts w:asciiTheme="minorEastAsia" w:eastAsiaTheme="minorEastAsia" w:hAnsiTheme="minorEastAsia" w:cs="Times New Roman" w:hint="default"/>
                <w:color w:val="auto"/>
                <w:spacing w:val="10"/>
                <w:rPrChange w:id="456" w:author="田中　祐多" w:date="2023-12-28T14:35:00Z">
                  <w:rPr>
                    <w:rFonts w:ascii="ＭＳ 明朝" w:cs="Times New Roman" w:hint="default"/>
                    <w:spacing w:val="10"/>
                  </w:rPr>
                </w:rPrChange>
              </w:rPr>
            </w:pPr>
          </w:p>
          <w:p w14:paraId="107C754A" w14:textId="77777777" w:rsidR="00327BF7" w:rsidRPr="00D64C65" w:rsidRDefault="00327BF7">
            <w:pPr>
              <w:rPr>
                <w:rFonts w:asciiTheme="minorEastAsia" w:eastAsiaTheme="minorEastAsia" w:hAnsiTheme="minorEastAsia" w:cs="Times New Roman" w:hint="default"/>
                <w:color w:val="auto"/>
                <w:spacing w:val="10"/>
                <w:rPrChange w:id="457" w:author="田中　祐多" w:date="2023-12-28T14:35:00Z">
                  <w:rPr>
                    <w:rFonts w:ascii="ＭＳ 明朝" w:cs="Times New Roman" w:hint="default"/>
                    <w:spacing w:val="10"/>
                  </w:rPr>
                </w:rPrChange>
              </w:rPr>
            </w:pPr>
          </w:p>
          <w:p w14:paraId="11AC3F13" w14:textId="77777777" w:rsidR="00327BF7" w:rsidRPr="00D64C65" w:rsidRDefault="00327BF7">
            <w:pPr>
              <w:rPr>
                <w:rFonts w:asciiTheme="minorEastAsia" w:eastAsiaTheme="minorEastAsia" w:hAnsiTheme="minorEastAsia" w:cs="Times New Roman" w:hint="default"/>
                <w:color w:val="auto"/>
                <w:spacing w:val="10"/>
                <w:rPrChange w:id="458" w:author="田中　祐多" w:date="2023-12-28T14:35:00Z">
                  <w:rPr>
                    <w:rFonts w:ascii="ＭＳ 明朝" w:cs="Times New Roman" w:hint="default"/>
                    <w:spacing w:val="10"/>
                  </w:rPr>
                </w:rPrChange>
              </w:rPr>
            </w:pPr>
          </w:p>
          <w:p w14:paraId="17FC6F4E" w14:textId="77777777" w:rsidR="00327BF7" w:rsidRPr="00D64C65" w:rsidRDefault="00327BF7">
            <w:pPr>
              <w:rPr>
                <w:rFonts w:asciiTheme="minorEastAsia" w:eastAsiaTheme="minorEastAsia" w:hAnsiTheme="minorEastAsia" w:cs="Times New Roman" w:hint="default"/>
                <w:color w:val="auto"/>
                <w:spacing w:val="10"/>
                <w:rPrChange w:id="459" w:author="田中　祐多" w:date="2023-12-28T14:35:00Z">
                  <w:rPr>
                    <w:rFonts w:ascii="ＭＳ 明朝" w:cs="Times New Roman" w:hint="default"/>
                    <w:spacing w:val="10"/>
                  </w:rPr>
                </w:rPrChange>
              </w:rPr>
            </w:pPr>
          </w:p>
          <w:p w14:paraId="4A46CE0A" w14:textId="2A8E4A2F" w:rsidR="00327BF7" w:rsidRPr="00D64C65" w:rsidRDefault="00327BF7">
            <w:pPr>
              <w:rPr>
                <w:rFonts w:asciiTheme="minorEastAsia" w:eastAsiaTheme="minorEastAsia" w:hAnsiTheme="minorEastAsia" w:cs="Times New Roman" w:hint="default"/>
                <w:color w:val="auto"/>
                <w:spacing w:val="10"/>
                <w:rPrChange w:id="460" w:author="田中　祐多" w:date="2023-12-28T14:35:00Z">
                  <w:rPr>
                    <w:rFonts w:asciiTheme="minorEastAsia" w:eastAsiaTheme="minorEastAsia" w:hAnsiTheme="minorEastAsia" w:cs="Times New Roman" w:hint="default"/>
                    <w:spacing w:val="10"/>
                  </w:rPr>
                </w:rPrChange>
              </w:rPr>
            </w:pPr>
          </w:p>
          <w:p w14:paraId="2FC0AEA3" w14:textId="77777777" w:rsidR="00D87D67" w:rsidRPr="00D64C65" w:rsidRDefault="00D87D67">
            <w:pPr>
              <w:rPr>
                <w:rFonts w:asciiTheme="minorEastAsia" w:eastAsiaTheme="minorEastAsia" w:hAnsiTheme="minorEastAsia" w:cs="Times New Roman" w:hint="default"/>
                <w:color w:val="auto"/>
                <w:spacing w:val="10"/>
                <w:rPrChange w:id="461" w:author="田中　祐多" w:date="2023-12-28T14:35:00Z">
                  <w:rPr>
                    <w:rFonts w:ascii="ＭＳ 明朝" w:cs="Times New Roman" w:hint="default"/>
                    <w:spacing w:val="10"/>
                  </w:rPr>
                </w:rPrChange>
              </w:rPr>
            </w:pPr>
          </w:p>
          <w:p w14:paraId="195B3325" w14:textId="77777777" w:rsidR="00327BF7" w:rsidRPr="00D64C65" w:rsidRDefault="00327BF7">
            <w:pPr>
              <w:ind w:left="181" w:hangingChars="100" w:hanging="181"/>
              <w:rPr>
                <w:rFonts w:asciiTheme="minorEastAsia" w:eastAsiaTheme="minorEastAsia" w:hAnsiTheme="minorEastAsia" w:cs="Times New Roman" w:hint="default"/>
                <w:color w:val="auto"/>
                <w:spacing w:val="10"/>
                <w:u w:val="single"/>
                <w:rPrChange w:id="462"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s="Times New Roman" w:hint="default"/>
                <w:color w:val="auto"/>
                <w:u w:val="single"/>
                <w:rPrChange w:id="463" w:author="田中　祐多" w:date="2023-12-28T14:35:00Z">
                  <w:rPr>
                    <w:rFonts w:cs="Times New Roman" w:hint="default"/>
                    <w:color w:val="auto"/>
                    <w:u w:val="single"/>
                  </w:rPr>
                </w:rPrChange>
              </w:rPr>
              <w:t>15</w:t>
            </w:r>
            <w:r w:rsidRPr="00D64C65">
              <w:rPr>
                <w:rFonts w:asciiTheme="minorEastAsia" w:eastAsiaTheme="minorEastAsia" w:hAnsiTheme="minorEastAsia"/>
                <w:color w:val="auto"/>
                <w:u w:val="single"/>
                <w:rPrChange w:id="464" w:author="田中　祐多" w:date="2023-12-28T14:35:00Z">
                  <w:rPr>
                    <w:color w:val="auto"/>
                    <w:u w:val="single"/>
                  </w:rPr>
                </w:rPrChange>
              </w:rPr>
              <w:t xml:space="preserve">　訓練等給付費の額に係る通知等</w:t>
            </w:r>
          </w:p>
          <w:p w14:paraId="5AC5E04A" w14:textId="77777777" w:rsidR="00327BF7" w:rsidRPr="00D64C65" w:rsidRDefault="00327BF7">
            <w:pPr>
              <w:rPr>
                <w:rFonts w:asciiTheme="minorEastAsia" w:eastAsiaTheme="minorEastAsia" w:hAnsiTheme="minorEastAsia" w:cs="Times New Roman" w:hint="default"/>
                <w:color w:val="auto"/>
                <w:spacing w:val="10"/>
                <w:rPrChange w:id="465" w:author="田中　祐多" w:date="2023-12-28T14:35:00Z">
                  <w:rPr>
                    <w:rFonts w:ascii="ＭＳ 明朝" w:cs="Times New Roman" w:hint="default"/>
                    <w:spacing w:val="10"/>
                  </w:rPr>
                </w:rPrChange>
              </w:rPr>
            </w:pPr>
          </w:p>
          <w:p w14:paraId="743A6C84" w14:textId="77777777" w:rsidR="00327BF7" w:rsidRPr="00D64C65" w:rsidRDefault="00327BF7">
            <w:pPr>
              <w:rPr>
                <w:rFonts w:asciiTheme="minorEastAsia" w:eastAsiaTheme="minorEastAsia" w:hAnsiTheme="minorEastAsia" w:cs="Times New Roman" w:hint="default"/>
                <w:color w:val="auto"/>
                <w:spacing w:val="10"/>
                <w:rPrChange w:id="466" w:author="田中　祐多" w:date="2023-12-28T14:35:00Z">
                  <w:rPr>
                    <w:rFonts w:ascii="ＭＳ 明朝" w:cs="Times New Roman" w:hint="default"/>
                    <w:spacing w:val="10"/>
                  </w:rPr>
                </w:rPrChange>
              </w:rPr>
            </w:pPr>
          </w:p>
          <w:p w14:paraId="00620AE7" w14:textId="77777777" w:rsidR="00327BF7" w:rsidRPr="00D64C65" w:rsidRDefault="00327BF7">
            <w:pPr>
              <w:rPr>
                <w:rFonts w:asciiTheme="minorEastAsia" w:eastAsiaTheme="minorEastAsia" w:hAnsiTheme="minorEastAsia" w:cs="Times New Roman" w:hint="default"/>
                <w:color w:val="auto"/>
                <w:spacing w:val="10"/>
                <w:rPrChange w:id="467" w:author="田中　祐多" w:date="2023-12-28T14:35:00Z">
                  <w:rPr>
                    <w:rFonts w:ascii="ＭＳ 明朝" w:cs="Times New Roman" w:hint="default"/>
                    <w:spacing w:val="10"/>
                  </w:rPr>
                </w:rPrChange>
              </w:rPr>
            </w:pPr>
          </w:p>
          <w:p w14:paraId="4C48F8A3" w14:textId="77777777" w:rsidR="00327BF7" w:rsidRPr="00D64C65" w:rsidRDefault="00327BF7">
            <w:pPr>
              <w:rPr>
                <w:rFonts w:asciiTheme="minorEastAsia" w:eastAsiaTheme="minorEastAsia" w:hAnsiTheme="minorEastAsia" w:cs="Times New Roman" w:hint="default"/>
                <w:color w:val="auto"/>
                <w:spacing w:val="10"/>
                <w:rPrChange w:id="468" w:author="田中　祐多" w:date="2023-12-28T14:35:00Z">
                  <w:rPr>
                    <w:rFonts w:ascii="ＭＳ 明朝" w:cs="Times New Roman" w:hint="default"/>
                    <w:spacing w:val="10"/>
                  </w:rPr>
                </w:rPrChange>
              </w:rPr>
            </w:pPr>
          </w:p>
          <w:p w14:paraId="26777250" w14:textId="77777777" w:rsidR="00327BF7" w:rsidRPr="00D64C65" w:rsidRDefault="00327BF7">
            <w:pPr>
              <w:rPr>
                <w:rFonts w:asciiTheme="minorEastAsia" w:eastAsiaTheme="minorEastAsia" w:hAnsiTheme="minorEastAsia" w:cs="Times New Roman" w:hint="default"/>
                <w:color w:val="auto"/>
                <w:spacing w:val="10"/>
                <w:rPrChange w:id="469" w:author="田中　祐多" w:date="2023-12-28T14:35:00Z">
                  <w:rPr>
                    <w:rFonts w:ascii="ＭＳ 明朝" w:cs="Times New Roman" w:hint="default"/>
                    <w:spacing w:val="10"/>
                  </w:rPr>
                </w:rPrChange>
              </w:rPr>
            </w:pPr>
          </w:p>
          <w:p w14:paraId="4F693AE8" w14:textId="77777777" w:rsidR="00327BF7" w:rsidRPr="00D64C65" w:rsidRDefault="00327BF7">
            <w:pPr>
              <w:rPr>
                <w:rFonts w:asciiTheme="minorEastAsia" w:eastAsiaTheme="minorEastAsia" w:hAnsiTheme="minorEastAsia" w:cs="Times New Roman" w:hint="default"/>
                <w:color w:val="auto"/>
                <w:spacing w:val="10"/>
                <w:rPrChange w:id="470" w:author="田中　祐多" w:date="2023-12-28T14:35:00Z">
                  <w:rPr>
                    <w:rFonts w:ascii="ＭＳ 明朝" w:cs="Times New Roman" w:hint="default"/>
                    <w:spacing w:val="10"/>
                  </w:rPr>
                </w:rPrChange>
              </w:rPr>
            </w:pPr>
          </w:p>
          <w:p w14:paraId="1305B9F0" w14:textId="77777777" w:rsidR="00327BF7" w:rsidRPr="00D64C65" w:rsidRDefault="00327BF7">
            <w:pPr>
              <w:rPr>
                <w:rFonts w:asciiTheme="minorEastAsia" w:eastAsiaTheme="minorEastAsia" w:hAnsiTheme="minorEastAsia" w:cs="Times New Roman" w:hint="default"/>
                <w:color w:val="auto"/>
                <w:spacing w:val="10"/>
                <w:rPrChange w:id="471" w:author="田中　祐多" w:date="2023-12-28T14:35:00Z">
                  <w:rPr>
                    <w:rFonts w:ascii="ＭＳ 明朝" w:cs="Times New Roman" w:hint="default"/>
                    <w:spacing w:val="10"/>
                  </w:rPr>
                </w:rPrChange>
              </w:rPr>
            </w:pPr>
          </w:p>
          <w:p w14:paraId="5DBAF5FE" w14:textId="77777777" w:rsidR="00327BF7" w:rsidRPr="00D64C65" w:rsidRDefault="00327BF7">
            <w:pPr>
              <w:rPr>
                <w:rFonts w:asciiTheme="minorEastAsia" w:eastAsiaTheme="minorEastAsia" w:hAnsiTheme="minorEastAsia" w:cs="Times New Roman" w:hint="default"/>
                <w:color w:val="auto"/>
                <w:spacing w:val="10"/>
                <w:rPrChange w:id="472" w:author="田中　祐多" w:date="2023-12-28T14:35:00Z">
                  <w:rPr>
                    <w:rFonts w:ascii="ＭＳ 明朝" w:cs="Times New Roman" w:hint="default"/>
                    <w:spacing w:val="10"/>
                  </w:rPr>
                </w:rPrChange>
              </w:rPr>
            </w:pPr>
          </w:p>
          <w:p w14:paraId="687BE7E3" w14:textId="77777777" w:rsidR="00327BF7" w:rsidRPr="00D64C65" w:rsidRDefault="00327BF7">
            <w:pPr>
              <w:rPr>
                <w:rFonts w:asciiTheme="minorEastAsia" w:eastAsiaTheme="minorEastAsia" w:hAnsiTheme="minorEastAsia" w:cs="Times New Roman" w:hint="default"/>
                <w:color w:val="auto"/>
                <w:spacing w:val="10"/>
                <w:rPrChange w:id="473" w:author="田中　祐多" w:date="2023-12-28T14:35:00Z">
                  <w:rPr>
                    <w:rFonts w:ascii="ＭＳ 明朝" w:cs="Times New Roman" w:hint="default"/>
                    <w:spacing w:val="10"/>
                  </w:rPr>
                </w:rPrChange>
              </w:rPr>
            </w:pPr>
          </w:p>
          <w:p w14:paraId="747BEEC4" w14:textId="77777777" w:rsidR="00327BF7" w:rsidRPr="00D64C65" w:rsidRDefault="00327BF7">
            <w:pPr>
              <w:rPr>
                <w:rFonts w:asciiTheme="minorEastAsia" w:eastAsiaTheme="minorEastAsia" w:hAnsiTheme="minorEastAsia" w:cs="Times New Roman" w:hint="default"/>
                <w:color w:val="auto"/>
                <w:spacing w:val="10"/>
                <w:rPrChange w:id="474" w:author="田中　祐多" w:date="2023-12-28T14:35:00Z">
                  <w:rPr>
                    <w:rFonts w:ascii="ＭＳ 明朝" w:cs="Times New Roman" w:hint="default"/>
                    <w:spacing w:val="10"/>
                  </w:rPr>
                </w:rPrChange>
              </w:rPr>
            </w:pPr>
          </w:p>
          <w:p w14:paraId="5183C658" w14:textId="77777777" w:rsidR="00327BF7" w:rsidRPr="00D64C65" w:rsidRDefault="00327BF7">
            <w:pPr>
              <w:rPr>
                <w:rFonts w:asciiTheme="minorEastAsia" w:eastAsiaTheme="minorEastAsia" w:hAnsiTheme="minorEastAsia" w:cs="Times New Roman" w:hint="default"/>
                <w:color w:val="auto"/>
                <w:spacing w:val="10"/>
                <w:rPrChange w:id="475" w:author="田中　祐多" w:date="2023-12-28T14:35:00Z">
                  <w:rPr>
                    <w:rFonts w:ascii="ＭＳ 明朝" w:cs="Times New Roman" w:hint="default"/>
                    <w:spacing w:val="10"/>
                  </w:rPr>
                </w:rPrChange>
              </w:rPr>
            </w:pPr>
          </w:p>
          <w:p w14:paraId="475D0299" w14:textId="208745F4" w:rsidR="00327BF7" w:rsidRPr="00D64C65" w:rsidRDefault="00327BF7">
            <w:pPr>
              <w:rPr>
                <w:rFonts w:asciiTheme="minorEastAsia" w:eastAsiaTheme="minorEastAsia" w:hAnsiTheme="minorEastAsia" w:cs="Times New Roman" w:hint="default"/>
                <w:color w:val="auto"/>
                <w:spacing w:val="10"/>
                <w:rPrChange w:id="476" w:author="田中　祐多" w:date="2023-12-28T14:35:00Z">
                  <w:rPr>
                    <w:rFonts w:asciiTheme="minorEastAsia" w:eastAsiaTheme="minorEastAsia" w:hAnsiTheme="minorEastAsia" w:cs="Times New Roman" w:hint="default"/>
                    <w:spacing w:val="10"/>
                  </w:rPr>
                </w:rPrChange>
              </w:rPr>
            </w:pPr>
          </w:p>
          <w:p w14:paraId="0093630F" w14:textId="77777777" w:rsidR="00D87D67" w:rsidRPr="00D64C65" w:rsidRDefault="00D87D67">
            <w:pPr>
              <w:rPr>
                <w:rFonts w:asciiTheme="minorEastAsia" w:eastAsiaTheme="minorEastAsia" w:hAnsiTheme="minorEastAsia" w:cs="Times New Roman" w:hint="default"/>
                <w:color w:val="auto"/>
                <w:spacing w:val="10"/>
                <w:rPrChange w:id="477" w:author="田中　祐多" w:date="2023-12-28T14:35:00Z">
                  <w:rPr>
                    <w:rFonts w:ascii="ＭＳ 明朝" w:cs="Times New Roman" w:hint="default"/>
                    <w:spacing w:val="10"/>
                  </w:rPr>
                </w:rPrChange>
              </w:rPr>
            </w:pPr>
          </w:p>
          <w:p w14:paraId="56397F3F" w14:textId="77777777" w:rsidR="00327BF7" w:rsidRPr="00D64C65" w:rsidRDefault="00327BF7">
            <w:pPr>
              <w:ind w:left="181" w:hangingChars="100" w:hanging="181"/>
              <w:rPr>
                <w:rFonts w:asciiTheme="minorEastAsia" w:eastAsiaTheme="minorEastAsia" w:hAnsiTheme="minorEastAsia" w:cs="Times New Roman" w:hint="default"/>
                <w:color w:val="auto"/>
                <w:spacing w:val="10"/>
                <w:rPrChange w:id="478" w:author="田中　祐多" w:date="2023-12-28T14:35:00Z">
                  <w:rPr>
                    <w:rFonts w:ascii="ＭＳ 明朝" w:cs="Times New Roman" w:hint="default"/>
                    <w:color w:val="auto"/>
                    <w:spacing w:val="10"/>
                  </w:rPr>
                </w:rPrChange>
              </w:rPr>
            </w:pPr>
            <w:r w:rsidRPr="00D64C65">
              <w:rPr>
                <w:rFonts w:asciiTheme="minorEastAsia" w:eastAsiaTheme="minorEastAsia" w:hAnsiTheme="minorEastAsia" w:cs="Times New Roman" w:hint="default"/>
                <w:color w:val="auto"/>
                <w:rPrChange w:id="479" w:author="田中　祐多" w:date="2023-12-28T14:35:00Z">
                  <w:rPr>
                    <w:rFonts w:cs="Times New Roman" w:hint="default"/>
                    <w:color w:val="auto"/>
                  </w:rPr>
                </w:rPrChange>
              </w:rPr>
              <w:t>16</w:t>
            </w:r>
            <w:r w:rsidRPr="00D64C65">
              <w:rPr>
                <w:rFonts w:asciiTheme="minorEastAsia" w:eastAsiaTheme="minorEastAsia" w:hAnsiTheme="minorEastAsia"/>
                <w:color w:val="auto"/>
                <w:rPrChange w:id="480" w:author="田中　祐多" w:date="2023-12-28T14:35:00Z">
                  <w:rPr>
                    <w:color w:val="auto"/>
                  </w:rPr>
                </w:rPrChange>
              </w:rPr>
              <w:t xml:space="preserve">　指定自立訓練（機能訓練）の取扱方針</w:t>
            </w:r>
          </w:p>
          <w:p w14:paraId="76D381A7" w14:textId="77777777" w:rsidR="00012764" w:rsidRPr="00D64C65" w:rsidRDefault="00012764">
            <w:pPr>
              <w:rPr>
                <w:rFonts w:asciiTheme="minorEastAsia" w:eastAsiaTheme="minorEastAsia" w:hAnsiTheme="minorEastAsia" w:cs="Times New Roman" w:hint="default"/>
                <w:color w:val="auto"/>
                <w:spacing w:val="10"/>
                <w:rPrChange w:id="481" w:author="田中　祐多" w:date="2023-12-28T14:35:00Z">
                  <w:rPr>
                    <w:rFonts w:ascii="ＭＳ 明朝" w:cs="Times New Roman" w:hint="default"/>
                    <w:color w:val="FF0000"/>
                    <w:spacing w:val="10"/>
                  </w:rPr>
                </w:rPrChange>
              </w:rPr>
            </w:pPr>
          </w:p>
          <w:p w14:paraId="2B21E7D8" w14:textId="77777777" w:rsidR="00012764" w:rsidRPr="00D64C65" w:rsidRDefault="00012764">
            <w:pPr>
              <w:kinsoku w:val="0"/>
              <w:autoSpaceDE w:val="0"/>
              <w:autoSpaceDN w:val="0"/>
              <w:adjustRightInd w:val="0"/>
              <w:snapToGrid w:val="0"/>
              <w:rPr>
                <w:rFonts w:asciiTheme="minorEastAsia" w:eastAsiaTheme="minorEastAsia" w:hAnsiTheme="minorEastAsia" w:hint="default"/>
                <w:color w:val="auto"/>
                <w:rPrChange w:id="482" w:author="田中　祐多" w:date="2023-12-28T14:35:00Z">
                  <w:rPr>
                    <w:rFonts w:ascii="ＭＳ 明朝" w:hAnsi="ＭＳ 明朝" w:hint="default"/>
                    <w:color w:val="auto"/>
                  </w:rPr>
                </w:rPrChange>
              </w:rPr>
            </w:pPr>
          </w:p>
          <w:p w14:paraId="4EC80CD4" w14:textId="77777777" w:rsidR="00012764" w:rsidRPr="00D64C65" w:rsidRDefault="00012764">
            <w:pPr>
              <w:kinsoku w:val="0"/>
              <w:autoSpaceDE w:val="0"/>
              <w:autoSpaceDN w:val="0"/>
              <w:adjustRightInd w:val="0"/>
              <w:snapToGrid w:val="0"/>
              <w:rPr>
                <w:rFonts w:asciiTheme="minorEastAsia" w:eastAsiaTheme="minorEastAsia" w:hAnsiTheme="minorEastAsia" w:hint="default"/>
                <w:color w:val="auto"/>
                <w:rPrChange w:id="483" w:author="田中　祐多" w:date="2023-12-28T14:35:00Z">
                  <w:rPr>
                    <w:rFonts w:ascii="ＭＳ 明朝" w:hAnsi="ＭＳ 明朝" w:hint="default"/>
                    <w:color w:val="auto"/>
                  </w:rPr>
                </w:rPrChange>
              </w:rPr>
            </w:pPr>
          </w:p>
          <w:p w14:paraId="6BA1062B" w14:textId="77777777" w:rsidR="00012764" w:rsidRPr="00D64C65" w:rsidRDefault="00012764">
            <w:pPr>
              <w:kinsoku w:val="0"/>
              <w:autoSpaceDE w:val="0"/>
              <w:autoSpaceDN w:val="0"/>
              <w:adjustRightInd w:val="0"/>
              <w:snapToGrid w:val="0"/>
              <w:rPr>
                <w:rFonts w:asciiTheme="minorEastAsia" w:eastAsiaTheme="minorEastAsia" w:hAnsiTheme="minorEastAsia" w:hint="default"/>
                <w:color w:val="auto"/>
                <w:rPrChange w:id="484" w:author="田中　祐多" w:date="2023-12-28T14:35:00Z">
                  <w:rPr>
                    <w:rFonts w:ascii="ＭＳ 明朝" w:hAnsi="ＭＳ 明朝" w:hint="default"/>
                    <w:color w:val="auto"/>
                  </w:rPr>
                </w:rPrChange>
              </w:rPr>
            </w:pPr>
          </w:p>
          <w:p w14:paraId="1B7681B4" w14:textId="77777777" w:rsidR="00012764" w:rsidRPr="00D64C65" w:rsidRDefault="00012764">
            <w:pPr>
              <w:kinsoku w:val="0"/>
              <w:autoSpaceDE w:val="0"/>
              <w:autoSpaceDN w:val="0"/>
              <w:adjustRightInd w:val="0"/>
              <w:snapToGrid w:val="0"/>
              <w:rPr>
                <w:rFonts w:asciiTheme="minorEastAsia" w:eastAsiaTheme="minorEastAsia" w:hAnsiTheme="minorEastAsia" w:hint="default"/>
                <w:color w:val="auto"/>
                <w:rPrChange w:id="485" w:author="田中　祐多" w:date="2023-12-28T14:35:00Z">
                  <w:rPr>
                    <w:rFonts w:ascii="ＭＳ 明朝" w:hAnsi="ＭＳ 明朝" w:hint="default"/>
                    <w:color w:val="auto"/>
                  </w:rPr>
                </w:rPrChange>
              </w:rPr>
            </w:pPr>
          </w:p>
          <w:p w14:paraId="2C5AA764" w14:textId="77777777" w:rsidR="00012764" w:rsidRPr="00D64C65" w:rsidRDefault="00012764">
            <w:pPr>
              <w:rPr>
                <w:rFonts w:asciiTheme="minorEastAsia" w:eastAsiaTheme="minorEastAsia" w:hAnsiTheme="minorEastAsia" w:cs="Times New Roman" w:hint="default"/>
                <w:color w:val="auto"/>
                <w:spacing w:val="10"/>
                <w:rPrChange w:id="486" w:author="田中　祐多" w:date="2023-12-28T14:35:00Z">
                  <w:rPr>
                    <w:rFonts w:ascii="ＭＳ 明朝" w:cs="Times New Roman" w:hint="default"/>
                    <w:spacing w:val="10"/>
                  </w:rPr>
                </w:rPrChange>
              </w:rPr>
            </w:pPr>
          </w:p>
          <w:p w14:paraId="2CD4685E" w14:textId="77777777" w:rsidR="00012764" w:rsidRPr="00D64C65" w:rsidRDefault="00012764">
            <w:pPr>
              <w:kinsoku w:val="0"/>
              <w:autoSpaceDE w:val="0"/>
              <w:autoSpaceDN w:val="0"/>
              <w:adjustRightInd w:val="0"/>
              <w:snapToGrid w:val="0"/>
              <w:rPr>
                <w:rFonts w:asciiTheme="minorEastAsia" w:eastAsiaTheme="minorEastAsia" w:hAnsiTheme="minorEastAsia" w:hint="default"/>
                <w:color w:val="auto"/>
                <w:rPrChange w:id="487" w:author="田中　祐多" w:date="2023-12-28T14:35:00Z">
                  <w:rPr>
                    <w:rFonts w:ascii="ＭＳ 明朝" w:hAnsi="ＭＳ 明朝" w:hint="default"/>
                    <w:color w:val="auto"/>
                  </w:rPr>
                </w:rPrChange>
              </w:rPr>
            </w:pPr>
          </w:p>
          <w:p w14:paraId="6BB4AB19" w14:textId="77777777" w:rsidR="00012764" w:rsidRPr="00D64C65" w:rsidRDefault="00012764">
            <w:pPr>
              <w:kinsoku w:val="0"/>
              <w:autoSpaceDE w:val="0"/>
              <w:autoSpaceDN w:val="0"/>
              <w:adjustRightInd w:val="0"/>
              <w:snapToGrid w:val="0"/>
              <w:rPr>
                <w:rFonts w:asciiTheme="minorEastAsia" w:eastAsiaTheme="minorEastAsia" w:hAnsiTheme="minorEastAsia" w:hint="default"/>
                <w:color w:val="auto"/>
                <w:rPrChange w:id="488" w:author="田中　祐多" w:date="2023-12-28T14:35:00Z">
                  <w:rPr>
                    <w:rFonts w:ascii="ＭＳ 明朝" w:hAnsi="ＭＳ 明朝" w:hint="default"/>
                    <w:color w:val="auto"/>
                  </w:rPr>
                </w:rPrChange>
              </w:rPr>
            </w:pPr>
          </w:p>
          <w:p w14:paraId="0D14CCD4" w14:textId="77777777" w:rsidR="00012764" w:rsidRPr="00D64C65" w:rsidRDefault="00012764">
            <w:pPr>
              <w:kinsoku w:val="0"/>
              <w:autoSpaceDE w:val="0"/>
              <w:autoSpaceDN w:val="0"/>
              <w:adjustRightInd w:val="0"/>
              <w:snapToGrid w:val="0"/>
              <w:rPr>
                <w:rFonts w:asciiTheme="minorEastAsia" w:eastAsiaTheme="minorEastAsia" w:hAnsiTheme="minorEastAsia" w:hint="default"/>
                <w:color w:val="auto"/>
                <w:rPrChange w:id="489" w:author="田中　祐多" w:date="2023-12-28T14:35:00Z">
                  <w:rPr>
                    <w:rFonts w:ascii="ＭＳ 明朝" w:hAnsi="ＭＳ 明朝" w:hint="default"/>
                    <w:color w:val="auto"/>
                  </w:rPr>
                </w:rPrChange>
              </w:rPr>
            </w:pPr>
          </w:p>
          <w:p w14:paraId="7202A679" w14:textId="77777777" w:rsidR="00012764" w:rsidRPr="00D64C65" w:rsidRDefault="00012764">
            <w:pPr>
              <w:kinsoku w:val="0"/>
              <w:autoSpaceDE w:val="0"/>
              <w:autoSpaceDN w:val="0"/>
              <w:adjustRightInd w:val="0"/>
              <w:snapToGrid w:val="0"/>
              <w:rPr>
                <w:rFonts w:asciiTheme="minorEastAsia" w:eastAsiaTheme="minorEastAsia" w:hAnsiTheme="minorEastAsia" w:hint="default"/>
                <w:color w:val="auto"/>
                <w:rPrChange w:id="490" w:author="田中　祐多" w:date="2023-12-28T14:35:00Z">
                  <w:rPr>
                    <w:rFonts w:ascii="ＭＳ 明朝" w:hAnsi="ＭＳ 明朝" w:hint="default"/>
                    <w:color w:val="auto"/>
                  </w:rPr>
                </w:rPrChange>
              </w:rPr>
            </w:pPr>
          </w:p>
          <w:p w14:paraId="6AB95868" w14:textId="77777777" w:rsidR="00012764" w:rsidRPr="00D64C65" w:rsidRDefault="00012764">
            <w:pPr>
              <w:rPr>
                <w:rFonts w:asciiTheme="minorEastAsia" w:eastAsiaTheme="minorEastAsia" w:hAnsiTheme="minorEastAsia" w:cs="Times New Roman" w:hint="default"/>
                <w:color w:val="auto"/>
                <w:spacing w:val="10"/>
                <w:rPrChange w:id="491" w:author="田中　祐多" w:date="2023-12-28T14:35:00Z">
                  <w:rPr>
                    <w:rFonts w:ascii="ＭＳ 明朝" w:cs="Times New Roman" w:hint="default"/>
                    <w:spacing w:val="10"/>
                  </w:rPr>
                </w:rPrChange>
              </w:rPr>
            </w:pPr>
          </w:p>
          <w:p w14:paraId="63816FB6" w14:textId="77777777" w:rsidR="00012764" w:rsidRPr="00D64C65" w:rsidRDefault="00012764">
            <w:pPr>
              <w:kinsoku w:val="0"/>
              <w:autoSpaceDE w:val="0"/>
              <w:autoSpaceDN w:val="0"/>
              <w:adjustRightInd w:val="0"/>
              <w:snapToGrid w:val="0"/>
              <w:rPr>
                <w:rFonts w:asciiTheme="minorEastAsia" w:eastAsiaTheme="minorEastAsia" w:hAnsiTheme="minorEastAsia" w:hint="default"/>
                <w:color w:val="auto"/>
                <w:rPrChange w:id="492" w:author="田中　祐多" w:date="2023-12-28T14:35:00Z">
                  <w:rPr>
                    <w:rFonts w:ascii="ＭＳ 明朝" w:hAnsi="ＭＳ 明朝" w:hint="default"/>
                    <w:color w:val="auto"/>
                  </w:rPr>
                </w:rPrChange>
              </w:rPr>
            </w:pPr>
          </w:p>
          <w:p w14:paraId="77A78277" w14:textId="77777777" w:rsidR="00012764" w:rsidRPr="00D64C65" w:rsidRDefault="00012764">
            <w:pPr>
              <w:kinsoku w:val="0"/>
              <w:autoSpaceDE w:val="0"/>
              <w:autoSpaceDN w:val="0"/>
              <w:adjustRightInd w:val="0"/>
              <w:snapToGrid w:val="0"/>
              <w:rPr>
                <w:rFonts w:asciiTheme="minorEastAsia" w:eastAsiaTheme="minorEastAsia" w:hAnsiTheme="minorEastAsia" w:hint="default"/>
                <w:color w:val="auto"/>
                <w:rPrChange w:id="493" w:author="田中　祐多" w:date="2023-12-28T14:35:00Z">
                  <w:rPr>
                    <w:rFonts w:ascii="ＭＳ 明朝" w:hAnsi="ＭＳ 明朝" w:hint="default"/>
                    <w:color w:val="auto"/>
                  </w:rPr>
                </w:rPrChange>
              </w:rPr>
            </w:pPr>
          </w:p>
          <w:p w14:paraId="7044F7E7" w14:textId="77777777" w:rsidR="00012764" w:rsidRPr="00D64C65" w:rsidRDefault="00012764">
            <w:pPr>
              <w:kinsoku w:val="0"/>
              <w:autoSpaceDE w:val="0"/>
              <w:autoSpaceDN w:val="0"/>
              <w:adjustRightInd w:val="0"/>
              <w:snapToGrid w:val="0"/>
              <w:rPr>
                <w:rFonts w:asciiTheme="minorEastAsia" w:eastAsiaTheme="minorEastAsia" w:hAnsiTheme="minorEastAsia" w:hint="default"/>
                <w:color w:val="auto"/>
                <w:rPrChange w:id="494" w:author="田中　祐多" w:date="2023-12-28T14:35:00Z">
                  <w:rPr>
                    <w:rFonts w:ascii="ＭＳ 明朝" w:hAnsi="ＭＳ 明朝" w:hint="default"/>
                    <w:color w:val="auto"/>
                  </w:rPr>
                </w:rPrChange>
              </w:rPr>
            </w:pPr>
          </w:p>
          <w:p w14:paraId="20E74FAE" w14:textId="77777777" w:rsidR="00976EFF" w:rsidRPr="00D64C65" w:rsidRDefault="00976EFF">
            <w:pPr>
              <w:kinsoku w:val="0"/>
              <w:autoSpaceDE w:val="0"/>
              <w:autoSpaceDN w:val="0"/>
              <w:adjustRightInd w:val="0"/>
              <w:snapToGrid w:val="0"/>
              <w:rPr>
                <w:rFonts w:asciiTheme="minorEastAsia" w:eastAsiaTheme="minorEastAsia" w:hAnsiTheme="minorEastAsia" w:hint="default"/>
                <w:color w:val="auto"/>
                <w:rPrChange w:id="495" w:author="田中　祐多" w:date="2023-12-28T14:35:00Z">
                  <w:rPr>
                    <w:rFonts w:ascii="ＭＳ 明朝" w:hAnsi="ＭＳ 明朝" w:hint="default"/>
                    <w:color w:val="auto"/>
                  </w:rPr>
                </w:rPrChange>
              </w:rPr>
            </w:pPr>
          </w:p>
          <w:p w14:paraId="64E89C4D" w14:textId="02013323" w:rsidR="00976EFF" w:rsidRPr="00D64C65" w:rsidRDefault="00976EFF">
            <w:pPr>
              <w:kinsoku w:val="0"/>
              <w:autoSpaceDE w:val="0"/>
              <w:autoSpaceDN w:val="0"/>
              <w:adjustRightInd w:val="0"/>
              <w:snapToGrid w:val="0"/>
              <w:rPr>
                <w:rFonts w:asciiTheme="minorEastAsia" w:eastAsiaTheme="minorEastAsia" w:hAnsiTheme="minorEastAsia" w:hint="default"/>
                <w:color w:val="auto"/>
                <w:rPrChange w:id="496" w:author="田中　祐多" w:date="2023-12-28T14:35:00Z">
                  <w:rPr>
                    <w:rFonts w:ascii="ＭＳ 明朝" w:hAnsi="ＭＳ 明朝" w:hint="default"/>
                    <w:color w:val="auto"/>
                  </w:rPr>
                </w:rPrChange>
              </w:rPr>
            </w:pPr>
          </w:p>
          <w:p w14:paraId="03136CE8" w14:textId="77777777" w:rsidR="0056064B" w:rsidRPr="00D64C65" w:rsidRDefault="0056064B">
            <w:pPr>
              <w:kinsoku w:val="0"/>
              <w:autoSpaceDE w:val="0"/>
              <w:autoSpaceDN w:val="0"/>
              <w:adjustRightInd w:val="0"/>
              <w:snapToGrid w:val="0"/>
              <w:rPr>
                <w:rFonts w:asciiTheme="minorEastAsia" w:eastAsiaTheme="minorEastAsia" w:hAnsiTheme="minorEastAsia" w:hint="default"/>
                <w:color w:val="auto"/>
                <w:rPrChange w:id="497" w:author="田中　祐多" w:date="2023-12-28T14:35:00Z">
                  <w:rPr>
                    <w:rFonts w:ascii="ＭＳ 明朝" w:hAnsi="ＭＳ 明朝" w:hint="default"/>
                    <w:color w:val="auto"/>
                  </w:rPr>
                </w:rPrChange>
              </w:rPr>
            </w:pPr>
          </w:p>
          <w:p w14:paraId="4AC12ADC" w14:textId="4A2B74A8" w:rsidR="00012764" w:rsidRPr="00D64C65" w:rsidRDefault="00012764">
            <w:pPr>
              <w:kinsoku w:val="0"/>
              <w:autoSpaceDE w:val="0"/>
              <w:autoSpaceDN w:val="0"/>
              <w:adjustRightInd w:val="0"/>
              <w:snapToGrid w:val="0"/>
              <w:rPr>
                <w:rFonts w:asciiTheme="minorEastAsia" w:eastAsiaTheme="minorEastAsia" w:hAnsiTheme="minorEastAsia" w:hint="default"/>
                <w:color w:val="auto"/>
                <w:rPrChange w:id="498" w:author="田中　祐多" w:date="2023-12-28T14:35:00Z">
                  <w:rPr>
                    <w:rFonts w:asciiTheme="minorEastAsia" w:eastAsiaTheme="minorEastAsia" w:hAnsiTheme="minorEastAsia" w:hint="default"/>
                    <w:color w:val="auto"/>
                  </w:rPr>
                </w:rPrChange>
              </w:rPr>
            </w:pPr>
          </w:p>
          <w:p w14:paraId="00273716" w14:textId="77777777" w:rsidR="00D87D67" w:rsidRPr="00D64C65" w:rsidRDefault="00D87D67">
            <w:pPr>
              <w:kinsoku w:val="0"/>
              <w:autoSpaceDE w:val="0"/>
              <w:autoSpaceDN w:val="0"/>
              <w:adjustRightInd w:val="0"/>
              <w:snapToGrid w:val="0"/>
              <w:rPr>
                <w:rFonts w:asciiTheme="minorEastAsia" w:eastAsiaTheme="minorEastAsia" w:hAnsiTheme="minorEastAsia" w:hint="default"/>
                <w:color w:val="auto"/>
                <w:rPrChange w:id="499" w:author="田中　祐多" w:date="2023-12-28T14:35:00Z">
                  <w:rPr>
                    <w:rFonts w:ascii="ＭＳ 明朝" w:hAnsi="ＭＳ 明朝" w:hint="default"/>
                    <w:color w:val="auto"/>
                  </w:rPr>
                </w:rPrChange>
              </w:rPr>
            </w:pPr>
          </w:p>
          <w:p w14:paraId="6F96218C" w14:textId="77777777" w:rsidR="00327BF7" w:rsidRPr="00D64C65" w:rsidRDefault="00327BF7">
            <w:pPr>
              <w:ind w:left="181" w:hangingChars="100" w:hanging="181"/>
              <w:rPr>
                <w:rFonts w:asciiTheme="minorEastAsia" w:eastAsiaTheme="minorEastAsia" w:hAnsiTheme="minorEastAsia" w:cs="Times New Roman" w:hint="default"/>
                <w:color w:val="auto"/>
                <w:spacing w:val="10"/>
                <w:u w:val="single"/>
                <w:rPrChange w:id="500"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s="Times New Roman" w:hint="default"/>
                <w:color w:val="auto"/>
                <w:u w:val="single"/>
                <w:rPrChange w:id="501" w:author="田中　祐多" w:date="2023-12-28T14:35:00Z">
                  <w:rPr>
                    <w:rFonts w:cs="Times New Roman" w:hint="default"/>
                    <w:color w:val="auto"/>
                    <w:u w:val="single"/>
                  </w:rPr>
                </w:rPrChange>
              </w:rPr>
              <w:t>17</w:t>
            </w:r>
            <w:r w:rsidRPr="00D64C65">
              <w:rPr>
                <w:rFonts w:asciiTheme="minorEastAsia" w:eastAsiaTheme="minorEastAsia" w:hAnsiTheme="minorEastAsia"/>
                <w:color w:val="auto"/>
                <w:u w:val="single"/>
                <w:rPrChange w:id="502" w:author="田中　祐多" w:date="2023-12-28T14:35:00Z">
                  <w:rPr>
                    <w:color w:val="auto"/>
                    <w:u w:val="single"/>
                  </w:rPr>
                </w:rPrChange>
              </w:rPr>
              <w:t xml:space="preserve">　自立訓練（機能訓練）計画の作成等</w:t>
            </w:r>
          </w:p>
          <w:p w14:paraId="6D91D9B7" w14:textId="77777777" w:rsidR="00327BF7" w:rsidRPr="00D64C65" w:rsidRDefault="00327BF7">
            <w:pPr>
              <w:rPr>
                <w:rFonts w:asciiTheme="minorEastAsia" w:eastAsiaTheme="minorEastAsia" w:hAnsiTheme="minorEastAsia" w:cs="Times New Roman" w:hint="default"/>
                <w:color w:val="auto"/>
                <w:spacing w:val="10"/>
                <w:rPrChange w:id="503" w:author="田中　祐多" w:date="2023-12-28T14:35:00Z">
                  <w:rPr>
                    <w:rFonts w:ascii="ＭＳ 明朝" w:cs="Times New Roman" w:hint="default"/>
                    <w:spacing w:val="10"/>
                  </w:rPr>
                </w:rPrChange>
              </w:rPr>
            </w:pPr>
          </w:p>
          <w:p w14:paraId="0F5A2404" w14:textId="77777777" w:rsidR="00E24CDC" w:rsidRPr="00D64C65" w:rsidRDefault="00E24CDC">
            <w:pPr>
              <w:rPr>
                <w:rFonts w:asciiTheme="minorEastAsia" w:eastAsiaTheme="minorEastAsia" w:hAnsiTheme="minorEastAsia" w:cs="Times New Roman" w:hint="default"/>
                <w:color w:val="auto"/>
                <w:spacing w:val="10"/>
                <w:rPrChange w:id="504" w:author="田中　祐多" w:date="2023-12-28T14:35:00Z">
                  <w:rPr>
                    <w:rFonts w:ascii="ＭＳ 明朝" w:cs="Times New Roman" w:hint="default"/>
                    <w:spacing w:val="10"/>
                  </w:rPr>
                </w:rPrChange>
              </w:rPr>
            </w:pPr>
          </w:p>
          <w:p w14:paraId="10245B8A" w14:textId="77777777" w:rsidR="00327BF7" w:rsidRPr="00D64C65" w:rsidRDefault="00327BF7">
            <w:pPr>
              <w:rPr>
                <w:rFonts w:asciiTheme="minorEastAsia" w:eastAsiaTheme="minorEastAsia" w:hAnsiTheme="minorEastAsia" w:cs="Times New Roman" w:hint="default"/>
                <w:color w:val="auto"/>
                <w:spacing w:val="10"/>
                <w:rPrChange w:id="505" w:author="田中　祐多" w:date="2023-12-28T14:35:00Z">
                  <w:rPr>
                    <w:rFonts w:ascii="ＭＳ 明朝" w:cs="Times New Roman" w:hint="default"/>
                    <w:spacing w:val="10"/>
                  </w:rPr>
                </w:rPrChange>
              </w:rPr>
            </w:pPr>
          </w:p>
          <w:p w14:paraId="5DD86571" w14:textId="77777777" w:rsidR="00327BF7" w:rsidRPr="00D64C65" w:rsidRDefault="00327BF7">
            <w:pPr>
              <w:rPr>
                <w:rFonts w:asciiTheme="minorEastAsia" w:eastAsiaTheme="minorEastAsia" w:hAnsiTheme="minorEastAsia" w:cs="Times New Roman" w:hint="default"/>
                <w:color w:val="auto"/>
                <w:spacing w:val="10"/>
                <w:rPrChange w:id="506" w:author="田中　祐多" w:date="2023-12-28T14:35:00Z">
                  <w:rPr>
                    <w:rFonts w:ascii="ＭＳ 明朝" w:cs="Times New Roman" w:hint="default"/>
                    <w:spacing w:val="10"/>
                  </w:rPr>
                </w:rPrChange>
              </w:rPr>
            </w:pPr>
          </w:p>
          <w:p w14:paraId="51B8959D" w14:textId="77777777" w:rsidR="00327BF7" w:rsidRPr="00D64C65" w:rsidRDefault="00327BF7">
            <w:pPr>
              <w:rPr>
                <w:rFonts w:asciiTheme="minorEastAsia" w:eastAsiaTheme="minorEastAsia" w:hAnsiTheme="minorEastAsia" w:cs="Times New Roman" w:hint="default"/>
                <w:color w:val="auto"/>
                <w:spacing w:val="10"/>
                <w:rPrChange w:id="507" w:author="田中　祐多" w:date="2023-12-28T14:35:00Z">
                  <w:rPr>
                    <w:rFonts w:ascii="ＭＳ 明朝" w:cs="Times New Roman" w:hint="default"/>
                    <w:spacing w:val="10"/>
                  </w:rPr>
                </w:rPrChange>
              </w:rPr>
            </w:pPr>
          </w:p>
          <w:p w14:paraId="315081A7" w14:textId="77777777" w:rsidR="00327BF7" w:rsidRPr="00D64C65" w:rsidRDefault="00327BF7">
            <w:pPr>
              <w:rPr>
                <w:rFonts w:asciiTheme="minorEastAsia" w:eastAsiaTheme="minorEastAsia" w:hAnsiTheme="minorEastAsia" w:cs="Times New Roman" w:hint="default"/>
                <w:color w:val="auto"/>
                <w:spacing w:val="10"/>
                <w:rPrChange w:id="508" w:author="田中　祐多" w:date="2023-12-28T14:35:00Z">
                  <w:rPr>
                    <w:rFonts w:ascii="ＭＳ 明朝" w:cs="Times New Roman" w:hint="default"/>
                    <w:spacing w:val="10"/>
                  </w:rPr>
                </w:rPrChange>
              </w:rPr>
            </w:pPr>
          </w:p>
          <w:p w14:paraId="788AA06F" w14:textId="77777777" w:rsidR="00327BF7" w:rsidRPr="00D64C65" w:rsidRDefault="00327BF7">
            <w:pPr>
              <w:rPr>
                <w:rFonts w:asciiTheme="minorEastAsia" w:eastAsiaTheme="minorEastAsia" w:hAnsiTheme="minorEastAsia" w:cs="Times New Roman" w:hint="default"/>
                <w:color w:val="auto"/>
                <w:spacing w:val="10"/>
                <w:rPrChange w:id="509" w:author="田中　祐多" w:date="2023-12-28T14:35:00Z">
                  <w:rPr>
                    <w:rFonts w:ascii="ＭＳ 明朝" w:cs="Times New Roman" w:hint="default"/>
                    <w:spacing w:val="10"/>
                  </w:rPr>
                </w:rPrChange>
              </w:rPr>
            </w:pPr>
          </w:p>
          <w:p w14:paraId="7939A813" w14:textId="77777777" w:rsidR="00327BF7" w:rsidRPr="00D64C65" w:rsidRDefault="00327BF7">
            <w:pPr>
              <w:rPr>
                <w:rFonts w:asciiTheme="minorEastAsia" w:eastAsiaTheme="minorEastAsia" w:hAnsiTheme="minorEastAsia" w:cs="Times New Roman" w:hint="default"/>
                <w:color w:val="auto"/>
                <w:spacing w:val="10"/>
                <w:rPrChange w:id="510" w:author="田中　祐多" w:date="2023-12-28T14:35:00Z">
                  <w:rPr>
                    <w:rFonts w:ascii="ＭＳ 明朝" w:cs="Times New Roman" w:hint="default"/>
                    <w:spacing w:val="10"/>
                  </w:rPr>
                </w:rPrChange>
              </w:rPr>
            </w:pPr>
          </w:p>
          <w:p w14:paraId="33F1D485" w14:textId="77777777" w:rsidR="00327BF7" w:rsidRPr="00D64C65" w:rsidRDefault="00327BF7">
            <w:pPr>
              <w:rPr>
                <w:rFonts w:asciiTheme="minorEastAsia" w:eastAsiaTheme="minorEastAsia" w:hAnsiTheme="minorEastAsia" w:cs="Times New Roman" w:hint="default"/>
                <w:color w:val="auto"/>
                <w:spacing w:val="10"/>
                <w:rPrChange w:id="511" w:author="田中　祐多" w:date="2023-12-28T14:35:00Z">
                  <w:rPr>
                    <w:rFonts w:ascii="ＭＳ 明朝" w:cs="Times New Roman" w:hint="default"/>
                    <w:spacing w:val="10"/>
                  </w:rPr>
                </w:rPrChange>
              </w:rPr>
            </w:pPr>
          </w:p>
          <w:p w14:paraId="5F72B048" w14:textId="77777777" w:rsidR="00327BF7" w:rsidRPr="00D64C65" w:rsidRDefault="00327BF7">
            <w:pPr>
              <w:rPr>
                <w:rFonts w:asciiTheme="minorEastAsia" w:eastAsiaTheme="minorEastAsia" w:hAnsiTheme="minorEastAsia" w:cs="Times New Roman" w:hint="default"/>
                <w:color w:val="auto"/>
                <w:spacing w:val="10"/>
                <w:rPrChange w:id="512" w:author="田中　祐多" w:date="2023-12-28T14:35:00Z">
                  <w:rPr>
                    <w:rFonts w:ascii="ＭＳ 明朝" w:cs="Times New Roman" w:hint="default"/>
                    <w:spacing w:val="10"/>
                  </w:rPr>
                </w:rPrChange>
              </w:rPr>
            </w:pPr>
          </w:p>
          <w:p w14:paraId="4DE19C50" w14:textId="77777777" w:rsidR="00327BF7" w:rsidRPr="00D64C65" w:rsidRDefault="00327BF7">
            <w:pPr>
              <w:rPr>
                <w:rFonts w:asciiTheme="minorEastAsia" w:eastAsiaTheme="minorEastAsia" w:hAnsiTheme="minorEastAsia" w:cs="Times New Roman" w:hint="default"/>
                <w:color w:val="auto"/>
                <w:spacing w:val="10"/>
                <w:rPrChange w:id="513" w:author="田中　祐多" w:date="2023-12-28T14:35:00Z">
                  <w:rPr>
                    <w:rFonts w:ascii="ＭＳ 明朝" w:cs="Times New Roman" w:hint="default"/>
                    <w:spacing w:val="10"/>
                  </w:rPr>
                </w:rPrChange>
              </w:rPr>
            </w:pPr>
          </w:p>
          <w:p w14:paraId="633680F4" w14:textId="77777777" w:rsidR="00327BF7" w:rsidRPr="00D64C65" w:rsidRDefault="00327BF7">
            <w:pPr>
              <w:rPr>
                <w:rFonts w:asciiTheme="minorEastAsia" w:eastAsiaTheme="minorEastAsia" w:hAnsiTheme="minorEastAsia" w:cs="Times New Roman" w:hint="default"/>
                <w:color w:val="auto"/>
                <w:spacing w:val="10"/>
                <w:rPrChange w:id="514" w:author="田中　祐多" w:date="2023-12-28T14:35:00Z">
                  <w:rPr>
                    <w:rFonts w:ascii="ＭＳ 明朝" w:cs="Times New Roman" w:hint="default"/>
                    <w:spacing w:val="10"/>
                  </w:rPr>
                </w:rPrChange>
              </w:rPr>
            </w:pPr>
          </w:p>
          <w:p w14:paraId="3CFDECF4" w14:textId="77777777" w:rsidR="00327BF7" w:rsidRPr="00D64C65" w:rsidRDefault="00327BF7">
            <w:pPr>
              <w:rPr>
                <w:rFonts w:asciiTheme="minorEastAsia" w:eastAsiaTheme="minorEastAsia" w:hAnsiTheme="minorEastAsia" w:cs="Times New Roman" w:hint="default"/>
                <w:color w:val="auto"/>
                <w:spacing w:val="10"/>
                <w:rPrChange w:id="515" w:author="田中　祐多" w:date="2023-12-28T14:35:00Z">
                  <w:rPr>
                    <w:rFonts w:ascii="ＭＳ 明朝" w:cs="Times New Roman" w:hint="default"/>
                    <w:spacing w:val="10"/>
                  </w:rPr>
                </w:rPrChange>
              </w:rPr>
            </w:pPr>
          </w:p>
          <w:p w14:paraId="74781E16" w14:textId="77777777" w:rsidR="00327BF7" w:rsidRPr="00D64C65" w:rsidRDefault="00327BF7">
            <w:pPr>
              <w:rPr>
                <w:rFonts w:asciiTheme="minorEastAsia" w:eastAsiaTheme="minorEastAsia" w:hAnsiTheme="minorEastAsia" w:cs="Times New Roman" w:hint="default"/>
                <w:color w:val="auto"/>
                <w:spacing w:val="10"/>
                <w:rPrChange w:id="516" w:author="田中　祐多" w:date="2023-12-28T14:35:00Z">
                  <w:rPr>
                    <w:rFonts w:ascii="ＭＳ 明朝" w:cs="Times New Roman" w:hint="default"/>
                    <w:spacing w:val="10"/>
                  </w:rPr>
                </w:rPrChange>
              </w:rPr>
            </w:pPr>
          </w:p>
          <w:p w14:paraId="3F271CD7" w14:textId="77777777" w:rsidR="00327BF7" w:rsidRPr="00D64C65" w:rsidRDefault="00327BF7">
            <w:pPr>
              <w:rPr>
                <w:rFonts w:asciiTheme="minorEastAsia" w:eastAsiaTheme="minorEastAsia" w:hAnsiTheme="minorEastAsia" w:cs="Times New Roman" w:hint="default"/>
                <w:color w:val="auto"/>
                <w:spacing w:val="10"/>
                <w:rPrChange w:id="517" w:author="田中　祐多" w:date="2023-12-28T14:35:00Z">
                  <w:rPr>
                    <w:rFonts w:ascii="ＭＳ 明朝" w:cs="Times New Roman" w:hint="default"/>
                    <w:spacing w:val="10"/>
                  </w:rPr>
                </w:rPrChange>
              </w:rPr>
            </w:pPr>
          </w:p>
          <w:p w14:paraId="5A8A3ED8" w14:textId="77777777" w:rsidR="00327BF7" w:rsidRPr="00D64C65" w:rsidRDefault="00327BF7">
            <w:pPr>
              <w:rPr>
                <w:rFonts w:asciiTheme="minorEastAsia" w:eastAsiaTheme="minorEastAsia" w:hAnsiTheme="minorEastAsia" w:cs="Times New Roman" w:hint="default"/>
                <w:color w:val="auto"/>
                <w:spacing w:val="10"/>
                <w:rPrChange w:id="518" w:author="田中　祐多" w:date="2023-12-28T14:35:00Z">
                  <w:rPr>
                    <w:rFonts w:ascii="ＭＳ 明朝" w:cs="Times New Roman" w:hint="default"/>
                    <w:spacing w:val="10"/>
                  </w:rPr>
                </w:rPrChange>
              </w:rPr>
            </w:pPr>
          </w:p>
          <w:p w14:paraId="0499BD0A" w14:textId="77777777" w:rsidR="00327BF7" w:rsidRPr="00D64C65" w:rsidRDefault="00327BF7">
            <w:pPr>
              <w:rPr>
                <w:rFonts w:asciiTheme="minorEastAsia" w:eastAsiaTheme="minorEastAsia" w:hAnsiTheme="minorEastAsia" w:cs="Times New Roman" w:hint="default"/>
                <w:color w:val="auto"/>
                <w:spacing w:val="10"/>
                <w:rPrChange w:id="519" w:author="田中　祐多" w:date="2023-12-28T14:35:00Z">
                  <w:rPr>
                    <w:rFonts w:ascii="ＭＳ 明朝" w:cs="Times New Roman" w:hint="default"/>
                    <w:spacing w:val="10"/>
                  </w:rPr>
                </w:rPrChange>
              </w:rPr>
            </w:pPr>
          </w:p>
          <w:p w14:paraId="18F5D093" w14:textId="77777777" w:rsidR="00327BF7" w:rsidRPr="00D64C65" w:rsidRDefault="00327BF7">
            <w:pPr>
              <w:rPr>
                <w:rFonts w:asciiTheme="minorEastAsia" w:eastAsiaTheme="minorEastAsia" w:hAnsiTheme="minorEastAsia" w:cs="Times New Roman" w:hint="default"/>
                <w:color w:val="auto"/>
                <w:spacing w:val="10"/>
                <w:rPrChange w:id="520" w:author="田中　祐多" w:date="2023-12-28T14:35:00Z">
                  <w:rPr>
                    <w:rFonts w:ascii="ＭＳ 明朝" w:cs="Times New Roman" w:hint="default"/>
                    <w:spacing w:val="10"/>
                  </w:rPr>
                </w:rPrChange>
              </w:rPr>
            </w:pPr>
          </w:p>
          <w:p w14:paraId="294F43C3" w14:textId="77777777" w:rsidR="00327BF7" w:rsidRPr="00D64C65" w:rsidRDefault="00327BF7">
            <w:pPr>
              <w:rPr>
                <w:rFonts w:asciiTheme="minorEastAsia" w:eastAsiaTheme="minorEastAsia" w:hAnsiTheme="minorEastAsia" w:cs="Times New Roman" w:hint="default"/>
                <w:color w:val="auto"/>
                <w:spacing w:val="10"/>
                <w:rPrChange w:id="521" w:author="田中　祐多" w:date="2023-12-28T14:35:00Z">
                  <w:rPr>
                    <w:rFonts w:ascii="ＭＳ 明朝" w:cs="Times New Roman" w:hint="default"/>
                    <w:spacing w:val="10"/>
                  </w:rPr>
                </w:rPrChange>
              </w:rPr>
            </w:pPr>
          </w:p>
          <w:p w14:paraId="60E757B2" w14:textId="77777777" w:rsidR="00327BF7" w:rsidRPr="00D64C65" w:rsidRDefault="00327BF7">
            <w:pPr>
              <w:rPr>
                <w:rFonts w:asciiTheme="minorEastAsia" w:eastAsiaTheme="minorEastAsia" w:hAnsiTheme="minorEastAsia" w:cs="Times New Roman" w:hint="default"/>
                <w:color w:val="auto"/>
                <w:spacing w:val="10"/>
                <w:rPrChange w:id="522" w:author="田中　祐多" w:date="2023-12-28T14:35:00Z">
                  <w:rPr>
                    <w:rFonts w:ascii="ＭＳ 明朝" w:cs="Times New Roman" w:hint="default"/>
                    <w:spacing w:val="10"/>
                  </w:rPr>
                </w:rPrChange>
              </w:rPr>
            </w:pPr>
          </w:p>
          <w:p w14:paraId="261C28EC" w14:textId="77777777" w:rsidR="00327BF7" w:rsidRPr="00D64C65" w:rsidRDefault="00327BF7">
            <w:pPr>
              <w:rPr>
                <w:rFonts w:asciiTheme="minorEastAsia" w:eastAsiaTheme="minorEastAsia" w:hAnsiTheme="minorEastAsia" w:cs="Times New Roman" w:hint="default"/>
                <w:color w:val="auto"/>
                <w:spacing w:val="10"/>
                <w:rPrChange w:id="523" w:author="田中　祐多" w:date="2023-12-28T14:35:00Z">
                  <w:rPr>
                    <w:rFonts w:ascii="ＭＳ 明朝" w:cs="Times New Roman" w:hint="default"/>
                    <w:spacing w:val="10"/>
                  </w:rPr>
                </w:rPrChange>
              </w:rPr>
            </w:pPr>
          </w:p>
          <w:p w14:paraId="215AB6BC" w14:textId="77777777" w:rsidR="00327BF7" w:rsidRPr="00D64C65" w:rsidRDefault="00327BF7">
            <w:pPr>
              <w:rPr>
                <w:rFonts w:asciiTheme="minorEastAsia" w:eastAsiaTheme="minorEastAsia" w:hAnsiTheme="minorEastAsia" w:cs="Times New Roman" w:hint="default"/>
                <w:color w:val="auto"/>
                <w:spacing w:val="10"/>
                <w:rPrChange w:id="524" w:author="田中　祐多" w:date="2023-12-28T14:35:00Z">
                  <w:rPr>
                    <w:rFonts w:ascii="ＭＳ 明朝" w:cs="Times New Roman" w:hint="default"/>
                    <w:spacing w:val="10"/>
                  </w:rPr>
                </w:rPrChange>
              </w:rPr>
            </w:pPr>
          </w:p>
          <w:p w14:paraId="30210B56" w14:textId="77777777" w:rsidR="00327BF7" w:rsidRPr="00D64C65" w:rsidRDefault="00327BF7">
            <w:pPr>
              <w:rPr>
                <w:rFonts w:asciiTheme="minorEastAsia" w:eastAsiaTheme="minorEastAsia" w:hAnsiTheme="minorEastAsia" w:cs="Times New Roman" w:hint="default"/>
                <w:color w:val="auto"/>
                <w:spacing w:val="10"/>
                <w:rPrChange w:id="525" w:author="田中　祐多" w:date="2023-12-28T14:35:00Z">
                  <w:rPr>
                    <w:rFonts w:ascii="ＭＳ 明朝" w:cs="Times New Roman" w:hint="default"/>
                    <w:spacing w:val="10"/>
                  </w:rPr>
                </w:rPrChange>
              </w:rPr>
            </w:pPr>
          </w:p>
          <w:p w14:paraId="7EBCAF31" w14:textId="77777777" w:rsidR="00327BF7" w:rsidRPr="00D64C65" w:rsidRDefault="00327BF7">
            <w:pPr>
              <w:rPr>
                <w:rFonts w:asciiTheme="minorEastAsia" w:eastAsiaTheme="minorEastAsia" w:hAnsiTheme="minorEastAsia" w:cs="Times New Roman" w:hint="default"/>
                <w:color w:val="auto"/>
                <w:spacing w:val="10"/>
                <w:rPrChange w:id="526" w:author="田中　祐多" w:date="2023-12-28T14:35:00Z">
                  <w:rPr>
                    <w:rFonts w:ascii="ＭＳ 明朝" w:cs="Times New Roman" w:hint="default"/>
                    <w:spacing w:val="10"/>
                  </w:rPr>
                </w:rPrChange>
              </w:rPr>
            </w:pPr>
          </w:p>
          <w:p w14:paraId="2799D98C" w14:textId="77777777" w:rsidR="00327BF7" w:rsidRPr="00D64C65" w:rsidRDefault="00327BF7">
            <w:pPr>
              <w:rPr>
                <w:rFonts w:asciiTheme="minorEastAsia" w:eastAsiaTheme="minorEastAsia" w:hAnsiTheme="minorEastAsia" w:cs="Times New Roman" w:hint="default"/>
                <w:color w:val="auto"/>
                <w:spacing w:val="10"/>
                <w:rPrChange w:id="527" w:author="田中　祐多" w:date="2023-12-28T14:35:00Z">
                  <w:rPr>
                    <w:rFonts w:ascii="ＭＳ 明朝" w:cs="Times New Roman" w:hint="default"/>
                    <w:spacing w:val="10"/>
                  </w:rPr>
                </w:rPrChange>
              </w:rPr>
            </w:pPr>
          </w:p>
          <w:p w14:paraId="543B9551" w14:textId="77777777" w:rsidR="00327BF7" w:rsidRPr="00D64C65" w:rsidRDefault="00327BF7">
            <w:pPr>
              <w:rPr>
                <w:rFonts w:asciiTheme="minorEastAsia" w:eastAsiaTheme="minorEastAsia" w:hAnsiTheme="minorEastAsia" w:cs="Times New Roman" w:hint="default"/>
                <w:color w:val="auto"/>
                <w:spacing w:val="10"/>
                <w:rPrChange w:id="528" w:author="田中　祐多" w:date="2023-12-28T14:35:00Z">
                  <w:rPr>
                    <w:rFonts w:ascii="ＭＳ 明朝" w:cs="Times New Roman" w:hint="default"/>
                    <w:spacing w:val="10"/>
                  </w:rPr>
                </w:rPrChange>
              </w:rPr>
            </w:pPr>
          </w:p>
          <w:p w14:paraId="0CDC2CE1" w14:textId="77777777" w:rsidR="00327BF7" w:rsidRPr="00D64C65" w:rsidRDefault="00327BF7">
            <w:pPr>
              <w:rPr>
                <w:rFonts w:asciiTheme="minorEastAsia" w:eastAsiaTheme="minorEastAsia" w:hAnsiTheme="minorEastAsia" w:cs="Times New Roman" w:hint="default"/>
                <w:color w:val="auto"/>
                <w:spacing w:val="10"/>
                <w:rPrChange w:id="529" w:author="田中　祐多" w:date="2023-12-28T14:35:00Z">
                  <w:rPr>
                    <w:rFonts w:ascii="ＭＳ 明朝" w:cs="Times New Roman" w:hint="default"/>
                    <w:spacing w:val="10"/>
                  </w:rPr>
                </w:rPrChange>
              </w:rPr>
            </w:pPr>
          </w:p>
          <w:p w14:paraId="75B26F27" w14:textId="77777777" w:rsidR="00327BF7" w:rsidRPr="00D64C65" w:rsidRDefault="00327BF7">
            <w:pPr>
              <w:rPr>
                <w:rFonts w:asciiTheme="minorEastAsia" w:eastAsiaTheme="minorEastAsia" w:hAnsiTheme="minorEastAsia" w:cs="Times New Roman" w:hint="default"/>
                <w:color w:val="auto"/>
                <w:spacing w:val="10"/>
                <w:rPrChange w:id="530" w:author="田中　祐多" w:date="2023-12-28T14:35:00Z">
                  <w:rPr>
                    <w:rFonts w:ascii="ＭＳ 明朝" w:cs="Times New Roman" w:hint="default"/>
                    <w:spacing w:val="10"/>
                  </w:rPr>
                </w:rPrChange>
              </w:rPr>
            </w:pPr>
          </w:p>
          <w:p w14:paraId="595F2CF1" w14:textId="77777777" w:rsidR="00327BF7" w:rsidRPr="00D64C65" w:rsidRDefault="00327BF7">
            <w:pPr>
              <w:rPr>
                <w:rFonts w:asciiTheme="minorEastAsia" w:eastAsiaTheme="minorEastAsia" w:hAnsiTheme="minorEastAsia" w:cs="Times New Roman" w:hint="default"/>
                <w:color w:val="auto"/>
                <w:spacing w:val="10"/>
                <w:rPrChange w:id="531" w:author="田中　祐多" w:date="2023-12-28T14:35:00Z">
                  <w:rPr>
                    <w:rFonts w:ascii="ＭＳ 明朝" w:cs="Times New Roman" w:hint="default"/>
                    <w:spacing w:val="10"/>
                  </w:rPr>
                </w:rPrChange>
              </w:rPr>
            </w:pPr>
          </w:p>
          <w:p w14:paraId="334C0A78" w14:textId="77777777" w:rsidR="00327BF7" w:rsidRPr="00D64C65" w:rsidRDefault="00327BF7">
            <w:pPr>
              <w:rPr>
                <w:rFonts w:asciiTheme="minorEastAsia" w:eastAsiaTheme="minorEastAsia" w:hAnsiTheme="minorEastAsia" w:cs="Times New Roman" w:hint="default"/>
                <w:color w:val="auto"/>
                <w:spacing w:val="10"/>
                <w:rPrChange w:id="532" w:author="田中　祐多" w:date="2023-12-28T14:35:00Z">
                  <w:rPr>
                    <w:rFonts w:ascii="ＭＳ 明朝" w:cs="Times New Roman" w:hint="default"/>
                    <w:spacing w:val="10"/>
                  </w:rPr>
                </w:rPrChange>
              </w:rPr>
            </w:pPr>
          </w:p>
          <w:p w14:paraId="073A6D2C" w14:textId="77777777" w:rsidR="00327BF7" w:rsidRPr="00D64C65" w:rsidRDefault="00327BF7">
            <w:pPr>
              <w:rPr>
                <w:rFonts w:asciiTheme="minorEastAsia" w:eastAsiaTheme="minorEastAsia" w:hAnsiTheme="minorEastAsia" w:cs="Times New Roman" w:hint="default"/>
                <w:color w:val="auto"/>
                <w:spacing w:val="10"/>
                <w:rPrChange w:id="533" w:author="田中　祐多" w:date="2023-12-28T14:35:00Z">
                  <w:rPr>
                    <w:rFonts w:ascii="ＭＳ 明朝" w:cs="Times New Roman" w:hint="default"/>
                    <w:spacing w:val="10"/>
                  </w:rPr>
                </w:rPrChange>
              </w:rPr>
            </w:pPr>
          </w:p>
          <w:p w14:paraId="677AE0B6" w14:textId="77777777" w:rsidR="00327BF7" w:rsidRPr="00D64C65" w:rsidRDefault="00327BF7">
            <w:pPr>
              <w:rPr>
                <w:rFonts w:asciiTheme="minorEastAsia" w:eastAsiaTheme="minorEastAsia" w:hAnsiTheme="minorEastAsia" w:cs="Times New Roman" w:hint="default"/>
                <w:color w:val="auto"/>
                <w:spacing w:val="10"/>
                <w:rPrChange w:id="534" w:author="田中　祐多" w:date="2023-12-28T14:35:00Z">
                  <w:rPr>
                    <w:rFonts w:ascii="ＭＳ 明朝" w:cs="Times New Roman" w:hint="default"/>
                    <w:spacing w:val="10"/>
                  </w:rPr>
                </w:rPrChange>
              </w:rPr>
            </w:pPr>
          </w:p>
          <w:p w14:paraId="700B9B01" w14:textId="77777777" w:rsidR="00327BF7" w:rsidRPr="00D64C65" w:rsidRDefault="00327BF7">
            <w:pPr>
              <w:rPr>
                <w:rFonts w:asciiTheme="minorEastAsia" w:eastAsiaTheme="minorEastAsia" w:hAnsiTheme="minorEastAsia" w:cs="Times New Roman" w:hint="default"/>
                <w:color w:val="auto"/>
                <w:spacing w:val="10"/>
                <w:rPrChange w:id="535" w:author="田中　祐多" w:date="2023-12-28T14:35:00Z">
                  <w:rPr>
                    <w:rFonts w:ascii="ＭＳ 明朝" w:cs="Times New Roman" w:hint="default"/>
                    <w:spacing w:val="10"/>
                  </w:rPr>
                </w:rPrChange>
              </w:rPr>
            </w:pPr>
          </w:p>
          <w:p w14:paraId="08465CFE" w14:textId="77777777" w:rsidR="00327BF7" w:rsidRPr="00D64C65" w:rsidRDefault="00327BF7">
            <w:pPr>
              <w:rPr>
                <w:rFonts w:asciiTheme="minorEastAsia" w:eastAsiaTheme="minorEastAsia" w:hAnsiTheme="minorEastAsia" w:cs="Times New Roman" w:hint="default"/>
                <w:color w:val="auto"/>
                <w:spacing w:val="10"/>
                <w:rPrChange w:id="536" w:author="田中　祐多" w:date="2023-12-28T14:35:00Z">
                  <w:rPr>
                    <w:rFonts w:ascii="ＭＳ 明朝" w:cs="Times New Roman" w:hint="default"/>
                    <w:spacing w:val="10"/>
                  </w:rPr>
                </w:rPrChange>
              </w:rPr>
            </w:pPr>
          </w:p>
          <w:p w14:paraId="0E6A37D8" w14:textId="77777777" w:rsidR="00327BF7" w:rsidRPr="00D64C65" w:rsidRDefault="00327BF7">
            <w:pPr>
              <w:rPr>
                <w:rFonts w:asciiTheme="minorEastAsia" w:eastAsiaTheme="minorEastAsia" w:hAnsiTheme="minorEastAsia" w:cs="Times New Roman" w:hint="default"/>
                <w:color w:val="auto"/>
                <w:spacing w:val="10"/>
                <w:rPrChange w:id="537" w:author="田中　祐多" w:date="2023-12-28T14:35:00Z">
                  <w:rPr>
                    <w:rFonts w:ascii="ＭＳ 明朝" w:cs="Times New Roman" w:hint="default"/>
                    <w:spacing w:val="10"/>
                  </w:rPr>
                </w:rPrChange>
              </w:rPr>
            </w:pPr>
          </w:p>
          <w:p w14:paraId="1BED1C75" w14:textId="77777777" w:rsidR="00327BF7" w:rsidRPr="00D64C65" w:rsidRDefault="00327BF7">
            <w:pPr>
              <w:rPr>
                <w:rFonts w:asciiTheme="minorEastAsia" w:eastAsiaTheme="minorEastAsia" w:hAnsiTheme="minorEastAsia" w:cs="Times New Roman" w:hint="default"/>
                <w:color w:val="auto"/>
                <w:spacing w:val="10"/>
                <w:rPrChange w:id="538" w:author="田中　祐多" w:date="2023-12-28T14:35:00Z">
                  <w:rPr>
                    <w:rFonts w:ascii="ＭＳ 明朝" w:cs="Times New Roman" w:hint="default"/>
                    <w:spacing w:val="10"/>
                  </w:rPr>
                </w:rPrChange>
              </w:rPr>
            </w:pPr>
          </w:p>
          <w:p w14:paraId="726976D0" w14:textId="77777777" w:rsidR="00327BF7" w:rsidRPr="00D64C65" w:rsidRDefault="00327BF7">
            <w:pPr>
              <w:rPr>
                <w:rFonts w:asciiTheme="minorEastAsia" w:eastAsiaTheme="minorEastAsia" w:hAnsiTheme="minorEastAsia" w:cs="Times New Roman" w:hint="default"/>
                <w:color w:val="auto"/>
                <w:spacing w:val="10"/>
                <w:rPrChange w:id="539" w:author="田中　祐多" w:date="2023-12-28T14:35:00Z">
                  <w:rPr>
                    <w:rFonts w:ascii="ＭＳ 明朝" w:cs="Times New Roman" w:hint="default"/>
                    <w:spacing w:val="10"/>
                  </w:rPr>
                </w:rPrChange>
              </w:rPr>
            </w:pPr>
          </w:p>
          <w:p w14:paraId="53000040" w14:textId="77777777" w:rsidR="00327BF7" w:rsidRPr="00D64C65" w:rsidRDefault="00327BF7">
            <w:pPr>
              <w:rPr>
                <w:rFonts w:asciiTheme="minorEastAsia" w:eastAsiaTheme="minorEastAsia" w:hAnsiTheme="minorEastAsia" w:cs="Times New Roman" w:hint="default"/>
                <w:color w:val="auto"/>
                <w:spacing w:val="10"/>
                <w:rPrChange w:id="540" w:author="田中　祐多" w:date="2023-12-28T14:35:00Z">
                  <w:rPr>
                    <w:rFonts w:ascii="ＭＳ 明朝" w:cs="Times New Roman" w:hint="default"/>
                    <w:spacing w:val="10"/>
                  </w:rPr>
                </w:rPrChange>
              </w:rPr>
            </w:pPr>
          </w:p>
          <w:p w14:paraId="4216664D" w14:textId="77777777" w:rsidR="00022905" w:rsidRPr="00D64C65" w:rsidRDefault="00022905">
            <w:pPr>
              <w:rPr>
                <w:rFonts w:asciiTheme="minorEastAsia" w:eastAsiaTheme="minorEastAsia" w:hAnsiTheme="minorEastAsia" w:cs="Times New Roman" w:hint="default"/>
                <w:color w:val="auto"/>
                <w:spacing w:val="10"/>
                <w:rPrChange w:id="541" w:author="田中　祐多" w:date="2023-12-28T14:35:00Z">
                  <w:rPr>
                    <w:rFonts w:ascii="ＭＳ 明朝" w:cs="Times New Roman" w:hint="default"/>
                    <w:spacing w:val="10"/>
                  </w:rPr>
                </w:rPrChange>
              </w:rPr>
            </w:pPr>
          </w:p>
          <w:p w14:paraId="705F63A6" w14:textId="77777777" w:rsidR="00327BF7" w:rsidRPr="00D64C65" w:rsidRDefault="00327BF7">
            <w:pPr>
              <w:rPr>
                <w:rFonts w:asciiTheme="minorEastAsia" w:eastAsiaTheme="minorEastAsia" w:hAnsiTheme="minorEastAsia" w:cs="Times New Roman" w:hint="default"/>
                <w:color w:val="auto"/>
                <w:spacing w:val="10"/>
                <w:rPrChange w:id="542" w:author="田中　祐多" w:date="2023-12-28T14:35:00Z">
                  <w:rPr>
                    <w:rFonts w:ascii="ＭＳ 明朝" w:cs="Times New Roman" w:hint="default"/>
                    <w:spacing w:val="10"/>
                  </w:rPr>
                </w:rPrChange>
              </w:rPr>
            </w:pPr>
          </w:p>
          <w:p w14:paraId="167EC2AE" w14:textId="77777777" w:rsidR="00327BF7" w:rsidRPr="00D64C65" w:rsidRDefault="00327BF7">
            <w:pPr>
              <w:rPr>
                <w:rFonts w:asciiTheme="minorEastAsia" w:eastAsiaTheme="minorEastAsia" w:hAnsiTheme="minorEastAsia" w:cs="Times New Roman" w:hint="default"/>
                <w:color w:val="auto"/>
                <w:spacing w:val="10"/>
                <w:rPrChange w:id="543" w:author="田中　祐多" w:date="2023-12-28T14:35:00Z">
                  <w:rPr>
                    <w:rFonts w:ascii="ＭＳ 明朝" w:cs="Times New Roman" w:hint="default"/>
                    <w:spacing w:val="10"/>
                  </w:rPr>
                </w:rPrChange>
              </w:rPr>
            </w:pPr>
          </w:p>
          <w:p w14:paraId="17FF4BEE" w14:textId="77777777" w:rsidR="00327BF7" w:rsidRPr="00D64C65" w:rsidRDefault="00327BF7">
            <w:pPr>
              <w:rPr>
                <w:rFonts w:asciiTheme="minorEastAsia" w:eastAsiaTheme="minorEastAsia" w:hAnsiTheme="minorEastAsia" w:cs="Times New Roman" w:hint="default"/>
                <w:color w:val="auto"/>
                <w:spacing w:val="10"/>
                <w:rPrChange w:id="544" w:author="田中　祐多" w:date="2023-12-28T14:35:00Z">
                  <w:rPr>
                    <w:rFonts w:ascii="ＭＳ 明朝" w:cs="Times New Roman" w:hint="default"/>
                    <w:spacing w:val="10"/>
                  </w:rPr>
                </w:rPrChange>
              </w:rPr>
            </w:pPr>
          </w:p>
          <w:p w14:paraId="38109E36" w14:textId="77777777" w:rsidR="00327BF7" w:rsidRPr="00D64C65" w:rsidRDefault="00327BF7">
            <w:pPr>
              <w:rPr>
                <w:rFonts w:asciiTheme="minorEastAsia" w:eastAsiaTheme="minorEastAsia" w:hAnsiTheme="minorEastAsia" w:cs="Times New Roman" w:hint="default"/>
                <w:color w:val="auto"/>
                <w:spacing w:val="10"/>
                <w:rPrChange w:id="545" w:author="田中　祐多" w:date="2023-12-28T14:35:00Z">
                  <w:rPr>
                    <w:rFonts w:ascii="ＭＳ 明朝" w:cs="Times New Roman" w:hint="default"/>
                    <w:spacing w:val="10"/>
                  </w:rPr>
                </w:rPrChange>
              </w:rPr>
            </w:pPr>
          </w:p>
          <w:p w14:paraId="709252A8" w14:textId="77777777" w:rsidR="00327BF7" w:rsidRPr="00D64C65" w:rsidRDefault="00327BF7">
            <w:pPr>
              <w:rPr>
                <w:rFonts w:asciiTheme="minorEastAsia" w:eastAsiaTheme="minorEastAsia" w:hAnsiTheme="minorEastAsia" w:cs="Times New Roman" w:hint="default"/>
                <w:color w:val="auto"/>
                <w:spacing w:val="10"/>
                <w:rPrChange w:id="546" w:author="田中　祐多" w:date="2023-12-28T14:35:00Z">
                  <w:rPr>
                    <w:rFonts w:ascii="ＭＳ 明朝" w:cs="Times New Roman" w:hint="default"/>
                    <w:spacing w:val="10"/>
                  </w:rPr>
                </w:rPrChange>
              </w:rPr>
            </w:pPr>
          </w:p>
          <w:p w14:paraId="3879FD74" w14:textId="77777777" w:rsidR="00327BF7" w:rsidRPr="00D64C65" w:rsidRDefault="00327BF7">
            <w:pPr>
              <w:rPr>
                <w:rFonts w:asciiTheme="minorEastAsia" w:eastAsiaTheme="minorEastAsia" w:hAnsiTheme="minorEastAsia" w:cs="Times New Roman" w:hint="default"/>
                <w:color w:val="auto"/>
                <w:spacing w:val="10"/>
                <w:rPrChange w:id="547" w:author="田中　祐多" w:date="2023-12-28T14:35:00Z">
                  <w:rPr>
                    <w:rFonts w:ascii="ＭＳ 明朝" w:cs="Times New Roman" w:hint="default"/>
                    <w:spacing w:val="10"/>
                  </w:rPr>
                </w:rPrChange>
              </w:rPr>
            </w:pPr>
          </w:p>
          <w:p w14:paraId="3AFD1FE3" w14:textId="77777777" w:rsidR="00012764" w:rsidRPr="00D64C65" w:rsidRDefault="00012764">
            <w:pPr>
              <w:rPr>
                <w:rFonts w:asciiTheme="minorEastAsia" w:eastAsiaTheme="minorEastAsia" w:hAnsiTheme="minorEastAsia" w:cs="Times New Roman" w:hint="default"/>
                <w:color w:val="auto"/>
                <w:spacing w:val="10"/>
                <w:rPrChange w:id="548" w:author="田中　祐多" w:date="2023-12-28T14:35:00Z">
                  <w:rPr>
                    <w:rFonts w:ascii="ＭＳ 明朝" w:cs="Times New Roman" w:hint="default"/>
                    <w:spacing w:val="10"/>
                  </w:rPr>
                </w:rPrChange>
              </w:rPr>
            </w:pPr>
          </w:p>
          <w:p w14:paraId="1BBD0BA7" w14:textId="77777777" w:rsidR="00012764" w:rsidRPr="00D64C65" w:rsidRDefault="00012764">
            <w:pPr>
              <w:rPr>
                <w:rFonts w:asciiTheme="minorEastAsia" w:eastAsiaTheme="minorEastAsia" w:hAnsiTheme="minorEastAsia" w:cs="Times New Roman" w:hint="default"/>
                <w:color w:val="auto"/>
                <w:spacing w:val="10"/>
                <w:rPrChange w:id="549" w:author="田中　祐多" w:date="2023-12-28T14:35:00Z">
                  <w:rPr>
                    <w:rFonts w:ascii="ＭＳ 明朝" w:cs="Times New Roman" w:hint="default"/>
                    <w:spacing w:val="10"/>
                  </w:rPr>
                </w:rPrChange>
              </w:rPr>
            </w:pPr>
          </w:p>
          <w:p w14:paraId="3E74C462" w14:textId="77777777" w:rsidR="00012764" w:rsidRPr="00D64C65" w:rsidRDefault="00012764">
            <w:pPr>
              <w:rPr>
                <w:rFonts w:asciiTheme="minorEastAsia" w:eastAsiaTheme="minorEastAsia" w:hAnsiTheme="minorEastAsia" w:cs="Times New Roman" w:hint="default"/>
                <w:color w:val="auto"/>
                <w:spacing w:val="10"/>
                <w:rPrChange w:id="550" w:author="田中　祐多" w:date="2023-12-28T14:35:00Z">
                  <w:rPr>
                    <w:rFonts w:ascii="ＭＳ 明朝" w:cs="Times New Roman" w:hint="default"/>
                    <w:spacing w:val="10"/>
                  </w:rPr>
                </w:rPrChange>
              </w:rPr>
            </w:pPr>
          </w:p>
          <w:p w14:paraId="209EBEB7" w14:textId="77777777" w:rsidR="00012764" w:rsidRPr="00D64C65" w:rsidRDefault="00012764">
            <w:pPr>
              <w:rPr>
                <w:rFonts w:asciiTheme="minorEastAsia" w:eastAsiaTheme="minorEastAsia" w:hAnsiTheme="minorEastAsia" w:cs="Times New Roman" w:hint="default"/>
                <w:color w:val="auto"/>
                <w:spacing w:val="10"/>
                <w:rPrChange w:id="551" w:author="田中　祐多" w:date="2023-12-28T14:35:00Z">
                  <w:rPr>
                    <w:rFonts w:ascii="ＭＳ 明朝" w:cs="Times New Roman" w:hint="default"/>
                    <w:spacing w:val="10"/>
                  </w:rPr>
                </w:rPrChange>
              </w:rPr>
            </w:pPr>
          </w:p>
          <w:p w14:paraId="05074787" w14:textId="77777777" w:rsidR="00012764" w:rsidRPr="00D64C65" w:rsidRDefault="00012764">
            <w:pPr>
              <w:rPr>
                <w:rFonts w:asciiTheme="minorEastAsia" w:eastAsiaTheme="minorEastAsia" w:hAnsiTheme="minorEastAsia" w:cs="Times New Roman" w:hint="default"/>
                <w:color w:val="auto"/>
                <w:spacing w:val="10"/>
                <w:rPrChange w:id="552" w:author="田中　祐多" w:date="2023-12-28T14:35:00Z">
                  <w:rPr>
                    <w:rFonts w:ascii="ＭＳ 明朝" w:cs="Times New Roman" w:hint="default"/>
                    <w:spacing w:val="10"/>
                  </w:rPr>
                </w:rPrChange>
              </w:rPr>
            </w:pPr>
          </w:p>
          <w:p w14:paraId="034FBFBE" w14:textId="77777777" w:rsidR="00327BF7" w:rsidRPr="00D64C65" w:rsidRDefault="00327BF7">
            <w:pPr>
              <w:rPr>
                <w:rFonts w:asciiTheme="minorEastAsia" w:eastAsiaTheme="minorEastAsia" w:hAnsiTheme="minorEastAsia" w:cs="Times New Roman" w:hint="default"/>
                <w:color w:val="auto"/>
                <w:spacing w:val="10"/>
                <w:rPrChange w:id="553" w:author="田中　祐多" w:date="2023-12-28T14:35:00Z">
                  <w:rPr>
                    <w:rFonts w:ascii="ＭＳ 明朝" w:cs="Times New Roman" w:hint="default"/>
                    <w:spacing w:val="10"/>
                  </w:rPr>
                </w:rPrChange>
              </w:rPr>
            </w:pPr>
          </w:p>
          <w:p w14:paraId="257B8A42" w14:textId="77777777" w:rsidR="00E67738" w:rsidRPr="00D64C65" w:rsidRDefault="00E67738">
            <w:pPr>
              <w:kinsoku w:val="0"/>
              <w:autoSpaceDE w:val="0"/>
              <w:autoSpaceDN w:val="0"/>
              <w:adjustRightInd w:val="0"/>
              <w:snapToGrid w:val="0"/>
              <w:rPr>
                <w:rFonts w:asciiTheme="minorEastAsia" w:eastAsiaTheme="minorEastAsia" w:hAnsiTheme="minorEastAsia" w:hint="default"/>
                <w:color w:val="auto"/>
                <w:rPrChange w:id="554" w:author="田中　祐多" w:date="2023-12-28T14:35:00Z">
                  <w:rPr>
                    <w:rFonts w:ascii="ＭＳ 明朝" w:hAnsi="ＭＳ 明朝" w:hint="default"/>
                    <w:color w:val="auto"/>
                  </w:rPr>
                </w:rPrChange>
              </w:rPr>
            </w:pPr>
          </w:p>
          <w:p w14:paraId="0F73BC3B" w14:textId="77777777" w:rsidR="00E67738" w:rsidRPr="00D64C65" w:rsidRDefault="00E67738">
            <w:pPr>
              <w:kinsoku w:val="0"/>
              <w:autoSpaceDE w:val="0"/>
              <w:autoSpaceDN w:val="0"/>
              <w:adjustRightInd w:val="0"/>
              <w:snapToGrid w:val="0"/>
              <w:rPr>
                <w:rFonts w:asciiTheme="minorEastAsia" w:eastAsiaTheme="minorEastAsia" w:hAnsiTheme="minorEastAsia" w:hint="default"/>
                <w:color w:val="auto"/>
                <w:rPrChange w:id="555" w:author="田中　祐多" w:date="2023-12-28T14:35:00Z">
                  <w:rPr>
                    <w:rFonts w:ascii="ＭＳ 明朝" w:hAnsi="ＭＳ 明朝" w:hint="default"/>
                    <w:color w:val="auto"/>
                  </w:rPr>
                </w:rPrChange>
              </w:rPr>
            </w:pPr>
          </w:p>
          <w:p w14:paraId="6608DB07" w14:textId="77777777" w:rsidR="00E67738" w:rsidRPr="00D64C65" w:rsidRDefault="00E67738">
            <w:pPr>
              <w:kinsoku w:val="0"/>
              <w:autoSpaceDE w:val="0"/>
              <w:autoSpaceDN w:val="0"/>
              <w:adjustRightInd w:val="0"/>
              <w:snapToGrid w:val="0"/>
              <w:rPr>
                <w:rFonts w:asciiTheme="minorEastAsia" w:eastAsiaTheme="minorEastAsia" w:hAnsiTheme="minorEastAsia" w:hint="default"/>
                <w:color w:val="auto"/>
                <w:rPrChange w:id="556" w:author="田中　祐多" w:date="2023-12-28T14:35:00Z">
                  <w:rPr>
                    <w:rFonts w:ascii="ＭＳ 明朝" w:hAnsi="ＭＳ 明朝" w:hint="default"/>
                    <w:color w:val="auto"/>
                  </w:rPr>
                </w:rPrChange>
              </w:rPr>
            </w:pPr>
          </w:p>
          <w:p w14:paraId="7CC79333" w14:textId="77777777" w:rsidR="00E67738" w:rsidRPr="00D64C65" w:rsidRDefault="00E67738">
            <w:pPr>
              <w:kinsoku w:val="0"/>
              <w:autoSpaceDE w:val="0"/>
              <w:autoSpaceDN w:val="0"/>
              <w:adjustRightInd w:val="0"/>
              <w:snapToGrid w:val="0"/>
              <w:rPr>
                <w:rFonts w:asciiTheme="minorEastAsia" w:eastAsiaTheme="minorEastAsia" w:hAnsiTheme="minorEastAsia" w:hint="default"/>
                <w:color w:val="auto"/>
                <w:rPrChange w:id="557" w:author="田中　祐多" w:date="2023-12-28T14:35:00Z">
                  <w:rPr>
                    <w:rFonts w:ascii="ＭＳ 明朝" w:hAnsi="ＭＳ 明朝" w:hint="default"/>
                    <w:color w:val="auto"/>
                  </w:rPr>
                </w:rPrChange>
              </w:rPr>
            </w:pPr>
          </w:p>
          <w:p w14:paraId="0F670ECE" w14:textId="77777777" w:rsidR="00E67738" w:rsidRPr="00D64C65" w:rsidRDefault="00E67738">
            <w:pPr>
              <w:kinsoku w:val="0"/>
              <w:autoSpaceDE w:val="0"/>
              <w:autoSpaceDN w:val="0"/>
              <w:adjustRightInd w:val="0"/>
              <w:snapToGrid w:val="0"/>
              <w:rPr>
                <w:rFonts w:asciiTheme="minorEastAsia" w:eastAsiaTheme="minorEastAsia" w:hAnsiTheme="minorEastAsia" w:hint="default"/>
                <w:color w:val="auto"/>
                <w:rPrChange w:id="558" w:author="田中　祐多" w:date="2023-12-28T14:35:00Z">
                  <w:rPr>
                    <w:rFonts w:ascii="ＭＳ 明朝" w:hAnsi="ＭＳ 明朝" w:hint="default"/>
                    <w:color w:val="auto"/>
                  </w:rPr>
                </w:rPrChange>
              </w:rPr>
            </w:pPr>
          </w:p>
          <w:p w14:paraId="7FAFB14D" w14:textId="77777777" w:rsidR="00E67738" w:rsidRPr="00D64C65" w:rsidRDefault="00E67738">
            <w:pPr>
              <w:kinsoku w:val="0"/>
              <w:autoSpaceDE w:val="0"/>
              <w:autoSpaceDN w:val="0"/>
              <w:adjustRightInd w:val="0"/>
              <w:snapToGrid w:val="0"/>
              <w:rPr>
                <w:rFonts w:asciiTheme="minorEastAsia" w:eastAsiaTheme="minorEastAsia" w:hAnsiTheme="minorEastAsia" w:hint="default"/>
                <w:color w:val="auto"/>
                <w:rPrChange w:id="559" w:author="田中　祐多" w:date="2023-12-28T14:35:00Z">
                  <w:rPr>
                    <w:rFonts w:ascii="ＭＳ 明朝" w:hAnsi="ＭＳ 明朝" w:hint="default"/>
                    <w:color w:val="auto"/>
                  </w:rPr>
                </w:rPrChange>
              </w:rPr>
            </w:pPr>
          </w:p>
          <w:p w14:paraId="1231C738" w14:textId="77777777" w:rsidR="00E67738" w:rsidRPr="00D64C65" w:rsidRDefault="00E67738">
            <w:pPr>
              <w:kinsoku w:val="0"/>
              <w:autoSpaceDE w:val="0"/>
              <w:autoSpaceDN w:val="0"/>
              <w:adjustRightInd w:val="0"/>
              <w:snapToGrid w:val="0"/>
              <w:rPr>
                <w:rFonts w:asciiTheme="minorEastAsia" w:eastAsiaTheme="minorEastAsia" w:hAnsiTheme="minorEastAsia" w:hint="default"/>
                <w:color w:val="auto"/>
                <w:rPrChange w:id="560" w:author="田中　祐多" w:date="2023-12-28T14:35:00Z">
                  <w:rPr>
                    <w:rFonts w:ascii="ＭＳ 明朝" w:hAnsi="ＭＳ 明朝" w:hint="default"/>
                    <w:color w:val="auto"/>
                  </w:rPr>
                </w:rPrChange>
              </w:rPr>
            </w:pPr>
          </w:p>
          <w:p w14:paraId="1AB466B8" w14:textId="77777777" w:rsidR="00E67738" w:rsidRPr="00D64C65" w:rsidRDefault="00E67738">
            <w:pPr>
              <w:kinsoku w:val="0"/>
              <w:autoSpaceDE w:val="0"/>
              <w:autoSpaceDN w:val="0"/>
              <w:adjustRightInd w:val="0"/>
              <w:snapToGrid w:val="0"/>
              <w:rPr>
                <w:rFonts w:asciiTheme="minorEastAsia" w:eastAsiaTheme="minorEastAsia" w:hAnsiTheme="minorEastAsia" w:hint="default"/>
                <w:color w:val="auto"/>
                <w:rPrChange w:id="561" w:author="田中　祐多" w:date="2023-12-28T14:35:00Z">
                  <w:rPr>
                    <w:rFonts w:ascii="ＭＳ 明朝" w:hAnsi="ＭＳ 明朝" w:hint="default"/>
                    <w:color w:val="auto"/>
                  </w:rPr>
                </w:rPrChange>
              </w:rPr>
            </w:pPr>
          </w:p>
          <w:p w14:paraId="15D55D3D" w14:textId="77777777" w:rsidR="00E67738" w:rsidRPr="00D64C65" w:rsidRDefault="00E67738">
            <w:pPr>
              <w:kinsoku w:val="0"/>
              <w:autoSpaceDE w:val="0"/>
              <w:autoSpaceDN w:val="0"/>
              <w:adjustRightInd w:val="0"/>
              <w:snapToGrid w:val="0"/>
              <w:rPr>
                <w:rFonts w:asciiTheme="minorEastAsia" w:eastAsiaTheme="minorEastAsia" w:hAnsiTheme="minorEastAsia" w:hint="default"/>
                <w:color w:val="auto"/>
                <w:rPrChange w:id="562" w:author="田中　祐多" w:date="2023-12-28T14:35:00Z">
                  <w:rPr>
                    <w:rFonts w:ascii="ＭＳ 明朝" w:hAnsi="ＭＳ 明朝" w:hint="default"/>
                    <w:color w:val="auto"/>
                  </w:rPr>
                </w:rPrChange>
              </w:rPr>
            </w:pPr>
          </w:p>
          <w:p w14:paraId="3566B012" w14:textId="77777777" w:rsidR="00E67738" w:rsidRPr="00D64C65" w:rsidRDefault="00E67738">
            <w:pPr>
              <w:kinsoku w:val="0"/>
              <w:autoSpaceDE w:val="0"/>
              <w:autoSpaceDN w:val="0"/>
              <w:adjustRightInd w:val="0"/>
              <w:snapToGrid w:val="0"/>
              <w:rPr>
                <w:rFonts w:asciiTheme="minorEastAsia" w:eastAsiaTheme="minorEastAsia" w:hAnsiTheme="minorEastAsia" w:hint="default"/>
                <w:color w:val="auto"/>
                <w:rPrChange w:id="563" w:author="田中　祐多" w:date="2023-12-28T14:35:00Z">
                  <w:rPr>
                    <w:rFonts w:ascii="ＭＳ 明朝" w:hAnsi="ＭＳ 明朝" w:hint="default"/>
                    <w:color w:val="auto"/>
                  </w:rPr>
                </w:rPrChange>
              </w:rPr>
            </w:pPr>
          </w:p>
          <w:p w14:paraId="3F7D843F" w14:textId="77777777" w:rsidR="00E67738" w:rsidRPr="00D64C65" w:rsidRDefault="00E67738">
            <w:pPr>
              <w:kinsoku w:val="0"/>
              <w:autoSpaceDE w:val="0"/>
              <w:autoSpaceDN w:val="0"/>
              <w:adjustRightInd w:val="0"/>
              <w:snapToGrid w:val="0"/>
              <w:rPr>
                <w:rFonts w:asciiTheme="minorEastAsia" w:eastAsiaTheme="minorEastAsia" w:hAnsiTheme="minorEastAsia" w:hint="default"/>
                <w:color w:val="auto"/>
                <w:rPrChange w:id="564" w:author="田中　祐多" w:date="2023-12-28T14:35:00Z">
                  <w:rPr>
                    <w:rFonts w:ascii="ＭＳ 明朝" w:hAnsi="ＭＳ 明朝" w:hint="default"/>
                    <w:color w:val="auto"/>
                  </w:rPr>
                </w:rPrChange>
              </w:rPr>
            </w:pPr>
          </w:p>
          <w:p w14:paraId="4D473955" w14:textId="77777777" w:rsidR="00E67738" w:rsidRPr="00D64C65" w:rsidRDefault="00E67738">
            <w:pPr>
              <w:kinsoku w:val="0"/>
              <w:autoSpaceDE w:val="0"/>
              <w:autoSpaceDN w:val="0"/>
              <w:adjustRightInd w:val="0"/>
              <w:snapToGrid w:val="0"/>
              <w:rPr>
                <w:rFonts w:asciiTheme="minorEastAsia" w:eastAsiaTheme="minorEastAsia" w:hAnsiTheme="minorEastAsia" w:hint="default"/>
                <w:color w:val="auto"/>
                <w:rPrChange w:id="565" w:author="田中　祐多" w:date="2023-12-28T14:35:00Z">
                  <w:rPr>
                    <w:rFonts w:ascii="ＭＳ 明朝" w:hAnsi="ＭＳ 明朝" w:hint="default"/>
                    <w:color w:val="auto"/>
                  </w:rPr>
                </w:rPrChange>
              </w:rPr>
            </w:pPr>
          </w:p>
          <w:p w14:paraId="406F408E" w14:textId="77777777" w:rsidR="00E67738" w:rsidRPr="00D64C65" w:rsidRDefault="00E67738">
            <w:pPr>
              <w:kinsoku w:val="0"/>
              <w:autoSpaceDE w:val="0"/>
              <w:autoSpaceDN w:val="0"/>
              <w:adjustRightInd w:val="0"/>
              <w:snapToGrid w:val="0"/>
              <w:rPr>
                <w:rFonts w:asciiTheme="minorEastAsia" w:eastAsiaTheme="minorEastAsia" w:hAnsiTheme="minorEastAsia" w:hint="default"/>
                <w:color w:val="auto"/>
                <w:rPrChange w:id="566" w:author="田中　祐多" w:date="2023-12-28T14:35:00Z">
                  <w:rPr>
                    <w:rFonts w:ascii="ＭＳ 明朝" w:hAnsi="ＭＳ 明朝" w:hint="default"/>
                    <w:color w:val="auto"/>
                  </w:rPr>
                </w:rPrChange>
              </w:rPr>
            </w:pPr>
          </w:p>
          <w:p w14:paraId="070C56CA" w14:textId="77777777" w:rsidR="00E67738" w:rsidRPr="00D64C65" w:rsidRDefault="00E67738">
            <w:pPr>
              <w:kinsoku w:val="0"/>
              <w:autoSpaceDE w:val="0"/>
              <w:autoSpaceDN w:val="0"/>
              <w:adjustRightInd w:val="0"/>
              <w:snapToGrid w:val="0"/>
              <w:rPr>
                <w:rFonts w:asciiTheme="minorEastAsia" w:eastAsiaTheme="minorEastAsia" w:hAnsiTheme="minorEastAsia" w:hint="default"/>
                <w:color w:val="auto"/>
                <w:rPrChange w:id="567" w:author="田中　祐多" w:date="2023-12-28T14:35:00Z">
                  <w:rPr>
                    <w:rFonts w:ascii="ＭＳ 明朝" w:hAnsi="ＭＳ 明朝" w:hint="default"/>
                    <w:color w:val="auto"/>
                  </w:rPr>
                </w:rPrChange>
              </w:rPr>
            </w:pPr>
          </w:p>
          <w:p w14:paraId="7F6A36A1" w14:textId="77777777" w:rsidR="00E67738" w:rsidRPr="00D64C65" w:rsidRDefault="00E67738">
            <w:pPr>
              <w:kinsoku w:val="0"/>
              <w:autoSpaceDE w:val="0"/>
              <w:autoSpaceDN w:val="0"/>
              <w:adjustRightInd w:val="0"/>
              <w:snapToGrid w:val="0"/>
              <w:rPr>
                <w:rFonts w:asciiTheme="minorEastAsia" w:eastAsiaTheme="minorEastAsia" w:hAnsiTheme="minorEastAsia" w:hint="default"/>
                <w:color w:val="auto"/>
                <w:rPrChange w:id="568" w:author="田中　祐多" w:date="2023-12-28T14:35:00Z">
                  <w:rPr>
                    <w:rFonts w:ascii="ＭＳ 明朝" w:hAnsi="ＭＳ 明朝" w:hint="default"/>
                    <w:color w:val="auto"/>
                  </w:rPr>
                </w:rPrChange>
              </w:rPr>
            </w:pPr>
          </w:p>
          <w:p w14:paraId="28BEC7FC" w14:textId="77777777" w:rsidR="00E67738" w:rsidRPr="00D64C65" w:rsidRDefault="00E67738">
            <w:pPr>
              <w:kinsoku w:val="0"/>
              <w:autoSpaceDE w:val="0"/>
              <w:autoSpaceDN w:val="0"/>
              <w:adjustRightInd w:val="0"/>
              <w:snapToGrid w:val="0"/>
              <w:rPr>
                <w:rFonts w:asciiTheme="minorEastAsia" w:eastAsiaTheme="minorEastAsia" w:hAnsiTheme="minorEastAsia" w:hint="default"/>
                <w:color w:val="auto"/>
                <w:rPrChange w:id="569" w:author="田中　祐多" w:date="2023-12-28T14:35:00Z">
                  <w:rPr>
                    <w:rFonts w:ascii="ＭＳ 明朝" w:hAnsi="ＭＳ 明朝" w:hint="default"/>
                    <w:color w:val="auto"/>
                  </w:rPr>
                </w:rPrChange>
              </w:rPr>
            </w:pPr>
          </w:p>
          <w:p w14:paraId="3A0ACE03" w14:textId="77777777" w:rsidR="00E67738" w:rsidRPr="00D64C65" w:rsidRDefault="00E67738">
            <w:pPr>
              <w:kinsoku w:val="0"/>
              <w:autoSpaceDE w:val="0"/>
              <w:autoSpaceDN w:val="0"/>
              <w:adjustRightInd w:val="0"/>
              <w:snapToGrid w:val="0"/>
              <w:rPr>
                <w:rFonts w:asciiTheme="minorEastAsia" w:eastAsiaTheme="minorEastAsia" w:hAnsiTheme="minorEastAsia" w:hint="default"/>
                <w:color w:val="auto"/>
                <w:rPrChange w:id="570" w:author="田中　祐多" w:date="2023-12-28T14:35:00Z">
                  <w:rPr>
                    <w:rFonts w:ascii="ＭＳ 明朝" w:hAnsi="ＭＳ 明朝" w:hint="default"/>
                    <w:color w:val="auto"/>
                  </w:rPr>
                </w:rPrChange>
              </w:rPr>
            </w:pPr>
          </w:p>
          <w:p w14:paraId="4B8E1D29" w14:textId="77777777" w:rsidR="00E67738" w:rsidRPr="00D64C65" w:rsidRDefault="00E67738">
            <w:pPr>
              <w:kinsoku w:val="0"/>
              <w:autoSpaceDE w:val="0"/>
              <w:autoSpaceDN w:val="0"/>
              <w:adjustRightInd w:val="0"/>
              <w:snapToGrid w:val="0"/>
              <w:rPr>
                <w:rFonts w:asciiTheme="minorEastAsia" w:eastAsiaTheme="minorEastAsia" w:hAnsiTheme="minorEastAsia" w:hint="default"/>
                <w:color w:val="auto"/>
                <w:rPrChange w:id="571" w:author="田中　祐多" w:date="2023-12-28T14:35:00Z">
                  <w:rPr>
                    <w:rFonts w:ascii="ＭＳ 明朝" w:hAnsi="ＭＳ 明朝" w:hint="default"/>
                    <w:color w:val="auto"/>
                  </w:rPr>
                </w:rPrChange>
              </w:rPr>
            </w:pPr>
          </w:p>
          <w:p w14:paraId="26018018" w14:textId="77777777" w:rsidR="00E67738" w:rsidRPr="00D64C65" w:rsidRDefault="00E67738">
            <w:pPr>
              <w:kinsoku w:val="0"/>
              <w:autoSpaceDE w:val="0"/>
              <w:autoSpaceDN w:val="0"/>
              <w:adjustRightInd w:val="0"/>
              <w:snapToGrid w:val="0"/>
              <w:rPr>
                <w:rFonts w:asciiTheme="minorEastAsia" w:eastAsiaTheme="minorEastAsia" w:hAnsiTheme="minorEastAsia" w:hint="default"/>
                <w:color w:val="auto"/>
                <w:rPrChange w:id="572" w:author="田中　祐多" w:date="2023-12-28T14:35:00Z">
                  <w:rPr>
                    <w:rFonts w:ascii="ＭＳ 明朝" w:hAnsi="ＭＳ 明朝" w:hint="default"/>
                    <w:color w:val="auto"/>
                  </w:rPr>
                </w:rPrChange>
              </w:rPr>
            </w:pPr>
          </w:p>
          <w:p w14:paraId="229BD629" w14:textId="77777777" w:rsidR="00E67738" w:rsidRPr="00D64C65" w:rsidRDefault="00E67738">
            <w:pPr>
              <w:kinsoku w:val="0"/>
              <w:autoSpaceDE w:val="0"/>
              <w:autoSpaceDN w:val="0"/>
              <w:adjustRightInd w:val="0"/>
              <w:snapToGrid w:val="0"/>
              <w:rPr>
                <w:rFonts w:asciiTheme="minorEastAsia" w:eastAsiaTheme="minorEastAsia" w:hAnsiTheme="minorEastAsia" w:hint="default"/>
                <w:color w:val="auto"/>
                <w:rPrChange w:id="573" w:author="田中　祐多" w:date="2023-12-28T14:35:00Z">
                  <w:rPr>
                    <w:rFonts w:ascii="ＭＳ 明朝" w:hAnsi="ＭＳ 明朝" w:hint="default"/>
                    <w:color w:val="auto"/>
                  </w:rPr>
                </w:rPrChange>
              </w:rPr>
            </w:pPr>
          </w:p>
          <w:p w14:paraId="4F73BAA3" w14:textId="77777777" w:rsidR="00E67738" w:rsidRPr="00D64C65" w:rsidRDefault="00E67738">
            <w:pPr>
              <w:kinsoku w:val="0"/>
              <w:autoSpaceDE w:val="0"/>
              <w:autoSpaceDN w:val="0"/>
              <w:adjustRightInd w:val="0"/>
              <w:snapToGrid w:val="0"/>
              <w:rPr>
                <w:rFonts w:asciiTheme="minorEastAsia" w:eastAsiaTheme="minorEastAsia" w:hAnsiTheme="minorEastAsia" w:hint="default"/>
                <w:color w:val="auto"/>
                <w:rPrChange w:id="574" w:author="田中　祐多" w:date="2023-12-28T14:35:00Z">
                  <w:rPr>
                    <w:rFonts w:ascii="ＭＳ 明朝" w:hAnsi="ＭＳ 明朝" w:hint="default"/>
                    <w:color w:val="auto"/>
                  </w:rPr>
                </w:rPrChange>
              </w:rPr>
            </w:pPr>
          </w:p>
          <w:p w14:paraId="25CBCD97" w14:textId="77777777" w:rsidR="00E67738" w:rsidRPr="00D64C65" w:rsidRDefault="00E67738">
            <w:pPr>
              <w:kinsoku w:val="0"/>
              <w:autoSpaceDE w:val="0"/>
              <w:autoSpaceDN w:val="0"/>
              <w:adjustRightInd w:val="0"/>
              <w:snapToGrid w:val="0"/>
              <w:rPr>
                <w:rFonts w:asciiTheme="minorEastAsia" w:eastAsiaTheme="minorEastAsia" w:hAnsiTheme="minorEastAsia" w:hint="default"/>
                <w:color w:val="auto"/>
                <w:rPrChange w:id="575" w:author="田中　祐多" w:date="2023-12-28T14:35:00Z">
                  <w:rPr>
                    <w:rFonts w:ascii="ＭＳ 明朝" w:hAnsi="ＭＳ 明朝" w:hint="default"/>
                    <w:color w:val="auto"/>
                  </w:rPr>
                </w:rPrChange>
              </w:rPr>
            </w:pPr>
          </w:p>
          <w:p w14:paraId="169AF38C" w14:textId="77777777" w:rsidR="00976EFF" w:rsidRPr="00D64C65" w:rsidRDefault="00976EFF">
            <w:pPr>
              <w:kinsoku w:val="0"/>
              <w:autoSpaceDE w:val="0"/>
              <w:autoSpaceDN w:val="0"/>
              <w:adjustRightInd w:val="0"/>
              <w:snapToGrid w:val="0"/>
              <w:rPr>
                <w:rFonts w:asciiTheme="minorEastAsia" w:eastAsiaTheme="minorEastAsia" w:hAnsiTheme="minorEastAsia" w:hint="default"/>
                <w:color w:val="auto"/>
                <w:rPrChange w:id="576" w:author="田中　祐多" w:date="2023-12-28T14:35:00Z">
                  <w:rPr>
                    <w:rFonts w:ascii="ＭＳ 明朝" w:hAnsi="ＭＳ 明朝" w:hint="default"/>
                    <w:color w:val="auto"/>
                  </w:rPr>
                </w:rPrChange>
              </w:rPr>
            </w:pPr>
          </w:p>
          <w:p w14:paraId="02B46DAD" w14:textId="60D033F4" w:rsidR="00E67738" w:rsidRPr="00D64C65" w:rsidRDefault="00E67738">
            <w:pPr>
              <w:kinsoku w:val="0"/>
              <w:autoSpaceDE w:val="0"/>
              <w:autoSpaceDN w:val="0"/>
              <w:adjustRightInd w:val="0"/>
              <w:snapToGrid w:val="0"/>
              <w:rPr>
                <w:rFonts w:asciiTheme="minorEastAsia" w:eastAsiaTheme="minorEastAsia" w:hAnsiTheme="minorEastAsia" w:hint="default"/>
                <w:color w:val="auto"/>
                <w:rPrChange w:id="577" w:author="田中　祐多" w:date="2023-12-28T14:35:00Z">
                  <w:rPr>
                    <w:rFonts w:asciiTheme="minorEastAsia" w:eastAsiaTheme="minorEastAsia" w:hAnsiTheme="minorEastAsia" w:hint="default"/>
                    <w:color w:val="auto"/>
                  </w:rPr>
                </w:rPrChange>
              </w:rPr>
            </w:pPr>
          </w:p>
          <w:p w14:paraId="2E660CE8" w14:textId="77777777" w:rsidR="00D87D67" w:rsidRPr="00D64C65" w:rsidRDefault="00D87D67">
            <w:pPr>
              <w:kinsoku w:val="0"/>
              <w:autoSpaceDE w:val="0"/>
              <w:autoSpaceDN w:val="0"/>
              <w:adjustRightInd w:val="0"/>
              <w:snapToGrid w:val="0"/>
              <w:rPr>
                <w:rFonts w:asciiTheme="minorEastAsia" w:eastAsiaTheme="minorEastAsia" w:hAnsiTheme="minorEastAsia" w:hint="default"/>
                <w:color w:val="auto"/>
                <w:rPrChange w:id="578" w:author="田中　祐多" w:date="2023-12-28T14:35:00Z">
                  <w:rPr>
                    <w:rFonts w:ascii="ＭＳ 明朝" w:hAnsi="ＭＳ 明朝" w:hint="default"/>
                    <w:color w:val="auto"/>
                  </w:rPr>
                </w:rPrChange>
              </w:rPr>
            </w:pPr>
          </w:p>
          <w:p w14:paraId="5EE03247" w14:textId="77777777" w:rsidR="00E67738" w:rsidRPr="00D64C65" w:rsidRDefault="00E67738">
            <w:pPr>
              <w:ind w:left="181" w:hangingChars="100" w:hanging="181"/>
              <w:rPr>
                <w:rFonts w:asciiTheme="minorEastAsia" w:eastAsiaTheme="minorEastAsia" w:hAnsiTheme="minorEastAsia" w:cs="Times New Roman" w:hint="default"/>
                <w:color w:val="auto"/>
                <w:spacing w:val="10"/>
                <w:u w:val="single"/>
                <w:rPrChange w:id="579"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s="Times New Roman" w:hint="default"/>
                <w:color w:val="auto"/>
                <w:u w:val="single"/>
                <w:rPrChange w:id="580" w:author="田中　祐多" w:date="2023-12-28T14:35:00Z">
                  <w:rPr>
                    <w:rFonts w:cs="Times New Roman" w:hint="default"/>
                    <w:color w:val="auto"/>
                    <w:u w:val="single"/>
                  </w:rPr>
                </w:rPrChange>
              </w:rPr>
              <w:t>18</w:t>
            </w:r>
            <w:r w:rsidRPr="00D64C65">
              <w:rPr>
                <w:rFonts w:asciiTheme="minorEastAsia" w:eastAsiaTheme="minorEastAsia" w:hAnsiTheme="minorEastAsia"/>
                <w:color w:val="auto"/>
                <w:u w:val="single"/>
                <w:rPrChange w:id="581" w:author="田中　祐多" w:date="2023-12-28T14:35:00Z">
                  <w:rPr>
                    <w:color w:val="auto"/>
                    <w:u w:val="single"/>
                  </w:rPr>
                </w:rPrChange>
              </w:rPr>
              <w:t xml:space="preserve">　サービス管理責任者の責務</w:t>
            </w:r>
            <w:r w:rsidRPr="00D64C65">
              <w:rPr>
                <w:rFonts w:asciiTheme="minorEastAsia" w:eastAsiaTheme="minorEastAsia" w:hAnsiTheme="minorEastAsia" w:cs="Times New Roman" w:hint="default"/>
                <w:color w:val="auto"/>
                <w:u w:val="single"/>
                <w:rPrChange w:id="582" w:author="田中　祐多" w:date="2023-12-28T14:35:00Z">
                  <w:rPr>
                    <w:rFonts w:cs="Times New Roman" w:hint="default"/>
                    <w:color w:val="auto"/>
                    <w:u w:val="single"/>
                  </w:rPr>
                </w:rPrChange>
              </w:rPr>
              <w:t xml:space="preserve"> </w:t>
            </w:r>
          </w:p>
          <w:p w14:paraId="59F5C2FB" w14:textId="77777777" w:rsidR="0006019D" w:rsidRPr="00D64C65" w:rsidRDefault="0006019D">
            <w:pPr>
              <w:rPr>
                <w:rFonts w:asciiTheme="minorEastAsia" w:eastAsiaTheme="minorEastAsia" w:hAnsiTheme="minorEastAsia" w:cs="Times New Roman" w:hint="default"/>
                <w:color w:val="auto"/>
                <w:spacing w:val="10"/>
                <w:rPrChange w:id="583" w:author="田中　祐多" w:date="2023-12-28T14:35:00Z">
                  <w:rPr>
                    <w:rFonts w:ascii="ＭＳ 明朝" w:cs="Times New Roman" w:hint="default"/>
                    <w:spacing w:val="10"/>
                  </w:rPr>
                </w:rPrChange>
              </w:rPr>
            </w:pPr>
          </w:p>
          <w:p w14:paraId="44460B53" w14:textId="77777777" w:rsidR="0006019D" w:rsidRPr="00D64C65" w:rsidRDefault="0006019D">
            <w:pPr>
              <w:rPr>
                <w:rFonts w:asciiTheme="minorEastAsia" w:eastAsiaTheme="minorEastAsia" w:hAnsiTheme="minorEastAsia" w:cs="Times New Roman" w:hint="default"/>
                <w:color w:val="auto"/>
                <w:spacing w:val="10"/>
                <w:rPrChange w:id="584" w:author="田中　祐多" w:date="2023-12-28T14:35:00Z">
                  <w:rPr>
                    <w:rFonts w:ascii="ＭＳ 明朝" w:cs="Times New Roman" w:hint="default"/>
                    <w:spacing w:val="10"/>
                  </w:rPr>
                </w:rPrChange>
              </w:rPr>
            </w:pPr>
          </w:p>
          <w:p w14:paraId="4E2D3775" w14:textId="77777777" w:rsidR="0006019D" w:rsidRPr="00D64C65" w:rsidRDefault="0006019D">
            <w:pPr>
              <w:rPr>
                <w:rFonts w:asciiTheme="minorEastAsia" w:eastAsiaTheme="minorEastAsia" w:hAnsiTheme="minorEastAsia" w:cs="Times New Roman" w:hint="default"/>
                <w:color w:val="auto"/>
                <w:spacing w:val="10"/>
                <w:rPrChange w:id="585" w:author="田中　祐多" w:date="2023-12-28T14:35:00Z">
                  <w:rPr>
                    <w:rFonts w:ascii="ＭＳ 明朝" w:cs="Times New Roman" w:hint="default"/>
                    <w:spacing w:val="10"/>
                  </w:rPr>
                </w:rPrChange>
              </w:rPr>
            </w:pPr>
          </w:p>
          <w:p w14:paraId="37B56835" w14:textId="77777777" w:rsidR="0006019D" w:rsidRPr="00D64C65" w:rsidRDefault="0006019D">
            <w:pPr>
              <w:rPr>
                <w:rFonts w:asciiTheme="minorEastAsia" w:eastAsiaTheme="minorEastAsia" w:hAnsiTheme="minorEastAsia" w:cs="Times New Roman" w:hint="default"/>
                <w:color w:val="auto"/>
                <w:spacing w:val="10"/>
                <w:rPrChange w:id="586" w:author="田中　祐多" w:date="2023-12-28T14:35:00Z">
                  <w:rPr>
                    <w:rFonts w:ascii="ＭＳ 明朝" w:cs="Times New Roman" w:hint="default"/>
                    <w:spacing w:val="10"/>
                  </w:rPr>
                </w:rPrChange>
              </w:rPr>
            </w:pPr>
          </w:p>
          <w:p w14:paraId="456B97E3" w14:textId="77777777" w:rsidR="0006019D" w:rsidRPr="00D64C65" w:rsidRDefault="0006019D">
            <w:pPr>
              <w:rPr>
                <w:rFonts w:asciiTheme="minorEastAsia" w:eastAsiaTheme="minorEastAsia" w:hAnsiTheme="minorEastAsia" w:cs="Times New Roman" w:hint="default"/>
                <w:color w:val="auto"/>
                <w:spacing w:val="10"/>
                <w:rPrChange w:id="587" w:author="田中　祐多" w:date="2023-12-28T14:35:00Z">
                  <w:rPr>
                    <w:rFonts w:ascii="ＭＳ 明朝" w:cs="Times New Roman" w:hint="default"/>
                    <w:spacing w:val="10"/>
                  </w:rPr>
                </w:rPrChange>
              </w:rPr>
            </w:pPr>
          </w:p>
          <w:p w14:paraId="4BAEC91D" w14:textId="77777777" w:rsidR="0006019D" w:rsidRPr="00D64C65" w:rsidRDefault="0006019D">
            <w:pPr>
              <w:rPr>
                <w:rFonts w:asciiTheme="minorEastAsia" w:eastAsiaTheme="minorEastAsia" w:hAnsiTheme="minorEastAsia" w:cs="Times New Roman" w:hint="default"/>
                <w:color w:val="auto"/>
                <w:spacing w:val="10"/>
                <w:rPrChange w:id="588" w:author="田中　祐多" w:date="2023-12-28T14:35:00Z">
                  <w:rPr>
                    <w:rFonts w:ascii="ＭＳ 明朝" w:cs="Times New Roman" w:hint="default"/>
                    <w:spacing w:val="10"/>
                  </w:rPr>
                </w:rPrChange>
              </w:rPr>
            </w:pPr>
          </w:p>
          <w:p w14:paraId="0B663BB9" w14:textId="77777777" w:rsidR="0006019D" w:rsidRPr="00D64C65" w:rsidRDefault="0006019D">
            <w:pPr>
              <w:rPr>
                <w:rFonts w:asciiTheme="minorEastAsia" w:eastAsiaTheme="minorEastAsia" w:hAnsiTheme="minorEastAsia" w:cs="Times New Roman" w:hint="default"/>
                <w:color w:val="auto"/>
                <w:spacing w:val="10"/>
                <w:rPrChange w:id="589" w:author="田中　祐多" w:date="2023-12-28T14:35:00Z">
                  <w:rPr>
                    <w:rFonts w:ascii="ＭＳ 明朝" w:cs="Times New Roman" w:hint="default"/>
                    <w:spacing w:val="10"/>
                  </w:rPr>
                </w:rPrChange>
              </w:rPr>
            </w:pPr>
          </w:p>
          <w:p w14:paraId="6C0DE80B" w14:textId="77777777" w:rsidR="0006019D" w:rsidRPr="00D64C65" w:rsidRDefault="0006019D">
            <w:pPr>
              <w:rPr>
                <w:rFonts w:asciiTheme="minorEastAsia" w:eastAsiaTheme="minorEastAsia" w:hAnsiTheme="minorEastAsia" w:cs="Times New Roman" w:hint="default"/>
                <w:color w:val="auto"/>
                <w:spacing w:val="10"/>
                <w:rPrChange w:id="590" w:author="田中　祐多" w:date="2023-12-28T14:35:00Z">
                  <w:rPr>
                    <w:rFonts w:ascii="ＭＳ 明朝" w:cs="Times New Roman" w:hint="default"/>
                    <w:spacing w:val="10"/>
                  </w:rPr>
                </w:rPrChange>
              </w:rPr>
            </w:pPr>
          </w:p>
          <w:p w14:paraId="6C8BE4E8" w14:textId="77777777" w:rsidR="0006019D" w:rsidRPr="00D64C65" w:rsidRDefault="0006019D">
            <w:pPr>
              <w:rPr>
                <w:rFonts w:asciiTheme="minorEastAsia" w:eastAsiaTheme="minorEastAsia" w:hAnsiTheme="minorEastAsia" w:cs="Times New Roman" w:hint="default"/>
                <w:color w:val="auto"/>
                <w:spacing w:val="10"/>
                <w:rPrChange w:id="591" w:author="田中　祐多" w:date="2023-12-28T14:35:00Z">
                  <w:rPr>
                    <w:rFonts w:ascii="ＭＳ 明朝" w:cs="Times New Roman" w:hint="default"/>
                    <w:spacing w:val="10"/>
                  </w:rPr>
                </w:rPrChange>
              </w:rPr>
            </w:pPr>
          </w:p>
          <w:p w14:paraId="4DD97C4F" w14:textId="77777777" w:rsidR="0006019D" w:rsidRPr="00D64C65" w:rsidRDefault="0006019D">
            <w:pPr>
              <w:rPr>
                <w:rFonts w:asciiTheme="minorEastAsia" w:eastAsiaTheme="minorEastAsia" w:hAnsiTheme="minorEastAsia" w:cs="Times New Roman" w:hint="default"/>
                <w:color w:val="auto"/>
                <w:spacing w:val="10"/>
                <w:rPrChange w:id="592" w:author="田中　祐多" w:date="2023-12-28T14:35:00Z">
                  <w:rPr>
                    <w:rFonts w:ascii="ＭＳ 明朝" w:cs="Times New Roman" w:hint="default"/>
                    <w:spacing w:val="10"/>
                  </w:rPr>
                </w:rPrChange>
              </w:rPr>
            </w:pPr>
          </w:p>
          <w:p w14:paraId="2B82CF6C" w14:textId="77777777" w:rsidR="0006019D" w:rsidRPr="00D64C65" w:rsidRDefault="0006019D">
            <w:pPr>
              <w:rPr>
                <w:rFonts w:asciiTheme="minorEastAsia" w:eastAsiaTheme="minorEastAsia" w:hAnsiTheme="minorEastAsia" w:cs="Times New Roman" w:hint="default"/>
                <w:color w:val="auto"/>
                <w:spacing w:val="10"/>
                <w:rPrChange w:id="593" w:author="田中　祐多" w:date="2023-12-28T14:35:00Z">
                  <w:rPr>
                    <w:rFonts w:ascii="ＭＳ 明朝" w:cs="Times New Roman" w:hint="default"/>
                    <w:spacing w:val="10"/>
                  </w:rPr>
                </w:rPrChange>
              </w:rPr>
            </w:pPr>
          </w:p>
          <w:p w14:paraId="545C2B37" w14:textId="77777777" w:rsidR="0006019D" w:rsidRPr="00D64C65" w:rsidRDefault="0006019D">
            <w:pPr>
              <w:rPr>
                <w:rFonts w:asciiTheme="minorEastAsia" w:eastAsiaTheme="minorEastAsia" w:hAnsiTheme="minorEastAsia" w:cs="Times New Roman" w:hint="default"/>
                <w:color w:val="auto"/>
                <w:spacing w:val="10"/>
                <w:rPrChange w:id="594" w:author="田中　祐多" w:date="2023-12-28T14:35:00Z">
                  <w:rPr>
                    <w:rFonts w:ascii="ＭＳ 明朝" w:cs="Times New Roman" w:hint="default"/>
                    <w:spacing w:val="10"/>
                  </w:rPr>
                </w:rPrChange>
              </w:rPr>
            </w:pPr>
          </w:p>
          <w:p w14:paraId="6EF2B3AC" w14:textId="77777777" w:rsidR="0006019D" w:rsidRPr="00D64C65" w:rsidRDefault="0006019D">
            <w:pPr>
              <w:rPr>
                <w:rFonts w:asciiTheme="minorEastAsia" w:eastAsiaTheme="minorEastAsia" w:hAnsiTheme="minorEastAsia" w:cs="Times New Roman" w:hint="default"/>
                <w:color w:val="auto"/>
                <w:spacing w:val="10"/>
                <w:rPrChange w:id="595" w:author="田中　祐多" w:date="2023-12-28T14:35:00Z">
                  <w:rPr>
                    <w:rFonts w:ascii="ＭＳ 明朝" w:cs="Times New Roman" w:hint="default"/>
                    <w:spacing w:val="10"/>
                  </w:rPr>
                </w:rPrChange>
              </w:rPr>
            </w:pPr>
          </w:p>
          <w:p w14:paraId="6FE3AD64" w14:textId="77777777" w:rsidR="0006019D" w:rsidRPr="00D64C65" w:rsidRDefault="0006019D">
            <w:pPr>
              <w:rPr>
                <w:rFonts w:asciiTheme="minorEastAsia" w:eastAsiaTheme="minorEastAsia" w:hAnsiTheme="minorEastAsia" w:cs="Times New Roman" w:hint="default"/>
                <w:color w:val="auto"/>
                <w:spacing w:val="10"/>
                <w:rPrChange w:id="596" w:author="田中　祐多" w:date="2023-12-28T14:35:00Z">
                  <w:rPr>
                    <w:rFonts w:ascii="ＭＳ 明朝" w:cs="Times New Roman" w:hint="default"/>
                    <w:spacing w:val="10"/>
                  </w:rPr>
                </w:rPrChange>
              </w:rPr>
            </w:pPr>
          </w:p>
          <w:p w14:paraId="0C7FC25A" w14:textId="77777777" w:rsidR="0006019D" w:rsidRPr="00D64C65" w:rsidRDefault="0006019D">
            <w:pPr>
              <w:rPr>
                <w:rFonts w:asciiTheme="minorEastAsia" w:eastAsiaTheme="minorEastAsia" w:hAnsiTheme="minorEastAsia" w:cs="Times New Roman" w:hint="default"/>
                <w:color w:val="auto"/>
                <w:spacing w:val="10"/>
                <w:rPrChange w:id="597" w:author="田中　祐多" w:date="2023-12-28T14:35:00Z">
                  <w:rPr>
                    <w:rFonts w:ascii="ＭＳ 明朝" w:cs="Times New Roman" w:hint="default"/>
                    <w:spacing w:val="10"/>
                  </w:rPr>
                </w:rPrChange>
              </w:rPr>
            </w:pPr>
          </w:p>
          <w:p w14:paraId="1C4FB543" w14:textId="6F776E61" w:rsidR="0006019D" w:rsidRPr="00D64C65" w:rsidRDefault="0006019D">
            <w:pPr>
              <w:rPr>
                <w:rFonts w:asciiTheme="minorEastAsia" w:eastAsiaTheme="minorEastAsia" w:hAnsiTheme="minorEastAsia" w:cs="Times New Roman" w:hint="default"/>
                <w:color w:val="auto"/>
                <w:spacing w:val="10"/>
                <w:rPrChange w:id="598" w:author="田中　祐多" w:date="2023-12-28T14:35:00Z">
                  <w:rPr>
                    <w:rFonts w:ascii="ＭＳ 明朝" w:cs="Times New Roman" w:hint="default"/>
                    <w:spacing w:val="10"/>
                  </w:rPr>
                </w:rPrChange>
              </w:rPr>
            </w:pPr>
          </w:p>
          <w:p w14:paraId="35A4AE80" w14:textId="77777777" w:rsidR="00B7168F" w:rsidRPr="00D64C65" w:rsidRDefault="00B7168F">
            <w:pPr>
              <w:rPr>
                <w:rFonts w:asciiTheme="minorEastAsia" w:eastAsiaTheme="minorEastAsia" w:hAnsiTheme="minorEastAsia" w:cs="Times New Roman" w:hint="default"/>
                <w:color w:val="auto"/>
                <w:spacing w:val="10"/>
                <w:rPrChange w:id="599" w:author="田中　祐多" w:date="2023-12-28T14:35:00Z">
                  <w:rPr>
                    <w:rFonts w:ascii="ＭＳ 明朝" w:cs="Times New Roman" w:hint="default"/>
                    <w:spacing w:val="10"/>
                  </w:rPr>
                </w:rPrChange>
              </w:rPr>
            </w:pPr>
          </w:p>
          <w:p w14:paraId="5B104C78" w14:textId="77777777" w:rsidR="00E67738" w:rsidRPr="00D64C65" w:rsidRDefault="00E67738">
            <w:pPr>
              <w:rPr>
                <w:rFonts w:asciiTheme="minorEastAsia" w:eastAsiaTheme="minorEastAsia" w:hAnsiTheme="minorEastAsia" w:cs="Times New Roman" w:hint="default"/>
                <w:color w:val="auto"/>
                <w:spacing w:val="10"/>
                <w:rPrChange w:id="600" w:author="田中　祐多" w:date="2023-12-28T14:35:00Z">
                  <w:rPr>
                    <w:rFonts w:ascii="ＭＳ 明朝" w:cs="Times New Roman" w:hint="default"/>
                    <w:spacing w:val="10"/>
                  </w:rPr>
                </w:rPrChange>
              </w:rPr>
            </w:pPr>
            <w:r w:rsidRPr="00D64C65">
              <w:rPr>
                <w:rFonts w:asciiTheme="minorEastAsia" w:eastAsiaTheme="minorEastAsia" w:hAnsiTheme="minorEastAsia" w:cs="Times New Roman" w:hint="default"/>
                <w:color w:val="auto"/>
                <w:rPrChange w:id="601" w:author="田中　祐多" w:date="2023-12-28T14:35:00Z">
                  <w:rPr>
                    <w:rFonts w:cs="Times New Roman" w:hint="default"/>
                  </w:rPr>
                </w:rPrChange>
              </w:rPr>
              <w:t>19</w:t>
            </w:r>
            <w:r w:rsidRPr="00D64C65">
              <w:rPr>
                <w:rFonts w:asciiTheme="minorEastAsia" w:eastAsiaTheme="minorEastAsia" w:hAnsiTheme="minorEastAsia"/>
                <w:color w:val="auto"/>
                <w:rPrChange w:id="602" w:author="田中　祐多" w:date="2023-12-28T14:35:00Z">
                  <w:rPr/>
                </w:rPrChange>
              </w:rPr>
              <w:t xml:space="preserve">　相談及び援助</w:t>
            </w:r>
          </w:p>
          <w:p w14:paraId="1B52733C" w14:textId="77777777" w:rsidR="00E67738" w:rsidRPr="00D64C65" w:rsidRDefault="00E67738">
            <w:pPr>
              <w:rPr>
                <w:rFonts w:asciiTheme="minorEastAsia" w:eastAsiaTheme="minorEastAsia" w:hAnsiTheme="minorEastAsia" w:cs="Times New Roman" w:hint="default"/>
                <w:color w:val="auto"/>
                <w:spacing w:val="10"/>
                <w:rPrChange w:id="603" w:author="田中　祐多" w:date="2023-12-28T14:35:00Z">
                  <w:rPr>
                    <w:rFonts w:ascii="ＭＳ 明朝" w:cs="Times New Roman" w:hint="default"/>
                    <w:spacing w:val="10"/>
                  </w:rPr>
                </w:rPrChange>
              </w:rPr>
            </w:pPr>
          </w:p>
          <w:p w14:paraId="451B7DE4" w14:textId="77777777" w:rsidR="00E67738" w:rsidRPr="00D64C65" w:rsidRDefault="00E67738">
            <w:pPr>
              <w:rPr>
                <w:rFonts w:asciiTheme="minorEastAsia" w:eastAsiaTheme="minorEastAsia" w:hAnsiTheme="minorEastAsia" w:cs="Times New Roman" w:hint="default"/>
                <w:color w:val="auto"/>
                <w:spacing w:val="10"/>
                <w:rPrChange w:id="604" w:author="田中　祐多" w:date="2023-12-28T14:35:00Z">
                  <w:rPr>
                    <w:rFonts w:ascii="ＭＳ 明朝" w:cs="Times New Roman" w:hint="default"/>
                    <w:spacing w:val="10"/>
                  </w:rPr>
                </w:rPrChange>
              </w:rPr>
            </w:pPr>
          </w:p>
          <w:p w14:paraId="4AB97D67" w14:textId="77777777" w:rsidR="00E67738" w:rsidRPr="00D64C65" w:rsidRDefault="00E67738">
            <w:pPr>
              <w:kinsoku w:val="0"/>
              <w:autoSpaceDE w:val="0"/>
              <w:autoSpaceDN w:val="0"/>
              <w:adjustRightInd w:val="0"/>
              <w:snapToGrid w:val="0"/>
              <w:rPr>
                <w:rFonts w:asciiTheme="minorEastAsia" w:eastAsiaTheme="minorEastAsia" w:hAnsiTheme="minorEastAsia" w:hint="default"/>
                <w:color w:val="auto"/>
                <w:rPrChange w:id="605" w:author="田中　祐多" w:date="2023-12-28T14:35:00Z">
                  <w:rPr>
                    <w:rFonts w:ascii="ＭＳ 明朝" w:hAnsi="ＭＳ 明朝" w:hint="default"/>
                    <w:color w:val="auto"/>
                  </w:rPr>
                </w:rPrChange>
              </w:rPr>
            </w:pPr>
          </w:p>
          <w:p w14:paraId="490CAFA2" w14:textId="77777777" w:rsidR="00E67738" w:rsidRPr="00D64C65" w:rsidRDefault="00E67738">
            <w:pPr>
              <w:kinsoku w:val="0"/>
              <w:autoSpaceDE w:val="0"/>
              <w:autoSpaceDN w:val="0"/>
              <w:adjustRightInd w:val="0"/>
              <w:snapToGrid w:val="0"/>
              <w:rPr>
                <w:rFonts w:asciiTheme="minorEastAsia" w:eastAsiaTheme="minorEastAsia" w:hAnsiTheme="minorEastAsia" w:hint="default"/>
                <w:color w:val="auto"/>
                <w:rPrChange w:id="606" w:author="田中　祐多" w:date="2023-12-28T14:35:00Z">
                  <w:rPr>
                    <w:rFonts w:ascii="ＭＳ 明朝" w:hAnsi="ＭＳ 明朝" w:hint="default"/>
                    <w:color w:val="auto"/>
                  </w:rPr>
                </w:rPrChange>
              </w:rPr>
            </w:pPr>
          </w:p>
          <w:p w14:paraId="06BAC42E" w14:textId="5EBB2B5A" w:rsidR="00E67738" w:rsidRPr="00D64C65" w:rsidRDefault="00E67738" w:rsidP="00D87D67">
            <w:pPr>
              <w:kinsoku w:val="0"/>
              <w:autoSpaceDE w:val="0"/>
              <w:autoSpaceDN w:val="0"/>
              <w:adjustRightInd w:val="0"/>
              <w:snapToGrid w:val="0"/>
              <w:rPr>
                <w:rFonts w:asciiTheme="minorEastAsia" w:eastAsiaTheme="minorEastAsia" w:hAnsiTheme="minorEastAsia" w:hint="default"/>
                <w:color w:val="auto"/>
                <w:rPrChange w:id="607" w:author="田中　祐多" w:date="2023-12-28T14:35:00Z">
                  <w:rPr>
                    <w:rFonts w:asciiTheme="minorEastAsia" w:eastAsiaTheme="minorEastAsia" w:hAnsiTheme="minorEastAsia" w:hint="default"/>
                    <w:color w:val="auto"/>
                  </w:rPr>
                </w:rPrChange>
              </w:rPr>
            </w:pPr>
          </w:p>
          <w:p w14:paraId="4D7AF4EF" w14:textId="77777777" w:rsidR="00D87D67" w:rsidRPr="00D64C65" w:rsidRDefault="00D87D67">
            <w:pPr>
              <w:kinsoku w:val="0"/>
              <w:autoSpaceDE w:val="0"/>
              <w:autoSpaceDN w:val="0"/>
              <w:adjustRightInd w:val="0"/>
              <w:snapToGrid w:val="0"/>
              <w:rPr>
                <w:rFonts w:asciiTheme="minorEastAsia" w:eastAsiaTheme="minorEastAsia" w:hAnsiTheme="minorEastAsia" w:hint="default"/>
                <w:color w:val="auto"/>
                <w:rPrChange w:id="608" w:author="田中　祐多" w:date="2023-12-28T14:35:00Z">
                  <w:rPr>
                    <w:rFonts w:ascii="ＭＳ 明朝" w:hAnsi="ＭＳ 明朝" w:hint="default"/>
                    <w:color w:val="auto"/>
                  </w:rPr>
                </w:rPrChange>
              </w:rPr>
              <w:pPrChange w:id="609" w:author="丸田　佑香" w:date="2023-07-21T17:00:00Z">
                <w:pPr>
                  <w:kinsoku w:val="0"/>
                  <w:autoSpaceDE w:val="0"/>
                  <w:autoSpaceDN w:val="0"/>
                  <w:adjustRightInd w:val="0"/>
                  <w:snapToGrid w:val="0"/>
                  <w:spacing w:line="276" w:lineRule="auto"/>
                </w:pPr>
              </w:pPrChange>
            </w:pPr>
          </w:p>
          <w:p w14:paraId="4604C285" w14:textId="77777777" w:rsidR="00E67738" w:rsidRPr="00D64C65" w:rsidRDefault="00E67738">
            <w:pPr>
              <w:rPr>
                <w:rFonts w:asciiTheme="minorEastAsia" w:eastAsiaTheme="minorEastAsia" w:hAnsiTheme="minorEastAsia" w:cs="Times New Roman" w:hint="default"/>
                <w:color w:val="auto"/>
                <w:spacing w:val="10"/>
                <w:rPrChange w:id="610" w:author="田中　祐多" w:date="2023-12-28T14:35:00Z">
                  <w:rPr>
                    <w:rFonts w:ascii="ＭＳ 明朝" w:cs="Times New Roman" w:hint="default"/>
                    <w:color w:val="FF0000"/>
                    <w:spacing w:val="10"/>
                  </w:rPr>
                </w:rPrChange>
              </w:rPr>
            </w:pPr>
            <w:r w:rsidRPr="00D64C65">
              <w:rPr>
                <w:rFonts w:asciiTheme="minorEastAsia" w:eastAsiaTheme="minorEastAsia" w:hAnsiTheme="minorEastAsia" w:cs="Times New Roman" w:hint="default"/>
                <w:color w:val="auto"/>
                <w:rPrChange w:id="611" w:author="田中　祐多" w:date="2023-12-28T14:35:00Z">
                  <w:rPr>
                    <w:rFonts w:cs="Times New Roman" w:hint="default"/>
                  </w:rPr>
                </w:rPrChange>
              </w:rPr>
              <w:t>20</w:t>
            </w:r>
            <w:r w:rsidRPr="00D64C65">
              <w:rPr>
                <w:rFonts w:asciiTheme="minorEastAsia" w:eastAsiaTheme="minorEastAsia" w:hAnsiTheme="minorEastAsia"/>
                <w:color w:val="auto"/>
                <w:rPrChange w:id="612" w:author="田中　祐多" w:date="2023-12-28T14:35:00Z">
                  <w:rPr/>
                </w:rPrChange>
              </w:rPr>
              <w:t xml:space="preserve">　</w:t>
            </w:r>
            <w:r w:rsidRPr="00D64C65">
              <w:rPr>
                <w:rFonts w:asciiTheme="minorEastAsia" w:eastAsiaTheme="minorEastAsia" w:hAnsiTheme="minorEastAsia"/>
                <w:color w:val="auto"/>
                <w:rPrChange w:id="613" w:author="田中　祐多" w:date="2023-12-28T14:35:00Z">
                  <w:rPr>
                    <w:color w:val="auto"/>
                  </w:rPr>
                </w:rPrChange>
              </w:rPr>
              <w:t>訓練</w:t>
            </w:r>
          </w:p>
          <w:p w14:paraId="3FA74FCB" w14:textId="77777777" w:rsidR="00E67738" w:rsidRPr="00D64C65" w:rsidRDefault="00E67738">
            <w:pPr>
              <w:rPr>
                <w:rFonts w:asciiTheme="minorEastAsia" w:eastAsiaTheme="minorEastAsia" w:hAnsiTheme="minorEastAsia" w:cs="Times New Roman" w:hint="default"/>
                <w:color w:val="auto"/>
                <w:spacing w:val="10"/>
                <w:rPrChange w:id="614" w:author="田中　祐多" w:date="2023-12-28T14:35:00Z">
                  <w:rPr>
                    <w:rFonts w:ascii="ＭＳ 明朝" w:cs="Times New Roman" w:hint="default"/>
                    <w:spacing w:val="10"/>
                  </w:rPr>
                </w:rPrChange>
              </w:rPr>
            </w:pPr>
          </w:p>
          <w:p w14:paraId="10ACF2AB" w14:textId="77777777" w:rsidR="0006019D" w:rsidRPr="00D64C65" w:rsidRDefault="0006019D">
            <w:pPr>
              <w:rPr>
                <w:rFonts w:asciiTheme="minorEastAsia" w:eastAsiaTheme="minorEastAsia" w:hAnsiTheme="minorEastAsia" w:hint="default"/>
                <w:color w:val="auto"/>
                <w:rPrChange w:id="615" w:author="田中　祐多" w:date="2023-12-28T14:35:00Z">
                  <w:rPr>
                    <w:rFonts w:ascii="ＭＳ 明朝" w:hAnsi="ＭＳ 明朝" w:hint="default"/>
                    <w:color w:val="FF0000"/>
                  </w:rPr>
                </w:rPrChange>
              </w:rPr>
            </w:pPr>
          </w:p>
          <w:p w14:paraId="55E64E61" w14:textId="77777777" w:rsidR="0006019D" w:rsidRPr="00D64C65" w:rsidRDefault="0006019D">
            <w:pPr>
              <w:rPr>
                <w:rFonts w:asciiTheme="minorEastAsia" w:eastAsiaTheme="minorEastAsia" w:hAnsiTheme="minorEastAsia" w:hint="default"/>
                <w:color w:val="auto"/>
                <w:rPrChange w:id="616" w:author="田中　祐多" w:date="2023-12-28T14:35:00Z">
                  <w:rPr>
                    <w:rFonts w:ascii="ＭＳ 明朝" w:hAnsi="ＭＳ 明朝" w:hint="default"/>
                    <w:color w:val="FF0000"/>
                  </w:rPr>
                </w:rPrChange>
              </w:rPr>
            </w:pPr>
          </w:p>
          <w:p w14:paraId="7F59CB48" w14:textId="77777777" w:rsidR="0006019D" w:rsidRPr="00D64C65" w:rsidRDefault="0006019D">
            <w:pPr>
              <w:rPr>
                <w:rFonts w:asciiTheme="minorEastAsia" w:eastAsiaTheme="minorEastAsia" w:hAnsiTheme="minorEastAsia" w:hint="default"/>
                <w:color w:val="auto"/>
                <w:rPrChange w:id="617" w:author="田中　祐多" w:date="2023-12-28T14:35:00Z">
                  <w:rPr>
                    <w:rFonts w:ascii="ＭＳ 明朝" w:hAnsi="ＭＳ 明朝" w:hint="default"/>
                    <w:color w:val="FF0000"/>
                  </w:rPr>
                </w:rPrChange>
              </w:rPr>
            </w:pPr>
          </w:p>
          <w:p w14:paraId="32D88683" w14:textId="77777777" w:rsidR="0006019D" w:rsidRPr="00D64C65" w:rsidRDefault="0006019D">
            <w:pPr>
              <w:rPr>
                <w:rFonts w:asciiTheme="minorEastAsia" w:eastAsiaTheme="minorEastAsia" w:hAnsiTheme="minorEastAsia" w:hint="default"/>
                <w:color w:val="auto"/>
                <w:rPrChange w:id="618" w:author="田中　祐多" w:date="2023-12-28T14:35:00Z">
                  <w:rPr>
                    <w:rFonts w:ascii="ＭＳ 明朝" w:hAnsi="ＭＳ 明朝" w:hint="default"/>
                    <w:color w:val="FF0000"/>
                  </w:rPr>
                </w:rPrChange>
              </w:rPr>
            </w:pPr>
          </w:p>
          <w:p w14:paraId="37AD2515" w14:textId="77777777" w:rsidR="0006019D" w:rsidRPr="00D64C65" w:rsidRDefault="0006019D">
            <w:pPr>
              <w:rPr>
                <w:rFonts w:asciiTheme="minorEastAsia" w:eastAsiaTheme="minorEastAsia" w:hAnsiTheme="minorEastAsia" w:hint="default"/>
                <w:color w:val="auto"/>
                <w:rPrChange w:id="619" w:author="田中　祐多" w:date="2023-12-28T14:35:00Z">
                  <w:rPr>
                    <w:rFonts w:ascii="ＭＳ 明朝" w:hAnsi="ＭＳ 明朝" w:hint="default"/>
                    <w:color w:val="FF0000"/>
                  </w:rPr>
                </w:rPrChange>
              </w:rPr>
            </w:pPr>
          </w:p>
          <w:p w14:paraId="08747A23" w14:textId="77777777" w:rsidR="0006019D" w:rsidRPr="00D64C65" w:rsidRDefault="0006019D">
            <w:pPr>
              <w:rPr>
                <w:rFonts w:asciiTheme="minorEastAsia" w:eastAsiaTheme="minorEastAsia" w:hAnsiTheme="minorEastAsia" w:hint="default"/>
                <w:color w:val="auto"/>
                <w:rPrChange w:id="620" w:author="田中　祐多" w:date="2023-12-28T14:35:00Z">
                  <w:rPr>
                    <w:rFonts w:ascii="ＭＳ 明朝" w:hAnsi="ＭＳ 明朝" w:hint="default"/>
                    <w:color w:val="FF0000"/>
                  </w:rPr>
                </w:rPrChange>
              </w:rPr>
            </w:pPr>
          </w:p>
          <w:p w14:paraId="777E4C94" w14:textId="77777777" w:rsidR="0006019D" w:rsidRPr="00D64C65" w:rsidRDefault="0006019D">
            <w:pPr>
              <w:rPr>
                <w:rFonts w:asciiTheme="minorEastAsia" w:eastAsiaTheme="minorEastAsia" w:hAnsiTheme="minorEastAsia" w:hint="default"/>
                <w:color w:val="auto"/>
                <w:rPrChange w:id="621" w:author="田中　祐多" w:date="2023-12-28T14:35:00Z">
                  <w:rPr>
                    <w:rFonts w:ascii="ＭＳ 明朝" w:hAnsi="ＭＳ 明朝" w:hint="default"/>
                    <w:color w:val="FF0000"/>
                  </w:rPr>
                </w:rPrChange>
              </w:rPr>
            </w:pPr>
          </w:p>
          <w:p w14:paraId="434CCEFD" w14:textId="77777777" w:rsidR="0006019D" w:rsidRPr="00D64C65" w:rsidRDefault="0006019D">
            <w:pPr>
              <w:rPr>
                <w:rFonts w:asciiTheme="minorEastAsia" w:eastAsiaTheme="minorEastAsia" w:hAnsiTheme="minorEastAsia" w:hint="default"/>
                <w:color w:val="auto"/>
                <w:rPrChange w:id="622" w:author="田中　祐多" w:date="2023-12-28T14:35:00Z">
                  <w:rPr>
                    <w:rFonts w:ascii="ＭＳ 明朝" w:hAnsi="ＭＳ 明朝" w:hint="default"/>
                    <w:color w:val="FF0000"/>
                  </w:rPr>
                </w:rPrChange>
              </w:rPr>
            </w:pPr>
          </w:p>
          <w:p w14:paraId="74AD983F" w14:textId="77777777" w:rsidR="0006019D" w:rsidRPr="00D64C65" w:rsidRDefault="0006019D">
            <w:pPr>
              <w:rPr>
                <w:rFonts w:asciiTheme="minorEastAsia" w:eastAsiaTheme="minorEastAsia" w:hAnsiTheme="minorEastAsia" w:hint="default"/>
                <w:color w:val="auto"/>
                <w:rPrChange w:id="623" w:author="田中　祐多" w:date="2023-12-28T14:35:00Z">
                  <w:rPr>
                    <w:rFonts w:ascii="ＭＳ 明朝" w:hAnsi="ＭＳ 明朝" w:hint="default"/>
                    <w:color w:val="FF0000"/>
                  </w:rPr>
                </w:rPrChange>
              </w:rPr>
            </w:pPr>
          </w:p>
          <w:p w14:paraId="42B6AF02" w14:textId="77777777" w:rsidR="0006019D" w:rsidRPr="00D64C65" w:rsidRDefault="0006019D">
            <w:pPr>
              <w:rPr>
                <w:rFonts w:asciiTheme="minorEastAsia" w:eastAsiaTheme="minorEastAsia" w:hAnsiTheme="minorEastAsia" w:hint="default"/>
                <w:color w:val="auto"/>
                <w:rPrChange w:id="624" w:author="田中　祐多" w:date="2023-12-28T14:35:00Z">
                  <w:rPr>
                    <w:rFonts w:ascii="ＭＳ 明朝" w:hAnsi="ＭＳ 明朝" w:hint="default"/>
                    <w:color w:val="FF0000"/>
                  </w:rPr>
                </w:rPrChange>
              </w:rPr>
            </w:pPr>
          </w:p>
          <w:p w14:paraId="7564BEF5" w14:textId="77777777" w:rsidR="0006019D" w:rsidRPr="00D64C65" w:rsidRDefault="0006019D">
            <w:pPr>
              <w:rPr>
                <w:rFonts w:asciiTheme="minorEastAsia" w:eastAsiaTheme="minorEastAsia" w:hAnsiTheme="minorEastAsia" w:hint="default"/>
                <w:color w:val="auto"/>
                <w:rPrChange w:id="625" w:author="田中　祐多" w:date="2023-12-28T14:35:00Z">
                  <w:rPr>
                    <w:rFonts w:ascii="ＭＳ 明朝" w:hAnsi="ＭＳ 明朝" w:hint="default"/>
                    <w:color w:val="FF0000"/>
                  </w:rPr>
                </w:rPrChange>
              </w:rPr>
            </w:pPr>
          </w:p>
          <w:p w14:paraId="34FEB80A" w14:textId="77777777" w:rsidR="0006019D" w:rsidRPr="00D64C65" w:rsidRDefault="0006019D">
            <w:pPr>
              <w:rPr>
                <w:rFonts w:asciiTheme="minorEastAsia" w:eastAsiaTheme="minorEastAsia" w:hAnsiTheme="minorEastAsia" w:hint="default"/>
                <w:color w:val="auto"/>
                <w:rPrChange w:id="626" w:author="田中　祐多" w:date="2023-12-28T14:35:00Z">
                  <w:rPr>
                    <w:rFonts w:ascii="ＭＳ 明朝" w:hAnsi="ＭＳ 明朝" w:hint="default"/>
                    <w:color w:val="FF0000"/>
                  </w:rPr>
                </w:rPrChange>
              </w:rPr>
            </w:pPr>
          </w:p>
          <w:p w14:paraId="2AE71500" w14:textId="77777777" w:rsidR="0006019D" w:rsidRPr="00D64C65" w:rsidRDefault="0006019D">
            <w:pPr>
              <w:rPr>
                <w:rFonts w:asciiTheme="minorEastAsia" w:eastAsiaTheme="minorEastAsia" w:hAnsiTheme="minorEastAsia" w:hint="default"/>
                <w:color w:val="auto"/>
                <w:rPrChange w:id="627" w:author="田中　祐多" w:date="2023-12-28T14:35:00Z">
                  <w:rPr>
                    <w:rFonts w:ascii="ＭＳ 明朝" w:hAnsi="ＭＳ 明朝" w:hint="default"/>
                    <w:color w:val="FF0000"/>
                  </w:rPr>
                </w:rPrChange>
              </w:rPr>
            </w:pPr>
          </w:p>
          <w:p w14:paraId="7E1D71C5" w14:textId="77777777" w:rsidR="0006019D" w:rsidRPr="00D64C65" w:rsidRDefault="0006019D">
            <w:pPr>
              <w:rPr>
                <w:rFonts w:asciiTheme="minorEastAsia" w:eastAsiaTheme="minorEastAsia" w:hAnsiTheme="minorEastAsia" w:hint="default"/>
                <w:color w:val="auto"/>
                <w:rPrChange w:id="628" w:author="田中　祐多" w:date="2023-12-28T14:35:00Z">
                  <w:rPr>
                    <w:rFonts w:ascii="ＭＳ 明朝" w:hAnsi="ＭＳ 明朝" w:hint="default"/>
                    <w:color w:val="FF0000"/>
                  </w:rPr>
                </w:rPrChange>
              </w:rPr>
            </w:pPr>
          </w:p>
          <w:p w14:paraId="4AA28B6D" w14:textId="77777777" w:rsidR="0006019D" w:rsidRPr="00D64C65" w:rsidRDefault="0006019D">
            <w:pPr>
              <w:rPr>
                <w:rFonts w:asciiTheme="minorEastAsia" w:eastAsiaTheme="minorEastAsia" w:hAnsiTheme="minorEastAsia" w:hint="default"/>
                <w:color w:val="auto"/>
                <w:rPrChange w:id="629" w:author="田中　祐多" w:date="2023-12-28T14:35:00Z">
                  <w:rPr>
                    <w:rFonts w:ascii="ＭＳ 明朝" w:hAnsi="ＭＳ 明朝" w:hint="default"/>
                    <w:color w:val="FF0000"/>
                  </w:rPr>
                </w:rPrChange>
              </w:rPr>
            </w:pPr>
          </w:p>
          <w:p w14:paraId="58CBADFC" w14:textId="77777777" w:rsidR="0006019D" w:rsidRPr="00D64C65" w:rsidRDefault="0006019D">
            <w:pPr>
              <w:rPr>
                <w:rFonts w:asciiTheme="minorEastAsia" w:eastAsiaTheme="minorEastAsia" w:hAnsiTheme="minorEastAsia" w:hint="default"/>
                <w:color w:val="auto"/>
                <w:rPrChange w:id="630" w:author="田中　祐多" w:date="2023-12-28T14:35:00Z">
                  <w:rPr>
                    <w:rFonts w:ascii="ＭＳ 明朝" w:hAnsi="ＭＳ 明朝" w:hint="default"/>
                    <w:color w:val="FF0000"/>
                  </w:rPr>
                </w:rPrChange>
              </w:rPr>
            </w:pPr>
          </w:p>
          <w:p w14:paraId="18DE9123" w14:textId="77777777" w:rsidR="0006019D" w:rsidRPr="00D64C65" w:rsidRDefault="0006019D">
            <w:pPr>
              <w:rPr>
                <w:rFonts w:asciiTheme="minorEastAsia" w:eastAsiaTheme="minorEastAsia" w:hAnsiTheme="minorEastAsia" w:hint="default"/>
                <w:color w:val="auto"/>
                <w:rPrChange w:id="631" w:author="田中　祐多" w:date="2023-12-28T14:35:00Z">
                  <w:rPr>
                    <w:rFonts w:ascii="ＭＳ 明朝" w:hAnsi="ＭＳ 明朝" w:hint="default"/>
                    <w:color w:val="FF0000"/>
                  </w:rPr>
                </w:rPrChange>
              </w:rPr>
            </w:pPr>
          </w:p>
          <w:p w14:paraId="2D72B778" w14:textId="6BE17D5B" w:rsidR="0006019D" w:rsidRPr="00D64C65" w:rsidRDefault="0006019D">
            <w:pPr>
              <w:rPr>
                <w:ins w:id="632" w:author="吉田　景子" w:date="2023-08-22T11:06:00Z"/>
                <w:rFonts w:asciiTheme="minorEastAsia" w:eastAsiaTheme="minorEastAsia" w:hAnsiTheme="minorEastAsia" w:hint="default"/>
                <w:color w:val="auto"/>
                <w:rPrChange w:id="633" w:author="田中　祐多" w:date="2023-12-28T14:35:00Z">
                  <w:rPr>
                    <w:ins w:id="634" w:author="吉田　景子" w:date="2023-08-22T11:06:00Z"/>
                    <w:rFonts w:asciiTheme="minorEastAsia" w:eastAsiaTheme="minorEastAsia" w:hAnsiTheme="minorEastAsia" w:hint="default"/>
                    <w:color w:val="FF0000"/>
                  </w:rPr>
                </w:rPrChange>
              </w:rPr>
            </w:pPr>
          </w:p>
          <w:p w14:paraId="4492FD33" w14:textId="77777777" w:rsidR="005F5723" w:rsidRPr="00D64C65" w:rsidRDefault="005F5723">
            <w:pPr>
              <w:rPr>
                <w:rFonts w:asciiTheme="minorEastAsia" w:eastAsiaTheme="minorEastAsia" w:hAnsiTheme="minorEastAsia" w:hint="default"/>
                <w:color w:val="auto"/>
                <w:rPrChange w:id="635" w:author="田中　祐多" w:date="2023-12-28T14:35:00Z">
                  <w:rPr>
                    <w:rFonts w:ascii="ＭＳ 明朝" w:hAnsi="ＭＳ 明朝" w:hint="default"/>
                    <w:color w:val="FF0000"/>
                  </w:rPr>
                </w:rPrChange>
              </w:rPr>
            </w:pPr>
          </w:p>
          <w:p w14:paraId="11523DEB" w14:textId="77777777" w:rsidR="00B7168F" w:rsidRPr="00D64C65" w:rsidRDefault="00B7168F">
            <w:pPr>
              <w:rPr>
                <w:rFonts w:asciiTheme="minorEastAsia" w:eastAsiaTheme="minorEastAsia" w:hAnsiTheme="minorEastAsia" w:hint="default"/>
                <w:color w:val="auto"/>
                <w:rPrChange w:id="636" w:author="田中　祐多" w:date="2023-12-28T14:35:00Z">
                  <w:rPr>
                    <w:rFonts w:ascii="ＭＳ 明朝" w:hAnsi="ＭＳ 明朝" w:hint="default"/>
                    <w:color w:val="FF0000"/>
                  </w:rPr>
                </w:rPrChange>
              </w:rPr>
            </w:pPr>
          </w:p>
          <w:p w14:paraId="24F54293" w14:textId="4C77A5B5" w:rsidR="0006019D" w:rsidRPr="00D64C65" w:rsidRDefault="0006019D">
            <w:pPr>
              <w:rPr>
                <w:rFonts w:asciiTheme="minorEastAsia" w:eastAsiaTheme="minorEastAsia" w:hAnsiTheme="minorEastAsia" w:hint="default"/>
                <w:color w:val="auto"/>
                <w:rPrChange w:id="637" w:author="田中　祐多" w:date="2023-12-28T14:35:00Z">
                  <w:rPr>
                    <w:rFonts w:asciiTheme="minorEastAsia" w:eastAsiaTheme="minorEastAsia" w:hAnsiTheme="minorEastAsia" w:hint="default"/>
                    <w:color w:val="FF0000"/>
                  </w:rPr>
                </w:rPrChange>
              </w:rPr>
            </w:pPr>
          </w:p>
          <w:p w14:paraId="251CE6EC" w14:textId="77777777" w:rsidR="00D87D67" w:rsidRPr="00D64C65" w:rsidRDefault="00D87D67">
            <w:pPr>
              <w:rPr>
                <w:rFonts w:asciiTheme="minorEastAsia" w:eastAsiaTheme="minorEastAsia" w:hAnsiTheme="minorEastAsia" w:hint="default"/>
                <w:color w:val="auto"/>
                <w:rPrChange w:id="638" w:author="田中　祐多" w:date="2023-12-28T14:35:00Z">
                  <w:rPr>
                    <w:rFonts w:ascii="ＭＳ 明朝" w:hAnsi="ＭＳ 明朝" w:hint="default"/>
                    <w:color w:val="FF0000"/>
                  </w:rPr>
                </w:rPrChange>
              </w:rPr>
            </w:pPr>
          </w:p>
          <w:p w14:paraId="7007BBEB" w14:textId="77777777" w:rsidR="00E67738" w:rsidRPr="00D64C65" w:rsidRDefault="00E67738">
            <w:pPr>
              <w:ind w:left="181" w:hangingChars="100" w:hanging="181"/>
              <w:rPr>
                <w:rFonts w:asciiTheme="minorEastAsia" w:eastAsiaTheme="minorEastAsia" w:hAnsiTheme="minorEastAsia" w:cs="Times New Roman" w:hint="default"/>
                <w:color w:val="auto"/>
                <w:spacing w:val="10"/>
                <w:rPrChange w:id="639" w:author="田中　祐多" w:date="2023-12-28T14:35:00Z">
                  <w:rPr>
                    <w:rFonts w:ascii="ＭＳ 明朝" w:cs="Times New Roman" w:hint="default"/>
                    <w:spacing w:val="10"/>
                  </w:rPr>
                </w:rPrChange>
              </w:rPr>
            </w:pPr>
            <w:r w:rsidRPr="00D64C65">
              <w:rPr>
                <w:rFonts w:asciiTheme="minorEastAsia" w:eastAsiaTheme="minorEastAsia" w:hAnsiTheme="minorEastAsia" w:cs="Times New Roman" w:hint="default"/>
                <w:color w:val="auto"/>
                <w:rPrChange w:id="640" w:author="田中　祐多" w:date="2023-12-28T14:35:00Z">
                  <w:rPr>
                    <w:rFonts w:cs="Times New Roman" w:hint="default"/>
                  </w:rPr>
                </w:rPrChange>
              </w:rPr>
              <w:t>21</w:t>
            </w:r>
            <w:r w:rsidRPr="00D64C65">
              <w:rPr>
                <w:rFonts w:asciiTheme="minorEastAsia" w:eastAsiaTheme="minorEastAsia" w:hAnsiTheme="minorEastAsia"/>
                <w:color w:val="auto"/>
                <w:rPrChange w:id="641" w:author="田中　祐多" w:date="2023-12-28T14:35:00Z">
                  <w:rPr/>
                </w:rPrChange>
              </w:rPr>
              <w:t xml:space="preserve">　地域生活への移行のための支援</w:t>
            </w:r>
          </w:p>
          <w:p w14:paraId="73C12140" w14:textId="77777777" w:rsidR="00E67738" w:rsidRPr="00D64C65" w:rsidRDefault="00E67738">
            <w:pPr>
              <w:rPr>
                <w:rFonts w:asciiTheme="minorEastAsia" w:eastAsiaTheme="minorEastAsia" w:hAnsiTheme="minorEastAsia" w:cs="Times New Roman" w:hint="default"/>
                <w:color w:val="auto"/>
                <w:spacing w:val="10"/>
                <w:rPrChange w:id="642" w:author="田中　祐多" w:date="2023-12-28T14:35:00Z">
                  <w:rPr>
                    <w:rFonts w:ascii="ＭＳ 明朝" w:cs="Times New Roman" w:hint="default"/>
                    <w:spacing w:val="10"/>
                  </w:rPr>
                </w:rPrChange>
              </w:rPr>
            </w:pPr>
          </w:p>
          <w:p w14:paraId="53259041" w14:textId="77777777" w:rsidR="00E67738" w:rsidRPr="00D64C65" w:rsidRDefault="00E67738">
            <w:pPr>
              <w:rPr>
                <w:rFonts w:asciiTheme="minorEastAsia" w:eastAsiaTheme="minorEastAsia" w:hAnsiTheme="minorEastAsia" w:cs="Times New Roman" w:hint="default"/>
                <w:color w:val="auto"/>
                <w:spacing w:val="10"/>
                <w:rPrChange w:id="643" w:author="田中　祐多" w:date="2023-12-28T14:35:00Z">
                  <w:rPr>
                    <w:rFonts w:ascii="ＭＳ 明朝" w:cs="Times New Roman" w:hint="default"/>
                    <w:spacing w:val="10"/>
                  </w:rPr>
                </w:rPrChange>
              </w:rPr>
            </w:pPr>
          </w:p>
          <w:p w14:paraId="631BFF21" w14:textId="77777777" w:rsidR="00E67738" w:rsidRPr="00D64C65" w:rsidRDefault="00E67738">
            <w:pPr>
              <w:rPr>
                <w:rFonts w:asciiTheme="minorEastAsia" w:eastAsiaTheme="minorEastAsia" w:hAnsiTheme="minorEastAsia" w:cs="Times New Roman" w:hint="default"/>
                <w:color w:val="auto"/>
                <w:spacing w:val="10"/>
                <w:rPrChange w:id="644" w:author="田中　祐多" w:date="2023-12-28T14:35:00Z">
                  <w:rPr>
                    <w:rFonts w:ascii="ＭＳ 明朝" w:cs="Times New Roman" w:hint="default"/>
                    <w:spacing w:val="10"/>
                  </w:rPr>
                </w:rPrChange>
              </w:rPr>
            </w:pPr>
          </w:p>
          <w:p w14:paraId="441775F2" w14:textId="77777777" w:rsidR="00E67738" w:rsidRPr="00D64C65" w:rsidRDefault="00E67738">
            <w:pPr>
              <w:rPr>
                <w:rFonts w:asciiTheme="minorEastAsia" w:eastAsiaTheme="minorEastAsia" w:hAnsiTheme="minorEastAsia" w:cs="Times New Roman" w:hint="default"/>
                <w:color w:val="auto"/>
                <w:spacing w:val="10"/>
                <w:rPrChange w:id="645" w:author="田中　祐多" w:date="2023-12-28T14:35:00Z">
                  <w:rPr>
                    <w:rFonts w:ascii="ＭＳ 明朝" w:cs="Times New Roman" w:hint="default"/>
                    <w:spacing w:val="10"/>
                  </w:rPr>
                </w:rPrChange>
              </w:rPr>
            </w:pPr>
          </w:p>
          <w:p w14:paraId="5314A067" w14:textId="77777777" w:rsidR="00E67738" w:rsidRPr="00D64C65" w:rsidRDefault="00E67738">
            <w:pPr>
              <w:rPr>
                <w:rFonts w:asciiTheme="minorEastAsia" w:eastAsiaTheme="minorEastAsia" w:hAnsiTheme="minorEastAsia" w:cs="Times New Roman" w:hint="default"/>
                <w:color w:val="auto"/>
                <w:spacing w:val="10"/>
                <w:rPrChange w:id="646" w:author="田中　祐多" w:date="2023-12-28T14:35:00Z">
                  <w:rPr>
                    <w:rFonts w:ascii="ＭＳ 明朝" w:cs="Times New Roman" w:hint="default"/>
                    <w:spacing w:val="10"/>
                  </w:rPr>
                </w:rPrChange>
              </w:rPr>
            </w:pPr>
          </w:p>
          <w:p w14:paraId="595A60F0" w14:textId="77777777" w:rsidR="00E67738" w:rsidRPr="00D64C65" w:rsidRDefault="00E67738">
            <w:pPr>
              <w:rPr>
                <w:rFonts w:asciiTheme="minorEastAsia" w:eastAsiaTheme="minorEastAsia" w:hAnsiTheme="minorEastAsia" w:cs="Times New Roman" w:hint="default"/>
                <w:color w:val="auto"/>
                <w:spacing w:val="10"/>
                <w:rPrChange w:id="647" w:author="田中　祐多" w:date="2023-12-28T14:35:00Z">
                  <w:rPr>
                    <w:rFonts w:ascii="ＭＳ 明朝" w:cs="Times New Roman" w:hint="default"/>
                    <w:spacing w:val="10"/>
                  </w:rPr>
                </w:rPrChange>
              </w:rPr>
            </w:pPr>
          </w:p>
          <w:p w14:paraId="7B45C900" w14:textId="77777777" w:rsidR="00E67738" w:rsidRPr="00D64C65" w:rsidRDefault="00E67738">
            <w:pPr>
              <w:rPr>
                <w:rFonts w:asciiTheme="minorEastAsia" w:eastAsiaTheme="minorEastAsia" w:hAnsiTheme="minorEastAsia" w:cs="Times New Roman" w:hint="default"/>
                <w:color w:val="auto"/>
                <w:spacing w:val="10"/>
                <w:rPrChange w:id="648" w:author="田中　祐多" w:date="2023-12-28T14:35:00Z">
                  <w:rPr>
                    <w:rFonts w:ascii="ＭＳ 明朝" w:cs="Times New Roman" w:hint="default"/>
                    <w:spacing w:val="10"/>
                  </w:rPr>
                </w:rPrChange>
              </w:rPr>
            </w:pPr>
          </w:p>
          <w:p w14:paraId="3F3D01D5" w14:textId="77777777" w:rsidR="00E67738" w:rsidRPr="00D64C65" w:rsidRDefault="00E67738">
            <w:pPr>
              <w:rPr>
                <w:rFonts w:asciiTheme="minorEastAsia" w:eastAsiaTheme="minorEastAsia" w:hAnsiTheme="minorEastAsia" w:cs="Times New Roman" w:hint="default"/>
                <w:color w:val="auto"/>
                <w:spacing w:val="10"/>
                <w:rPrChange w:id="649" w:author="田中　祐多" w:date="2023-12-28T14:35:00Z">
                  <w:rPr>
                    <w:rFonts w:ascii="ＭＳ 明朝" w:cs="Times New Roman" w:hint="default"/>
                    <w:spacing w:val="10"/>
                  </w:rPr>
                </w:rPrChange>
              </w:rPr>
            </w:pPr>
          </w:p>
          <w:p w14:paraId="227C1389" w14:textId="77777777" w:rsidR="00E67738" w:rsidRPr="00D64C65" w:rsidRDefault="00E67738">
            <w:pPr>
              <w:rPr>
                <w:rFonts w:asciiTheme="minorEastAsia" w:eastAsiaTheme="minorEastAsia" w:hAnsiTheme="minorEastAsia" w:cs="Times New Roman" w:hint="default"/>
                <w:color w:val="auto"/>
                <w:spacing w:val="10"/>
                <w:rPrChange w:id="650" w:author="田中　祐多" w:date="2023-12-28T14:35:00Z">
                  <w:rPr>
                    <w:rFonts w:ascii="ＭＳ 明朝" w:cs="Times New Roman" w:hint="default"/>
                    <w:spacing w:val="10"/>
                  </w:rPr>
                </w:rPrChange>
              </w:rPr>
            </w:pPr>
          </w:p>
          <w:p w14:paraId="0D06295E" w14:textId="77777777" w:rsidR="00E67738" w:rsidRPr="00D64C65" w:rsidRDefault="00E67738">
            <w:pPr>
              <w:rPr>
                <w:rFonts w:asciiTheme="minorEastAsia" w:eastAsiaTheme="minorEastAsia" w:hAnsiTheme="minorEastAsia" w:cs="Times New Roman" w:hint="default"/>
                <w:color w:val="auto"/>
                <w:spacing w:val="10"/>
                <w:rPrChange w:id="651" w:author="田中　祐多" w:date="2023-12-28T14:35:00Z">
                  <w:rPr>
                    <w:rFonts w:ascii="ＭＳ 明朝" w:cs="Times New Roman" w:hint="default"/>
                    <w:spacing w:val="10"/>
                  </w:rPr>
                </w:rPrChange>
              </w:rPr>
            </w:pPr>
          </w:p>
          <w:p w14:paraId="406DB046" w14:textId="4B7F4ACC" w:rsidR="00E67738" w:rsidRPr="00D64C65" w:rsidRDefault="00E67738">
            <w:pPr>
              <w:rPr>
                <w:rFonts w:asciiTheme="minorEastAsia" w:eastAsiaTheme="minorEastAsia" w:hAnsiTheme="minorEastAsia" w:cs="Times New Roman" w:hint="default"/>
                <w:color w:val="auto"/>
                <w:spacing w:val="10"/>
                <w:rPrChange w:id="652" w:author="田中　祐多" w:date="2023-12-28T14:35:00Z">
                  <w:rPr>
                    <w:rFonts w:ascii="ＭＳ 明朝" w:cs="Times New Roman" w:hint="default"/>
                    <w:spacing w:val="10"/>
                  </w:rPr>
                </w:rPrChange>
              </w:rPr>
            </w:pPr>
          </w:p>
          <w:p w14:paraId="6D654B66" w14:textId="77777777" w:rsidR="00B7168F" w:rsidRPr="00D64C65" w:rsidRDefault="00B7168F">
            <w:pPr>
              <w:rPr>
                <w:rFonts w:asciiTheme="minorEastAsia" w:eastAsiaTheme="minorEastAsia" w:hAnsiTheme="minorEastAsia" w:cs="Times New Roman" w:hint="default"/>
                <w:color w:val="auto"/>
                <w:spacing w:val="10"/>
                <w:rPrChange w:id="653" w:author="田中　祐多" w:date="2023-12-28T14:35:00Z">
                  <w:rPr>
                    <w:rFonts w:ascii="ＭＳ 明朝" w:cs="Times New Roman" w:hint="default"/>
                    <w:spacing w:val="10"/>
                  </w:rPr>
                </w:rPrChange>
              </w:rPr>
            </w:pPr>
          </w:p>
          <w:p w14:paraId="4B103EF4" w14:textId="77777777" w:rsidR="00E67738" w:rsidRPr="00D64C65" w:rsidRDefault="00E67738">
            <w:pPr>
              <w:rPr>
                <w:rFonts w:asciiTheme="minorEastAsia" w:eastAsiaTheme="minorEastAsia" w:hAnsiTheme="minorEastAsia" w:cs="Times New Roman" w:hint="default"/>
                <w:color w:val="auto"/>
                <w:spacing w:val="10"/>
                <w:rPrChange w:id="654" w:author="田中　祐多" w:date="2023-12-28T14:35:00Z">
                  <w:rPr>
                    <w:rFonts w:ascii="ＭＳ 明朝" w:cs="Times New Roman" w:hint="default"/>
                    <w:spacing w:val="10"/>
                  </w:rPr>
                </w:rPrChange>
              </w:rPr>
            </w:pPr>
            <w:r w:rsidRPr="00D64C65">
              <w:rPr>
                <w:rFonts w:asciiTheme="minorEastAsia" w:eastAsiaTheme="minorEastAsia" w:hAnsiTheme="minorEastAsia" w:cs="Times New Roman" w:hint="default"/>
                <w:color w:val="auto"/>
                <w:rPrChange w:id="655" w:author="田中　祐多" w:date="2023-12-28T14:35:00Z">
                  <w:rPr>
                    <w:rFonts w:cs="Times New Roman" w:hint="default"/>
                  </w:rPr>
                </w:rPrChange>
              </w:rPr>
              <w:t>22</w:t>
            </w:r>
            <w:r w:rsidRPr="00D64C65">
              <w:rPr>
                <w:rFonts w:asciiTheme="minorEastAsia" w:eastAsiaTheme="minorEastAsia" w:hAnsiTheme="minorEastAsia"/>
                <w:color w:val="auto"/>
                <w:rPrChange w:id="656" w:author="田中　祐多" w:date="2023-12-28T14:35:00Z">
                  <w:rPr/>
                </w:rPrChange>
              </w:rPr>
              <w:t xml:space="preserve">　食事</w:t>
            </w:r>
          </w:p>
          <w:p w14:paraId="494BE218" w14:textId="77777777" w:rsidR="00E67738" w:rsidRPr="00D64C65" w:rsidRDefault="00E67738">
            <w:pPr>
              <w:rPr>
                <w:rFonts w:asciiTheme="minorEastAsia" w:eastAsiaTheme="minorEastAsia" w:hAnsiTheme="minorEastAsia" w:cs="Times New Roman" w:hint="default"/>
                <w:color w:val="auto"/>
                <w:spacing w:val="10"/>
                <w:rPrChange w:id="657" w:author="田中　祐多" w:date="2023-12-28T14:35:00Z">
                  <w:rPr>
                    <w:rFonts w:ascii="ＭＳ 明朝" w:cs="Times New Roman" w:hint="default"/>
                    <w:spacing w:val="10"/>
                  </w:rPr>
                </w:rPrChange>
              </w:rPr>
            </w:pPr>
          </w:p>
          <w:p w14:paraId="7F2D892F" w14:textId="77777777" w:rsidR="00E67738" w:rsidRPr="00D64C65" w:rsidRDefault="00E67738">
            <w:pPr>
              <w:rPr>
                <w:rFonts w:asciiTheme="minorEastAsia" w:eastAsiaTheme="minorEastAsia" w:hAnsiTheme="minorEastAsia" w:cs="Times New Roman" w:hint="default"/>
                <w:color w:val="auto"/>
                <w:spacing w:val="10"/>
                <w:rPrChange w:id="658" w:author="田中　祐多" w:date="2023-12-28T14:35:00Z">
                  <w:rPr>
                    <w:rFonts w:ascii="ＭＳ 明朝" w:cs="Times New Roman" w:hint="default"/>
                    <w:spacing w:val="10"/>
                  </w:rPr>
                </w:rPrChange>
              </w:rPr>
            </w:pPr>
          </w:p>
          <w:p w14:paraId="10F4C172" w14:textId="77777777" w:rsidR="00E67738" w:rsidRPr="00D64C65" w:rsidRDefault="00E67738">
            <w:pPr>
              <w:rPr>
                <w:rFonts w:asciiTheme="minorEastAsia" w:eastAsiaTheme="minorEastAsia" w:hAnsiTheme="minorEastAsia" w:cs="Times New Roman" w:hint="default"/>
                <w:color w:val="auto"/>
                <w:spacing w:val="10"/>
                <w:rPrChange w:id="659" w:author="田中　祐多" w:date="2023-12-28T14:35:00Z">
                  <w:rPr>
                    <w:rFonts w:ascii="ＭＳ 明朝" w:cs="Times New Roman" w:hint="default"/>
                    <w:spacing w:val="10"/>
                  </w:rPr>
                </w:rPrChange>
              </w:rPr>
            </w:pPr>
          </w:p>
          <w:p w14:paraId="18ADDF26" w14:textId="77777777" w:rsidR="003035AD" w:rsidRPr="00D64C65" w:rsidRDefault="003035AD">
            <w:pPr>
              <w:kinsoku w:val="0"/>
              <w:autoSpaceDE w:val="0"/>
              <w:autoSpaceDN w:val="0"/>
              <w:adjustRightInd w:val="0"/>
              <w:snapToGrid w:val="0"/>
              <w:rPr>
                <w:rFonts w:asciiTheme="minorEastAsia" w:eastAsiaTheme="minorEastAsia" w:hAnsiTheme="minorEastAsia" w:hint="default"/>
                <w:color w:val="auto"/>
                <w:rPrChange w:id="660" w:author="田中　祐多" w:date="2023-12-28T14:35:00Z">
                  <w:rPr>
                    <w:rFonts w:ascii="ＭＳ 明朝" w:hAnsi="ＭＳ 明朝" w:hint="default"/>
                    <w:color w:val="auto"/>
                  </w:rPr>
                </w:rPrChange>
              </w:rPr>
            </w:pPr>
          </w:p>
          <w:p w14:paraId="61567923" w14:textId="77777777" w:rsidR="003035AD" w:rsidRPr="00D64C65" w:rsidRDefault="003035AD">
            <w:pPr>
              <w:kinsoku w:val="0"/>
              <w:autoSpaceDE w:val="0"/>
              <w:autoSpaceDN w:val="0"/>
              <w:adjustRightInd w:val="0"/>
              <w:snapToGrid w:val="0"/>
              <w:rPr>
                <w:rFonts w:asciiTheme="minorEastAsia" w:eastAsiaTheme="minorEastAsia" w:hAnsiTheme="minorEastAsia" w:hint="default"/>
                <w:color w:val="auto"/>
                <w:rPrChange w:id="661" w:author="田中　祐多" w:date="2023-12-28T14:35:00Z">
                  <w:rPr>
                    <w:rFonts w:ascii="ＭＳ 明朝" w:hAnsi="ＭＳ 明朝" w:hint="default"/>
                    <w:color w:val="auto"/>
                  </w:rPr>
                </w:rPrChange>
              </w:rPr>
            </w:pPr>
          </w:p>
          <w:p w14:paraId="4D7226BB" w14:textId="77777777" w:rsidR="003035AD" w:rsidRPr="00D64C65" w:rsidRDefault="003035AD">
            <w:pPr>
              <w:kinsoku w:val="0"/>
              <w:autoSpaceDE w:val="0"/>
              <w:autoSpaceDN w:val="0"/>
              <w:adjustRightInd w:val="0"/>
              <w:snapToGrid w:val="0"/>
              <w:rPr>
                <w:rFonts w:asciiTheme="minorEastAsia" w:eastAsiaTheme="minorEastAsia" w:hAnsiTheme="minorEastAsia" w:hint="default"/>
                <w:color w:val="auto"/>
                <w:rPrChange w:id="662" w:author="田中　祐多" w:date="2023-12-28T14:35:00Z">
                  <w:rPr>
                    <w:rFonts w:ascii="ＭＳ 明朝" w:hAnsi="ＭＳ 明朝" w:hint="default"/>
                    <w:color w:val="auto"/>
                  </w:rPr>
                </w:rPrChange>
              </w:rPr>
            </w:pPr>
          </w:p>
          <w:p w14:paraId="2F44A6CE" w14:textId="77777777" w:rsidR="003035AD" w:rsidRPr="00D64C65" w:rsidRDefault="003035AD">
            <w:pPr>
              <w:kinsoku w:val="0"/>
              <w:autoSpaceDE w:val="0"/>
              <w:autoSpaceDN w:val="0"/>
              <w:adjustRightInd w:val="0"/>
              <w:snapToGrid w:val="0"/>
              <w:rPr>
                <w:rFonts w:asciiTheme="minorEastAsia" w:eastAsiaTheme="minorEastAsia" w:hAnsiTheme="minorEastAsia" w:hint="default"/>
                <w:color w:val="auto"/>
                <w:rPrChange w:id="663" w:author="田中　祐多" w:date="2023-12-28T14:35:00Z">
                  <w:rPr>
                    <w:rFonts w:ascii="ＭＳ 明朝" w:hAnsi="ＭＳ 明朝" w:hint="default"/>
                    <w:color w:val="auto"/>
                  </w:rPr>
                </w:rPrChange>
              </w:rPr>
            </w:pPr>
          </w:p>
          <w:p w14:paraId="77C002A0" w14:textId="77777777" w:rsidR="003035AD" w:rsidRPr="00D64C65" w:rsidRDefault="003035AD">
            <w:pPr>
              <w:kinsoku w:val="0"/>
              <w:autoSpaceDE w:val="0"/>
              <w:autoSpaceDN w:val="0"/>
              <w:adjustRightInd w:val="0"/>
              <w:snapToGrid w:val="0"/>
              <w:rPr>
                <w:rFonts w:asciiTheme="minorEastAsia" w:eastAsiaTheme="minorEastAsia" w:hAnsiTheme="minorEastAsia" w:hint="default"/>
                <w:color w:val="auto"/>
                <w:rPrChange w:id="664" w:author="田中　祐多" w:date="2023-12-28T14:35:00Z">
                  <w:rPr>
                    <w:rFonts w:ascii="ＭＳ 明朝" w:hAnsi="ＭＳ 明朝" w:hint="default"/>
                    <w:color w:val="auto"/>
                  </w:rPr>
                </w:rPrChange>
              </w:rPr>
            </w:pPr>
          </w:p>
          <w:p w14:paraId="1C31B381" w14:textId="77777777" w:rsidR="003035AD" w:rsidRPr="00D64C65" w:rsidRDefault="003035AD">
            <w:pPr>
              <w:kinsoku w:val="0"/>
              <w:autoSpaceDE w:val="0"/>
              <w:autoSpaceDN w:val="0"/>
              <w:adjustRightInd w:val="0"/>
              <w:snapToGrid w:val="0"/>
              <w:rPr>
                <w:rFonts w:asciiTheme="minorEastAsia" w:eastAsiaTheme="minorEastAsia" w:hAnsiTheme="minorEastAsia" w:hint="default"/>
                <w:color w:val="auto"/>
                <w:rPrChange w:id="665" w:author="田中　祐多" w:date="2023-12-28T14:35:00Z">
                  <w:rPr>
                    <w:rFonts w:ascii="ＭＳ 明朝" w:hAnsi="ＭＳ 明朝" w:hint="default"/>
                    <w:color w:val="auto"/>
                  </w:rPr>
                </w:rPrChange>
              </w:rPr>
            </w:pPr>
          </w:p>
          <w:p w14:paraId="39C02D9C" w14:textId="77777777" w:rsidR="003035AD" w:rsidRPr="00D64C65" w:rsidRDefault="003035AD">
            <w:pPr>
              <w:kinsoku w:val="0"/>
              <w:autoSpaceDE w:val="0"/>
              <w:autoSpaceDN w:val="0"/>
              <w:adjustRightInd w:val="0"/>
              <w:snapToGrid w:val="0"/>
              <w:rPr>
                <w:rFonts w:asciiTheme="minorEastAsia" w:eastAsiaTheme="minorEastAsia" w:hAnsiTheme="minorEastAsia" w:hint="default"/>
                <w:color w:val="auto"/>
                <w:rPrChange w:id="666" w:author="田中　祐多" w:date="2023-12-28T14:35:00Z">
                  <w:rPr>
                    <w:rFonts w:ascii="ＭＳ 明朝" w:hAnsi="ＭＳ 明朝" w:hint="default"/>
                    <w:color w:val="auto"/>
                  </w:rPr>
                </w:rPrChange>
              </w:rPr>
            </w:pPr>
          </w:p>
          <w:p w14:paraId="1CA29A08" w14:textId="77777777" w:rsidR="003035AD" w:rsidRPr="00D64C65" w:rsidRDefault="003035AD">
            <w:pPr>
              <w:kinsoku w:val="0"/>
              <w:autoSpaceDE w:val="0"/>
              <w:autoSpaceDN w:val="0"/>
              <w:adjustRightInd w:val="0"/>
              <w:snapToGrid w:val="0"/>
              <w:rPr>
                <w:rFonts w:asciiTheme="minorEastAsia" w:eastAsiaTheme="minorEastAsia" w:hAnsiTheme="minorEastAsia" w:hint="default"/>
                <w:color w:val="auto"/>
                <w:rPrChange w:id="667" w:author="田中　祐多" w:date="2023-12-28T14:35:00Z">
                  <w:rPr>
                    <w:rFonts w:ascii="ＭＳ 明朝" w:hAnsi="ＭＳ 明朝" w:hint="default"/>
                    <w:color w:val="auto"/>
                  </w:rPr>
                </w:rPrChange>
              </w:rPr>
            </w:pPr>
          </w:p>
          <w:p w14:paraId="24FBEF03" w14:textId="77777777" w:rsidR="003035AD" w:rsidRPr="00D64C65" w:rsidRDefault="003035AD">
            <w:pPr>
              <w:kinsoku w:val="0"/>
              <w:autoSpaceDE w:val="0"/>
              <w:autoSpaceDN w:val="0"/>
              <w:adjustRightInd w:val="0"/>
              <w:snapToGrid w:val="0"/>
              <w:rPr>
                <w:rFonts w:asciiTheme="minorEastAsia" w:eastAsiaTheme="minorEastAsia" w:hAnsiTheme="minorEastAsia" w:hint="default"/>
                <w:color w:val="auto"/>
                <w:rPrChange w:id="668" w:author="田中　祐多" w:date="2023-12-28T14:35:00Z">
                  <w:rPr>
                    <w:rFonts w:ascii="ＭＳ 明朝" w:hAnsi="ＭＳ 明朝" w:hint="default"/>
                    <w:color w:val="auto"/>
                  </w:rPr>
                </w:rPrChange>
              </w:rPr>
            </w:pPr>
          </w:p>
          <w:p w14:paraId="700D1237" w14:textId="77777777" w:rsidR="003035AD" w:rsidRPr="00D64C65" w:rsidRDefault="003035AD">
            <w:pPr>
              <w:kinsoku w:val="0"/>
              <w:autoSpaceDE w:val="0"/>
              <w:autoSpaceDN w:val="0"/>
              <w:adjustRightInd w:val="0"/>
              <w:snapToGrid w:val="0"/>
              <w:rPr>
                <w:rFonts w:asciiTheme="minorEastAsia" w:eastAsiaTheme="minorEastAsia" w:hAnsiTheme="minorEastAsia" w:hint="default"/>
                <w:color w:val="auto"/>
                <w:rPrChange w:id="669" w:author="田中　祐多" w:date="2023-12-28T14:35:00Z">
                  <w:rPr>
                    <w:rFonts w:ascii="ＭＳ 明朝" w:hAnsi="ＭＳ 明朝" w:hint="default"/>
                    <w:color w:val="auto"/>
                  </w:rPr>
                </w:rPrChange>
              </w:rPr>
            </w:pPr>
          </w:p>
          <w:p w14:paraId="4080B6CD" w14:textId="77777777" w:rsidR="00E67738" w:rsidRPr="00D64C65" w:rsidRDefault="00E67738">
            <w:pPr>
              <w:rPr>
                <w:rFonts w:asciiTheme="minorEastAsia" w:eastAsiaTheme="minorEastAsia" w:hAnsiTheme="minorEastAsia" w:cs="Times New Roman" w:hint="default"/>
                <w:color w:val="auto"/>
                <w:spacing w:val="10"/>
                <w:rPrChange w:id="670" w:author="田中　祐多" w:date="2023-12-28T14:35:00Z">
                  <w:rPr>
                    <w:rFonts w:ascii="ＭＳ 明朝" w:cs="Times New Roman" w:hint="default"/>
                    <w:spacing w:val="10"/>
                  </w:rPr>
                </w:rPrChange>
              </w:rPr>
            </w:pPr>
          </w:p>
          <w:p w14:paraId="24F1A2D4" w14:textId="77777777" w:rsidR="00E67738" w:rsidRPr="00D64C65" w:rsidRDefault="00E67738">
            <w:pPr>
              <w:kinsoku w:val="0"/>
              <w:autoSpaceDE w:val="0"/>
              <w:autoSpaceDN w:val="0"/>
              <w:adjustRightInd w:val="0"/>
              <w:snapToGrid w:val="0"/>
              <w:rPr>
                <w:rFonts w:asciiTheme="minorEastAsia" w:eastAsiaTheme="minorEastAsia" w:hAnsiTheme="minorEastAsia" w:hint="default"/>
                <w:color w:val="auto"/>
                <w:rPrChange w:id="671" w:author="田中　祐多" w:date="2023-12-28T14:35:00Z">
                  <w:rPr>
                    <w:rFonts w:ascii="ＭＳ 明朝" w:hAnsi="ＭＳ 明朝" w:hint="default"/>
                    <w:color w:val="auto"/>
                  </w:rPr>
                </w:rPrChange>
              </w:rPr>
            </w:pPr>
          </w:p>
          <w:p w14:paraId="65005603" w14:textId="77777777" w:rsidR="00E67738" w:rsidRPr="00D64C65" w:rsidRDefault="00E67738">
            <w:pPr>
              <w:kinsoku w:val="0"/>
              <w:autoSpaceDE w:val="0"/>
              <w:autoSpaceDN w:val="0"/>
              <w:adjustRightInd w:val="0"/>
              <w:snapToGrid w:val="0"/>
              <w:rPr>
                <w:rFonts w:asciiTheme="minorEastAsia" w:eastAsiaTheme="minorEastAsia" w:hAnsiTheme="minorEastAsia" w:hint="default"/>
                <w:color w:val="auto"/>
                <w:rPrChange w:id="672" w:author="田中　祐多" w:date="2023-12-28T14:35:00Z">
                  <w:rPr>
                    <w:rFonts w:ascii="ＭＳ 明朝" w:hAnsi="ＭＳ 明朝" w:hint="default"/>
                    <w:color w:val="auto"/>
                  </w:rPr>
                </w:rPrChange>
              </w:rPr>
            </w:pPr>
          </w:p>
          <w:p w14:paraId="58F0975E" w14:textId="77777777" w:rsidR="00630A23" w:rsidRPr="00D64C65" w:rsidRDefault="00630A23">
            <w:pPr>
              <w:rPr>
                <w:rFonts w:asciiTheme="minorEastAsia" w:eastAsiaTheme="minorEastAsia" w:hAnsiTheme="minorEastAsia" w:hint="default"/>
                <w:color w:val="auto"/>
                <w:rPrChange w:id="673" w:author="田中　祐多" w:date="2023-12-28T14:35:00Z">
                  <w:rPr>
                    <w:rFonts w:ascii="ＭＳ 明朝" w:hAnsi="ＭＳ 明朝" w:hint="default"/>
                    <w:color w:val="FF0000"/>
                  </w:rPr>
                </w:rPrChange>
              </w:rPr>
            </w:pPr>
          </w:p>
          <w:p w14:paraId="20EBC8AB" w14:textId="77777777" w:rsidR="00630A23" w:rsidRPr="00D64C65" w:rsidRDefault="00630A23">
            <w:pPr>
              <w:rPr>
                <w:rFonts w:asciiTheme="minorEastAsia" w:eastAsiaTheme="minorEastAsia" w:hAnsiTheme="minorEastAsia" w:hint="default"/>
                <w:color w:val="auto"/>
                <w:rPrChange w:id="674" w:author="田中　祐多" w:date="2023-12-28T14:35:00Z">
                  <w:rPr>
                    <w:rFonts w:ascii="ＭＳ 明朝" w:hAnsi="ＭＳ 明朝" w:hint="default"/>
                    <w:color w:val="FF0000"/>
                  </w:rPr>
                </w:rPrChange>
              </w:rPr>
            </w:pPr>
          </w:p>
          <w:p w14:paraId="107E0198" w14:textId="77777777" w:rsidR="00630A23" w:rsidRPr="00D64C65" w:rsidRDefault="00630A23">
            <w:pPr>
              <w:rPr>
                <w:rFonts w:asciiTheme="minorEastAsia" w:eastAsiaTheme="minorEastAsia" w:hAnsiTheme="minorEastAsia" w:hint="default"/>
                <w:color w:val="auto"/>
                <w:rPrChange w:id="675" w:author="田中　祐多" w:date="2023-12-28T14:35:00Z">
                  <w:rPr>
                    <w:rFonts w:ascii="ＭＳ 明朝" w:hAnsi="ＭＳ 明朝" w:hint="default"/>
                    <w:color w:val="FF0000"/>
                  </w:rPr>
                </w:rPrChange>
              </w:rPr>
            </w:pPr>
          </w:p>
          <w:p w14:paraId="4D0FE3E8" w14:textId="77777777" w:rsidR="00630A23" w:rsidRPr="00D64C65" w:rsidRDefault="00630A23">
            <w:pPr>
              <w:rPr>
                <w:rFonts w:asciiTheme="minorEastAsia" w:eastAsiaTheme="minorEastAsia" w:hAnsiTheme="minorEastAsia" w:hint="default"/>
                <w:color w:val="auto"/>
                <w:rPrChange w:id="676" w:author="田中　祐多" w:date="2023-12-28T14:35:00Z">
                  <w:rPr>
                    <w:rFonts w:ascii="ＭＳ 明朝" w:hAnsi="ＭＳ 明朝" w:hint="default"/>
                    <w:color w:val="FF0000"/>
                  </w:rPr>
                </w:rPrChange>
              </w:rPr>
            </w:pPr>
          </w:p>
          <w:p w14:paraId="75A72441" w14:textId="77777777" w:rsidR="00630A23" w:rsidRPr="00D64C65" w:rsidRDefault="00630A23">
            <w:pPr>
              <w:rPr>
                <w:rFonts w:asciiTheme="minorEastAsia" w:eastAsiaTheme="minorEastAsia" w:hAnsiTheme="minorEastAsia" w:hint="default"/>
                <w:color w:val="auto"/>
                <w:rPrChange w:id="677" w:author="田中　祐多" w:date="2023-12-28T14:35:00Z">
                  <w:rPr>
                    <w:rFonts w:ascii="ＭＳ 明朝" w:hAnsi="ＭＳ 明朝" w:hint="default"/>
                    <w:color w:val="FF0000"/>
                  </w:rPr>
                </w:rPrChange>
              </w:rPr>
            </w:pPr>
          </w:p>
          <w:p w14:paraId="2826BDD0" w14:textId="77777777" w:rsidR="00630A23" w:rsidRPr="00D64C65" w:rsidRDefault="00630A23">
            <w:pPr>
              <w:rPr>
                <w:rFonts w:asciiTheme="minorEastAsia" w:eastAsiaTheme="minorEastAsia" w:hAnsiTheme="minorEastAsia" w:hint="default"/>
                <w:color w:val="auto"/>
                <w:rPrChange w:id="678" w:author="田中　祐多" w:date="2023-12-28T14:35:00Z">
                  <w:rPr>
                    <w:rFonts w:ascii="ＭＳ 明朝" w:hAnsi="ＭＳ 明朝" w:hint="default"/>
                    <w:color w:val="FF0000"/>
                  </w:rPr>
                </w:rPrChange>
              </w:rPr>
            </w:pPr>
          </w:p>
          <w:p w14:paraId="714C9320" w14:textId="77777777" w:rsidR="00630A23" w:rsidRPr="00D64C65" w:rsidRDefault="00630A23">
            <w:pPr>
              <w:rPr>
                <w:rFonts w:asciiTheme="minorEastAsia" w:eastAsiaTheme="minorEastAsia" w:hAnsiTheme="minorEastAsia" w:hint="default"/>
                <w:color w:val="auto"/>
                <w:rPrChange w:id="679" w:author="田中　祐多" w:date="2023-12-28T14:35:00Z">
                  <w:rPr>
                    <w:rFonts w:ascii="ＭＳ 明朝" w:hAnsi="ＭＳ 明朝" w:hint="default"/>
                    <w:color w:val="FF0000"/>
                  </w:rPr>
                </w:rPrChange>
              </w:rPr>
            </w:pPr>
          </w:p>
          <w:p w14:paraId="21B5262B" w14:textId="77777777" w:rsidR="00630A23" w:rsidRPr="00D64C65" w:rsidRDefault="00630A23">
            <w:pPr>
              <w:rPr>
                <w:rFonts w:asciiTheme="minorEastAsia" w:eastAsiaTheme="minorEastAsia" w:hAnsiTheme="minorEastAsia" w:hint="default"/>
                <w:color w:val="auto"/>
                <w:rPrChange w:id="680" w:author="田中　祐多" w:date="2023-12-28T14:35:00Z">
                  <w:rPr>
                    <w:rFonts w:ascii="ＭＳ 明朝" w:hAnsi="ＭＳ 明朝" w:hint="default"/>
                    <w:color w:val="FF0000"/>
                  </w:rPr>
                </w:rPrChange>
              </w:rPr>
            </w:pPr>
          </w:p>
          <w:p w14:paraId="3D85F6B2" w14:textId="77777777" w:rsidR="00630A23" w:rsidRPr="00D64C65" w:rsidRDefault="00630A23">
            <w:pPr>
              <w:rPr>
                <w:rFonts w:asciiTheme="minorEastAsia" w:eastAsiaTheme="minorEastAsia" w:hAnsiTheme="minorEastAsia" w:hint="default"/>
                <w:color w:val="auto"/>
                <w:rPrChange w:id="681" w:author="田中　祐多" w:date="2023-12-28T14:35:00Z">
                  <w:rPr>
                    <w:rFonts w:ascii="ＭＳ 明朝" w:hAnsi="ＭＳ 明朝" w:hint="default"/>
                    <w:color w:val="FF0000"/>
                  </w:rPr>
                </w:rPrChange>
              </w:rPr>
            </w:pPr>
          </w:p>
          <w:p w14:paraId="5755D18C" w14:textId="344084A9" w:rsidR="00630A23" w:rsidRPr="00D64C65" w:rsidRDefault="00630A23">
            <w:pPr>
              <w:rPr>
                <w:rFonts w:asciiTheme="minorEastAsia" w:eastAsiaTheme="minorEastAsia" w:hAnsiTheme="minorEastAsia" w:hint="default"/>
                <w:color w:val="auto"/>
                <w:rPrChange w:id="682" w:author="田中　祐多" w:date="2023-12-28T14:35:00Z">
                  <w:rPr>
                    <w:rFonts w:asciiTheme="minorEastAsia" w:eastAsiaTheme="minorEastAsia" w:hAnsiTheme="minorEastAsia" w:hint="default"/>
                    <w:color w:val="FF0000"/>
                  </w:rPr>
                </w:rPrChange>
              </w:rPr>
            </w:pPr>
          </w:p>
          <w:p w14:paraId="2A2E19F8" w14:textId="77777777" w:rsidR="00D87D67" w:rsidRPr="00D64C65" w:rsidRDefault="00D87D67">
            <w:pPr>
              <w:rPr>
                <w:rFonts w:asciiTheme="minorEastAsia" w:eastAsiaTheme="minorEastAsia" w:hAnsiTheme="minorEastAsia" w:hint="default"/>
                <w:color w:val="auto"/>
                <w:rPrChange w:id="683" w:author="田中　祐多" w:date="2023-12-28T14:35:00Z">
                  <w:rPr>
                    <w:rFonts w:ascii="ＭＳ 明朝" w:hAnsi="ＭＳ 明朝" w:hint="default"/>
                    <w:color w:val="FF0000"/>
                  </w:rPr>
                </w:rPrChange>
              </w:rPr>
            </w:pPr>
          </w:p>
          <w:p w14:paraId="1254BB42" w14:textId="77777777" w:rsidR="00E67738" w:rsidRPr="00D64C65" w:rsidRDefault="00E67738">
            <w:pPr>
              <w:ind w:left="181" w:hangingChars="100" w:hanging="181"/>
              <w:rPr>
                <w:rFonts w:asciiTheme="minorEastAsia" w:eastAsiaTheme="minorEastAsia" w:hAnsiTheme="minorEastAsia" w:cs="Times New Roman" w:hint="default"/>
                <w:color w:val="auto"/>
                <w:spacing w:val="10"/>
                <w:u w:val="single"/>
                <w:rPrChange w:id="684"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s="Times New Roman" w:hint="default"/>
                <w:color w:val="auto"/>
                <w:u w:val="single"/>
                <w:rPrChange w:id="685" w:author="田中　祐多" w:date="2023-12-28T14:35:00Z">
                  <w:rPr>
                    <w:rFonts w:cs="Times New Roman" w:hint="default"/>
                    <w:color w:val="auto"/>
                    <w:u w:val="single"/>
                  </w:rPr>
                </w:rPrChange>
              </w:rPr>
              <w:t>23</w:t>
            </w:r>
            <w:r w:rsidRPr="00D64C65">
              <w:rPr>
                <w:rFonts w:asciiTheme="minorEastAsia" w:eastAsiaTheme="minorEastAsia" w:hAnsiTheme="minorEastAsia"/>
                <w:color w:val="auto"/>
                <w:u w:val="single"/>
                <w:rPrChange w:id="686" w:author="田中　祐多" w:date="2023-12-28T14:35:00Z">
                  <w:rPr>
                    <w:color w:val="auto"/>
                    <w:u w:val="single"/>
                  </w:rPr>
                </w:rPrChange>
              </w:rPr>
              <w:t xml:space="preserve">　緊急時等の対応</w:t>
            </w:r>
          </w:p>
          <w:p w14:paraId="57A08CD2" w14:textId="77777777" w:rsidR="00E67738" w:rsidRPr="00D64C65" w:rsidRDefault="00E67738">
            <w:pPr>
              <w:rPr>
                <w:rFonts w:asciiTheme="minorEastAsia" w:eastAsiaTheme="minorEastAsia" w:hAnsiTheme="minorEastAsia" w:cs="Times New Roman" w:hint="default"/>
                <w:color w:val="auto"/>
                <w:spacing w:val="10"/>
                <w:rPrChange w:id="687" w:author="田中　祐多" w:date="2023-12-28T14:35:00Z">
                  <w:rPr>
                    <w:rFonts w:ascii="ＭＳ 明朝" w:cs="Times New Roman" w:hint="default"/>
                    <w:spacing w:val="10"/>
                  </w:rPr>
                </w:rPrChange>
              </w:rPr>
            </w:pPr>
          </w:p>
          <w:p w14:paraId="454736D2" w14:textId="77777777" w:rsidR="00E25398" w:rsidRPr="00D64C65" w:rsidRDefault="00E25398">
            <w:pPr>
              <w:rPr>
                <w:rFonts w:asciiTheme="minorEastAsia" w:eastAsiaTheme="minorEastAsia" w:hAnsiTheme="minorEastAsia" w:cs="Times New Roman" w:hint="default"/>
                <w:color w:val="auto"/>
                <w:spacing w:val="10"/>
                <w:rPrChange w:id="688" w:author="田中　祐多" w:date="2023-12-28T14:35:00Z">
                  <w:rPr>
                    <w:rFonts w:ascii="ＭＳ 明朝" w:cs="Times New Roman" w:hint="default"/>
                    <w:spacing w:val="10"/>
                  </w:rPr>
                </w:rPrChange>
              </w:rPr>
            </w:pPr>
          </w:p>
          <w:p w14:paraId="580EEAA8" w14:textId="3331DB05" w:rsidR="00E67738" w:rsidRPr="00D64C65" w:rsidRDefault="00E67738">
            <w:pPr>
              <w:rPr>
                <w:rFonts w:asciiTheme="minorEastAsia" w:eastAsiaTheme="minorEastAsia" w:hAnsiTheme="minorEastAsia" w:cs="Times New Roman" w:hint="default"/>
                <w:color w:val="auto"/>
                <w:spacing w:val="10"/>
                <w:rPrChange w:id="689" w:author="田中　祐多" w:date="2023-12-28T14:35:00Z">
                  <w:rPr>
                    <w:rFonts w:ascii="ＭＳ 明朝" w:cs="Times New Roman" w:hint="default"/>
                    <w:spacing w:val="10"/>
                  </w:rPr>
                </w:rPrChange>
              </w:rPr>
            </w:pPr>
          </w:p>
          <w:p w14:paraId="4F4D1D1A" w14:textId="2E816FA1" w:rsidR="00E67738" w:rsidRPr="00D64C65" w:rsidRDefault="00E67738">
            <w:pPr>
              <w:rPr>
                <w:rFonts w:asciiTheme="minorEastAsia" w:eastAsiaTheme="minorEastAsia" w:hAnsiTheme="minorEastAsia" w:cs="Times New Roman" w:hint="default"/>
                <w:color w:val="auto"/>
                <w:spacing w:val="10"/>
                <w:rPrChange w:id="690" w:author="田中　祐多" w:date="2023-12-28T14:35:00Z">
                  <w:rPr>
                    <w:rFonts w:asciiTheme="minorEastAsia" w:eastAsiaTheme="minorEastAsia" w:hAnsiTheme="minorEastAsia" w:cs="Times New Roman" w:hint="default"/>
                    <w:spacing w:val="10"/>
                  </w:rPr>
                </w:rPrChange>
              </w:rPr>
            </w:pPr>
          </w:p>
          <w:p w14:paraId="36A43820" w14:textId="77777777" w:rsidR="00D87D67" w:rsidRPr="00D64C65" w:rsidRDefault="00D87D67">
            <w:pPr>
              <w:rPr>
                <w:rFonts w:asciiTheme="minorEastAsia" w:eastAsiaTheme="minorEastAsia" w:hAnsiTheme="minorEastAsia" w:cs="Times New Roman" w:hint="default"/>
                <w:color w:val="auto"/>
                <w:spacing w:val="10"/>
                <w:rPrChange w:id="691" w:author="田中　祐多" w:date="2023-12-28T14:35:00Z">
                  <w:rPr>
                    <w:rFonts w:ascii="ＭＳ 明朝" w:cs="Times New Roman" w:hint="default"/>
                    <w:spacing w:val="10"/>
                  </w:rPr>
                </w:rPrChange>
              </w:rPr>
            </w:pPr>
          </w:p>
          <w:p w14:paraId="5C6241C4" w14:textId="77777777" w:rsidR="00E67738" w:rsidRPr="00D64C65" w:rsidRDefault="00E67738">
            <w:pPr>
              <w:rPr>
                <w:rFonts w:asciiTheme="minorEastAsia" w:eastAsiaTheme="minorEastAsia" w:hAnsiTheme="minorEastAsia" w:cs="Times New Roman" w:hint="default"/>
                <w:color w:val="auto"/>
                <w:spacing w:val="10"/>
                <w:rPrChange w:id="692" w:author="田中　祐多" w:date="2023-12-28T14:35:00Z">
                  <w:rPr>
                    <w:rFonts w:ascii="ＭＳ 明朝" w:cs="Times New Roman" w:hint="default"/>
                    <w:spacing w:val="10"/>
                  </w:rPr>
                </w:rPrChange>
              </w:rPr>
            </w:pPr>
            <w:r w:rsidRPr="00D64C65">
              <w:rPr>
                <w:rFonts w:asciiTheme="minorEastAsia" w:eastAsiaTheme="minorEastAsia" w:hAnsiTheme="minorEastAsia" w:cs="Times New Roman" w:hint="default"/>
                <w:color w:val="auto"/>
                <w:rPrChange w:id="693" w:author="田中　祐多" w:date="2023-12-28T14:35:00Z">
                  <w:rPr>
                    <w:rFonts w:cs="Times New Roman" w:hint="default"/>
                  </w:rPr>
                </w:rPrChange>
              </w:rPr>
              <w:t>24</w:t>
            </w:r>
            <w:r w:rsidRPr="00D64C65">
              <w:rPr>
                <w:rFonts w:asciiTheme="minorEastAsia" w:eastAsiaTheme="minorEastAsia" w:hAnsiTheme="minorEastAsia"/>
                <w:color w:val="auto"/>
                <w:rPrChange w:id="694" w:author="田中　祐多" w:date="2023-12-28T14:35:00Z">
                  <w:rPr/>
                </w:rPrChange>
              </w:rPr>
              <w:t xml:space="preserve">　健康管理</w:t>
            </w:r>
          </w:p>
          <w:p w14:paraId="4081D571" w14:textId="77777777" w:rsidR="00E67738" w:rsidRPr="00D64C65" w:rsidRDefault="00E67738">
            <w:pPr>
              <w:rPr>
                <w:rFonts w:asciiTheme="minorEastAsia" w:eastAsiaTheme="minorEastAsia" w:hAnsiTheme="minorEastAsia" w:cs="Times New Roman" w:hint="default"/>
                <w:color w:val="auto"/>
                <w:spacing w:val="10"/>
                <w:rPrChange w:id="695" w:author="田中　祐多" w:date="2023-12-28T14:35:00Z">
                  <w:rPr>
                    <w:rFonts w:ascii="ＭＳ 明朝" w:cs="Times New Roman" w:hint="default"/>
                    <w:spacing w:val="10"/>
                  </w:rPr>
                </w:rPrChange>
              </w:rPr>
            </w:pPr>
          </w:p>
          <w:p w14:paraId="4FE636B4" w14:textId="77777777" w:rsidR="00E67738" w:rsidRPr="00D64C65" w:rsidRDefault="00E67738">
            <w:pPr>
              <w:rPr>
                <w:rFonts w:asciiTheme="minorEastAsia" w:eastAsiaTheme="minorEastAsia" w:hAnsiTheme="minorEastAsia" w:cs="Times New Roman" w:hint="default"/>
                <w:color w:val="auto"/>
                <w:spacing w:val="10"/>
                <w:rPrChange w:id="696" w:author="田中　祐多" w:date="2023-12-28T14:35:00Z">
                  <w:rPr>
                    <w:rFonts w:ascii="ＭＳ 明朝" w:cs="Times New Roman" w:hint="default"/>
                    <w:spacing w:val="10"/>
                  </w:rPr>
                </w:rPrChange>
              </w:rPr>
            </w:pPr>
          </w:p>
          <w:p w14:paraId="4DCD6B62" w14:textId="6C6A7580" w:rsidR="00E67738" w:rsidRPr="00D64C65" w:rsidRDefault="00E67738">
            <w:pPr>
              <w:rPr>
                <w:rFonts w:asciiTheme="minorEastAsia" w:eastAsiaTheme="minorEastAsia" w:hAnsiTheme="minorEastAsia" w:cs="Times New Roman" w:hint="default"/>
                <w:color w:val="auto"/>
                <w:spacing w:val="10"/>
                <w:rPrChange w:id="697" w:author="田中　祐多" w:date="2023-12-28T14:35:00Z">
                  <w:rPr>
                    <w:rFonts w:ascii="ＭＳ 明朝" w:cs="Times New Roman" w:hint="default"/>
                    <w:spacing w:val="10"/>
                  </w:rPr>
                </w:rPrChange>
              </w:rPr>
            </w:pPr>
          </w:p>
          <w:p w14:paraId="4B2A96C0" w14:textId="692F8B87" w:rsidR="004270C7" w:rsidRPr="00D64C65" w:rsidRDefault="004270C7">
            <w:pPr>
              <w:rPr>
                <w:rFonts w:asciiTheme="minorEastAsia" w:eastAsiaTheme="minorEastAsia" w:hAnsiTheme="minorEastAsia" w:cs="Times New Roman" w:hint="default"/>
                <w:color w:val="auto"/>
                <w:spacing w:val="10"/>
                <w:rPrChange w:id="698" w:author="田中　祐多" w:date="2023-12-28T14:35:00Z">
                  <w:rPr>
                    <w:rFonts w:asciiTheme="minorEastAsia" w:eastAsiaTheme="minorEastAsia" w:hAnsiTheme="minorEastAsia" w:cs="Times New Roman" w:hint="default"/>
                    <w:spacing w:val="10"/>
                  </w:rPr>
                </w:rPrChange>
              </w:rPr>
            </w:pPr>
          </w:p>
          <w:p w14:paraId="6008A603" w14:textId="77777777" w:rsidR="00D87D67" w:rsidRPr="00D64C65" w:rsidRDefault="00D87D67">
            <w:pPr>
              <w:rPr>
                <w:rFonts w:asciiTheme="minorEastAsia" w:eastAsiaTheme="minorEastAsia" w:hAnsiTheme="minorEastAsia" w:cs="Times New Roman" w:hint="default"/>
                <w:color w:val="auto"/>
                <w:spacing w:val="10"/>
                <w:rPrChange w:id="699" w:author="田中　祐多" w:date="2023-12-28T14:35:00Z">
                  <w:rPr>
                    <w:rFonts w:ascii="ＭＳ 明朝" w:cs="Times New Roman" w:hint="default"/>
                    <w:spacing w:val="10"/>
                  </w:rPr>
                </w:rPrChange>
              </w:rPr>
            </w:pPr>
          </w:p>
          <w:p w14:paraId="5C9D8031" w14:textId="77777777" w:rsidR="00E67738" w:rsidRPr="00D64C65" w:rsidRDefault="00E67738">
            <w:pPr>
              <w:ind w:left="181" w:hangingChars="100" w:hanging="181"/>
              <w:rPr>
                <w:rFonts w:asciiTheme="minorEastAsia" w:eastAsiaTheme="minorEastAsia" w:hAnsiTheme="minorEastAsia" w:cs="Times New Roman" w:hint="default"/>
                <w:color w:val="auto"/>
                <w:spacing w:val="10"/>
                <w:rPrChange w:id="700" w:author="田中　祐多" w:date="2023-12-28T14:35:00Z">
                  <w:rPr>
                    <w:rFonts w:ascii="ＭＳ 明朝" w:cs="Times New Roman" w:hint="default"/>
                    <w:spacing w:val="10"/>
                  </w:rPr>
                </w:rPrChange>
              </w:rPr>
            </w:pPr>
            <w:r w:rsidRPr="00D64C65">
              <w:rPr>
                <w:rFonts w:asciiTheme="minorEastAsia" w:eastAsiaTheme="minorEastAsia" w:hAnsiTheme="minorEastAsia" w:cs="Times New Roman" w:hint="default"/>
                <w:color w:val="auto"/>
                <w:rPrChange w:id="701" w:author="田中　祐多" w:date="2023-12-28T14:35:00Z">
                  <w:rPr>
                    <w:rFonts w:cs="Times New Roman" w:hint="default"/>
                  </w:rPr>
                </w:rPrChange>
              </w:rPr>
              <w:t>25</w:t>
            </w:r>
            <w:r w:rsidRPr="00D64C65">
              <w:rPr>
                <w:rFonts w:asciiTheme="minorEastAsia" w:eastAsiaTheme="minorEastAsia" w:hAnsiTheme="minorEastAsia"/>
                <w:color w:val="auto"/>
                <w:rPrChange w:id="702" w:author="田中　祐多" w:date="2023-12-28T14:35:00Z">
                  <w:rPr/>
                </w:rPrChange>
              </w:rPr>
              <w:t xml:space="preserve">　支給決定障害者に関する市町村への通知</w:t>
            </w:r>
          </w:p>
          <w:p w14:paraId="214BBFBB" w14:textId="77777777" w:rsidR="00E67738" w:rsidRPr="00D64C65" w:rsidRDefault="00E67738">
            <w:pPr>
              <w:rPr>
                <w:rFonts w:asciiTheme="minorEastAsia" w:eastAsiaTheme="minorEastAsia" w:hAnsiTheme="minorEastAsia" w:cs="Times New Roman" w:hint="default"/>
                <w:color w:val="auto"/>
                <w:spacing w:val="10"/>
                <w:rPrChange w:id="703" w:author="田中　祐多" w:date="2023-12-28T14:35:00Z">
                  <w:rPr>
                    <w:rFonts w:ascii="ＭＳ 明朝" w:cs="Times New Roman" w:hint="default"/>
                    <w:spacing w:val="10"/>
                  </w:rPr>
                </w:rPrChange>
              </w:rPr>
            </w:pPr>
          </w:p>
          <w:p w14:paraId="720719EF" w14:textId="77777777" w:rsidR="00E67738" w:rsidRPr="00D64C65" w:rsidRDefault="00E67738">
            <w:pPr>
              <w:rPr>
                <w:rFonts w:asciiTheme="minorEastAsia" w:eastAsiaTheme="minorEastAsia" w:hAnsiTheme="minorEastAsia" w:cs="Times New Roman" w:hint="default"/>
                <w:color w:val="auto"/>
                <w:spacing w:val="10"/>
                <w:rPrChange w:id="704" w:author="田中　祐多" w:date="2023-12-28T14:35:00Z">
                  <w:rPr>
                    <w:rFonts w:ascii="ＭＳ 明朝" w:cs="Times New Roman" w:hint="default"/>
                    <w:spacing w:val="10"/>
                  </w:rPr>
                </w:rPrChange>
              </w:rPr>
            </w:pPr>
          </w:p>
          <w:p w14:paraId="157ADE16" w14:textId="77777777" w:rsidR="00E67738" w:rsidRPr="00D64C65" w:rsidRDefault="00E67738">
            <w:pPr>
              <w:rPr>
                <w:rFonts w:asciiTheme="minorEastAsia" w:eastAsiaTheme="minorEastAsia" w:hAnsiTheme="minorEastAsia" w:cs="Times New Roman" w:hint="default"/>
                <w:color w:val="auto"/>
                <w:spacing w:val="10"/>
                <w:rPrChange w:id="705" w:author="田中　祐多" w:date="2023-12-28T14:35:00Z">
                  <w:rPr>
                    <w:rFonts w:ascii="ＭＳ 明朝" w:cs="Times New Roman" w:hint="default"/>
                    <w:spacing w:val="10"/>
                  </w:rPr>
                </w:rPrChange>
              </w:rPr>
            </w:pPr>
          </w:p>
          <w:p w14:paraId="25A6BA00" w14:textId="77777777" w:rsidR="00E67738" w:rsidRPr="00D64C65" w:rsidRDefault="00E67738">
            <w:pPr>
              <w:rPr>
                <w:rFonts w:asciiTheme="minorEastAsia" w:eastAsiaTheme="minorEastAsia" w:hAnsiTheme="minorEastAsia" w:cs="Times New Roman" w:hint="default"/>
                <w:color w:val="auto"/>
                <w:spacing w:val="10"/>
                <w:rPrChange w:id="706" w:author="田中　祐多" w:date="2023-12-28T14:35:00Z">
                  <w:rPr>
                    <w:rFonts w:ascii="ＭＳ 明朝" w:cs="Times New Roman" w:hint="default"/>
                    <w:spacing w:val="10"/>
                  </w:rPr>
                </w:rPrChange>
              </w:rPr>
            </w:pPr>
          </w:p>
          <w:p w14:paraId="083A5AD6" w14:textId="77777777" w:rsidR="00E67738" w:rsidRPr="00D64C65" w:rsidRDefault="00E67738">
            <w:pPr>
              <w:rPr>
                <w:rFonts w:asciiTheme="minorEastAsia" w:eastAsiaTheme="minorEastAsia" w:hAnsiTheme="minorEastAsia" w:cs="Times New Roman" w:hint="default"/>
                <w:color w:val="auto"/>
                <w:spacing w:val="10"/>
                <w:rPrChange w:id="707" w:author="田中　祐多" w:date="2023-12-28T14:35:00Z">
                  <w:rPr>
                    <w:rFonts w:ascii="ＭＳ 明朝" w:cs="Times New Roman" w:hint="default"/>
                    <w:spacing w:val="10"/>
                  </w:rPr>
                </w:rPrChange>
              </w:rPr>
            </w:pPr>
          </w:p>
          <w:p w14:paraId="41BB6622" w14:textId="77777777" w:rsidR="00797378" w:rsidRPr="00D64C65" w:rsidRDefault="00797378">
            <w:pPr>
              <w:rPr>
                <w:rFonts w:asciiTheme="minorEastAsia" w:eastAsiaTheme="minorEastAsia" w:hAnsiTheme="minorEastAsia" w:cs="Times New Roman" w:hint="default"/>
                <w:color w:val="auto"/>
                <w:spacing w:val="10"/>
                <w:rPrChange w:id="708" w:author="田中　祐多" w:date="2023-12-28T14:35:00Z">
                  <w:rPr>
                    <w:rFonts w:ascii="ＭＳ 明朝" w:cs="Times New Roman" w:hint="default"/>
                    <w:spacing w:val="10"/>
                  </w:rPr>
                </w:rPrChange>
              </w:rPr>
            </w:pPr>
          </w:p>
          <w:p w14:paraId="4D4A0E80" w14:textId="77777777" w:rsidR="00797378" w:rsidRPr="00D64C65" w:rsidRDefault="00797378">
            <w:pPr>
              <w:rPr>
                <w:rFonts w:asciiTheme="minorEastAsia" w:eastAsiaTheme="minorEastAsia" w:hAnsiTheme="minorEastAsia" w:cs="Times New Roman" w:hint="default"/>
                <w:color w:val="auto"/>
                <w:spacing w:val="10"/>
                <w:rPrChange w:id="709" w:author="田中　祐多" w:date="2023-12-28T14:35:00Z">
                  <w:rPr>
                    <w:rFonts w:ascii="ＭＳ 明朝" w:cs="Times New Roman" w:hint="default"/>
                    <w:spacing w:val="10"/>
                  </w:rPr>
                </w:rPrChange>
              </w:rPr>
            </w:pPr>
          </w:p>
          <w:p w14:paraId="2D1B30C6" w14:textId="77777777" w:rsidR="00E67738" w:rsidRPr="00D64C65" w:rsidRDefault="00E67738">
            <w:pPr>
              <w:rPr>
                <w:rFonts w:asciiTheme="minorEastAsia" w:eastAsiaTheme="minorEastAsia" w:hAnsiTheme="minorEastAsia" w:cs="Times New Roman" w:hint="default"/>
                <w:color w:val="auto"/>
                <w:spacing w:val="10"/>
                <w:rPrChange w:id="710" w:author="田中　祐多" w:date="2023-12-28T14:35:00Z">
                  <w:rPr>
                    <w:rFonts w:ascii="ＭＳ 明朝" w:cs="Times New Roman" w:hint="default"/>
                    <w:spacing w:val="10"/>
                  </w:rPr>
                </w:rPrChange>
              </w:rPr>
            </w:pPr>
          </w:p>
          <w:p w14:paraId="072AE178" w14:textId="77777777" w:rsidR="00E67738" w:rsidRPr="00D64C65" w:rsidRDefault="00E67738">
            <w:pPr>
              <w:rPr>
                <w:rFonts w:asciiTheme="minorEastAsia" w:eastAsiaTheme="minorEastAsia" w:hAnsiTheme="minorEastAsia" w:cs="Times New Roman" w:hint="default"/>
                <w:color w:val="auto"/>
                <w:spacing w:val="10"/>
                <w:rPrChange w:id="711" w:author="田中　祐多" w:date="2023-12-28T14:35:00Z">
                  <w:rPr>
                    <w:rFonts w:ascii="ＭＳ 明朝" w:cs="Times New Roman" w:hint="default"/>
                    <w:spacing w:val="10"/>
                  </w:rPr>
                </w:rPrChange>
              </w:rPr>
            </w:pPr>
          </w:p>
          <w:p w14:paraId="13185B4A" w14:textId="682E1497" w:rsidR="00E67738" w:rsidRPr="00D64C65" w:rsidRDefault="00E67738">
            <w:pPr>
              <w:rPr>
                <w:rFonts w:asciiTheme="minorEastAsia" w:eastAsiaTheme="minorEastAsia" w:hAnsiTheme="minorEastAsia" w:cs="Times New Roman" w:hint="default"/>
                <w:color w:val="auto"/>
                <w:spacing w:val="10"/>
                <w:rPrChange w:id="712" w:author="田中　祐多" w:date="2023-12-28T14:35:00Z">
                  <w:rPr>
                    <w:rFonts w:asciiTheme="minorEastAsia" w:eastAsiaTheme="minorEastAsia" w:hAnsiTheme="minorEastAsia" w:cs="Times New Roman" w:hint="default"/>
                    <w:spacing w:val="10"/>
                  </w:rPr>
                </w:rPrChange>
              </w:rPr>
            </w:pPr>
          </w:p>
          <w:p w14:paraId="4AD8D5B2" w14:textId="77777777" w:rsidR="00D87D67" w:rsidRPr="00D64C65" w:rsidRDefault="00D87D67">
            <w:pPr>
              <w:rPr>
                <w:rFonts w:asciiTheme="minorEastAsia" w:eastAsiaTheme="minorEastAsia" w:hAnsiTheme="minorEastAsia" w:cs="Times New Roman" w:hint="default"/>
                <w:color w:val="auto"/>
                <w:spacing w:val="10"/>
                <w:rPrChange w:id="713" w:author="田中　祐多" w:date="2023-12-28T14:35:00Z">
                  <w:rPr>
                    <w:rFonts w:ascii="ＭＳ 明朝" w:cs="Times New Roman" w:hint="default"/>
                    <w:spacing w:val="10"/>
                  </w:rPr>
                </w:rPrChange>
              </w:rPr>
            </w:pPr>
          </w:p>
          <w:p w14:paraId="2872DD2F" w14:textId="77777777" w:rsidR="00E67738" w:rsidRPr="00D64C65" w:rsidRDefault="00E67738">
            <w:pPr>
              <w:rPr>
                <w:rFonts w:asciiTheme="minorEastAsia" w:eastAsiaTheme="minorEastAsia" w:hAnsiTheme="minorEastAsia" w:cs="Times New Roman" w:hint="default"/>
                <w:color w:val="auto"/>
                <w:spacing w:val="10"/>
                <w:rPrChange w:id="714" w:author="田中　祐多" w:date="2023-12-28T14:35:00Z">
                  <w:rPr>
                    <w:rFonts w:ascii="ＭＳ 明朝" w:cs="Times New Roman" w:hint="default"/>
                    <w:spacing w:val="10"/>
                  </w:rPr>
                </w:rPrChange>
              </w:rPr>
            </w:pPr>
            <w:r w:rsidRPr="00D64C65">
              <w:rPr>
                <w:rFonts w:asciiTheme="minorEastAsia" w:eastAsiaTheme="minorEastAsia" w:hAnsiTheme="minorEastAsia" w:cs="Times New Roman" w:hint="default"/>
                <w:color w:val="auto"/>
                <w:rPrChange w:id="715" w:author="田中　祐多" w:date="2023-12-28T14:35:00Z">
                  <w:rPr>
                    <w:rFonts w:cs="Times New Roman" w:hint="default"/>
                  </w:rPr>
                </w:rPrChange>
              </w:rPr>
              <w:t>26</w:t>
            </w:r>
            <w:r w:rsidRPr="00D64C65">
              <w:rPr>
                <w:rFonts w:asciiTheme="minorEastAsia" w:eastAsiaTheme="minorEastAsia" w:hAnsiTheme="minorEastAsia"/>
                <w:color w:val="auto"/>
                <w:rPrChange w:id="716" w:author="田中　祐多" w:date="2023-12-28T14:35:00Z">
                  <w:rPr/>
                </w:rPrChange>
              </w:rPr>
              <w:t xml:space="preserve">　</w:t>
            </w:r>
            <w:r w:rsidRPr="00D64C65">
              <w:rPr>
                <w:rFonts w:asciiTheme="minorEastAsia" w:eastAsiaTheme="minorEastAsia" w:hAnsiTheme="minorEastAsia"/>
                <w:color w:val="auto"/>
                <w:rPrChange w:id="717" w:author="田中　祐多" w:date="2023-12-28T14:35:00Z">
                  <w:rPr>
                    <w:color w:val="auto"/>
                  </w:rPr>
                </w:rPrChange>
              </w:rPr>
              <w:t>管理者の責務</w:t>
            </w:r>
          </w:p>
          <w:p w14:paraId="599C097F" w14:textId="77777777" w:rsidR="00E67738" w:rsidRPr="00D64C65" w:rsidRDefault="00E67738">
            <w:pPr>
              <w:rPr>
                <w:rFonts w:asciiTheme="minorEastAsia" w:eastAsiaTheme="minorEastAsia" w:hAnsiTheme="minorEastAsia" w:cs="Times New Roman" w:hint="default"/>
                <w:color w:val="auto"/>
                <w:spacing w:val="10"/>
                <w:rPrChange w:id="718" w:author="田中　祐多" w:date="2023-12-28T14:35:00Z">
                  <w:rPr>
                    <w:rFonts w:ascii="ＭＳ 明朝" w:cs="Times New Roman" w:hint="default"/>
                    <w:spacing w:val="10"/>
                  </w:rPr>
                </w:rPrChange>
              </w:rPr>
            </w:pPr>
          </w:p>
          <w:p w14:paraId="52253A88" w14:textId="77777777" w:rsidR="00E67738" w:rsidRPr="00D64C65" w:rsidRDefault="00E67738">
            <w:pPr>
              <w:rPr>
                <w:rFonts w:asciiTheme="minorEastAsia" w:eastAsiaTheme="minorEastAsia" w:hAnsiTheme="minorEastAsia" w:cs="Times New Roman" w:hint="default"/>
                <w:color w:val="auto"/>
                <w:spacing w:val="10"/>
                <w:rPrChange w:id="719" w:author="田中　祐多" w:date="2023-12-28T14:35:00Z">
                  <w:rPr>
                    <w:rFonts w:ascii="ＭＳ 明朝" w:cs="Times New Roman" w:hint="default"/>
                    <w:spacing w:val="10"/>
                  </w:rPr>
                </w:rPrChange>
              </w:rPr>
            </w:pPr>
          </w:p>
          <w:p w14:paraId="794354BC" w14:textId="77777777" w:rsidR="00E67738" w:rsidRPr="00D64C65" w:rsidRDefault="00E67738">
            <w:pPr>
              <w:rPr>
                <w:rFonts w:asciiTheme="minorEastAsia" w:eastAsiaTheme="minorEastAsia" w:hAnsiTheme="minorEastAsia" w:cs="Times New Roman" w:hint="default"/>
                <w:color w:val="auto"/>
                <w:spacing w:val="10"/>
                <w:rPrChange w:id="720" w:author="田中　祐多" w:date="2023-12-28T14:35:00Z">
                  <w:rPr>
                    <w:rFonts w:ascii="ＭＳ 明朝" w:cs="Times New Roman" w:hint="default"/>
                    <w:spacing w:val="10"/>
                  </w:rPr>
                </w:rPrChange>
              </w:rPr>
            </w:pPr>
          </w:p>
          <w:p w14:paraId="2716AEA1" w14:textId="77777777" w:rsidR="00E67738" w:rsidRPr="00D64C65" w:rsidRDefault="00E67738">
            <w:pPr>
              <w:rPr>
                <w:rFonts w:asciiTheme="minorEastAsia" w:eastAsiaTheme="minorEastAsia" w:hAnsiTheme="minorEastAsia" w:cs="Times New Roman" w:hint="default"/>
                <w:color w:val="auto"/>
                <w:spacing w:val="10"/>
                <w:rPrChange w:id="721" w:author="田中　祐多" w:date="2023-12-28T14:35:00Z">
                  <w:rPr>
                    <w:rFonts w:ascii="ＭＳ 明朝" w:cs="Times New Roman" w:hint="default"/>
                    <w:spacing w:val="10"/>
                  </w:rPr>
                </w:rPrChange>
              </w:rPr>
            </w:pPr>
          </w:p>
          <w:p w14:paraId="2C36138E" w14:textId="77777777" w:rsidR="00E67738" w:rsidRPr="00D64C65" w:rsidRDefault="00E67738">
            <w:pPr>
              <w:rPr>
                <w:rFonts w:asciiTheme="minorEastAsia" w:eastAsiaTheme="minorEastAsia" w:hAnsiTheme="minorEastAsia" w:cs="Times New Roman" w:hint="default"/>
                <w:color w:val="auto"/>
                <w:spacing w:val="10"/>
                <w:rPrChange w:id="722" w:author="田中　祐多" w:date="2023-12-28T14:35:00Z">
                  <w:rPr>
                    <w:rFonts w:ascii="ＭＳ 明朝" w:cs="Times New Roman" w:hint="default"/>
                    <w:spacing w:val="10"/>
                  </w:rPr>
                </w:rPrChange>
              </w:rPr>
            </w:pPr>
          </w:p>
          <w:p w14:paraId="319909DA" w14:textId="77777777" w:rsidR="00E67738" w:rsidRPr="00D64C65" w:rsidRDefault="00E67738">
            <w:pPr>
              <w:rPr>
                <w:rFonts w:asciiTheme="minorEastAsia" w:eastAsiaTheme="minorEastAsia" w:hAnsiTheme="minorEastAsia" w:cs="Times New Roman" w:hint="default"/>
                <w:color w:val="auto"/>
                <w:spacing w:val="10"/>
                <w:rPrChange w:id="723" w:author="田中　祐多" w:date="2023-12-28T14:35:00Z">
                  <w:rPr>
                    <w:rFonts w:ascii="ＭＳ 明朝" w:cs="Times New Roman" w:hint="default"/>
                    <w:spacing w:val="10"/>
                  </w:rPr>
                </w:rPrChange>
              </w:rPr>
            </w:pPr>
          </w:p>
          <w:p w14:paraId="571BACD0" w14:textId="77777777" w:rsidR="00E67738" w:rsidRPr="00D64C65" w:rsidRDefault="00E67738">
            <w:pPr>
              <w:rPr>
                <w:rFonts w:asciiTheme="minorEastAsia" w:eastAsiaTheme="minorEastAsia" w:hAnsiTheme="minorEastAsia" w:cs="Times New Roman" w:hint="default"/>
                <w:color w:val="auto"/>
                <w:spacing w:val="10"/>
                <w:rPrChange w:id="724" w:author="田中　祐多" w:date="2023-12-28T14:35:00Z">
                  <w:rPr>
                    <w:rFonts w:ascii="ＭＳ 明朝" w:cs="Times New Roman" w:hint="default"/>
                    <w:spacing w:val="10"/>
                  </w:rPr>
                </w:rPrChange>
              </w:rPr>
            </w:pPr>
          </w:p>
          <w:p w14:paraId="5BC17F61" w14:textId="77777777" w:rsidR="00797378" w:rsidRPr="00D64C65" w:rsidRDefault="00797378">
            <w:pPr>
              <w:rPr>
                <w:rFonts w:asciiTheme="minorEastAsia" w:eastAsiaTheme="minorEastAsia" w:hAnsiTheme="minorEastAsia" w:cs="Times New Roman" w:hint="default"/>
                <w:color w:val="auto"/>
                <w:spacing w:val="10"/>
                <w:rPrChange w:id="725" w:author="田中　祐多" w:date="2023-12-28T14:35:00Z">
                  <w:rPr>
                    <w:rFonts w:ascii="ＭＳ 明朝" w:cs="Times New Roman" w:hint="default"/>
                    <w:spacing w:val="10"/>
                  </w:rPr>
                </w:rPrChange>
              </w:rPr>
            </w:pPr>
          </w:p>
          <w:p w14:paraId="29408195" w14:textId="77777777" w:rsidR="00E67738" w:rsidRPr="00D64C65" w:rsidRDefault="00E67738">
            <w:pPr>
              <w:rPr>
                <w:rFonts w:asciiTheme="minorEastAsia" w:eastAsiaTheme="minorEastAsia" w:hAnsiTheme="minorEastAsia" w:cs="Times New Roman" w:hint="default"/>
                <w:color w:val="auto"/>
                <w:spacing w:val="10"/>
                <w:rPrChange w:id="726" w:author="田中　祐多" w:date="2023-12-28T14:35:00Z">
                  <w:rPr>
                    <w:rFonts w:ascii="ＭＳ 明朝" w:cs="Times New Roman" w:hint="default"/>
                    <w:spacing w:val="10"/>
                  </w:rPr>
                </w:rPrChange>
              </w:rPr>
            </w:pPr>
          </w:p>
          <w:p w14:paraId="2AB806B3" w14:textId="486089CB" w:rsidR="00E67738" w:rsidRPr="00D64C65" w:rsidRDefault="00E67738">
            <w:pPr>
              <w:rPr>
                <w:rFonts w:asciiTheme="minorEastAsia" w:eastAsiaTheme="minorEastAsia" w:hAnsiTheme="minorEastAsia" w:cs="Times New Roman" w:hint="default"/>
                <w:color w:val="auto"/>
                <w:spacing w:val="10"/>
                <w:rPrChange w:id="727" w:author="田中　祐多" w:date="2023-12-28T14:35:00Z">
                  <w:rPr>
                    <w:rFonts w:ascii="ＭＳ 明朝" w:cs="Times New Roman" w:hint="default"/>
                    <w:spacing w:val="10"/>
                  </w:rPr>
                </w:rPrChange>
              </w:rPr>
            </w:pPr>
          </w:p>
          <w:p w14:paraId="27D89274" w14:textId="77777777" w:rsidR="004270C7" w:rsidRPr="00D64C65" w:rsidRDefault="004270C7">
            <w:pPr>
              <w:rPr>
                <w:rFonts w:asciiTheme="minorEastAsia" w:eastAsiaTheme="minorEastAsia" w:hAnsiTheme="minorEastAsia" w:cs="Times New Roman" w:hint="default"/>
                <w:color w:val="auto"/>
                <w:spacing w:val="10"/>
                <w:rPrChange w:id="728" w:author="田中　祐多" w:date="2023-12-28T14:35:00Z">
                  <w:rPr>
                    <w:rFonts w:ascii="ＭＳ 明朝" w:cs="Times New Roman" w:hint="default"/>
                    <w:spacing w:val="10"/>
                  </w:rPr>
                </w:rPrChange>
              </w:rPr>
            </w:pPr>
          </w:p>
          <w:p w14:paraId="70E5C522" w14:textId="77777777" w:rsidR="00E67738" w:rsidRPr="00D64C65" w:rsidRDefault="00E67738">
            <w:pPr>
              <w:rPr>
                <w:rFonts w:asciiTheme="minorEastAsia" w:eastAsiaTheme="minorEastAsia" w:hAnsiTheme="minorEastAsia" w:cs="Times New Roman" w:hint="default"/>
                <w:color w:val="auto"/>
                <w:spacing w:val="10"/>
                <w:u w:val="single"/>
                <w:rPrChange w:id="729"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s="Times New Roman" w:hint="default"/>
                <w:color w:val="auto"/>
                <w:u w:val="single"/>
                <w:rPrChange w:id="730" w:author="田中　祐多" w:date="2023-12-28T14:35:00Z">
                  <w:rPr>
                    <w:rFonts w:cs="Times New Roman" w:hint="default"/>
                    <w:color w:val="auto"/>
                    <w:u w:val="single"/>
                  </w:rPr>
                </w:rPrChange>
              </w:rPr>
              <w:t>27</w:t>
            </w:r>
            <w:r w:rsidRPr="00D64C65">
              <w:rPr>
                <w:rFonts w:asciiTheme="minorEastAsia" w:eastAsiaTheme="minorEastAsia" w:hAnsiTheme="minorEastAsia"/>
                <w:color w:val="auto"/>
                <w:u w:val="single"/>
                <w:rPrChange w:id="731" w:author="田中　祐多" w:date="2023-12-28T14:35:00Z">
                  <w:rPr>
                    <w:color w:val="auto"/>
                    <w:u w:val="single"/>
                  </w:rPr>
                </w:rPrChange>
              </w:rPr>
              <w:t xml:space="preserve">　運営規程</w:t>
            </w:r>
          </w:p>
          <w:p w14:paraId="39C8ADD3" w14:textId="77777777" w:rsidR="00E25398" w:rsidRPr="00D64C65" w:rsidRDefault="00E25398">
            <w:pPr>
              <w:rPr>
                <w:rFonts w:asciiTheme="minorEastAsia" w:eastAsiaTheme="minorEastAsia" w:hAnsiTheme="minorEastAsia" w:hint="default"/>
                <w:color w:val="auto"/>
                <w:rPrChange w:id="732" w:author="田中　祐多" w:date="2023-12-28T14:35:00Z">
                  <w:rPr>
                    <w:rFonts w:ascii="ＭＳ 明朝" w:hAnsi="ＭＳ 明朝" w:hint="default"/>
                    <w:color w:val="auto"/>
                  </w:rPr>
                </w:rPrChange>
              </w:rPr>
            </w:pPr>
          </w:p>
          <w:p w14:paraId="62C156E2" w14:textId="77777777" w:rsidR="00E25398" w:rsidRPr="00D64C65" w:rsidRDefault="00E25398">
            <w:pPr>
              <w:rPr>
                <w:rFonts w:asciiTheme="minorEastAsia" w:eastAsiaTheme="minorEastAsia" w:hAnsiTheme="minorEastAsia" w:hint="default"/>
                <w:color w:val="auto"/>
                <w:rPrChange w:id="733" w:author="田中　祐多" w:date="2023-12-28T14:35:00Z">
                  <w:rPr>
                    <w:rFonts w:ascii="ＭＳ 明朝" w:hAnsi="ＭＳ 明朝" w:hint="default"/>
                    <w:color w:val="auto"/>
                  </w:rPr>
                </w:rPrChange>
              </w:rPr>
            </w:pPr>
          </w:p>
          <w:p w14:paraId="2E2F1723" w14:textId="77777777" w:rsidR="00E25398" w:rsidRPr="00D64C65" w:rsidRDefault="00E25398">
            <w:pPr>
              <w:rPr>
                <w:rFonts w:asciiTheme="minorEastAsia" w:eastAsiaTheme="minorEastAsia" w:hAnsiTheme="minorEastAsia" w:hint="default"/>
                <w:color w:val="auto"/>
                <w:rPrChange w:id="734" w:author="田中　祐多" w:date="2023-12-28T14:35:00Z">
                  <w:rPr>
                    <w:rFonts w:ascii="ＭＳ 明朝" w:hAnsi="ＭＳ 明朝" w:hint="default"/>
                    <w:color w:val="auto"/>
                  </w:rPr>
                </w:rPrChange>
              </w:rPr>
            </w:pPr>
          </w:p>
          <w:p w14:paraId="5F9756EE" w14:textId="77777777" w:rsidR="00E25398" w:rsidRPr="00D64C65" w:rsidRDefault="00E25398">
            <w:pPr>
              <w:rPr>
                <w:rFonts w:asciiTheme="minorEastAsia" w:eastAsiaTheme="minorEastAsia" w:hAnsiTheme="minorEastAsia" w:hint="default"/>
                <w:color w:val="auto"/>
                <w:rPrChange w:id="735" w:author="田中　祐多" w:date="2023-12-28T14:35:00Z">
                  <w:rPr>
                    <w:rFonts w:ascii="ＭＳ 明朝" w:hAnsi="ＭＳ 明朝" w:hint="default"/>
                    <w:color w:val="auto"/>
                  </w:rPr>
                </w:rPrChange>
              </w:rPr>
            </w:pPr>
          </w:p>
          <w:p w14:paraId="4BEED1A9" w14:textId="77777777" w:rsidR="00E25398" w:rsidRPr="00D64C65" w:rsidRDefault="00E25398">
            <w:pPr>
              <w:rPr>
                <w:rFonts w:asciiTheme="minorEastAsia" w:eastAsiaTheme="minorEastAsia" w:hAnsiTheme="minorEastAsia" w:hint="default"/>
                <w:color w:val="auto"/>
                <w:rPrChange w:id="736" w:author="田中　祐多" w:date="2023-12-28T14:35:00Z">
                  <w:rPr>
                    <w:rFonts w:ascii="ＭＳ 明朝" w:hAnsi="ＭＳ 明朝" w:hint="default"/>
                    <w:color w:val="auto"/>
                  </w:rPr>
                </w:rPrChange>
              </w:rPr>
            </w:pPr>
          </w:p>
          <w:p w14:paraId="23EE1B22" w14:textId="77777777" w:rsidR="00E25398" w:rsidRPr="00D64C65" w:rsidRDefault="00E25398">
            <w:pPr>
              <w:rPr>
                <w:rFonts w:asciiTheme="minorEastAsia" w:eastAsiaTheme="minorEastAsia" w:hAnsiTheme="minorEastAsia" w:hint="default"/>
                <w:color w:val="auto"/>
                <w:rPrChange w:id="737" w:author="田中　祐多" w:date="2023-12-28T14:35:00Z">
                  <w:rPr>
                    <w:rFonts w:ascii="ＭＳ 明朝" w:hAnsi="ＭＳ 明朝" w:hint="default"/>
                    <w:color w:val="auto"/>
                  </w:rPr>
                </w:rPrChange>
              </w:rPr>
            </w:pPr>
          </w:p>
          <w:p w14:paraId="0093BFEC" w14:textId="77777777" w:rsidR="00E25398" w:rsidRPr="00D64C65" w:rsidRDefault="00E25398">
            <w:pPr>
              <w:rPr>
                <w:rFonts w:asciiTheme="minorEastAsia" w:eastAsiaTheme="minorEastAsia" w:hAnsiTheme="minorEastAsia" w:hint="default"/>
                <w:color w:val="auto"/>
                <w:rPrChange w:id="738" w:author="田中　祐多" w:date="2023-12-28T14:35:00Z">
                  <w:rPr>
                    <w:rFonts w:ascii="ＭＳ 明朝" w:hAnsi="ＭＳ 明朝" w:hint="default"/>
                    <w:color w:val="auto"/>
                  </w:rPr>
                </w:rPrChange>
              </w:rPr>
            </w:pPr>
          </w:p>
          <w:p w14:paraId="3F3668AC" w14:textId="77777777" w:rsidR="00E25398" w:rsidRPr="00D64C65" w:rsidRDefault="00E25398">
            <w:pPr>
              <w:rPr>
                <w:rFonts w:asciiTheme="minorEastAsia" w:eastAsiaTheme="minorEastAsia" w:hAnsiTheme="minorEastAsia" w:hint="default"/>
                <w:color w:val="auto"/>
                <w:rPrChange w:id="739" w:author="田中　祐多" w:date="2023-12-28T14:35:00Z">
                  <w:rPr>
                    <w:rFonts w:ascii="ＭＳ 明朝" w:hAnsi="ＭＳ 明朝" w:hint="default"/>
                    <w:color w:val="auto"/>
                  </w:rPr>
                </w:rPrChange>
              </w:rPr>
            </w:pPr>
          </w:p>
          <w:p w14:paraId="255A6135" w14:textId="77777777" w:rsidR="00E25398" w:rsidRPr="00D64C65" w:rsidRDefault="00E25398">
            <w:pPr>
              <w:rPr>
                <w:rFonts w:asciiTheme="minorEastAsia" w:eastAsiaTheme="minorEastAsia" w:hAnsiTheme="minorEastAsia" w:hint="default"/>
                <w:color w:val="auto"/>
                <w:rPrChange w:id="740" w:author="田中　祐多" w:date="2023-12-28T14:35:00Z">
                  <w:rPr>
                    <w:rFonts w:ascii="ＭＳ 明朝" w:hAnsi="ＭＳ 明朝" w:hint="default"/>
                    <w:color w:val="auto"/>
                  </w:rPr>
                </w:rPrChange>
              </w:rPr>
            </w:pPr>
          </w:p>
          <w:p w14:paraId="17500194" w14:textId="77777777" w:rsidR="00E25398" w:rsidRPr="00D64C65" w:rsidRDefault="00E25398">
            <w:pPr>
              <w:rPr>
                <w:rFonts w:asciiTheme="minorEastAsia" w:eastAsiaTheme="minorEastAsia" w:hAnsiTheme="minorEastAsia" w:hint="default"/>
                <w:color w:val="auto"/>
                <w:rPrChange w:id="741" w:author="田中　祐多" w:date="2023-12-28T14:35:00Z">
                  <w:rPr>
                    <w:rFonts w:ascii="ＭＳ 明朝" w:hAnsi="ＭＳ 明朝" w:hint="default"/>
                    <w:color w:val="auto"/>
                  </w:rPr>
                </w:rPrChange>
              </w:rPr>
            </w:pPr>
          </w:p>
          <w:p w14:paraId="73593DA4" w14:textId="77777777" w:rsidR="00E25398" w:rsidRPr="00D64C65" w:rsidRDefault="00E25398">
            <w:pPr>
              <w:rPr>
                <w:rFonts w:asciiTheme="minorEastAsia" w:eastAsiaTheme="minorEastAsia" w:hAnsiTheme="minorEastAsia" w:hint="default"/>
                <w:color w:val="auto"/>
                <w:rPrChange w:id="742" w:author="田中　祐多" w:date="2023-12-28T14:35:00Z">
                  <w:rPr>
                    <w:rFonts w:ascii="ＭＳ 明朝" w:hAnsi="ＭＳ 明朝" w:hint="default"/>
                    <w:color w:val="auto"/>
                  </w:rPr>
                </w:rPrChange>
              </w:rPr>
            </w:pPr>
          </w:p>
          <w:p w14:paraId="419EA33B" w14:textId="77777777" w:rsidR="00E25398" w:rsidRPr="00D64C65" w:rsidRDefault="00E25398">
            <w:pPr>
              <w:rPr>
                <w:rFonts w:asciiTheme="minorEastAsia" w:eastAsiaTheme="minorEastAsia" w:hAnsiTheme="minorEastAsia" w:hint="default"/>
                <w:color w:val="auto"/>
                <w:rPrChange w:id="743" w:author="田中　祐多" w:date="2023-12-28T14:35:00Z">
                  <w:rPr>
                    <w:rFonts w:ascii="ＭＳ 明朝" w:hAnsi="ＭＳ 明朝" w:hint="default"/>
                    <w:color w:val="auto"/>
                  </w:rPr>
                </w:rPrChange>
              </w:rPr>
            </w:pPr>
          </w:p>
          <w:p w14:paraId="7DE8E293" w14:textId="77777777" w:rsidR="00E25398" w:rsidRPr="00D64C65" w:rsidRDefault="00E25398">
            <w:pPr>
              <w:rPr>
                <w:rFonts w:asciiTheme="minorEastAsia" w:eastAsiaTheme="minorEastAsia" w:hAnsiTheme="minorEastAsia" w:hint="default"/>
                <w:color w:val="auto"/>
                <w:rPrChange w:id="744" w:author="田中　祐多" w:date="2023-12-28T14:35:00Z">
                  <w:rPr>
                    <w:rFonts w:ascii="ＭＳ 明朝" w:hAnsi="ＭＳ 明朝" w:hint="default"/>
                    <w:color w:val="auto"/>
                  </w:rPr>
                </w:rPrChange>
              </w:rPr>
            </w:pPr>
          </w:p>
          <w:p w14:paraId="6A4920EE" w14:textId="77777777" w:rsidR="00E25398" w:rsidRPr="00D64C65" w:rsidRDefault="00E25398">
            <w:pPr>
              <w:rPr>
                <w:rFonts w:asciiTheme="minorEastAsia" w:eastAsiaTheme="minorEastAsia" w:hAnsiTheme="minorEastAsia" w:hint="default"/>
                <w:color w:val="auto"/>
                <w:rPrChange w:id="745" w:author="田中　祐多" w:date="2023-12-28T14:35:00Z">
                  <w:rPr>
                    <w:rFonts w:ascii="ＭＳ 明朝" w:hAnsi="ＭＳ 明朝" w:hint="default"/>
                    <w:color w:val="auto"/>
                  </w:rPr>
                </w:rPrChange>
              </w:rPr>
            </w:pPr>
          </w:p>
          <w:p w14:paraId="12812A4C" w14:textId="77777777" w:rsidR="00E25398" w:rsidRPr="00D64C65" w:rsidRDefault="00E25398">
            <w:pPr>
              <w:rPr>
                <w:rFonts w:asciiTheme="minorEastAsia" w:eastAsiaTheme="minorEastAsia" w:hAnsiTheme="minorEastAsia" w:hint="default"/>
                <w:color w:val="auto"/>
                <w:rPrChange w:id="746" w:author="田中　祐多" w:date="2023-12-28T14:35:00Z">
                  <w:rPr>
                    <w:rFonts w:ascii="ＭＳ 明朝" w:hAnsi="ＭＳ 明朝" w:hint="default"/>
                    <w:color w:val="auto"/>
                  </w:rPr>
                </w:rPrChange>
              </w:rPr>
            </w:pPr>
          </w:p>
          <w:p w14:paraId="0040654D" w14:textId="77777777" w:rsidR="00E25398" w:rsidRPr="00D64C65" w:rsidRDefault="00E25398">
            <w:pPr>
              <w:rPr>
                <w:rFonts w:asciiTheme="minorEastAsia" w:eastAsiaTheme="minorEastAsia" w:hAnsiTheme="minorEastAsia" w:hint="default"/>
                <w:color w:val="auto"/>
                <w:rPrChange w:id="747" w:author="田中　祐多" w:date="2023-12-28T14:35:00Z">
                  <w:rPr>
                    <w:rFonts w:ascii="ＭＳ 明朝" w:hAnsi="ＭＳ 明朝" w:hint="default"/>
                    <w:color w:val="auto"/>
                  </w:rPr>
                </w:rPrChange>
              </w:rPr>
            </w:pPr>
          </w:p>
          <w:p w14:paraId="417AFD96" w14:textId="77777777" w:rsidR="00E25398" w:rsidRPr="00D64C65" w:rsidRDefault="00E25398">
            <w:pPr>
              <w:rPr>
                <w:rFonts w:asciiTheme="minorEastAsia" w:eastAsiaTheme="minorEastAsia" w:hAnsiTheme="minorEastAsia" w:hint="default"/>
                <w:color w:val="auto"/>
                <w:rPrChange w:id="748" w:author="田中　祐多" w:date="2023-12-28T14:35:00Z">
                  <w:rPr>
                    <w:rFonts w:ascii="ＭＳ 明朝" w:hAnsi="ＭＳ 明朝" w:hint="default"/>
                    <w:color w:val="auto"/>
                  </w:rPr>
                </w:rPrChange>
              </w:rPr>
            </w:pPr>
          </w:p>
          <w:p w14:paraId="265F2954" w14:textId="77777777" w:rsidR="00E25398" w:rsidRPr="00D64C65" w:rsidRDefault="00E25398">
            <w:pPr>
              <w:rPr>
                <w:rFonts w:asciiTheme="minorEastAsia" w:eastAsiaTheme="minorEastAsia" w:hAnsiTheme="minorEastAsia" w:hint="default"/>
                <w:color w:val="auto"/>
                <w:rPrChange w:id="749" w:author="田中　祐多" w:date="2023-12-28T14:35:00Z">
                  <w:rPr>
                    <w:rFonts w:ascii="ＭＳ 明朝" w:hAnsi="ＭＳ 明朝" w:hint="default"/>
                    <w:color w:val="auto"/>
                  </w:rPr>
                </w:rPrChange>
              </w:rPr>
            </w:pPr>
          </w:p>
          <w:p w14:paraId="2BC14878" w14:textId="75AD7411" w:rsidR="00E25398" w:rsidRPr="00D64C65" w:rsidRDefault="00E25398">
            <w:pPr>
              <w:rPr>
                <w:rFonts w:asciiTheme="minorEastAsia" w:eastAsiaTheme="minorEastAsia" w:hAnsiTheme="minorEastAsia" w:hint="default"/>
                <w:color w:val="auto"/>
                <w:rPrChange w:id="750" w:author="田中　祐多" w:date="2023-12-28T14:35:00Z">
                  <w:rPr>
                    <w:rFonts w:asciiTheme="minorEastAsia" w:eastAsiaTheme="minorEastAsia" w:hAnsiTheme="minorEastAsia" w:hint="default"/>
                    <w:color w:val="auto"/>
                  </w:rPr>
                </w:rPrChange>
              </w:rPr>
            </w:pPr>
          </w:p>
          <w:p w14:paraId="1A4AB70D" w14:textId="77777777" w:rsidR="00D87D67" w:rsidRPr="00D64C65" w:rsidRDefault="00D87D67">
            <w:pPr>
              <w:rPr>
                <w:rFonts w:asciiTheme="minorEastAsia" w:eastAsiaTheme="minorEastAsia" w:hAnsiTheme="minorEastAsia" w:hint="default"/>
                <w:color w:val="auto"/>
                <w:rPrChange w:id="751" w:author="田中　祐多" w:date="2023-12-28T14:35:00Z">
                  <w:rPr>
                    <w:rFonts w:ascii="ＭＳ 明朝" w:hAnsi="ＭＳ 明朝" w:hint="default"/>
                    <w:color w:val="auto"/>
                  </w:rPr>
                </w:rPrChange>
              </w:rPr>
            </w:pPr>
          </w:p>
          <w:p w14:paraId="3105EBFA" w14:textId="77777777" w:rsidR="00797378" w:rsidRPr="00D64C65" w:rsidRDefault="00797378">
            <w:pPr>
              <w:ind w:left="181" w:hangingChars="100" w:hanging="181"/>
              <w:rPr>
                <w:rFonts w:asciiTheme="minorEastAsia" w:eastAsiaTheme="minorEastAsia" w:hAnsiTheme="minorEastAsia" w:cs="Times New Roman" w:hint="default"/>
                <w:color w:val="auto"/>
                <w:spacing w:val="10"/>
                <w:u w:val="single"/>
                <w:rPrChange w:id="752"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s="Times New Roman" w:hint="default"/>
                <w:color w:val="auto"/>
                <w:u w:val="single"/>
                <w:rPrChange w:id="753" w:author="田中　祐多" w:date="2023-12-28T14:35:00Z">
                  <w:rPr>
                    <w:rFonts w:cs="Times New Roman" w:hint="default"/>
                    <w:color w:val="auto"/>
                    <w:u w:val="single"/>
                  </w:rPr>
                </w:rPrChange>
              </w:rPr>
              <w:t>28</w:t>
            </w:r>
            <w:r w:rsidRPr="00D64C65">
              <w:rPr>
                <w:rFonts w:asciiTheme="minorEastAsia" w:eastAsiaTheme="minorEastAsia" w:hAnsiTheme="minorEastAsia"/>
                <w:color w:val="auto"/>
                <w:u w:val="single"/>
                <w:rPrChange w:id="754" w:author="田中　祐多" w:date="2023-12-28T14:35:00Z">
                  <w:rPr>
                    <w:color w:val="auto"/>
                    <w:u w:val="single"/>
                  </w:rPr>
                </w:rPrChange>
              </w:rPr>
              <w:t xml:space="preserve">　勤務体制の確保等</w:t>
            </w:r>
          </w:p>
          <w:p w14:paraId="4B3A9B21" w14:textId="77777777" w:rsidR="00797378" w:rsidRPr="00D64C65" w:rsidRDefault="00797378">
            <w:pPr>
              <w:rPr>
                <w:rFonts w:asciiTheme="minorEastAsia" w:eastAsiaTheme="minorEastAsia" w:hAnsiTheme="minorEastAsia" w:cs="Times New Roman" w:hint="default"/>
                <w:color w:val="auto"/>
                <w:spacing w:val="10"/>
                <w:rPrChange w:id="755" w:author="田中　祐多" w:date="2023-12-28T14:35:00Z">
                  <w:rPr>
                    <w:rFonts w:ascii="ＭＳ 明朝" w:cs="Times New Roman" w:hint="default"/>
                    <w:spacing w:val="10"/>
                  </w:rPr>
                </w:rPrChange>
              </w:rPr>
            </w:pPr>
          </w:p>
          <w:p w14:paraId="225E1B81" w14:textId="77777777" w:rsidR="00797378" w:rsidRPr="00D64C65" w:rsidRDefault="00797378">
            <w:pPr>
              <w:rPr>
                <w:rFonts w:asciiTheme="minorEastAsia" w:eastAsiaTheme="minorEastAsia" w:hAnsiTheme="minorEastAsia" w:cs="Times New Roman" w:hint="default"/>
                <w:color w:val="auto"/>
                <w:spacing w:val="10"/>
                <w:rPrChange w:id="756" w:author="田中　祐多" w:date="2023-12-28T14:35:00Z">
                  <w:rPr>
                    <w:rFonts w:ascii="ＭＳ 明朝" w:cs="Times New Roman" w:hint="default"/>
                    <w:spacing w:val="10"/>
                  </w:rPr>
                </w:rPrChange>
              </w:rPr>
            </w:pPr>
          </w:p>
          <w:p w14:paraId="0F51E787" w14:textId="77777777" w:rsidR="00797378" w:rsidRPr="00D64C65" w:rsidRDefault="00797378">
            <w:pPr>
              <w:rPr>
                <w:rFonts w:asciiTheme="minorEastAsia" w:eastAsiaTheme="minorEastAsia" w:hAnsiTheme="minorEastAsia" w:cs="Times New Roman" w:hint="default"/>
                <w:color w:val="auto"/>
                <w:spacing w:val="10"/>
                <w:rPrChange w:id="757" w:author="田中　祐多" w:date="2023-12-28T14:35:00Z">
                  <w:rPr>
                    <w:rFonts w:ascii="ＭＳ 明朝" w:cs="Times New Roman" w:hint="default"/>
                    <w:spacing w:val="10"/>
                  </w:rPr>
                </w:rPrChange>
              </w:rPr>
            </w:pPr>
          </w:p>
          <w:p w14:paraId="542BDA58" w14:textId="77777777" w:rsidR="00797378" w:rsidRPr="00D64C65" w:rsidRDefault="00797378">
            <w:pPr>
              <w:rPr>
                <w:rFonts w:asciiTheme="minorEastAsia" w:eastAsiaTheme="minorEastAsia" w:hAnsiTheme="minorEastAsia" w:cs="Times New Roman" w:hint="default"/>
                <w:color w:val="auto"/>
                <w:spacing w:val="10"/>
                <w:rPrChange w:id="758" w:author="田中　祐多" w:date="2023-12-28T14:35:00Z">
                  <w:rPr>
                    <w:rFonts w:ascii="ＭＳ 明朝" w:cs="Times New Roman" w:hint="default"/>
                    <w:spacing w:val="10"/>
                  </w:rPr>
                </w:rPrChange>
              </w:rPr>
            </w:pPr>
          </w:p>
          <w:p w14:paraId="31643391" w14:textId="77777777" w:rsidR="00022905" w:rsidRPr="00D64C65" w:rsidRDefault="00022905">
            <w:pPr>
              <w:rPr>
                <w:rFonts w:asciiTheme="minorEastAsia" w:eastAsiaTheme="minorEastAsia" w:hAnsiTheme="minorEastAsia" w:cs="Times New Roman" w:hint="default"/>
                <w:color w:val="auto"/>
                <w:spacing w:val="10"/>
                <w:rPrChange w:id="759" w:author="田中　祐多" w:date="2023-12-28T14:35:00Z">
                  <w:rPr>
                    <w:rFonts w:ascii="ＭＳ 明朝" w:cs="Times New Roman" w:hint="default"/>
                    <w:spacing w:val="10"/>
                  </w:rPr>
                </w:rPrChange>
              </w:rPr>
            </w:pPr>
          </w:p>
          <w:p w14:paraId="6C1B1418" w14:textId="77777777" w:rsidR="00022905" w:rsidRPr="00D64C65" w:rsidRDefault="00022905">
            <w:pPr>
              <w:rPr>
                <w:rFonts w:asciiTheme="minorEastAsia" w:eastAsiaTheme="minorEastAsia" w:hAnsiTheme="minorEastAsia" w:cs="Times New Roman" w:hint="default"/>
                <w:color w:val="auto"/>
                <w:spacing w:val="10"/>
                <w:rPrChange w:id="760" w:author="田中　祐多" w:date="2023-12-28T14:35:00Z">
                  <w:rPr>
                    <w:rFonts w:ascii="ＭＳ 明朝" w:cs="Times New Roman" w:hint="default"/>
                    <w:spacing w:val="10"/>
                  </w:rPr>
                </w:rPrChange>
              </w:rPr>
            </w:pPr>
          </w:p>
          <w:p w14:paraId="65DED56D" w14:textId="77777777" w:rsidR="00022905" w:rsidRPr="00D64C65" w:rsidRDefault="00022905">
            <w:pPr>
              <w:rPr>
                <w:rFonts w:asciiTheme="minorEastAsia" w:eastAsiaTheme="minorEastAsia" w:hAnsiTheme="minorEastAsia" w:cs="Times New Roman" w:hint="default"/>
                <w:color w:val="auto"/>
                <w:spacing w:val="10"/>
                <w:rPrChange w:id="761" w:author="田中　祐多" w:date="2023-12-28T14:35:00Z">
                  <w:rPr>
                    <w:rFonts w:ascii="ＭＳ 明朝" w:cs="Times New Roman" w:hint="default"/>
                    <w:spacing w:val="10"/>
                  </w:rPr>
                </w:rPrChange>
              </w:rPr>
            </w:pPr>
          </w:p>
          <w:p w14:paraId="30AEA86A" w14:textId="77777777" w:rsidR="00022905" w:rsidRPr="00D64C65" w:rsidRDefault="00022905">
            <w:pPr>
              <w:rPr>
                <w:rFonts w:asciiTheme="minorEastAsia" w:eastAsiaTheme="minorEastAsia" w:hAnsiTheme="minorEastAsia" w:cs="Times New Roman" w:hint="default"/>
                <w:color w:val="auto"/>
                <w:spacing w:val="10"/>
                <w:rPrChange w:id="762" w:author="田中　祐多" w:date="2023-12-28T14:35:00Z">
                  <w:rPr>
                    <w:rFonts w:ascii="ＭＳ 明朝" w:cs="Times New Roman" w:hint="default"/>
                    <w:spacing w:val="10"/>
                  </w:rPr>
                </w:rPrChange>
              </w:rPr>
            </w:pPr>
          </w:p>
          <w:p w14:paraId="377FC0FA" w14:textId="77777777" w:rsidR="00022905" w:rsidRPr="00D64C65" w:rsidRDefault="00022905">
            <w:pPr>
              <w:rPr>
                <w:rFonts w:asciiTheme="minorEastAsia" w:eastAsiaTheme="minorEastAsia" w:hAnsiTheme="minorEastAsia" w:cs="Times New Roman" w:hint="default"/>
                <w:color w:val="auto"/>
                <w:spacing w:val="10"/>
                <w:rPrChange w:id="763" w:author="田中　祐多" w:date="2023-12-28T14:35:00Z">
                  <w:rPr>
                    <w:rFonts w:ascii="ＭＳ 明朝" w:cs="Times New Roman" w:hint="default"/>
                    <w:spacing w:val="10"/>
                  </w:rPr>
                </w:rPrChange>
              </w:rPr>
            </w:pPr>
          </w:p>
          <w:p w14:paraId="3B1B01D3" w14:textId="77777777" w:rsidR="00022905" w:rsidRPr="00D64C65" w:rsidRDefault="00022905">
            <w:pPr>
              <w:rPr>
                <w:rFonts w:asciiTheme="minorEastAsia" w:eastAsiaTheme="minorEastAsia" w:hAnsiTheme="minorEastAsia" w:cs="Times New Roman" w:hint="default"/>
                <w:color w:val="auto"/>
                <w:spacing w:val="10"/>
                <w:rPrChange w:id="764" w:author="田中　祐多" w:date="2023-12-28T14:35:00Z">
                  <w:rPr>
                    <w:rFonts w:ascii="ＭＳ 明朝" w:cs="Times New Roman" w:hint="default"/>
                    <w:spacing w:val="10"/>
                  </w:rPr>
                </w:rPrChange>
              </w:rPr>
            </w:pPr>
          </w:p>
          <w:p w14:paraId="1621CEAD" w14:textId="77777777" w:rsidR="00797378" w:rsidRPr="00D64C65" w:rsidRDefault="00797378">
            <w:pPr>
              <w:rPr>
                <w:rFonts w:asciiTheme="minorEastAsia" w:eastAsiaTheme="minorEastAsia" w:hAnsiTheme="minorEastAsia" w:cs="Times New Roman" w:hint="default"/>
                <w:color w:val="auto"/>
                <w:spacing w:val="10"/>
                <w:rPrChange w:id="765" w:author="田中　祐多" w:date="2023-12-28T14:35:00Z">
                  <w:rPr>
                    <w:rFonts w:ascii="ＭＳ 明朝" w:cs="Times New Roman" w:hint="default"/>
                    <w:spacing w:val="10"/>
                  </w:rPr>
                </w:rPrChange>
              </w:rPr>
            </w:pPr>
          </w:p>
          <w:p w14:paraId="2A028037" w14:textId="77777777" w:rsidR="00797378" w:rsidRPr="00D64C65" w:rsidRDefault="00797378">
            <w:pPr>
              <w:rPr>
                <w:rFonts w:asciiTheme="minorEastAsia" w:eastAsiaTheme="minorEastAsia" w:hAnsiTheme="minorEastAsia" w:cs="Times New Roman" w:hint="default"/>
                <w:color w:val="auto"/>
                <w:spacing w:val="10"/>
                <w:rPrChange w:id="766" w:author="田中　祐多" w:date="2023-12-28T14:35:00Z">
                  <w:rPr>
                    <w:rFonts w:ascii="ＭＳ 明朝" w:cs="Times New Roman" w:hint="default"/>
                    <w:spacing w:val="10"/>
                  </w:rPr>
                </w:rPrChange>
              </w:rPr>
            </w:pPr>
          </w:p>
          <w:p w14:paraId="3CFD8EC1" w14:textId="77777777" w:rsidR="00797378" w:rsidRPr="00D64C65" w:rsidRDefault="00797378">
            <w:pPr>
              <w:rPr>
                <w:rFonts w:asciiTheme="minorEastAsia" w:eastAsiaTheme="minorEastAsia" w:hAnsiTheme="minorEastAsia" w:cs="Times New Roman" w:hint="default"/>
                <w:color w:val="auto"/>
                <w:spacing w:val="10"/>
                <w:rPrChange w:id="767" w:author="田中　祐多" w:date="2023-12-28T14:35:00Z">
                  <w:rPr>
                    <w:rFonts w:ascii="ＭＳ 明朝" w:cs="Times New Roman" w:hint="default"/>
                    <w:spacing w:val="10"/>
                  </w:rPr>
                </w:rPrChange>
              </w:rPr>
            </w:pPr>
          </w:p>
          <w:p w14:paraId="665A549B" w14:textId="77777777" w:rsidR="00797378" w:rsidRPr="00D64C65" w:rsidRDefault="00797378">
            <w:pPr>
              <w:rPr>
                <w:rFonts w:asciiTheme="minorEastAsia" w:eastAsiaTheme="minorEastAsia" w:hAnsiTheme="minorEastAsia" w:cs="Times New Roman" w:hint="default"/>
                <w:color w:val="auto"/>
                <w:spacing w:val="10"/>
                <w:rPrChange w:id="768" w:author="田中　祐多" w:date="2023-12-28T14:35:00Z">
                  <w:rPr>
                    <w:rFonts w:ascii="ＭＳ 明朝" w:cs="Times New Roman" w:hint="default"/>
                    <w:spacing w:val="10"/>
                  </w:rPr>
                </w:rPrChange>
              </w:rPr>
            </w:pPr>
          </w:p>
          <w:p w14:paraId="326CBDFD" w14:textId="77777777" w:rsidR="00797378" w:rsidRPr="00D64C65" w:rsidRDefault="00797378">
            <w:pPr>
              <w:rPr>
                <w:rFonts w:asciiTheme="minorEastAsia" w:eastAsiaTheme="minorEastAsia" w:hAnsiTheme="minorEastAsia" w:cs="Times New Roman" w:hint="default"/>
                <w:color w:val="auto"/>
                <w:spacing w:val="10"/>
                <w:rPrChange w:id="769" w:author="田中　祐多" w:date="2023-12-28T14:35:00Z">
                  <w:rPr>
                    <w:rFonts w:ascii="ＭＳ 明朝" w:cs="Times New Roman" w:hint="default"/>
                    <w:spacing w:val="10"/>
                  </w:rPr>
                </w:rPrChange>
              </w:rPr>
            </w:pPr>
          </w:p>
          <w:p w14:paraId="10C15A2C" w14:textId="77777777" w:rsidR="003E31E4" w:rsidRPr="00D64C65" w:rsidRDefault="003E31E4">
            <w:pPr>
              <w:rPr>
                <w:rFonts w:asciiTheme="minorEastAsia" w:eastAsiaTheme="minorEastAsia" w:hAnsiTheme="minorEastAsia" w:cs="Times New Roman" w:hint="default"/>
                <w:color w:val="auto"/>
                <w:spacing w:val="10"/>
                <w:rPrChange w:id="770" w:author="田中　祐多" w:date="2023-12-28T14:35:00Z">
                  <w:rPr>
                    <w:rFonts w:ascii="ＭＳ 明朝" w:cs="Times New Roman" w:hint="default"/>
                    <w:color w:val="FF0000"/>
                    <w:spacing w:val="10"/>
                  </w:rPr>
                </w:rPrChange>
              </w:rPr>
            </w:pPr>
          </w:p>
          <w:p w14:paraId="64ACF37E" w14:textId="77777777" w:rsidR="003E31E4" w:rsidRPr="00D64C65" w:rsidRDefault="003E31E4">
            <w:pPr>
              <w:rPr>
                <w:rFonts w:asciiTheme="minorEastAsia" w:eastAsiaTheme="minorEastAsia" w:hAnsiTheme="minorEastAsia" w:cs="Times New Roman" w:hint="default"/>
                <w:color w:val="auto"/>
                <w:spacing w:val="10"/>
                <w:rPrChange w:id="771" w:author="田中　祐多" w:date="2023-12-28T14:35:00Z">
                  <w:rPr>
                    <w:rFonts w:ascii="ＭＳ 明朝" w:cs="Times New Roman" w:hint="default"/>
                    <w:color w:val="FF0000"/>
                    <w:spacing w:val="10"/>
                  </w:rPr>
                </w:rPrChange>
              </w:rPr>
            </w:pPr>
          </w:p>
          <w:p w14:paraId="5A061ABD" w14:textId="77777777" w:rsidR="003E31E4" w:rsidRPr="00D64C65" w:rsidRDefault="003E31E4">
            <w:pPr>
              <w:rPr>
                <w:rFonts w:asciiTheme="minorEastAsia" w:eastAsiaTheme="minorEastAsia" w:hAnsiTheme="minorEastAsia" w:cs="Times New Roman" w:hint="default"/>
                <w:color w:val="auto"/>
                <w:spacing w:val="10"/>
                <w:rPrChange w:id="772" w:author="田中　祐多" w:date="2023-12-28T14:35:00Z">
                  <w:rPr>
                    <w:rFonts w:ascii="ＭＳ 明朝" w:cs="Times New Roman" w:hint="default"/>
                    <w:color w:val="FF0000"/>
                    <w:spacing w:val="10"/>
                  </w:rPr>
                </w:rPrChange>
              </w:rPr>
            </w:pPr>
          </w:p>
          <w:p w14:paraId="373CA911" w14:textId="77777777" w:rsidR="003E31E4" w:rsidRPr="00D64C65" w:rsidRDefault="003E31E4">
            <w:pPr>
              <w:rPr>
                <w:rFonts w:asciiTheme="minorEastAsia" w:eastAsiaTheme="minorEastAsia" w:hAnsiTheme="minorEastAsia" w:cs="Times New Roman" w:hint="default"/>
                <w:color w:val="auto"/>
                <w:spacing w:val="10"/>
                <w:rPrChange w:id="773" w:author="田中　祐多" w:date="2023-12-28T14:35:00Z">
                  <w:rPr>
                    <w:rFonts w:ascii="ＭＳ 明朝" w:cs="Times New Roman" w:hint="default"/>
                    <w:color w:val="FF0000"/>
                    <w:spacing w:val="10"/>
                  </w:rPr>
                </w:rPrChange>
              </w:rPr>
            </w:pPr>
          </w:p>
          <w:p w14:paraId="2D2EB3F0" w14:textId="77777777" w:rsidR="00797378" w:rsidRPr="00D64C65" w:rsidRDefault="00797378">
            <w:pPr>
              <w:rPr>
                <w:rFonts w:asciiTheme="minorEastAsia" w:eastAsiaTheme="minorEastAsia" w:hAnsiTheme="minorEastAsia" w:cs="Times New Roman" w:hint="default"/>
                <w:color w:val="auto"/>
                <w:spacing w:val="10"/>
                <w:rPrChange w:id="774" w:author="田中　祐多" w:date="2023-12-28T14:35:00Z">
                  <w:rPr>
                    <w:rFonts w:ascii="ＭＳ 明朝" w:cs="Times New Roman" w:hint="default"/>
                    <w:spacing w:val="10"/>
                  </w:rPr>
                </w:rPrChange>
              </w:rPr>
            </w:pPr>
          </w:p>
          <w:p w14:paraId="73B9D1F4" w14:textId="77777777" w:rsidR="003E31E4" w:rsidRPr="00D64C65" w:rsidRDefault="003E31E4">
            <w:pPr>
              <w:rPr>
                <w:rFonts w:asciiTheme="minorEastAsia" w:eastAsiaTheme="minorEastAsia" w:hAnsiTheme="minorEastAsia" w:cs="Times New Roman" w:hint="default"/>
                <w:color w:val="auto"/>
                <w:spacing w:val="10"/>
                <w:rPrChange w:id="775" w:author="田中　祐多" w:date="2023-12-28T14:35:00Z">
                  <w:rPr>
                    <w:rFonts w:ascii="ＭＳ 明朝" w:cs="Times New Roman" w:hint="default"/>
                    <w:color w:val="FF0000"/>
                    <w:spacing w:val="10"/>
                  </w:rPr>
                </w:rPrChange>
              </w:rPr>
            </w:pPr>
          </w:p>
          <w:p w14:paraId="3AB880B1" w14:textId="77777777" w:rsidR="003E31E4" w:rsidRPr="00D64C65" w:rsidRDefault="003E31E4">
            <w:pPr>
              <w:rPr>
                <w:rFonts w:asciiTheme="minorEastAsia" w:eastAsiaTheme="minorEastAsia" w:hAnsiTheme="minorEastAsia" w:cs="Times New Roman" w:hint="default"/>
                <w:color w:val="auto"/>
                <w:spacing w:val="10"/>
                <w:rPrChange w:id="776" w:author="田中　祐多" w:date="2023-12-28T14:35:00Z">
                  <w:rPr>
                    <w:rFonts w:ascii="ＭＳ 明朝" w:cs="Times New Roman" w:hint="default"/>
                    <w:color w:val="FF0000"/>
                    <w:spacing w:val="10"/>
                  </w:rPr>
                </w:rPrChange>
              </w:rPr>
            </w:pPr>
          </w:p>
          <w:p w14:paraId="532DD44D" w14:textId="77777777" w:rsidR="00797378" w:rsidRPr="00D64C65" w:rsidRDefault="00797378">
            <w:pPr>
              <w:rPr>
                <w:rFonts w:asciiTheme="minorEastAsia" w:eastAsiaTheme="minorEastAsia" w:hAnsiTheme="minorEastAsia" w:cs="Times New Roman" w:hint="default"/>
                <w:color w:val="auto"/>
                <w:spacing w:val="10"/>
                <w:rPrChange w:id="777" w:author="田中　祐多" w:date="2023-12-28T14:35:00Z">
                  <w:rPr>
                    <w:rFonts w:ascii="ＭＳ 明朝" w:cs="Times New Roman" w:hint="default"/>
                    <w:spacing w:val="10"/>
                  </w:rPr>
                </w:rPrChange>
              </w:rPr>
            </w:pPr>
          </w:p>
          <w:p w14:paraId="20366B30" w14:textId="77777777" w:rsidR="00022905" w:rsidRPr="00D64C65" w:rsidRDefault="00022905">
            <w:pPr>
              <w:rPr>
                <w:rFonts w:asciiTheme="minorEastAsia" w:eastAsiaTheme="minorEastAsia" w:hAnsiTheme="minorEastAsia" w:cs="Times New Roman" w:hint="default"/>
                <w:color w:val="auto"/>
                <w:spacing w:val="10"/>
                <w:rPrChange w:id="778" w:author="田中　祐多" w:date="2023-12-28T14:35:00Z">
                  <w:rPr>
                    <w:rFonts w:ascii="ＭＳ 明朝" w:cs="Times New Roman" w:hint="default"/>
                    <w:spacing w:val="10"/>
                  </w:rPr>
                </w:rPrChange>
              </w:rPr>
            </w:pPr>
          </w:p>
          <w:p w14:paraId="62BAC26A" w14:textId="77777777" w:rsidR="00797378" w:rsidRPr="00D64C65" w:rsidRDefault="00797378">
            <w:pPr>
              <w:rPr>
                <w:rFonts w:asciiTheme="minorEastAsia" w:eastAsiaTheme="minorEastAsia" w:hAnsiTheme="minorEastAsia" w:cs="Times New Roman" w:hint="default"/>
                <w:color w:val="auto"/>
                <w:spacing w:val="10"/>
                <w:rPrChange w:id="779" w:author="田中　祐多" w:date="2023-12-28T14:35:00Z">
                  <w:rPr>
                    <w:rFonts w:ascii="ＭＳ 明朝" w:cs="Times New Roman" w:hint="default"/>
                    <w:spacing w:val="10"/>
                  </w:rPr>
                </w:rPrChange>
              </w:rPr>
            </w:pPr>
          </w:p>
          <w:p w14:paraId="31C13C44" w14:textId="6DE74D04" w:rsidR="003E31E4" w:rsidRPr="00D64C65" w:rsidRDefault="003E31E4">
            <w:pPr>
              <w:rPr>
                <w:rFonts w:asciiTheme="minorEastAsia" w:eastAsiaTheme="minorEastAsia" w:hAnsiTheme="minorEastAsia" w:cs="Times New Roman" w:hint="default"/>
                <w:color w:val="auto"/>
                <w:spacing w:val="10"/>
                <w:rPrChange w:id="780" w:author="田中　祐多" w:date="2023-12-28T14:35:00Z">
                  <w:rPr>
                    <w:rFonts w:ascii="ＭＳ 明朝" w:cs="Times New Roman" w:hint="default"/>
                    <w:spacing w:val="10"/>
                  </w:rPr>
                </w:rPrChange>
              </w:rPr>
            </w:pPr>
          </w:p>
          <w:p w14:paraId="5D827369" w14:textId="77777777" w:rsidR="004270C7" w:rsidRPr="00D64C65" w:rsidRDefault="004270C7">
            <w:pPr>
              <w:rPr>
                <w:rFonts w:asciiTheme="minorEastAsia" w:eastAsiaTheme="minorEastAsia" w:hAnsiTheme="minorEastAsia" w:cs="Times New Roman" w:hint="default"/>
                <w:color w:val="auto"/>
                <w:spacing w:val="10"/>
                <w:rPrChange w:id="781" w:author="田中　祐多" w:date="2023-12-28T14:35:00Z">
                  <w:rPr>
                    <w:rFonts w:ascii="ＭＳ 明朝" w:cs="Times New Roman" w:hint="default"/>
                    <w:spacing w:val="10"/>
                  </w:rPr>
                </w:rPrChange>
              </w:rPr>
            </w:pPr>
          </w:p>
          <w:p w14:paraId="5D31DBC9" w14:textId="77777777" w:rsidR="003E31E4" w:rsidRPr="00D64C65" w:rsidRDefault="003E31E4">
            <w:pPr>
              <w:ind w:left="181" w:hangingChars="100" w:hanging="181"/>
              <w:rPr>
                <w:rFonts w:asciiTheme="minorEastAsia" w:eastAsiaTheme="minorEastAsia" w:hAnsiTheme="minorEastAsia" w:cs="Times New Roman" w:hint="default"/>
                <w:color w:val="auto"/>
                <w:spacing w:val="10"/>
                <w:u w:val="single"/>
                <w:rPrChange w:id="782"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s="Times New Roman" w:hint="default"/>
                <w:color w:val="auto"/>
                <w:u w:val="single"/>
                <w:rPrChange w:id="783" w:author="田中　祐多" w:date="2023-12-28T14:35:00Z">
                  <w:rPr>
                    <w:rFonts w:cs="Times New Roman" w:hint="default"/>
                    <w:color w:val="auto"/>
                    <w:u w:val="single"/>
                  </w:rPr>
                </w:rPrChange>
              </w:rPr>
              <w:lastRenderedPageBreak/>
              <w:t>29</w:t>
            </w:r>
            <w:r w:rsidRPr="00D64C65">
              <w:rPr>
                <w:rFonts w:asciiTheme="minorEastAsia" w:eastAsiaTheme="minorEastAsia" w:hAnsiTheme="minorEastAsia"/>
                <w:color w:val="auto"/>
                <w:u w:val="single"/>
                <w:rPrChange w:id="784" w:author="田中　祐多" w:date="2023-12-28T14:35:00Z">
                  <w:rPr>
                    <w:color w:val="auto"/>
                    <w:u w:val="single"/>
                  </w:rPr>
                </w:rPrChange>
              </w:rPr>
              <w:t xml:space="preserve">　業務継続計画の策定等</w:t>
            </w:r>
          </w:p>
          <w:p w14:paraId="5CC99B1D" w14:textId="77777777" w:rsidR="003E31E4" w:rsidRPr="00D64C65" w:rsidRDefault="003E31E4">
            <w:pPr>
              <w:rPr>
                <w:rFonts w:asciiTheme="minorEastAsia" w:eastAsiaTheme="minorEastAsia" w:hAnsiTheme="minorEastAsia" w:cs="Times New Roman" w:hint="default"/>
                <w:color w:val="auto"/>
                <w:spacing w:val="10"/>
                <w:rPrChange w:id="785" w:author="田中　祐多" w:date="2023-12-28T14:35:00Z">
                  <w:rPr>
                    <w:rFonts w:ascii="ＭＳ 明朝" w:cs="Times New Roman" w:hint="default"/>
                    <w:color w:val="FF0000"/>
                    <w:spacing w:val="10"/>
                  </w:rPr>
                </w:rPrChange>
              </w:rPr>
            </w:pPr>
          </w:p>
          <w:p w14:paraId="3D50935C" w14:textId="77777777" w:rsidR="003E31E4" w:rsidRPr="00D64C65" w:rsidRDefault="003E31E4">
            <w:pPr>
              <w:rPr>
                <w:rFonts w:asciiTheme="minorEastAsia" w:eastAsiaTheme="minorEastAsia" w:hAnsiTheme="minorEastAsia" w:cs="Times New Roman" w:hint="default"/>
                <w:color w:val="auto"/>
                <w:spacing w:val="10"/>
                <w:rPrChange w:id="786" w:author="田中　祐多" w:date="2023-12-28T14:35:00Z">
                  <w:rPr>
                    <w:rFonts w:ascii="ＭＳ 明朝" w:cs="Times New Roman" w:hint="default"/>
                    <w:spacing w:val="10"/>
                  </w:rPr>
                </w:rPrChange>
              </w:rPr>
            </w:pPr>
          </w:p>
          <w:p w14:paraId="5731F282" w14:textId="77777777" w:rsidR="003E31E4" w:rsidRPr="00D64C65" w:rsidRDefault="003E31E4">
            <w:pPr>
              <w:rPr>
                <w:rFonts w:asciiTheme="minorEastAsia" w:eastAsiaTheme="minorEastAsia" w:hAnsiTheme="minorEastAsia" w:cs="Times New Roman" w:hint="default"/>
                <w:color w:val="auto"/>
                <w:spacing w:val="10"/>
                <w:rPrChange w:id="787" w:author="田中　祐多" w:date="2023-12-28T14:35:00Z">
                  <w:rPr>
                    <w:rFonts w:ascii="ＭＳ 明朝" w:cs="Times New Roman" w:hint="default"/>
                    <w:spacing w:val="10"/>
                  </w:rPr>
                </w:rPrChange>
              </w:rPr>
            </w:pPr>
          </w:p>
          <w:p w14:paraId="32314702" w14:textId="77777777" w:rsidR="003E31E4" w:rsidRPr="00D64C65" w:rsidRDefault="003E31E4">
            <w:pPr>
              <w:rPr>
                <w:rFonts w:asciiTheme="minorEastAsia" w:eastAsiaTheme="minorEastAsia" w:hAnsiTheme="minorEastAsia" w:cs="Times New Roman" w:hint="default"/>
                <w:color w:val="auto"/>
                <w:spacing w:val="10"/>
                <w:rPrChange w:id="788" w:author="田中　祐多" w:date="2023-12-28T14:35:00Z">
                  <w:rPr>
                    <w:rFonts w:ascii="ＭＳ 明朝" w:cs="Times New Roman" w:hint="default"/>
                    <w:spacing w:val="10"/>
                  </w:rPr>
                </w:rPrChange>
              </w:rPr>
            </w:pPr>
          </w:p>
          <w:p w14:paraId="277DF324" w14:textId="77777777" w:rsidR="003E31E4" w:rsidRPr="00D64C65" w:rsidRDefault="003E31E4">
            <w:pPr>
              <w:rPr>
                <w:rFonts w:asciiTheme="minorEastAsia" w:eastAsiaTheme="minorEastAsia" w:hAnsiTheme="minorEastAsia" w:cs="Times New Roman" w:hint="default"/>
                <w:color w:val="auto"/>
                <w:spacing w:val="10"/>
                <w:rPrChange w:id="789" w:author="田中　祐多" w:date="2023-12-28T14:35:00Z">
                  <w:rPr>
                    <w:rFonts w:ascii="ＭＳ 明朝" w:cs="Times New Roman" w:hint="default"/>
                    <w:color w:val="FF0000"/>
                    <w:spacing w:val="10"/>
                  </w:rPr>
                </w:rPrChange>
              </w:rPr>
            </w:pPr>
          </w:p>
          <w:p w14:paraId="25E576A2" w14:textId="77777777" w:rsidR="003E31E4" w:rsidRPr="00D64C65" w:rsidRDefault="003E31E4">
            <w:pPr>
              <w:rPr>
                <w:rFonts w:asciiTheme="minorEastAsia" w:eastAsiaTheme="minorEastAsia" w:hAnsiTheme="minorEastAsia" w:cs="Times New Roman" w:hint="default"/>
                <w:color w:val="auto"/>
                <w:spacing w:val="10"/>
                <w:rPrChange w:id="790" w:author="田中　祐多" w:date="2023-12-28T14:35:00Z">
                  <w:rPr>
                    <w:rFonts w:ascii="ＭＳ 明朝" w:cs="Times New Roman" w:hint="default"/>
                    <w:spacing w:val="10"/>
                  </w:rPr>
                </w:rPrChange>
              </w:rPr>
            </w:pPr>
          </w:p>
          <w:p w14:paraId="6F04F46C" w14:textId="77777777" w:rsidR="003E31E4" w:rsidRPr="00D64C65" w:rsidRDefault="003E31E4">
            <w:pPr>
              <w:rPr>
                <w:rFonts w:asciiTheme="minorEastAsia" w:eastAsiaTheme="minorEastAsia" w:hAnsiTheme="minorEastAsia" w:cs="Times New Roman" w:hint="default"/>
                <w:color w:val="auto"/>
                <w:spacing w:val="10"/>
                <w:rPrChange w:id="791" w:author="田中　祐多" w:date="2023-12-28T14:35:00Z">
                  <w:rPr>
                    <w:rFonts w:ascii="ＭＳ 明朝" w:cs="Times New Roman" w:hint="default"/>
                    <w:spacing w:val="10"/>
                  </w:rPr>
                </w:rPrChange>
              </w:rPr>
            </w:pPr>
          </w:p>
          <w:p w14:paraId="2C21CFB1" w14:textId="77777777" w:rsidR="003E31E4" w:rsidRPr="00D64C65" w:rsidRDefault="003E31E4">
            <w:pPr>
              <w:rPr>
                <w:rFonts w:asciiTheme="minorEastAsia" w:eastAsiaTheme="minorEastAsia" w:hAnsiTheme="minorEastAsia" w:cs="Times New Roman" w:hint="default"/>
                <w:color w:val="auto"/>
                <w:spacing w:val="10"/>
                <w:rPrChange w:id="792" w:author="田中　祐多" w:date="2023-12-28T14:35:00Z">
                  <w:rPr>
                    <w:rFonts w:ascii="ＭＳ 明朝" w:cs="Times New Roman" w:hint="default"/>
                    <w:spacing w:val="10"/>
                  </w:rPr>
                </w:rPrChange>
              </w:rPr>
            </w:pPr>
          </w:p>
          <w:p w14:paraId="282987E7" w14:textId="77777777" w:rsidR="003E31E4" w:rsidRPr="00D64C65" w:rsidRDefault="003E31E4">
            <w:pPr>
              <w:rPr>
                <w:rFonts w:asciiTheme="minorEastAsia" w:eastAsiaTheme="minorEastAsia" w:hAnsiTheme="minorEastAsia" w:cs="Times New Roman" w:hint="default"/>
                <w:color w:val="auto"/>
                <w:spacing w:val="10"/>
                <w:rPrChange w:id="793" w:author="田中　祐多" w:date="2023-12-28T14:35:00Z">
                  <w:rPr>
                    <w:rFonts w:ascii="ＭＳ 明朝" w:cs="Times New Roman" w:hint="default"/>
                    <w:color w:val="FF0000"/>
                    <w:spacing w:val="10"/>
                  </w:rPr>
                </w:rPrChange>
              </w:rPr>
            </w:pPr>
          </w:p>
          <w:p w14:paraId="5C4F7126" w14:textId="77777777" w:rsidR="003E31E4" w:rsidRPr="00D64C65" w:rsidRDefault="003E31E4">
            <w:pPr>
              <w:rPr>
                <w:rFonts w:asciiTheme="minorEastAsia" w:eastAsiaTheme="minorEastAsia" w:hAnsiTheme="minorEastAsia" w:cs="Times New Roman" w:hint="default"/>
                <w:color w:val="auto"/>
                <w:spacing w:val="10"/>
                <w:rPrChange w:id="794" w:author="田中　祐多" w:date="2023-12-28T14:35:00Z">
                  <w:rPr>
                    <w:rFonts w:ascii="ＭＳ 明朝" w:cs="Times New Roman" w:hint="default"/>
                    <w:spacing w:val="10"/>
                  </w:rPr>
                </w:rPrChange>
              </w:rPr>
            </w:pPr>
          </w:p>
          <w:p w14:paraId="6EB49C8A" w14:textId="77777777" w:rsidR="003E31E4" w:rsidRPr="00D64C65" w:rsidRDefault="003E31E4">
            <w:pPr>
              <w:rPr>
                <w:rFonts w:asciiTheme="minorEastAsia" w:eastAsiaTheme="minorEastAsia" w:hAnsiTheme="minorEastAsia" w:cs="Times New Roman" w:hint="default"/>
                <w:color w:val="auto"/>
                <w:spacing w:val="10"/>
                <w:rPrChange w:id="795" w:author="田中　祐多" w:date="2023-12-28T14:35:00Z">
                  <w:rPr>
                    <w:rFonts w:ascii="ＭＳ 明朝" w:cs="Times New Roman" w:hint="default"/>
                    <w:spacing w:val="10"/>
                  </w:rPr>
                </w:rPrChange>
              </w:rPr>
            </w:pPr>
          </w:p>
          <w:p w14:paraId="21E63CE4" w14:textId="77777777" w:rsidR="003E31E4" w:rsidRPr="00D64C65" w:rsidRDefault="003E31E4">
            <w:pPr>
              <w:rPr>
                <w:rFonts w:asciiTheme="minorEastAsia" w:eastAsiaTheme="minorEastAsia" w:hAnsiTheme="minorEastAsia" w:cs="Times New Roman" w:hint="default"/>
                <w:color w:val="auto"/>
                <w:spacing w:val="10"/>
                <w:rPrChange w:id="796" w:author="田中　祐多" w:date="2023-12-28T14:35:00Z">
                  <w:rPr>
                    <w:rFonts w:ascii="ＭＳ 明朝" w:cs="Times New Roman" w:hint="default"/>
                    <w:spacing w:val="10"/>
                  </w:rPr>
                </w:rPrChange>
              </w:rPr>
            </w:pPr>
          </w:p>
          <w:p w14:paraId="18BAB9E4" w14:textId="77777777" w:rsidR="003E31E4" w:rsidRPr="00D64C65" w:rsidRDefault="003E31E4">
            <w:pPr>
              <w:rPr>
                <w:rFonts w:asciiTheme="minorEastAsia" w:eastAsiaTheme="minorEastAsia" w:hAnsiTheme="minorEastAsia" w:cs="Times New Roman" w:hint="default"/>
                <w:color w:val="auto"/>
                <w:spacing w:val="10"/>
                <w:rPrChange w:id="797" w:author="田中　祐多" w:date="2023-12-28T14:35:00Z">
                  <w:rPr>
                    <w:rFonts w:ascii="ＭＳ 明朝" w:cs="Times New Roman" w:hint="default"/>
                    <w:spacing w:val="10"/>
                  </w:rPr>
                </w:rPrChange>
              </w:rPr>
            </w:pPr>
          </w:p>
          <w:p w14:paraId="4E7A291C" w14:textId="77777777" w:rsidR="003E31E4" w:rsidRPr="00D64C65" w:rsidRDefault="003E31E4">
            <w:pPr>
              <w:rPr>
                <w:rFonts w:asciiTheme="minorEastAsia" w:eastAsiaTheme="minorEastAsia" w:hAnsiTheme="minorEastAsia" w:cs="Times New Roman" w:hint="default"/>
                <w:color w:val="auto"/>
                <w:spacing w:val="10"/>
                <w:rPrChange w:id="798" w:author="田中　祐多" w:date="2023-12-28T14:35:00Z">
                  <w:rPr>
                    <w:rFonts w:ascii="ＭＳ 明朝" w:cs="Times New Roman" w:hint="default"/>
                    <w:spacing w:val="10"/>
                  </w:rPr>
                </w:rPrChange>
              </w:rPr>
            </w:pPr>
          </w:p>
          <w:p w14:paraId="3F87E360" w14:textId="77777777" w:rsidR="003E31E4" w:rsidRPr="00D64C65" w:rsidRDefault="003E31E4">
            <w:pPr>
              <w:rPr>
                <w:rFonts w:asciiTheme="minorEastAsia" w:eastAsiaTheme="minorEastAsia" w:hAnsiTheme="minorEastAsia" w:cs="Times New Roman" w:hint="default"/>
                <w:color w:val="auto"/>
                <w:spacing w:val="10"/>
                <w:rPrChange w:id="799" w:author="田中　祐多" w:date="2023-12-28T14:35:00Z">
                  <w:rPr>
                    <w:rFonts w:ascii="ＭＳ 明朝" w:cs="Times New Roman" w:hint="default"/>
                    <w:spacing w:val="10"/>
                  </w:rPr>
                </w:rPrChange>
              </w:rPr>
            </w:pPr>
          </w:p>
          <w:p w14:paraId="5B2AA94C" w14:textId="3C869D5A" w:rsidR="003E31E4" w:rsidRPr="00D64C65" w:rsidRDefault="003E31E4">
            <w:pPr>
              <w:rPr>
                <w:rFonts w:asciiTheme="minorEastAsia" w:eastAsiaTheme="minorEastAsia" w:hAnsiTheme="minorEastAsia" w:cs="Times New Roman" w:hint="default"/>
                <w:color w:val="auto"/>
                <w:spacing w:val="10"/>
                <w:rPrChange w:id="800" w:author="田中　祐多" w:date="2023-12-28T14:35:00Z">
                  <w:rPr>
                    <w:rFonts w:asciiTheme="minorEastAsia" w:eastAsiaTheme="minorEastAsia" w:hAnsiTheme="minorEastAsia" w:cs="Times New Roman" w:hint="default"/>
                    <w:spacing w:val="10"/>
                  </w:rPr>
                </w:rPrChange>
              </w:rPr>
            </w:pPr>
          </w:p>
          <w:p w14:paraId="134F495C" w14:textId="77777777" w:rsidR="00D87D67" w:rsidRPr="00D64C65" w:rsidRDefault="00D87D67">
            <w:pPr>
              <w:rPr>
                <w:rFonts w:asciiTheme="minorEastAsia" w:eastAsiaTheme="minorEastAsia" w:hAnsiTheme="minorEastAsia" w:cs="Times New Roman" w:hint="default"/>
                <w:color w:val="auto"/>
                <w:spacing w:val="10"/>
                <w:rPrChange w:id="801" w:author="田中　祐多" w:date="2023-12-28T14:35:00Z">
                  <w:rPr>
                    <w:rFonts w:ascii="ＭＳ 明朝" w:cs="Times New Roman" w:hint="default"/>
                    <w:spacing w:val="10"/>
                  </w:rPr>
                </w:rPrChange>
              </w:rPr>
            </w:pPr>
          </w:p>
          <w:p w14:paraId="0EADB722" w14:textId="77777777" w:rsidR="00797378" w:rsidRPr="00D64C65" w:rsidRDefault="003E31E4">
            <w:pPr>
              <w:rPr>
                <w:rFonts w:asciiTheme="minorEastAsia" w:eastAsiaTheme="minorEastAsia" w:hAnsiTheme="minorEastAsia" w:cs="Times New Roman" w:hint="default"/>
                <w:color w:val="auto"/>
                <w:spacing w:val="10"/>
                <w:u w:val="single"/>
                <w:rPrChange w:id="802"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s="Times New Roman" w:hint="default"/>
                <w:color w:val="auto"/>
                <w:u w:val="single"/>
                <w:rPrChange w:id="803" w:author="田中　祐多" w:date="2023-12-28T14:35:00Z">
                  <w:rPr>
                    <w:rFonts w:cs="Times New Roman" w:hint="default"/>
                    <w:color w:val="auto"/>
                    <w:u w:val="single"/>
                  </w:rPr>
                </w:rPrChange>
              </w:rPr>
              <w:t>30</w:t>
            </w:r>
            <w:r w:rsidR="00797378" w:rsidRPr="00D64C65">
              <w:rPr>
                <w:rFonts w:asciiTheme="minorEastAsia" w:eastAsiaTheme="minorEastAsia" w:hAnsiTheme="minorEastAsia"/>
                <w:color w:val="auto"/>
                <w:u w:val="single"/>
                <w:rPrChange w:id="804" w:author="田中　祐多" w:date="2023-12-28T14:35:00Z">
                  <w:rPr>
                    <w:color w:val="auto"/>
                    <w:u w:val="single"/>
                  </w:rPr>
                </w:rPrChange>
              </w:rPr>
              <w:t xml:space="preserve">　定員の遵守</w:t>
            </w:r>
          </w:p>
          <w:p w14:paraId="395743C2" w14:textId="77777777" w:rsidR="00797378" w:rsidRPr="00D64C65" w:rsidRDefault="00797378">
            <w:pPr>
              <w:rPr>
                <w:rFonts w:asciiTheme="minorEastAsia" w:eastAsiaTheme="minorEastAsia" w:hAnsiTheme="minorEastAsia" w:cs="Times New Roman" w:hint="default"/>
                <w:color w:val="auto"/>
                <w:spacing w:val="10"/>
                <w:rPrChange w:id="805" w:author="田中　祐多" w:date="2023-12-28T14:35:00Z">
                  <w:rPr>
                    <w:rFonts w:ascii="ＭＳ 明朝" w:cs="Times New Roman" w:hint="default"/>
                    <w:color w:val="auto"/>
                    <w:spacing w:val="10"/>
                  </w:rPr>
                </w:rPrChange>
              </w:rPr>
            </w:pPr>
          </w:p>
          <w:p w14:paraId="63CF29FD" w14:textId="77777777" w:rsidR="00797378" w:rsidRPr="00D64C65" w:rsidRDefault="00797378">
            <w:pPr>
              <w:rPr>
                <w:rFonts w:asciiTheme="minorEastAsia" w:eastAsiaTheme="minorEastAsia" w:hAnsiTheme="minorEastAsia" w:cs="Times New Roman" w:hint="default"/>
                <w:color w:val="auto"/>
                <w:spacing w:val="10"/>
                <w:rPrChange w:id="806" w:author="田中　祐多" w:date="2023-12-28T14:35:00Z">
                  <w:rPr>
                    <w:rFonts w:ascii="ＭＳ 明朝" w:cs="Times New Roman" w:hint="default"/>
                    <w:color w:val="auto"/>
                    <w:spacing w:val="10"/>
                  </w:rPr>
                </w:rPrChange>
              </w:rPr>
            </w:pPr>
          </w:p>
          <w:p w14:paraId="1D8AB7D0" w14:textId="77777777" w:rsidR="00797378" w:rsidRPr="00D64C65" w:rsidRDefault="00797378">
            <w:pPr>
              <w:rPr>
                <w:rFonts w:asciiTheme="minorEastAsia" w:eastAsiaTheme="minorEastAsia" w:hAnsiTheme="minorEastAsia" w:cs="Times New Roman" w:hint="default"/>
                <w:color w:val="auto"/>
                <w:spacing w:val="10"/>
                <w:rPrChange w:id="807" w:author="田中　祐多" w:date="2023-12-28T14:35:00Z">
                  <w:rPr>
                    <w:rFonts w:ascii="ＭＳ 明朝" w:cs="Times New Roman" w:hint="default"/>
                    <w:color w:val="auto"/>
                    <w:spacing w:val="10"/>
                  </w:rPr>
                </w:rPrChange>
              </w:rPr>
            </w:pPr>
          </w:p>
          <w:p w14:paraId="6DBA656D" w14:textId="77777777" w:rsidR="00797378" w:rsidRPr="00D64C65" w:rsidRDefault="00797378">
            <w:pPr>
              <w:rPr>
                <w:rFonts w:asciiTheme="minorEastAsia" w:eastAsiaTheme="minorEastAsia" w:hAnsiTheme="minorEastAsia" w:cs="Times New Roman" w:hint="default"/>
                <w:color w:val="auto"/>
                <w:spacing w:val="10"/>
                <w:rPrChange w:id="808" w:author="田中　祐多" w:date="2023-12-28T14:35:00Z">
                  <w:rPr>
                    <w:rFonts w:ascii="ＭＳ 明朝" w:cs="Times New Roman" w:hint="default"/>
                    <w:color w:val="auto"/>
                    <w:spacing w:val="10"/>
                  </w:rPr>
                </w:rPrChange>
              </w:rPr>
            </w:pPr>
          </w:p>
          <w:p w14:paraId="22D1EFA6" w14:textId="09E0A689" w:rsidR="00797378" w:rsidRPr="00D64C65" w:rsidRDefault="00797378">
            <w:pPr>
              <w:rPr>
                <w:rFonts w:asciiTheme="minorEastAsia" w:eastAsiaTheme="minorEastAsia" w:hAnsiTheme="minorEastAsia" w:cs="Times New Roman" w:hint="default"/>
                <w:color w:val="auto"/>
                <w:spacing w:val="10"/>
                <w:rPrChange w:id="809" w:author="田中　祐多" w:date="2023-12-28T14:35:00Z">
                  <w:rPr>
                    <w:rFonts w:asciiTheme="minorEastAsia" w:eastAsiaTheme="minorEastAsia" w:hAnsiTheme="minorEastAsia" w:cs="Times New Roman" w:hint="default"/>
                    <w:color w:val="auto"/>
                    <w:spacing w:val="10"/>
                  </w:rPr>
                </w:rPrChange>
              </w:rPr>
            </w:pPr>
          </w:p>
          <w:p w14:paraId="0A617EE9" w14:textId="77777777" w:rsidR="00D87D67" w:rsidRPr="00D64C65" w:rsidRDefault="00D87D67">
            <w:pPr>
              <w:rPr>
                <w:rFonts w:asciiTheme="minorEastAsia" w:eastAsiaTheme="minorEastAsia" w:hAnsiTheme="minorEastAsia" w:cs="Times New Roman" w:hint="default"/>
                <w:color w:val="auto"/>
                <w:spacing w:val="10"/>
                <w:rPrChange w:id="810" w:author="田中　祐多" w:date="2023-12-28T14:35:00Z">
                  <w:rPr>
                    <w:rFonts w:ascii="ＭＳ 明朝" w:cs="Times New Roman" w:hint="default"/>
                    <w:color w:val="auto"/>
                    <w:spacing w:val="10"/>
                  </w:rPr>
                </w:rPrChange>
              </w:rPr>
            </w:pPr>
          </w:p>
          <w:p w14:paraId="6AE38041" w14:textId="77777777" w:rsidR="00797378" w:rsidRPr="00D64C65" w:rsidRDefault="003E31E4">
            <w:pPr>
              <w:ind w:left="181" w:hangingChars="100" w:hanging="181"/>
              <w:rPr>
                <w:rFonts w:asciiTheme="minorEastAsia" w:eastAsiaTheme="minorEastAsia" w:hAnsiTheme="minorEastAsia" w:cs="Times New Roman" w:hint="default"/>
                <w:color w:val="auto"/>
                <w:spacing w:val="10"/>
                <w:u w:val="single"/>
                <w:rPrChange w:id="811"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s="Times New Roman" w:hint="default"/>
                <w:color w:val="auto"/>
                <w:u w:val="single"/>
                <w:rPrChange w:id="812" w:author="田中　祐多" w:date="2023-12-28T14:35:00Z">
                  <w:rPr>
                    <w:rFonts w:cs="Times New Roman" w:hint="default"/>
                    <w:color w:val="auto"/>
                    <w:u w:val="single"/>
                  </w:rPr>
                </w:rPrChange>
              </w:rPr>
              <w:t>31</w:t>
            </w:r>
            <w:r w:rsidR="00797378" w:rsidRPr="00D64C65">
              <w:rPr>
                <w:rFonts w:asciiTheme="minorEastAsia" w:eastAsiaTheme="minorEastAsia" w:hAnsiTheme="minorEastAsia"/>
                <w:color w:val="auto"/>
                <w:u w:val="single"/>
                <w:rPrChange w:id="813" w:author="田中　祐多" w:date="2023-12-28T14:35:00Z">
                  <w:rPr>
                    <w:color w:val="auto"/>
                    <w:u w:val="single"/>
                  </w:rPr>
                </w:rPrChange>
              </w:rPr>
              <w:t xml:space="preserve">　非常災害対策</w:t>
            </w:r>
          </w:p>
          <w:p w14:paraId="34BC2C5C" w14:textId="77777777" w:rsidR="00797378" w:rsidRPr="00D64C65" w:rsidRDefault="00797378">
            <w:pPr>
              <w:rPr>
                <w:rFonts w:asciiTheme="minorEastAsia" w:eastAsiaTheme="minorEastAsia" w:hAnsiTheme="minorEastAsia" w:cs="Times New Roman" w:hint="default"/>
                <w:color w:val="auto"/>
                <w:spacing w:val="10"/>
                <w:rPrChange w:id="814" w:author="田中　祐多" w:date="2023-12-28T14:35:00Z">
                  <w:rPr>
                    <w:rFonts w:ascii="ＭＳ 明朝" w:cs="Times New Roman" w:hint="default"/>
                    <w:color w:val="auto"/>
                    <w:spacing w:val="10"/>
                  </w:rPr>
                </w:rPrChange>
              </w:rPr>
            </w:pPr>
          </w:p>
          <w:p w14:paraId="31FE8AE2" w14:textId="77777777" w:rsidR="00797378" w:rsidRPr="00D64C65" w:rsidRDefault="00797378">
            <w:pPr>
              <w:rPr>
                <w:rFonts w:asciiTheme="minorEastAsia" w:eastAsiaTheme="minorEastAsia" w:hAnsiTheme="minorEastAsia" w:cs="Times New Roman" w:hint="default"/>
                <w:color w:val="auto"/>
                <w:spacing w:val="10"/>
                <w:rPrChange w:id="815" w:author="田中　祐多" w:date="2023-12-28T14:35:00Z">
                  <w:rPr>
                    <w:rFonts w:ascii="ＭＳ 明朝" w:cs="Times New Roman" w:hint="default"/>
                    <w:color w:val="auto"/>
                    <w:spacing w:val="10"/>
                  </w:rPr>
                </w:rPrChange>
              </w:rPr>
            </w:pPr>
          </w:p>
          <w:p w14:paraId="0D22C231" w14:textId="77777777" w:rsidR="00117557" w:rsidRPr="00D64C65" w:rsidRDefault="00117557">
            <w:pPr>
              <w:rPr>
                <w:rFonts w:asciiTheme="minorEastAsia" w:eastAsiaTheme="minorEastAsia" w:hAnsiTheme="minorEastAsia" w:cs="Times New Roman" w:hint="default"/>
                <w:color w:val="auto"/>
                <w:spacing w:val="10"/>
                <w:rPrChange w:id="816" w:author="田中　祐多" w:date="2023-12-28T14:35:00Z">
                  <w:rPr>
                    <w:rFonts w:ascii="ＭＳ 明朝" w:cs="Times New Roman" w:hint="default"/>
                    <w:color w:val="auto"/>
                    <w:spacing w:val="10"/>
                  </w:rPr>
                </w:rPrChange>
              </w:rPr>
            </w:pPr>
          </w:p>
          <w:p w14:paraId="09808D39" w14:textId="77777777" w:rsidR="00797378" w:rsidRPr="00D64C65" w:rsidRDefault="00797378">
            <w:pPr>
              <w:rPr>
                <w:rFonts w:asciiTheme="minorEastAsia" w:eastAsiaTheme="minorEastAsia" w:hAnsiTheme="minorEastAsia" w:cs="Times New Roman" w:hint="default"/>
                <w:color w:val="auto"/>
                <w:spacing w:val="10"/>
                <w:rPrChange w:id="817" w:author="田中　祐多" w:date="2023-12-28T14:35:00Z">
                  <w:rPr>
                    <w:rFonts w:ascii="ＭＳ 明朝" w:cs="Times New Roman" w:hint="default"/>
                    <w:color w:val="auto"/>
                    <w:spacing w:val="10"/>
                  </w:rPr>
                </w:rPrChange>
              </w:rPr>
            </w:pPr>
          </w:p>
          <w:p w14:paraId="23B678C2" w14:textId="77777777" w:rsidR="00797378" w:rsidRPr="00D64C65" w:rsidRDefault="00797378">
            <w:pPr>
              <w:rPr>
                <w:rFonts w:asciiTheme="minorEastAsia" w:eastAsiaTheme="minorEastAsia" w:hAnsiTheme="minorEastAsia" w:cs="Times New Roman" w:hint="default"/>
                <w:color w:val="auto"/>
                <w:spacing w:val="10"/>
                <w:rPrChange w:id="818" w:author="田中　祐多" w:date="2023-12-28T14:35:00Z">
                  <w:rPr>
                    <w:rFonts w:ascii="ＭＳ 明朝" w:cs="Times New Roman" w:hint="default"/>
                    <w:color w:val="auto"/>
                    <w:spacing w:val="10"/>
                  </w:rPr>
                </w:rPrChange>
              </w:rPr>
            </w:pPr>
          </w:p>
          <w:p w14:paraId="2A437508" w14:textId="77777777" w:rsidR="00797378" w:rsidRPr="00D64C65" w:rsidRDefault="00797378">
            <w:pPr>
              <w:rPr>
                <w:rFonts w:asciiTheme="minorEastAsia" w:eastAsiaTheme="minorEastAsia" w:hAnsiTheme="minorEastAsia" w:cs="Times New Roman" w:hint="default"/>
                <w:color w:val="auto"/>
                <w:spacing w:val="10"/>
                <w:rPrChange w:id="819" w:author="田中　祐多" w:date="2023-12-28T14:35:00Z">
                  <w:rPr>
                    <w:rFonts w:ascii="ＭＳ 明朝" w:cs="Times New Roman" w:hint="default"/>
                    <w:color w:val="auto"/>
                    <w:spacing w:val="10"/>
                  </w:rPr>
                </w:rPrChange>
              </w:rPr>
            </w:pPr>
          </w:p>
          <w:p w14:paraId="78ED837A" w14:textId="77777777" w:rsidR="003E31E4" w:rsidRPr="00D64C65" w:rsidRDefault="003E31E4">
            <w:pPr>
              <w:rPr>
                <w:rFonts w:asciiTheme="minorEastAsia" w:eastAsiaTheme="minorEastAsia" w:hAnsiTheme="minorEastAsia" w:cs="Times New Roman" w:hint="default"/>
                <w:color w:val="auto"/>
                <w:spacing w:val="10"/>
                <w:rPrChange w:id="820" w:author="田中　祐多" w:date="2023-12-28T14:35:00Z">
                  <w:rPr>
                    <w:rFonts w:ascii="ＭＳ 明朝" w:cs="Times New Roman" w:hint="default"/>
                    <w:color w:val="auto"/>
                    <w:spacing w:val="10"/>
                  </w:rPr>
                </w:rPrChange>
              </w:rPr>
            </w:pPr>
          </w:p>
          <w:p w14:paraId="4AD9DBC7" w14:textId="77777777" w:rsidR="003E31E4" w:rsidRPr="00D64C65" w:rsidRDefault="003E31E4">
            <w:pPr>
              <w:rPr>
                <w:rFonts w:asciiTheme="minorEastAsia" w:eastAsiaTheme="minorEastAsia" w:hAnsiTheme="minorEastAsia" w:cs="Times New Roman" w:hint="default"/>
                <w:color w:val="auto"/>
                <w:spacing w:val="10"/>
                <w:rPrChange w:id="821" w:author="田中　祐多" w:date="2023-12-28T14:35:00Z">
                  <w:rPr>
                    <w:rFonts w:ascii="ＭＳ 明朝" w:cs="Times New Roman" w:hint="default"/>
                    <w:color w:val="auto"/>
                    <w:spacing w:val="10"/>
                  </w:rPr>
                </w:rPrChange>
              </w:rPr>
            </w:pPr>
          </w:p>
          <w:p w14:paraId="22D12FE5" w14:textId="77777777" w:rsidR="003E31E4" w:rsidRPr="00D64C65" w:rsidRDefault="003E31E4">
            <w:pPr>
              <w:rPr>
                <w:rFonts w:asciiTheme="minorEastAsia" w:eastAsiaTheme="minorEastAsia" w:hAnsiTheme="minorEastAsia" w:cs="Times New Roman" w:hint="default"/>
                <w:color w:val="auto"/>
                <w:spacing w:val="10"/>
                <w:rPrChange w:id="822" w:author="田中　祐多" w:date="2023-12-28T14:35:00Z">
                  <w:rPr>
                    <w:rFonts w:ascii="ＭＳ 明朝" w:cs="Times New Roman" w:hint="default"/>
                    <w:color w:val="auto"/>
                    <w:spacing w:val="10"/>
                  </w:rPr>
                </w:rPrChange>
              </w:rPr>
            </w:pPr>
          </w:p>
          <w:p w14:paraId="4E272C6C" w14:textId="77777777" w:rsidR="003E31E4" w:rsidRPr="00D64C65" w:rsidRDefault="003E31E4">
            <w:pPr>
              <w:rPr>
                <w:rFonts w:asciiTheme="minorEastAsia" w:eastAsiaTheme="minorEastAsia" w:hAnsiTheme="minorEastAsia" w:cs="Times New Roman" w:hint="default"/>
                <w:color w:val="auto"/>
                <w:spacing w:val="10"/>
                <w:rPrChange w:id="823" w:author="田中　祐多" w:date="2023-12-28T14:35:00Z">
                  <w:rPr>
                    <w:rFonts w:ascii="ＭＳ 明朝" w:cs="Times New Roman" w:hint="default"/>
                    <w:color w:val="auto"/>
                    <w:spacing w:val="10"/>
                  </w:rPr>
                </w:rPrChange>
              </w:rPr>
            </w:pPr>
          </w:p>
          <w:p w14:paraId="4FE008F8" w14:textId="77777777" w:rsidR="003E31E4" w:rsidRPr="00D64C65" w:rsidRDefault="003E31E4">
            <w:pPr>
              <w:rPr>
                <w:rFonts w:asciiTheme="minorEastAsia" w:eastAsiaTheme="minorEastAsia" w:hAnsiTheme="minorEastAsia" w:cs="Times New Roman" w:hint="default"/>
                <w:color w:val="auto"/>
                <w:spacing w:val="10"/>
                <w:rPrChange w:id="824" w:author="田中　祐多" w:date="2023-12-28T14:35:00Z">
                  <w:rPr>
                    <w:rFonts w:ascii="ＭＳ 明朝" w:cs="Times New Roman" w:hint="default"/>
                    <w:color w:val="auto"/>
                    <w:spacing w:val="10"/>
                  </w:rPr>
                </w:rPrChange>
              </w:rPr>
            </w:pPr>
          </w:p>
          <w:p w14:paraId="60C4F4D9" w14:textId="77777777" w:rsidR="003E31E4" w:rsidRPr="00D64C65" w:rsidRDefault="003E31E4">
            <w:pPr>
              <w:rPr>
                <w:rFonts w:asciiTheme="minorEastAsia" w:eastAsiaTheme="minorEastAsia" w:hAnsiTheme="minorEastAsia" w:cs="Times New Roman" w:hint="default"/>
                <w:color w:val="auto"/>
                <w:spacing w:val="10"/>
                <w:rPrChange w:id="825" w:author="田中　祐多" w:date="2023-12-28T14:35:00Z">
                  <w:rPr>
                    <w:rFonts w:ascii="ＭＳ 明朝" w:cs="Times New Roman" w:hint="default"/>
                    <w:color w:val="auto"/>
                    <w:spacing w:val="10"/>
                  </w:rPr>
                </w:rPrChange>
              </w:rPr>
            </w:pPr>
          </w:p>
          <w:p w14:paraId="7EF2121A" w14:textId="77777777" w:rsidR="003E31E4" w:rsidRPr="00D64C65" w:rsidRDefault="003E31E4">
            <w:pPr>
              <w:rPr>
                <w:rFonts w:asciiTheme="minorEastAsia" w:eastAsiaTheme="minorEastAsia" w:hAnsiTheme="minorEastAsia" w:cs="Times New Roman" w:hint="default"/>
                <w:color w:val="auto"/>
                <w:spacing w:val="10"/>
                <w:rPrChange w:id="826" w:author="田中　祐多" w:date="2023-12-28T14:35:00Z">
                  <w:rPr>
                    <w:rFonts w:ascii="ＭＳ 明朝" w:cs="Times New Roman" w:hint="default"/>
                    <w:color w:val="auto"/>
                    <w:spacing w:val="10"/>
                  </w:rPr>
                </w:rPrChange>
              </w:rPr>
            </w:pPr>
          </w:p>
          <w:p w14:paraId="27AD7784" w14:textId="77777777" w:rsidR="00797378" w:rsidRPr="00D64C65" w:rsidRDefault="00797378">
            <w:pPr>
              <w:rPr>
                <w:rFonts w:asciiTheme="minorEastAsia" w:eastAsiaTheme="minorEastAsia" w:hAnsiTheme="minorEastAsia" w:cs="Times New Roman" w:hint="default"/>
                <w:color w:val="auto"/>
                <w:spacing w:val="10"/>
                <w:rPrChange w:id="827" w:author="田中　祐多" w:date="2023-12-28T14:35:00Z">
                  <w:rPr>
                    <w:rFonts w:ascii="ＭＳ 明朝" w:cs="Times New Roman" w:hint="default"/>
                    <w:color w:val="auto"/>
                    <w:spacing w:val="10"/>
                  </w:rPr>
                </w:rPrChange>
              </w:rPr>
            </w:pPr>
          </w:p>
          <w:p w14:paraId="44CED766" w14:textId="77777777" w:rsidR="003E31E4" w:rsidRPr="00D64C65" w:rsidRDefault="003E31E4">
            <w:pPr>
              <w:rPr>
                <w:rFonts w:asciiTheme="minorEastAsia" w:eastAsiaTheme="minorEastAsia" w:hAnsiTheme="minorEastAsia" w:cs="Times New Roman" w:hint="default"/>
                <w:color w:val="auto"/>
                <w:spacing w:val="10"/>
                <w:rPrChange w:id="828" w:author="田中　祐多" w:date="2023-12-28T14:35:00Z">
                  <w:rPr>
                    <w:rFonts w:ascii="ＭＳ 明朝" w:cs="Times New Roman" w:hint="default"/>
                    <w:color w:val="auto"/>
                    <w:spacing w:val="10"/>
                  </w:rPr>
                </w:rPrChange>
              </w:rPr>
            </w:pPr>
          </w:p>
          <w:p w14:paraId="4E2A32BB" w14:textId="77777777" w:rsidR="00797378" w:rsidRPr="00D64C65" w:rsidRDefault="00797378">
            <w:pPr>
              <w:rPr>
                <w:rFonts w:asciiTheme="minorEastAsia" w:eastAsiaTheme="minorEastAsia" w:hAnsiTheme="minorEastAsia" w:cs="Times New Roman" w:hint="default"/>
                <w:color w:val="auto"/>
                <w:spacing w:val="10"/>
                <w:rPrChange w:id="829" w:author="田中　祐多" w:date="2023-12-28T14:35:00Z">
                  <w:rPr>
                    <w:rFonts w:ascii="ＭＳ 明朝" w:cs="Times New Roman" w:hint="default"/>
                    <w:color w:val="auto"/>
                    <w:spacing w:val="10"/>
                  </w:rPr>
                </w:rPrChange>
              </w:rPr>
            </w:pPr>
          </w:p>
          <w:p w14:paraId="43E8FF22" w14:textId="77777777" w:rsidR="00073218" w:rsidRPr="00D64C65" w:rsidRDefault="00073218">
            <w:pPr>
              <w:rPr>
                <w:rFonts w:asciiTheme="minorEastAsia" w:eastAsiaTheme="minorEastAsia" w:hAnsiTheme="minorEastAsia" w:cs="Times New Roman" w:hint="default"/>
                <w:color w:val="auto"/>
                <w:spacing w:val="10"/>
                <w:rPrChange w:id="830" w:author="田中　祐多" w:date="2023-12-28T14:35:00Z">
                  <w:rPr>
                    <w:rFonts w:ascii="ＭＳ 明朝" w:cs="Times New Roman" w:hint="default"/>
                    <w:color w:val="auto"/>
                    <w:spacing w:val="10"/>
                  </w:rPr>
                </w:rPrChange>
              </w:rPr>
            </w:pPr>
          </w:p>
          <w:p w14:paraId="5C9094F7" w14:textId="77777777" w:rsidR="00797378" w:rsidRPr="00D64C65" w:rsidRDefault="003E31E4">
            <w:pPr>
              <w:rPr>
                <w:rFonts w:asciiTheme="minorEastAsia" w:eastAsiaTheme="minorEastAsia" w:hAnsiTheme="minorEastAsia" w:cs="Times New Roman" w:hint="default"/>
                <w:color w:val="auto"/>
                <w:spacing w:val="10"/>
                <w:u w:val="single"/>
                <w:rPrChange w:id="831"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s="Times New Roman" w:hint="default"/>
                <w:color w:val="auto"/>
                <w:u w:val="single"/>
                <w:rPrChange w:id="832" w:author="田中　祐多" w:date="2023-12-28T14:35:00Z">
                  <w:rPr>
                    <w:rFonts w:cs="Times New Roman" w:hint="default"/>
                    <w:color w:val="auto"/>
                    <w:u w:val="single"/>
                  </w:rPr>
                </w:rPrChange>
              </w:rPr>
              <w:t>32</w:t>
            </w:r>
            <w:r w:rsidR="00797378" w:rsidRPr="00D64C65">
              <w:rPr>
                <w:rFonts w:asciiTheme="minorEastAsia" w:eastAsiaTheme="minorEastAsia" w:hAnsiTheme="minorEastAsia"/>
                <w:color w:val="auto"/>
                <w:u w:val="single"/>
                <w:rPrChange w:id="833" w:author="田中　祐多" w:date="2023-12-28T14:35:00Z">
                  <w:rPr>
                    <w:color w:val="auto"/>
                    <w:u w:val="single"/>
                  </w:rPr>
                </w:rPrChange>
              </w:rPr>
              <w:t xml:space="preserve">　衛生管理等</w:t>
            </w:r>
          </w:p>
          <w:p w14:paraId="31AFAADD" w14:textId="77777777" w:rsidR="00797378" w:rsidRPr="00D64C65" w:rsidRDefault="00797378">
            <w:pPr>
              <w:rPr>
                <w:rFonts w:asciiTheme="minorEastAsia" w:eastAsiaTheme="minorEastAsia" w:hAnsiTheme="minorEastAsia" w:cs="Times New Roman" w:hint="default"/>
                <w:color w:val="auto"/>
                <w:spacing w:val="10"/>
                <w:rPrChange w:id="834" w:author="田中　祐多" w:date="2023-12-28T14:35:00Z">
                  <w:rPr>
                    <w:rFonts w:ascii="ＭＳ 明朝" w:cs="Times New Roman" w:hint="default"/>
                    <w:spacing w:val="10"/>
                  </w:rPr>
                </w:rPrChange>
              </w:rPr>
            </w:pPr>
          </w:p>
          <w:p w14:paraId="3B3A9FAD" w14:textId="77777777" w:rsidR="00797378" w:rsidRPr="00D64C65" w:rsidRDefault="00797378">
            <w:pPr>
              <w:rPr>
                <w:rFonts w:asciiTheme="minorEastAsia" w:eastAsiaTheme="minorEastAsia" w:hAnsiTheme="minorEastAsia" w:cs="Times New Roman" w:hint="default"/>
                <w:color w:val="auto"/>
                <w:spacing w:val="10"/>
                <w:rPrChange w:id="835" w:author="田中　祐多" w:date="2023-12-28T14:35:00Z">
                  <w:rPr>
                    <w:rFonts w:ascii="ＭＳ 明朝" w:cs="Times New Roman" w:hint="default"/>
                    <w:spacing w:val="10"/>
                  </w:rPr>
                </w:rPrChange>
              </w:rPr>
            </w:pPr>
          </w:p>
          <w:p w14:paraId="530C7CF3" w14:textId="77777777" w:rsidR="00797378" w:rsidRPr="00D64C65" w:rsidRDefault="00797378">
            <w:pPr>
              <w:rPr>
                <w:rFonts w:asciiTheme="minorEastAsia" w:eastAsiaTheme="minorEastAsia" w:hAnsiTheme="minorEastAsia" w:cs="Times New Roman" w:hint="default"/>
                <w:color w:val="auto"/>
                <w:spacing w:val="10"/>
                <w:rPrChange w:id="836" w:author="田中　祐多" w:date="2023-12-28T14:35:00Z">
                  <w:rPr>
                    <w:rFonts w:ascii="ＭＳ 明朝" w:cs="Times New Roman" w:hint="default"/>
                    <w:spacing w:val="10"/>
                  </w:rPr>
                </w:rPrChange>
              </w:rPr>
            </w:pPr>
          </w:p>
          <w:p w14:paraId="21224C99" w14:textId="77777777" w:rsidR="00797378" w:rsidRPr="00D64C65" w:rsidRDefault="00797378">
            <w:pPr>
              <w:rPr>
                <w:rFonts w:asciiTheme="minorEastAsia" w:eastAsiaTheme="minorEastAsia" w:hAnsiTheme="minorEastAsia" w:cs="Times New Roman" w:hint="default"/>
                <w:color w:val="auto"/>
                <w:spacing w:val="10"/>
                <w:rPrChange w:id="837" w:author="田中　祐多" w:date="2023-12-28T14:35:00Z">
                  <w:rPr>
                    <w:rFonts w:ascii="ＭＳ 明朝" w:cs="Times New Roman" w:hint="default"/>
                    <w:spacing w:val="10"/>
                  </w:rPr>
                </w:rPrChange>
              </w:rPr>
            </w:pPr>
          </w:p>
          <w:p w14:paraId="3BE146A6" w14:textId="77777777" w:rsidR="00797378" w:rsidRPr="00D64C65" w:rsidRDefault="00797378">
            <w:pPr>
              <w:rPr>
                <w:rFonts w:asciiTheme="minorEastAsia" w:eastAsiaTheme="minorEastAsia" w:hAnsiTheme="minorEastAsia" w:cs="Times New Roman" w:hint="default"/>
                <w:color w:val="auto"/>
                <w:spacing w:val="10"/>
                <w:rPrChange w:id="838" w:author="田中　祐多" w:date="2023-12-28T14:35:00Z">
                  <w:rPr>
                    <w:rFonts w:ascii="ＭＳ 明朝" w:cs="Times New Roman" w:hint="default"/>
                    <w:spacing w:val="10"/>
                  </w:rPr>
                </w:rPrChange>
              </w:rPr>
            </w:pPr>
          </w:p>
          <w:p w14:paraId="4C602991" w14:textId="77777777" w:rsidR="00380BF3" w:rsidRPr="00D64C65" w:rsidRDefault="00380BF3">
            <w:pPr>
              <w:rPr>
                <w:rFonts w:asciiTheme="minorEastAsia" w:eastAsiaTheme="minorEastAsia" w:hAnsiTheme="minorEastAsia" w:cs="Times New Roman" w:hint="default"/>
                <w:color w:val="auto"/>
                <w:spacing w:val="10"/>
                <w:rPrChange w:id="839" w:author="田中　祐多" w:date="2023-12-28T14:35:00Z">
                  <w:rPr>
                    <w:rFonts w:ascii="ＭＳ 明朝" w:cs="Times New Roman" w:hint="default"/>
                    <w:spacing w:val="10"/>
                  </w:rPr>
                </w:rPrChange>
              </w:rPr>
            </w:pPr>
          </w:p>
          <w:p w14:paraId="202782A9" w14:textId="77777777" w:rsidR="00380BF3" w:rsidRPr="00D64C65" w:rsidRDefault="00380BF3">
            <w:pPr>
              <w:rPr>
                <w:rFonts w:asciiTheme="minorEastAsia" w:eastAsiaTheme="minorEastAsia" w:hAnsiTheme="minorEastAsia" w:cs="Times New Roman" w:hint="default"/>
                <w:color w:val="auto"/>
                <w:spacing w:val="10"/>
                <w:rPrChange w:id="840" w:author="田中　祐多" w:date="2023-12-28T14:35:00Z">
                  <w:rPr>
                    <w:rFonts w:ascii="ＭＳ 明朝" w:cs="Times New Roman" w:hint="default"/>
                    <w:spacing w:val="10"/>
                  </w:rPr>
                </w:rPrChange>
              </w:rPr>
            </w:pPr>
          </w:p>
          <w:p w14:paraId="26CC3ED9" w14:textId="77777777" w:rsidR="00380BF3" w:rsidRPr="00D64C65" w:rsidRDefault="00380BF3">
            <w:pPr>
              <w:rPr>
                <w:rFonts w:asciiTheme="minorEastAsia" w:eastAsiaTheme="minorEastAsia" w:hAnsiTheme="minorEastAsia" w:cs="Times New Roman" w:hint="default"/>
                <w:color w:val="auto"/>
                <w:spacing w:val="10"/>
                <w:rPrChange w:id="841" w:author="田中　祐多" w:date="2023-12-28T14:35:00Z">
                  <w:rPr>
                    <w:rFonts w:ascii="ＭＳ 明朝" w:cs="Times New Roman" w:hint="default"/>
                    <w:spacing w:val="10"/>
                  </w:rPr>
                </w:rPrChange>
              </w:rPr>
            </w:pPr>
          </w:p>
          <w:p w14:paraId="0493E02E" w14:textId="77777777" w:rsidR="00380BF3" w:rsidRPr="00D64C65" w:rsidRDefault="00380BF3">
            <w:pPr>
              <w:rPr>
                <w:rFonts w:asciiTheme="minorEastAsia" w:eastAsiaTheme="minorEastAsia" w:hAnsiTheme="minorEastAsia" w:cs="Times New Roman" w:hint="default"/>
                <w:color w:val="auto"/>
                <w:spacing w:val="10"/>
                <w:rPrChange w:id="842" w:author="田中　祐多" w:date="2023-12-28T14:35:00Z">
                  <w:rPr>
                    <w:rFonts w:ascii="ＭＳ 明朝" w:cs="Times New Roman" w:hint="default"/>
                    <w:spacing w:val="10"/>
                  </w:rPr>
                </w:rPrChange>
              </w:rPr>
            </w:pPr>
          </w:p>
          <w:p w14:paraId="380BF3EB" w14:textId="77777777" w:rsidR="00380BF3" w:rsidRPr="00D64C65" w:rsidRDefault="00380BF3">
            <w:pPr>
              <w:rPr>
                <w:rFonts w:asciiTheme="minorEastAsia" w:eastAsiaTheme="minorEastAsia" w:hAnsiTheme="minorEastAsia" w:cs="Times New Roman" w:hint="default"/>
                <w:color w:val="auto"/>
                <w:spacing w:val="10"/>
                <w:rPrChange w:id="843" w:author="田中　祐多" w:date="2023-12-28T14:35:00Z">
                  <w:rPr>
                    <w:rFonts w:ascii="ＭＳ 明朝" w:cs="Times New Roman" w:hint="default"/>
                    <w:spacing w:val="10"/>
                  </w:rPr>
                </w:rPrChange>
              </w:rPr>
            </w:pPr>
          </w:p>
          <w:p w14:paraId="3D99427B" w14:textId="77777777" w:rsidR="00380BF3" w:rsidRPr="00D64C65" w:rsidRDefault="00380BF3">
            <w:pPr>
              <w:rPr>
                <w:rFonts w:asciiTheme="minorEastAsia" w:eastAsiaTheme="minorEastAsia" w:hAnsiTheme="minorEastAsia" w:cs="Times New Roman" w:hint="default"/>
                <w:color w:val="auto"/>
                <w:spacing w:val="10"/>
                <w:rPrChange w:id="844" w:author="田中　祐多" w:date="2023-12-28T14:35:00Z">
                  <w:rPr>
                    <w:rFonts w:ascii="ＭＳ 明朝" w:cs="Times New Roman" w:hint="default"/>
                    <w:spacing w:val="10"/>
                  </w:rPr>
                </w:rPrChange>
              </w:rPr>
            </w:pPr>
          </w:p>
          <w:p w14:paraId="3B9846CB" w14:textId="77777777" w:rsidR="00380BF3" w:rsidRPr="00D64C65" w:rsidRDefault="00380BF3">
            <w:pPr>
              <w:rPr>
                <w:rFonts w:asciiTheme="minorEastAsia" w:eastAsiaTheme="minorEastAsia" w:hAnsiTheme="minorEastAsia" w:cs="Times New Roman" w:hint="default"/>
                <w:color w:val="auto"/>
                <w:spacing w:val="10"/>
                <w:rPrChange w:id="845" w:author="田中　祐多" w:date="2023-12-28T14:35:00Z">
                  <w:rPr>
                    <w:rFonts w:ascii="ＭＳ 明朝" w:cs="Times New Roman" w:hint="default"/>
                    <w:spacing w:val="10"/>
                  </w:rPr>
                </w:rPrChange>
              </w:rPr>
            </w:pPr>
          </w:p>
          <w:p w14:paraId="5BE0B8FB" w14:textId="77777777" w:rsidR="00380BF3" w:rsidRPr="00D64C65" w:rsidRDefault="00380BF3">
            <w:pPr>
              <w:rPr>
                <w:rFonts w:asciiTheme="minorEastAsia" w:eastAsiaTheme="minorEastAsia" w:hAnsiTheme="minorEastAsia" w:cs="Times New Roman" w:hint="default"/>
                <w:color w:val="auto"/>
                <w:spacing w:val="10"/>
                <w:rPrChange w:id="846" w:author="田中　祐多" w:date="2023-12-28T14:35:00Z">
                  <w:rPr>
                    <w:rFonts w:ascii="ＭＳ 明朝" w:cs="Times New Roman" w:hint="default"/>
                    <w:spacing w:val="10"/>
                  </w:rPr>
                </w:rPrChange>
              </w:rPr>
            </w:pPr>
          </w:p>
          <w:p w14:paraId="572549DA" w14:textId="77777777" w:rsidR="00380BF3" w:rsidRPr="00D64C65" w:rsidRDefault="00380BF3">
            <w:pPr>
              <w:rPr>
                <w:rFonts w:asciiTheme="minorEastAsia" w:eastAsiaTheme="minorEastAsia" w:hAnsiTheme="minorEastAsia" w:cs="Times New Roman" w:hint="default"/>
                <w:color w:val="auto"/>
                <w:spacing w:val="10"/>
                <w:rPrChange w:id="847" w:author="田中　祐多" w:date="2023-12-28T14:35:00Z">
                  <w:rPr>
                    <w:rFonts w:ascii="ＭＳ 明朝" w:cs="Times New Roman" w:hint="default"/>
                    <w:spacing w:val="10"/>
                  </w:rPr>
                </w:rPrChange>
              </w:rPr>
            </w:pPr>
          </w:p>
          <w:p w14:paraId="4C8F13C6" w14:textId="77777777" w:rsidR="00380BF3" w:rsidRPr="00D64C65" w:rsidRDefault="00380BF3">
            <w:pPr>
              <w:rPr>
                <w:rFonts w:asciiTheme="minorEastAsia" w:eastAsiaTheme="minorEastAsia" w:hAnsiTheme="minorEastAsia" w:cs="Times New Roman" w:hint="default"/>
                <w:color w:val="auto"/>
                <w:spacing w:val="10"/>
                <w:rPrChange w:id="848" w:author="田中　祐多" w:date="2023-12-28T14:35:00Z">
                  <w:rPr>
                    <w:rFonts w:ascii="ＭＳ 明朝" w:cs="Times New Roman" w:hint="default"/>
                    <w:spacing w:val="10"/>
                  </w:rPr>
                </w:rPrChange>
              </w:rPr>
            </w:pPr>
          </w:p>
          <w:p w14:paraId="27F67C21" w14:textId="77777777" w:rsidR="00380BF3" w:rsidRPr="00D64C65" w:rsidRDefault="00380BF3">
            <w:pPr>
              <w:rPr>
                <w:rFonts w:asciiTheme="minorEastAsia" w:eastAsiaTheme="minorEastAsia" w:hAnsiTheme="minorEastAsia" w:cs="Times New Roman" w:hint="default"/>
                <w:color w:val="auto"/>
                <w:spacing w:val="10"/>
                <w:rPrChange w:id="849" w:author="田中　祐多" w:date="2023-12-28T14:35:00Z">
                  <w:rPr>
                    <w:rFonts w:ascii="ＭＳ 明朝" w:cs="Times New Roman" w:hint="default"/>
                    <w:spacing w:val="10"/>
                  </w:rPr>
                </w:rPrChange>
              </w:rPr>
            </w:pPr>
          </w:p>
          <w:p w14:paraId="3604D8BA" w14:textId="77777777" w:rsidR="00380BF3" w:rsidRPr="00D64C65" w:rsidRDefault="00380BF3">
            <w:pPr>
              <w:rPr>
                <w:rFonts w:asciiTheme="minorEastAsia" w:eastAsiaTheme="minorEastAsia" w:hAnsiTheme="minorEastAsia" w:cs="Times New Roman" w:hint="default"/>
                <w:color w:val="auto"/>
                <w:spacing w:val="10"/>
                <w:rPrChange w:id="850" w:author="田中　祐多" w:date="2023-12-28T14:35:00Z">
                  <w:rPr>
                    <w:rFonts w:ascii="ＭＳ 明朝" w:cs="Times New Roman" w:hint="default"/>
                    <w:spacing w:val="10"/>
                  </w:rPr>
                </w:rPrChange>
              </w:rPr>
            </w:pPr>
          </w:p>
          <w:p w14:paraId="72FB3022" w14:textId="77777777" w:rsidR="00380BF3" w:rsidRPr="00D64C65" w:rsidRDefault="00380BF3">
            <w:pPr>
              <w:rPr>
                <w:rFonts w:asciiTheme="minorEastAsia" w:eastAsiaTheme="minorEastAsia" w:hAnsiTheme="minorEastAsia" w:cs="Times New Roman" w:hint="default"/>
                <w:color w:val="auto"/>
                <w:spacing w:val="10"/>
                <w:rPrChange w:id="851" w:author="田中　祐多" w:date="2023-12-28T14:35:00Z">
                  <w:rPr>
                    <w:rFonts w:ascii="ＭＳ 明朝" w:cs="Times New Roman" w:hint="default"/>
                    <w:spacing w:val="10"/>
                  </w:rPr>
                </w:rPrChange>
              </w:rPr>
            </w:pPr>
          </w:p>
          <w:p w14:paraId="29727D04" w14:textId="77777777" w:rsidR="00380BF3" w:rsidRPr="00D64C65" w:rsidRDefault="00380BF3">
            <w:pPr>
              <w:rPr>
                <w:rFonts w:asciiTheme="minorEastAsia" w:eastAsiaTheme="minorEastAsia" w:hAnsiTheme="minorEastAsia" w:cs="Times New Roman" w:hint="default"/>
                <w:color w:val="auto"/>
                <w:spacing w:val="10"/>
                <w:rPrChange w:id="852" w:author="田中　祐多" w:date="2023-12-28T14:35:00Z">
                  <w:rPr>
                    <w:rFonts w:ascii="ＭＳ 明朝" w:cs="Times New Roman" w:hint="default"/>
                    <w:spacing w:val="10"/>
                  </w:rPr>
                </w:rPrChange>
              </w:rPr>
            </w:pPr>
          </w:p>
          <w:p w14:paraId="2832D540" w14:textId="77777777" w:rsidR="00844F16" w:rsidRPr="00D64C65" w:rsidRDefault="00844F16">
            <w:pPr>
              <w:rPr>
                <w:rFonts w:asciiTheme="minorEastAsia" w:eastAsiaTheme="minorEastAsia" w:hAnsiTheme="minorEastAsia" w:cs="Times New Roman" w:hint="default"/>
                <w:color w:val="auto"/>
                <w:spacing w:val="10"/>
                <w:rPrChange w:id="853" w:author="田中　祐多" w:date="2023-12-28T14:35:00Z">
                  <w:rPr>
                    <w:rFonts w:ascii="ＭＳ 明朝" w:cs="Times New Roman" w:hint="default"/>
                    <w:spacing w:val="10"/>
                  </w:rPr>
                </w:rPrChange>
              </w:rPr>
            </w:pPr>
          </w:p>
          <w:p w14:paraId="412BC713" w14:textId="77777777" w:rsidR="00844F16" w:rsidRPr="00D64C65" w:rsidRDefault="00844F16">
            <w:pPr>
              <w:rPr>
                <w:rFonts w:asciiTheme="minorEastAsia" w:eastAsiaTheme="minorEastAsia" w:hAnsiTheme="minorEastAsia" w:cs="Times New Roman" w:hint="default"/>
                <w:color w:val="auto"/>
                <w:spacing w:val="10"/>
                <w:rPrChange w:id="854" w:author="田中　祐多" w:date="2023-12-28T14:35:00Z">
                  <w:rPr>
                    <w:rFonts w:ascii="ＭＳ 明朝" w:cs="Times New Roman" w:hint="default"/>
                    <w:spacing w:val="10"/>
                  </w:rPr>
                </w:rPrChange>
              </w:rPr>
            </w:pPr>
          </w:p>
          <w:p w14:paraId="4781010A" w14:textId="77777777" w:rsidR="00844F16" w:rsidRPr="00D64C65" w:rsidRDefault="00844F16">
            <w:pPr>
              <w:rPr>
                <w:rFonts w:asciiTheme="minorEastAsia" w:eastAsiaTheme="minorEastAsia" w:hAnsiTheme="minorEastAsia" w:cs="Times New Roman" w:hint="default"/>
                <w:color w:val="auto"/>
                <w:spacing w:val="10"/>
                <w:rPrChange w:id="855" w:author="田中　祐多" w:date="2023-12-28T14:35:00Z">
                  <w:rPr>
                    <w:rFonts w:ascii="ＭＳ 明朝" w:cs="Times New Roman" w:hint="default"/>
                    <w:spacing w:val="10"/>
                  </w:rPr>
                </w:rPrChange>
              </w:rPr>
            </w:pPr>
          </w:p>
          <w:p w14:paraId="3B11AE01" w14:textId="77777777" w:rsidR="00797378" w:rsidRPr="00D64C65" w:rsidRDefault="00797378">
            <w:pPr>
              <w:rPr>
                <w:rFonts w:asciiTheme="minorEastAsia" w:eastAsiaTheme="minorEastAsia" w:hAnsiTheme="minorEastAsia" w:cs="Times New Roman" w:hint="default"/>
                <w:color w:val="auto"/>
                <w:spacing w:val="10"/>
                <w:rPrChange w:id="856" w:author="田中　祐多" w:date="2023-12-28T14:35:00Z">
                  <w:rPr>
                    <w:rFonts w:ascii="ＭＳ 明朝" w:cs="Times New Roman" w:hint="default"/>
                    <w:spacing w:val="10"/>
                  </w:rPr>
                </w:rPrChange>
              </w:rPr>
            </w:pPr>
          </w:p>
          <w:p w14:paraId="304D403E" w14:textId="77777777" w:rsidR="00797378" w:rsidRPr="00D64C65" w:rsidRDefault="00797378">
            <w:pPr>
              <w:rPr>
                <w:rFonts w:asciiTheme="minorEastAsia" w:eastAsiaTheme="minorEastAsia" w:hAnsiTheme="minorEastAsia" w:cs="Times New Roman" w:hint="default"/>
                <w:color w:val="auto"/>
                <w:spacing w:val="10"/>
                <w:rPrChange w:id="857" w:author="田中　祐多" w:date="2023-12-28T14:35:00Z">
                  <w:rPr>
                    <w:rFonts w:ascii="ＭＳ 明朝" w:cs="Times New Roman" w:hint="default"/>
                    <w:spacing w:val="10"/>
                  </w:rPr>
                </w:rPrChange>
              </w:rPr>
            </w:pPr>
          </w:p>
          <w:p w14:paraId="1EA6693C" w14:textId="77777777" w:rsidR="00797378" w:rsidRPr="00D64C65" w:rsidRDefault="00797378">
            <w:pPr>
              <w:rPr>
                <w:rFonts w:asciiTheme="minorEastAsia" w:eastAsiaTheme="minorEastAsia" w:hAnsiTheme="minorEastAsia" w:cs="Times New Roman" w:hint="default"/>
                <w:color w:val="auto"/>
                <w:spacing w:val="10"/>
                <w:rPrChange w:id="858" w:author="田中　祐多" w:date="2023-12-28T14:35:00Z">
                  <w:rPr>
                    <w:rFonts w:ascii="ＭＳ 明朝" w:cs="Times New Roman" w:hint="default"/>
                    <w:spacing w:val="10"/>
                  </w:rPr>
                </w:rPrChange>
              </w:rPr>
            </w:pPr>
          </w:p>
          <w:p w14:paraId="711FED0C" w14:textId="77777777" w:rsidR="003035AD" w:rsidRPr="00D64C65" w:rsidRDefault="003035AD">
            <w:pPr>
              <w:rPr>
                <w:rFonts w:asciiTheme="minorEastAsia" w:eastAsiaTheme="minorEastAsia" w:hAnsiTheme="minorEastAsia" w:cs="Times New Roman" w:hint="default"/>
                <w:color w:val="auto"/>
                <w:spacing w:val="10"/>
                <w:rPrChange w:id="859" w:author="田中　祐多" w:date="2023-12-28T14:35:00Z">
                  <w:rPr>
                    <w:rFonts w:ascii="ＭＳ 明朝" w:cs="Times New Roman" w:hint="default"/>
                    <w:spacing w:val="10"/>
                  </w:rPr>
                </w:rPrChange>
              </w:rPr>
            </w:pPr>
          </w:p>
          <w:p w14:paraId="70D5E5C9" w14:textId="77777777" w:rsidR="00797378" w:rsidRPr="00D64C65" w:rsidRDefault="00797378">
            <w:pPr>
              <w:rPr>
                <w:rFonts w:asciiTheme="minorEastAsia" w:eastAsiaTheme="minorEastAsia" w:hAnsiTheme="minorEastAsia" w:cs="Times New Roman" w:hint="default"/>
                <w:color w:val="auto"/>
                <w:spacing w:val="10"/>
                <w:rPrChange w:id="860" w:author="田中　祐多" w:date="2023-12-28T14:35:00Z">
                  <w:rPr>
                    <w:rFonts w:ascii="ＭＳ 明朝" w:cs="Times New Roman" w:hint="default"/>
                    <w:spacing w:val="10"/>
                  </w:rPr>
                </w:rPrChange>
              </w:rPr>
            </w:pPr>
          </w:p>
          <w:p w14:paraId="398A186D" w14:textId="77777777" w:rsidR="00797378" w:rsidRPr="00D64C65" w:rsidRDefault="00797378">
            <w:pPr>
              <w:rPr>
                <w:rFonts w:asciiTheme="minorEastAsia" w:eastAsiaTheme="minorEastAsia" w:hAnsiTheme="minorEastAsia" w:cs="Times New Roman" w:hint="default"/>
                <w:color w:val="auto"/>
                <w:spacing w:val="10"/>
                <w:rPrChange w:id="861" w:author="田中　祐多" w:date="2023-12-28T14:35:00Z">
                  <w:rPr>
                    <w:rFonts w:ascii="ＭＳ 明朝" w:cs="Times New Roman" w:hint="default"/>
                    <w:spacing w:val="10"/>
                  </w:rPr>
                </w:rPrChange>
              </w:rPr>
            </w:pPr>
          </w:p>
          <w:p w14:paraId="01D7DBAD" w14:textId="77777777" w:rsidR="00797378" w:rsidRPr="00D64C65" w:rsidRDefault="003E31E4">
            <w:pPr>
              <w:ind w:left="181" w:hangingChars="100" w:hanging="181"/>
              <w:jc w:val="left"/>
              <w:rPr>
                <w:rFonts w:asciiTheme="minorEastAsia" w:eastAsiaTheme="minorEastAsia" w:hAnsiTheme="minorEastAsia" w:cs="Times New Roman" w:hint="default"/>
                <w:color w:val="auto"/>
                <w:spacing w:val="10"/>
                <w:rPrChange w:id="862" w:author="田中　祐多" w:date="2023-12-28T14:35:00Z">
                  <w:rPr>
                    <w:rFonts w:ascii="ＭＳ 明朝" w:cs="Times New Roman" w:hint="default"/>
                    <w:color w:val="auto"/>
                    <w:spacing w:val="10"/>
                  </w:rPr>
                </w:rPrChange>
              </w:rPr>
            </w:pPr>
            <w:r w:rsidRPr="00D64C65">
              <w:rPr>
                <w:rFonts w:asciiTheme="minorEastAsia" w:eastAsiaTheme="minorEastAsia" w:hAnsiTheme="minorEastAsia" w:cs="Times New Roman" w:hint="default"/>
                <w:color w:val="auto"/>
                <w:rPrChange w:id="863" w:author="田中　祐多" w:date="2023-12-28T14:35:00Z">
                  <w:rPr>
                    <w:rFonts w:cs="Times New Roman" w:hint="default"/>
                    <w:color w:val="auto"/>
                  </w:rPr>
                </w:rPrChange>
              </w:rPr>
              <w:t>33</w:t>
            </w:r>
            <w:r w:rsidR="00797378" w:rsidRPr="00D64C65">
              <w:rPr>
                <w:rFonts w:asciiTheme="minorEastAsia" w:eastAsiaTheme="minorEastAsia" w:hAnsiTheme="minorEastAsia"/>
                <w:color w:val="auto"/>
                <w:rPrChange w:id="864" w:author="田中　祐多" w:date="2023-12-28T14:35:00Z">
                  <w:rPr>
                    <w:color w:val="auto"/>
                  </w:rPr>
                </w:rPrChange>
              </w:rPr>
              <w:t xml:space="preserve">　協力医療機関</w:t>
            </w:r>
          </w:p>
          <w:p w14:paraId="511339AA" w14:textId="77777777" w:rsidR="00797378" w:rsidRPr="00D64C65" w:rsidRDefault="00797378">
            <w:pPr>
              <w:rPr>
                <w:rFonts w:asciiTheme="minorEastAsia" w:eastAsiaTheme="minorEastAsia" w:hAnsiTheme="minorEastAsia" w:cs="Times New Roman" w:hint="default"/>
                <w:color w:val="auto"/>
                <w:spacing w:val="10"/>
                <w:rPrChange w:id="865" w:author="田中　祐多" w:date="2023-12-28T14:35:00Z">
                  <w:rPr>
                    <w:rFonts w:ascii="ＭＳ 明朝" w:cs="Times New Roman" w:hint="default"/>
                    <w:color w:val="auto"/>
                    <w:spacing w:val="10"/>
                  </w:rPr>
                </w:rPrChange>
              </w:rPr>
            </w:pPr>
          </w:p>
          <w:p w14:paraId="699802FA" w14:textId="77777777" w:rsidR="00797378" w:rsidRPr="00D64C65" w:rsidRDefault="00797378">
            <w:pPr>
              <w:rPr>
                <w:rFonts w:asciiTheme="minorEastAsia" w:eastAsiaTheme="minorEastAsia" w:hAnsiTheme="minorEastAsia" w:cs="Times New Roman" w:hint="default"/>
                <w:color w:val="auto"/>
                <w:spacing w:val="10"/>
                <w:rPrChange w:id="866" w:author="田中　祐多" w:date="2023-12-28T14:35:00Z">
                  <w:rPr>
                    <w:rFonts w:ascii="ＭＳ 明朝" w:cs="Times New Roman" w:hint="default"/>
                    <w:color w:val="auto"/>
                    <w:spacing w:val="10"/>
                  </w:rPr>
                </w:rPrChange>
              </w:rPr>
            </w:pPr>
          </w:p>
          <w:p w14:paraId="07B727F6" w14:textId="5D9E3C50" w:rsidR="00073218" w:rsidRPr="00D64C65" w:rsidRDefault="00073218">
            <w:pPr>
              <w:rPr>
                <w:rFonts w:asciiTheme="minorEastAsia" w:eastAsiaTheme="minorEastAsia" w:hAnsiTheme="minorEastAsia" w:cs="Times New Roman" w:hint="default"/>
                <w:color w:val="auto"/>
                <w:spacing w:val="10"/>
                <w:rPrChange w:id="867" w:author="田中　祐多" w:date="2023-12-28T14:35:00Z">
                  <w:rPr>
                    <w:rFonts w:ascii="ＭＳ 明朝" w:cs="Times New Roman" w:hint="default"/>
                    <w:color w:val="auto"/>
                    <w:spacing w:val="10"/>
                  </w:rPr>
                </w:rPrChange>
              </w:rPr>
            </w:pPr>
          </w:p>
          <w:p w14:paraId="1A7CBDF4" w14:textId="18A567D5" w:rsidR="00051BCE" w:rsidRPr="00D64C65" w:rsidRDefault="00051BCE">
            <w:pPr>
              <w:rPr>
                <w:rFonts w:asciiTheme="minorEastAsia" w:eastAsiaTheme="minorEastAsia" w:hAnsiTheme="minorEastAsia" w:cs="Times New Roman" w:hint="default"/>
                <w:color w:val="auto"/>
                <w:spacing w:val="10"/>
                <w:rPrChange w:id="868" w:author="田中　祐多" w:date="2023-12-28T14:35:00Z">
                  <w:rPr>
                    <w:rFonts w:asciiTheme="minorEastAsia" w:eastAsiaTheme="minorEastAsia" w:hAnsiTheme="minorEastAsia" w:cs="Times New Roman" w:hint="default"/>
                    <w:color w:val="auto"/>
                    <w:spacing w:val="10"/>
                  </w:rPr>
                </w:rPrChange>
              </w:rPr>
            </w:pPr>
          </w:p>
          <w:p w14:paraId="1C8D10AD" w14:textId="77777777" w:rsidR="00D87D67" w:rsidRPr="00D64C65" w:rsidRDefault="00D87D67">
            <w:pPr>
              <w:rPr>
                <w:rFonts w:asciiTheme="minorEastAsia" w:eastAsiaTheme="minorEastAsia" w:hAnsiTheme="minorEastAsia" w:cs="Times New Roman" w:hint="default"/>
                <w:color w:val="auto"/>
                <w:spacing w:val="10"/>
                <w:rPrChange w:id="869" w:author="田中　祐多" w:date="2023-12-28T14:35:00Z">
                  <w:rPr>
                    <w:rFonts w:ascii="ＭＳ 明朝" w:cs="Times New Roman" w:hint="default"/>
                    <w:color w:val="auto"/>
                    <w:spacing w:val="10"/>
                  </w:rPr>
                </w:rPrChange>
              </w:rPr>
            </w:pPr>
          </w:p>
          <w:p w14:paraId="1884B481" w14:textId="77777777" w:rsidR="00797378" w:rsidRPr="00D64C65" w:rsidRDefault="00380BF3">
            <w:pPr>
              <w:rPr>
                <w:rFonts w:asciiTheme="minorEastAsia" w:eastAsiaTheme="minorEastAsia" w:hAnsiTheme="minorEastAsia" w:cs="Times New Roman" w:hint="default"/>
                <w:color w:val="auto"/>
                <w:spacing w:val="10"/>
                <w:u w:val="single"/>
                <w:rPrChange w:id="870"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s="Times New Roman" w:hint="default"/>
                <w:color w:val="auto"/>
                <w:u w:val="single"/>
                <w:rPrChange w:id="871" w:author="田中　祐多" w:date="2023-12-28T14:35:00Z">
                  <w:rPr>
                    <w:rFonts w:cs="Times New Roman" w:hint="default"/>
                    <w:color w:val="auto"/>
                    <w:u w:val="single"/>
                  </w:rPr>
                </w:rPrChange>
              </w:rPr>
              <w:t>34</w:t>
            </w:r>
            <w:r w:rsidR="00797378" w:rsidRPr="00D64C65">
              <w:rPr>
                <w:rFonts w:asciiTheme="minorEastAsia" w:eastAsiaTheme="minorEastAsia" w:hAnsiTheme="minorEastAsia"/>
                <w:color w:val="auto"/>
                <w:u w:val="single"/>
                <w:rPrChange w:id="872" w:author="田中　祐多" w:date="2023-12-28T14:35:00Z">
                  <w:rPr>
                    <w:color w:val="auto"/>
                    <w:u w:val="single"/>
                  </w:rPr>
                </w:rPrChange>
              </w:rPr>
              <w:t xml:space="preserve">　掲示</w:t>
            </w:r>
          </w:p>
          <w:p w14:paraId="360D6BD1" w14:textId="77777777" w:rsidR="00797378" w:rsidRPr="00D64C65" w:rsidRDefault="00797378">
            <w:pPr>
              <w:rPr>
                <w:rFonts w:asciiTheme="minorEastAsia" w:eastAsiaTheme="minorEastAsia" w:hAnsiTheme="minorEastAsia" w:cs="Times New Roman" w:hint="default"/>
                <w:color w:val="auto"/>
                <w:spacing w:val="10"/>
                <w:rPrChange w:id="873" w:author="田中　祐多" w:date="2023-12-28T14:35:00Z">
                  <w:rPr>
                    <w:rFonts w:ascii="ＭＳ 明朝" w:cs="Times New Roman" w:hint="default"/>
                    <w:color w:val="auto"/>
                    <w:spacing w:val="10"/>
                  </w:rPr>
                </w:rPrChange>
              </w:rPr>
            </w:pPr>
          </w:p>
          <w:p w14:paraId="3BEDF82F" w14:textId="77777777" w:rsidR="00797378" w:rsidRPr="00D64C65" w:rsidRDefault="00797378">
            <w:pPr>
              <w:rPr>
                <w:rFonts w:asciiTheme="minorEastAsia" w:eastAsiaTheme="minorEastAsia" w:hAnsiTheme="minorEastAsia" w:cs="Times New Roman" w:hint="default"/>
                <w:color w:val="auto"/>
                <w:spacing w:val="10"/>
                <w:rPrChange w:id="874" w:author="田中　祐多" w:date="2023-12-28T14:35:00Z">
                  <w:rPr>
                    <w:rFonts w:ascii="ＭＳ 明朝" w:cs="Times New Roman" w:hint="default"/>
                    <w:color w:val="auto"/>
                    <w:spacing w:val="10"/>
                  </w:rPr>
                </w:rPrChange>
              </w:rPr>
            </w:pPr>
          </w:p>
          <w:p w14:paraId="3356F2F3" w14:textId="77777777" w:rsidR="00380BF3" w:rsidRPr="00D64C65" w:rsidRDefault="00380BF3">
            <w:pPr>
              <w:rPr>
                <w:rFonts w:asciiTheme="minorEastAsia" w:eastAsiaTheme="minorEastAsia" w:hAnsiTheme="minorEastAsia" w:cs="Times New Roman" w:hint="default"/>
                <w:color w:val="auto"/>
                <w:spacing w:val="10"/>
                <w:rPrChange w:id="875" w:author="田中　祐多" w:date="2023-12-28T14:35:00Z">
                  <w:rPr>
                    <w:rFonts w:ascii="ＭＳ 明朝" w:cs="Times New Roman" w:hint="default"/>
                    <w:color w:val="auto"/>
                    <w:spacing w:val="10"/>
                  </w:rPr>
                </w:rPrChange>
              </w:rPr>
            </w:pPr>
          </w:p>
          <w:p w14:paraId="29B31FE2" w14:textId="77777777" w:rsidR="00380BF3" w:rsidRPr="00D64C65" w:rsidRDefault="00380BF3">
            <w:pPr>
              <w:rPr>
                <w:rFonts w:asciiTheme="minorEastAsia" w:eastAsiaTheme="minorEastAsia" w:hAnsiTheme="minorEastAsia" w:cs="Times New Roman" w:hint="default"/>
                <w:color w:val="auto"/>
                <w:spacing w:val="10"/>
                <w:rPrChange w:id="876" w:author="田中　祐多" w:date="2023-12-28T14:35:00Z">
                  <w:rPr>
                    <w:rFonts w:ascii="ＭＳ 明朝" w:cs="Times New Roman" w:hint="default"/>
                    <w:color w:val="auto"/>
                    <w:spacing w:val="10"/>
                  </w:rPr>
                </w:rPrChange>
              </w:rPr>
            </w:pPr>
          </w:p>
          <w:p w14:paraId="57DADF24" w14:textId="77777777" w:rsidR="00380BF3" w:rsidRPr="00D64C65" w:rsidRDefault="00380BF3">
            <w:pPr>
              <w:rPr>
                <w:rFonts w:asciiTheme="minorEastAsia" w:eastAsiaTheme="minorEastAsia" w:hAnsiTheme="minorEastAsia" w:cs="Times New Roman" w:hint="default"/>
                <w:color w:val="auto"/>
                <w:spacing w:val="10"/>
                <w:rPrChange w:id="877" w:author="田中　祐多" w:date="2023-12-28T14:35:00Z">
                  <w:rPr>
                    <w:rFonts w:ascii="ＭＳ 明朝" w:cs="Times New Roman" w:hint="default"/>
                    <w:color w:val="auto"/>
                    <w:spacing w:val="10"/>
                  </w:rPr>
                </w:rPrChange>
              </w:rPr>
            </w:pPr>
          </w:p>
          <w:p w14:paraId="02AF5135" w14:textId="77777777" w:rsidR="00380BF3" w:rsidRPr="00D64C65" w:rsidRDefault="00380BF3">
            <w:pPr>
              <w:rPr>
                <w:rFonts w:asciiTheme="minorEastAsia" w:eastAsiaTheme="minorEastAsia" w:hAnsiTheme="minorEastAsia" w:cs="Times New Roman" w:hint="default"/>
                <w:color w:val="auto"/>
                <w:spacing w:val="10"/>
                <w:rPrChange w:id="878" w:author="田中　祐多" w:date="2023-12-28T14:35:00Z">
                  <w:rPr>
                    <w:rFonts w:ascii="ＭＳ 明朝" w:cs="Times New Roman" w:hint="default"/>
                    <w:color w:val="auto"/>
                    <w:spacing w:val="10"/>
                  </w:rPr>
                </w:rPrChange>
              </w:rPr>
            </w:pPr>
          </w:p>
          <w:p w14:paraId="1ACB0BAA" w14:textId="77777777" w:rsidR="00380BF3" w:rsidRPr="00D64C65" w:rsidRDefault="00380BF3">
            <w:pPr>
              <w:rPr>
                <w:rFonts w:asciiTheme="minorEastAsia" w:eastAsiaTheme="minorEastAsia" w:hAnsiTheme="minorEastAsia" w:cs="Times New Roman" w:hint="default"/>
                <w:color w:val="auto"/>
                <w:spacing w:val="10"/>
                <w:rPrChange w:id="879" w:author="田中　祐多" w:date="2023-12-28T14:35:00Z">
                  <w:rPr>
                    <w:rFonts w:ascii="ＭＳ 明朝" w:cs="Times New Roman" w:hint="default"/>
                    <w:color w:val="auto"/>
                    <w:spacing w:val="10"/>
                  </w:rPr>
                </w:rPrChange>
              </w:rPr>
            </w:pPr>
          </w:p>
          <w:p w14:paraId="7A8B2F14" w14:textId="77777777" w:rsidR="00380BF3" w:rsidRPr="00D64C65" w:rsidRDefault="00380BF3">
            <w:pPr>
              <w:rPr>
                <w:rFonts w:asciiTheme="minorEastAsia" w:eastAsiaTheme="minorEastAsia" w:hAnsiTheme="minorEastAsia" w:cs="Times New Roman" w:hint="default"/>
                <w:color w:val="auto"/>
                <w:spacing w:val="10"/>
                <w:rPrChange w:id="880" w:author="田中　祐多" w:date="2023-12-28T14:35:00Z">
                  <w:rPr>
                    <w:rFonts w:ascii="ＭＳ 明朝" w:cs="Times New Roman" w:hint="default"/>
                    <w:color w:val="auto"/>
                    <w:spacing w:val="10"/>
                  </w:rPr>
                </w:rPrChange>
              </w:rPr>
            </w:pPr>
          </w:p>
          <w:p w14:paraId="489A1D8F" w14:textId="77777777" w:rsidR="00797378" w:rsidRPr="00D64C65" w:rsidRDefault="00797378">
            <w:pPr>
              <w:rPr>
                <w:rFonts w:asciiTheme="minorEastAsia" w:eastAsiaTheme="minorEastAsia" w:hAnsiTheme="minorEastAsia" w:cs="Times New Roman" w:hint="default"/>
                <w:color w:val="auto"/>
                <w:spacing w:val="10"/>
                <w:rPrChange w:id="881" w:author="田中　祐多" w:date="2023-12-28T14:35:00Z">
                  <w:rPr>
                    <w:rFonts w:ascii="ＭＳ 明朝" w:cs="Times New Roman" w:hint="default"/>
                    <w:color w:val="auto"/>
                    <w:spacing w:val="10"/>
                  </w:rPr>
                </w:rPrChange>
              </w:rPr>
            </w:pPr>
          </w:p>
          <w:p w14:paraId="5B6CC433" w14:textId="695EB13C" w:rsidR="00797378" w:rsidRPr="00D64C65" w:rsidRDefault="00797378">
            <w:pPr>
              <w:rPr>
                <w:rFonts w:asciiTheme="minorEastAsia" w:eastAsiaTheme="minorEastAsia" w:hAnsiTheme="minorEastAsia" w:cs="Times New Roman" w:hint="default"/>
                <w:color w:val="auto"/>
                <w:spacing w:val="10"/>
                <w:rPrChange w:id="882" w:author="田中　祐多" w:date="2023-12-28T14:35:00Z">
                  <w:rPr>
                    <w:rFonts w:asciiTheme="minorEastAsia" w:eastAsiaTheme="minorEastAsia" w:hAnsiTheme="minorEastAsia" w:cs="Times New Roman" w:hint="default"/>
                    <w:color w:val="auto"/>
                    <w:spacing w:val="10"/>
                  </w:rPr>
                </w:rPrChange>
              </w:rPr>
            </w:pPr>
          </w:p>
          <w:p w14:paraId="70C23CAF" w14:textId="77777777" w:rsidR="00D87D67" w:rsidRPr="00D64C65" w:rsidRDefault="00D87D67">
            <w:pPr>
              <w:rPr>
                <w:rFonts w:asciiTheme="minorEastAsia" w:eastAsiaTheme="minorEastAsia" w:hAnsiTheme="minorEastAsia" w:cs="Times New Roman" w:hint="default"/>
                <w:color w:val="auto"/>
                <w:spacing w:val="10"/>
                <w:rPrChange w:id="883" w:author="田中　祐多" w:date="2023-12-28T14:35:00Z">
                  <w:rPr>
                    <w:rFonts w:ascii="ＭＳ 明朝" w:cs="Times New Roman" w:hint="default"/>
                    <w:color w:val="auto"/>
                    <w:spacing w:val="10"/>
                  </w:rPr>
                </w:rPrChange>
              </w:rPr>
            </w:pPr>
          </w:p>
          <w:p w14:paraId="76AFBCC7" w14:textId="77777777" w:rsidR="00623389" w:rsidRPr="00D64C65" w:rsidRDefault="00623389">
            <w:pPr>
              <w:ind w:left="181" w:hangingChars="100" w:hanging="181"/>
              <w:rPr>
                <w:rFonts w:asciiTheme="minorEastAsia" w:eastAsiaTheme="minorEastAsia" w:hAnsiTheme="minorEastAsia" w:cs="Times New Roman" w:hint="default"/>
                <w:color w:val="auto"/>
                <w:spacing w:val="10"/>
                <w:u w:val="single"/>
                <w:rPrChange w:id="884"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s="Times New Roman" w:hint="default"/>
                <w:color w:val="auto"/>
                <w:u w:val="single"/>
                <w:rPrChange w:id="885" w:author="田中　祐多" w:date="2023-12-28T14:35:00Z">
                  <w:rPr>
                    <w:rFonts w:cs="Times New Roman" w:hint="default"/>
                    <w:color w:val="auto"/>
                    <w:u w:val="single"/>
                  </w:rPr>
                </w:rPrChange>
              </w:rPr>
              <w:t>35</w:t>
            </w:r>
            <w:r w:rsidRPr="00D64C65">
              <w:rPr>
                <w:rFonts w:asciiTheme="minorEastAsia" w:eastAsiaTheme="minorEastAsia" w:hAnsiTheme="minorEastAsia"/>
                <w:color w:val="auto"/>
                <w:u w:val="single"/>
                <w:rPrChange w:id="886" w:author="田中　祐多" w:date="2023-12-28T14:35:00Z">
                  <w:rPr>
                    <w:color w:val="auto"/>
                    <w:u w:val="single"/>
                  </w:rPr>
                </w:rPrChange>
              </w:rPr>
              <w:t xml:space="preserve">　身体拘束等の禁止</w:t>
            </w:r>
          </w:p>
          <w:p w14:paraId="4EEA1FD8" w14:textId="77777777" w:rsidR="00623389" w:rsidRPr="00D64C65" w:rsidRDefault="00623389">
            <w:pPr>
              <w:rPr>
                <w:rFonts w:asciiTheme="minorEastAsia" w:eastAsiaTheme="minorEastAsia" w:hAnsiTheme="minorEastAsia" w:cs="Times New Roman" w:hint="default"/>
                <w:color w:val="auto"/>
                <w:spacing w:val="10"/>
                <w:rPrChange w:id="887" w:author="田中　祐多" w:date="2023-12-28T14:35:00Z">
                  <w:rPr>
                    <w:rFonts w:ascii="ＭＳ 明朝" w:cs="Times New Roman" w:hint="default"/>
                    <w:spacing w:val="10"/>
                  </w:rPr>
                </w:rPrChange>
              </w:rPr>
            </w:pPr>
          </w:p>
          <w:p w14:paraId="06D47D8F" w14:textId="77777777" w:rsidR="00623389" w:rsidRPr="00D64C65" w:rsidRDefault="00623389">
            <w:pPr>
              <w:rPr>
                <w:rFonts w:asciiTheme="minorEastAsia" w:eastAsiaTheme="minorEastAsia" w:hAnsiTheme="minorEastAsia" w:cs="Times New Roman" w:hint="default"/>
                <w:color w:val="auto"/>
                <w:spacing w:val="10"/>
                <w:rPrChange w:id="888" w:author="田中　祐多" w:date="2023-12-28T14:35:00Z">
                  <w:rPr>
                    <w:rFonts w:ascii="ＭＳ 明朝" w:cs="Times New Roman" w:hint="default"/>
                    <w:spacing w:val="10"/>
                  </w:rPr>
                </w:rPrChange>
              </w:rPr>
            </w:pPr>
          </w:p>
          <w:p w14:paraId="20E1937E" w14:textId="77777777" w:rsidR="00623389" w:rsidRPr="00D64C65" w:rsidRDefault="00623389">
            <w:pPr>
              <w:rPr>
                <w:rFonts w:asciiTheme="minorEastAsia" w:eastAsiaTheme="minorEastAsia" w:hAnsiTheme="minorEastAsia" w:cs="Times New Roman" w:hint="default"/>
                <w:color w:val="auto"/>
                <w:spacing w:val="10"/>
                <w:rPrChange w:id="889" w:author="田中　祐多" w:date="2023-12-28T14:35:00Z">
                  <w:rPr>
                    <w:rFonts w:ascii="ＭＳ 明朝" w:cs="Times New Roman" w:hint="default"/>
                    <w:spacing w:val="10"/>
                  </w:rPr>
                </w:rPrChange>
              </w:rPr>
            </w:pPr>
          </w:p>
          <w:p w14:paraId="08E419A0" w14:textId="77777777" w:rsidR="00623389" w:rsidRPr="00D64C65" w:rsidRDefault="00623389">
            <w:pPr>
              <w:rPr>
                <w:rFonts w:asciiTheme="minorEastAsia" w:eastAsiaTheme="minorEastAsia" w:hAnsiTheme="minorEastAsia" w:cs="Times New Roman" w:hint="default"/>
                <w:color w:val="auto"/>
                <w:spacing w:val="10"/>
                <w:rPrChange w:id="890" w:author="田中　祐多" w:date="2023-12-28T14:35:00Z">
                  <w:rPr>
                    <w:rFonts w:ascii="ＭＳ 明朝" w:cs="Times New Roman" w:hint="default"/>
                    <w:spacing w:val="10"/>
                  </w:rPr>
                </w:rPrChange>
              </w:rPr>
            </w:pPr>
          </w:p>
          <w:p w14:paraId="31B7C23A" w14:textId="77777777" w:rsidR="00623389" w:rsidRPr="00D64C65" w:rsidRDefault="00623389">
            <w:pPr>
              <w:rPr>
                <w:rFonts w:asciiTheme="minorEastAsia" w:eastAsiaTheme="minorEastAsia" w:hAnsiTheme="minorEastAsia" w:cs="Times New Roman" w:hint="default"/>
                <w:color w:val="auto"/>
                <w:spacing w:val="10"/>
                <w:rPrChange w:id="891" w:author="田中　祐多" w:date="2023-12-28T14:35:00Z">
                  <w:rPr>
                    <w:rFonts w:ascii="ＭＳ 明朝" w:cs="Times New Roman" w:hint="default"/>
                    <w:spacing w:val="10"/>
                  </w:rPr>
                </w:rPrChange>
              </w:rPr>
            </w:pPr>
          </w:p>
          <w:p w14:paraId="71A30043" w14:textId="77777777" w:rsidR="00623389" w:rsidRPr="00D64C65" w:rsidRDefault="00623389">
            <w:pPr>
              <w:rPr>
                <w:rFonts w:asciiTheme="minorEastAsia" w:eastAsiaTheme="minorEastAsia" w:hAnsiTheme="minorEastAsia" w:cs="Times New Roman" w:hint="default"/>
                <w:color w:val="auto"/>
                <w:spacing w:val="10"/>
                <w:rPrChange w:id="892" w:author="田中　祐多" w:date="2023-12-28T14:35:00Z">
                  <w:rPr>
                    <w:rFonts w:ascii="ＭＳ 明朝" w:cs="Times New Roman" w:hint="default"/>
                    <w:spacing w:val="10"/>
                  </w:rPr>
                </w:rPrChange>
              </w:rPr>
            </w:pPr>
          </w:p>
          <w:p w14:paraId="154DF856" w14:textId="77777777" w:rsidR="00623389" w:rsidRPr="00D64C65" w:rsidRDefault="00623389">
            <w:pPr>
              <w:rPr>
                <w:rFonts w:asciiTheme="minorEastAsia" w:eastAsiaTheme="minorEastAsia" w:hAnsiTheme="minorEastAsia" w:cs="Times New Roman" w:hint="default"/>
                <w:color w:val="auto"/>
                <w:spacing w:val="10"/>
                <w:rPrChange w:id="893" w:author="田中　祐多" w:date="2023-12-28T14:35:00Z">
                  <w:rPr>
                    <w:rFonts w:ascii="ＭＳ 明朝" w:cs="Times New Roman" w:hint="default"/>
                    <w:spacing w:val="10"/>
                  </w:rPr>
                </w:rPrChange>
              </w:rPr>
            </w:pPr>
          </w:p>
          <w:p w14:paraId="6B3CC798" w14:textId="77777777" w:rsidR="00623389" w:rsidRPr="00D64C65" w:rsidRDefault="00623389">
            <w:pPr>
              <w:rPr>
                <w:rFonts w:asciiTheme="minorEastAsia" w:eastAsiaTheme="minorEastAsia" w:hAnsiTheme="minorEastAsia" w:cs="Times New Roman" w:hint="default"/>
                <w:color w:val="auto"/>
                <w:spacing w:val="10"/>
                <w:rPrChange w:id="894" w:author="田中　祐多" w:date="2023-12-28T14:35:00Z">
                  <w:rPr>
                    <w:rFonts w:ascii="ＭＳ 明朝" w:cs="Times New Roman" w:hint="default"/>
                    <w:spacing w:val="10"/>
                  </w:rPr>
                </w:rPrChange>
              </w:rPr>
            </w:pPr>
          </w:p>
          <w:p w14:paraId="15C1EF95" w14:textId="77777777" w:rsidR="00623389" w:rsidRPr="00D64C65" w:rsidRDefault="00623389">
            <w:pPr>
              <w:rPr>
                <w:rFonts w:asciiTheme="minorEastAsia" w:eastAsiaTheme="minorEastAsia" w:hAnsiTheme="minorEastAsia" w:cs="Times New Roman" w:hint="default"/>
                <w:color w:val="auto"/>
                <w:spacing w:val="10"/>
                <w:rPrChange w:id="895" w:author="田中　祐多" w:date="2023-12-28T14:35:00Z">
                  <w:rPr>
                    <w:rFonts w:ascii="ＭＳ 明朝" w:cs="Times New Roman" w:hint="default"/>
                    <w:spacing w:val="10"/>
                  </w:rPr>
                </w:rPrChange>
              </w:rPr>
            </w:pPr>
          </w:p>
          <w:p w14:paraId="4C10E731" w14:textId="77777777" w:rsidR="00623389" w:rsidRPr="00D64C65" w:rsidRDefault="00623389">
            <w:pPr>
              <w:rPr>
                <w:rFonts w:asciiTheme="minorEastAsia" w:eastAsiaTheme="minorEastAsia" w:hAnsiTheme="minorEastAsia" w:cs="Times New Roman" w:hint="default"/>
                <w:color w:val="auto"/>
                <w:spacing w:val="10"/>
                <w:rPrChange w:id="896" w:author="田中　祐多" w:date="2023-12-28T14:35:00Z">
                  <w:rPr>
                    <w:rFonts w:ascii="ＭＳ 明朝" w:cs="Times New Roman" w:hint="default"/>
                    <w:spacing w:val="10"/>
                  </w:rPr>
                </w:rPrChange>
              </w:rPr>
            </w:pPr>
          </w:p>
          <w:p w14:paraId="3F822841" w14:textId="77777777" w:rsidR="00623389" w:rsidRPr="00D64C65" w:rsidRDefault="00623389">
            <w:pPr>
              <w:rPr>
                <w:rFonts w:asciiTheme="minorEastAsia" w:eastAsiaTheme="minorEastAsia" w:hAnsiTheme="minorEastAsia" w:cs="Times New Roman" w:hint="default"/>
                <w:color w:val="auto"/>
                <w:spacing w:val="10"/>
                <w:rPrChange w:id="897" w:author="田中　祐多" w:date="2023-12-28T14:35:00Z">
                  <w:rPr>
                    <w:rFonts w:ascii="ＭＳ 明朝" w:cs="Times New Roman" w:hint="default"/>
                    <w:spacing w:val="10"/>
                  </w:rPr>
                </w:rPrChange>
              </w:rPr>
            </w:pPr>
          </w:p>
          <w:p w14:paraId="7F4F1D33" w14:textId="77777777" w:rsidR="00623389" w:rsidRPr="00D64C65" w:rsidRDefault="00623389">
            <w:pPr>
              <w:rPr>
                <w:rFonts w:asciiTheme="minorEastAsia" w:eastAsiaTheme="minorEastAsia" w:hAnsiTheme="minorEastAsia" w:cs="Times New Roman" w:hint="default"/>
                <w:color w:val="auto"/>
                <w:spacing w:val="10"/>
                <w:rPrChange w:id="898" w:author="田中　祐多" w:date="2023-12-28T14:35:00Z">
                  <w:rPr>
                    <w:rFonts w:ascii="ＭＳ 明朝" w:cs="Times New Roman" w:hint="default"/>
                    <w:spacing w:val="10"/>
                  </w:rPr>
                </w:rPrChange>
              </w:rPr>
            </w:pPr>
          </w:p>
          <w:p w14:paraId="19203AB2" w14:textId="77777777" w:rsidR="00623389" w:rsidRPr="00D64C65" w:rsidRDefault="00623389">
            <w:pPr>
              <w:rPr>
                <w:rFonts w:asciiTheme="minorEastAsia" w:eastAsiaTheme="minorEastAsia" w:hAnsiTheme="minorEastAsia" w:cs="Times New Roman" w:hint="default"/>
                <w:color w:val="auto"/>
                <w:spacing w:val="10"/>
                <w:rPrChange w:id="899" w:author="田中　祐多" w:date="2023-12-28T14:35:00Z">
                  <w:rPr>
                    <w:rFonts w:ascii="ＭＳ 明朝" w:cs="Times New Roman" w:hint="default"/>
                    <w:spacing w:val="10"/>
                  </w:rPr>
                </w:rPrChange>
              </w:rPr>
            </w:pPr>
          </w:p>
          <w:p w14:paraId="04787A3C" w14:textId="77777777" w:rsidR="00623389" w:rsidRPr="00D64C65" w:rsidRDefault="00623389">
            <w:pPr>
              <w:rPr>
                <w:rFonts w:asciiTheme="minorEastAsia" w:eastAsiaTheme="minorEastAsia" w:hAnsiTheme="minorEastAsia" w:cs="Times New Roman" w:hint="default"/>
                <w:color w:val="auto"/>
                <w:spacing w:val="10"/>
                <w:rPrChange w:id="900" w:author="田中　祐多" w:date="2023-12-28T14:35:00Z">
                  <w:rPr>
                    <w:rFonts w:ascii="ＭＳ 明朝" w:cs="Times New Roman" w:hint="default"/>
                    <w:spacing w:val="10"/>
                  </w:rPr>
                </w:rPrChange>
              </w:rPr>
            </w:pPr>
          </w:p>
          <w:p w14:paraId="1CF612C9" w14:textId="77777777" w:rsidR="00623389" w:rsidRPr="00D64C65" w:rsidRDefault="00623389">
            <w:pPr>
              <w:rPr>
                <w:rFonts w:asciiTheme="minorEastAsia" w:eastAsiaTheme="minorEastAsia" w:hAnsiTheme="minorEastAsia" w:cs="Times New Roman" w:hint="default"/>
                <w:color w:val="auto"/>
                <w:spacing w:val="10"/>
                <w:rPrChange w:id="901" w:author="田中　祐多" w:date="2023-12-28T14:35:00Z">
                  <w:rPr>
                    <w:rFonts w:ascii="ＭＳ 明朝" w:cs="Times New Roman" w:hint="default"/>
                    <w:spacing w:val="10"/>
                  </w:rPr>
                </w:rPrChange>
              </w:rPr>
            </w:pPr>
          </w:p>
          <w:p w14:paraId="273B6B55" w14:textId="77777777" w:rsidR="00623389" w:rsidRPr="00D64C65" w:rsidRDefault="00623389">
            <w:pPr>
              <w:rPr>
                <w:rFonts w:asciiTheme="minorEastAsia" w:eastAsiaTheme="minorEastAsia" w:hAnsiTheme="minorEastAsia" w:cs="Times New Roman" w:hint="default"/>
                <w:color w:val="auto"/>
                <w:spacing w:val="10"/>
                <w:rPrChange w:id="902" w:author="田中　祐多" w:date="2023-12-28T14:35:00Z">
                  <w:rPr>
                    <w:rFonts w:ascii="ＭＳ 明朝" w:cs="Times New Roman" w:hint="default"/>
                    <w:spacing w:val="10"/>
                  </w:rPr>
                </w:rPrChange>
              </w:rPr>
            </w:pPr>
          </w:p>
          <w:p w14:paraId="2D916C34" w14:textId="77777777" w:rsidR="00623389" w:rsidRPr="00D64C65" w:rsidRDefault="00623389">
            <w:pPr>
              <w:rPr>
                <w:rFonts w:asciiTheme="minorEastAsia" w:eastAsiaTheme="minorEastAsia" w:hAnsiTheme="minorEastAsia" w:cs="Times New Roman" w:hint="default"/>
                <w:color w:val="auto"/>
                <w:spacing w:val="10"/>
                <w:rPrChange w:id="903" w:author="田中　祐多" w:date="2023-12-28T14:35:00Z">
                  <w:rPr>
                    <w:rFonts w:ascii="ＭＳ 明朝" w:cs="Times New Roman" w:hint="default"/>
                    <w:spacing w:val="10"/>
                  </w:rPr>
                </w:rPrChange>
              </w:rPr>
            </w:pPr>
          </w:p>
          <w:p w14:paraId="3EF0D5F1" w14:textId="77777777" w:rsidR="00623389" w:rsidRPr="00D64C65" w:rsidRDefault="00623389">
            <w:pPr>
              <w:rPr>
                <w:rFonts w:asciiTheme="minorEastAsia" w:eastAsiaTheme="minorEastAsia" w:hAnsiTheme="minorEastAsia" w:cs="Times New Roman" w:hint="default"/>
                <w:color w:val="auto"/>
                <w:spacing w:val="10"/>
                <w:rPrChange w:id="904" w:author="田中　祐多" w:date="2023-12-28T14:35:00Z">
                  <w:rPr>
                    <w:rFonts w:ascii="ＭＳ 明朝" w:cs="Times New Roman" w:hint="default"/>
                    <w:spacing w:val="10"/>
                  </w:rPr>
                </w:rPrChange>
              </w:rPr>
            </w:pPr>
          </w:p>
          <w:p w14:paraId="384C4A3B" w14:textId="77777777" w:rsidR="00623389" w:rsidRPr="00D64C65" w:rsidRDefault="00623389">
            <w:pPr>
              <w:rPr>
                <w:rFonts w:asciiTheme="minorEastAsia" w:eastAsiaTheme="minorEastAsia" w:hAnsiTheme="minorEastAsia" w:cs="Times New Roman" w:hint="default"/>
                <w:color w:val="auto"/>
                <w:spacing w:val="10"/>
                <w:rPrChange w:id="905" w:author="田中　祐多" w:date="2023-12-28T14:35:00Z">
                  <w:rPr>
                    <w:rFonts w:ascii="ＭＳ 明朝" w:cs="Times New Roman" w:hint="default"/>
                    <w:spacing w:val="10"/>
                  </w:rPr>
                </w:rPrChange>
              </w:rPr>
            </w:pPr>
          </w:p>
          <w:p w14:paraId="61C87E71" w14:textId="77777777" w:rsidR="00623389" w:rsidRPr="00D64C65" w:rsidRDefault="00623389">
            <w:pPr>
              <w:rPr>
                <w:rFonts w:asciiTheme="minorEastAsia" w:eastAsiaTheme="minorEastAsia" w:hAnsiTheme="minorEastAsia" w:cs="Times New Roman" w:hint="default"/>
                <w:color w:val="auto"/>
                <w:spacing w:val="10"/>
                <w:rPrChange w:id="906" w:author="田中　祐多" w:date="2023-12-28T14:35:00Z">
                  <w:rPr>
                    <w:rFonts w:ascii="ＭＳ 明朝" w:cs="Times New Roman" w:hint="default"/>
                    <w:spacing w:val="10"/>
                  </w:rPr>
                </w:rPrChange>
              </w:rPr>
            </w:pPr>
          </w:p>
          <w:p w14:paraId="63A79A0D" w14:textId="77777777" w:rsidR="00623389" w:rsidRPr="00D64C65" w:rsidRDefault="00623389">
            <w:pPr>
              <w:rPr>
                <w:rFonts w:asciiTheme="minorEastAsia" w:eastAsiaTheme="minorEastAsia" w:hAnsiTheme="minorEastAsia" w:cs="Times New Roman" w:hint="default"/>
                <w:color w:val="auto"/>
                <w:spacing w:val="10"/>
                <w:rPrChange w:id="907" w:author="田中　祐多" w:date="2023-12-28T14:35:00Z">
                  <w:rPr>
                    <w:rFonts w:ascii="ＭＳ 明朝" w:cs="Times New Roman" w:hint="default"/>
                    <w:spacing w:val="10"/>
                  </w:rPr>
                </w:rPrChange>
              </w:rPr>
            </w:pPr>
          </w:p>
          <w:p w14:paraId="2FCDDF3B" w14:textId="77777777" w:rsidR="00623389" w:rsidRPr="00D64C65" w:rsidRDefault="00623389">
            <w:pPr>
              <w:rPr>
                <w:rFonts w:asciiTheme="minorEastAsia" w:eastAsiaTheme="minorEastAsia" w:hAnsiTheme="minorEastAsia" w:cs="Times New Roman" w:hint="default"/>
                <w:color w:val="auto"/>
                <w:spacing w:val="10"/>
                <w:rPrChange w:id="908" w:author="田中　祐多" w:date="2023-12-28T14:35:00Z">
                  <w:rPr>
                    <w:rFonts w:ascii="ＭＳ 明朝" w:cs="Times New Roman" w:hint="default"/>
                    <w:spacing w:val="10"/>
                  </w:rPr>
                </w:rPrChange>
              </w:rPr>
            </w:pPr>
          </w:p>
          <w:p w14:paraId="07F9B39A" w14:textId="77777777" w:rsidR="00623389" w:rsidRPr="00D64C65" w:rsidRDefault="00623389">
            <w:pPr>
              <w:rPr>
                <w:rFonts w:asciiTheme="minorEastAsia" w:eastAsiaTheme="minorEastAsia" w:hAnsiTheme="minorEastAsia" w:cs="Times New Roman" w:hint="default"/>
                <w:color w:val="auto"/>
                <w:spacing w:val="10"/>
                <w:rPrChange w:id="909" w:author="田中　祐多" w:date="2023-12-28T14:35:00Z">
                  <w:rPr>
                    <w:rFonts w:ascii="ＭＳ 明朝" w:cs="Times New Roman" w:hint="default"/>
                    <w:spacing w:val="10"/>
                  </w:rPr>
                </w:rPrChange>
              </w:rPr>
            </w:pPr>
          </w:p>
          <w:p w14:paraId="116BD445" w14:textId="77777777" w:rsidR="00623389" w:rsidRPr="00D64C65" w:rsidRDefault="00623389">
            <w:pPr>
              <w:rPr>
                <w:rFonts w:asciiTheme="minorEastAsia" w:eastAsiaTheme="minorEastAsia" w:hAnsiTheme="minorEastAsia" w:cs="Times New Roman" w:hint="default"/>
                <w:color w:val="auto"/>
                <w:spacing w:val="10"/>
                <w:rPrChange w:id="910" w:author="田中　祐多" w:date="2023-12-28T14:35:00Z">
                  <w:rPr>
                    <w:rFonts w:ascii="ＭＳ 明朝" w:cs="Times New Roman" w:hint="default"/>
                    <w:spacing w:val="10"/>
                  </w:rPr>
                </w:rPrChange>
              </w:rPr>
            </w:pPr>
          </w:p>
          <w:p w14:paraId="1AD1139A" w14:textId="77777777" w:rsidR="00623389" w:rsidRPr="00D64C65" w:rsidRDefault="00623389">
            <w:pPr>
              <w:rPr>
                <w:rFonts w:asciiTheme="minorEastAsia" w:eastAsiaTheme="minorEastAsia" w:hAnsiTheme="minorEastAsia" w:cs="Times New Roman" w:hint="default"/>
                <w:color w:val="auto"/>
                <w:spacing w:val="10"/>
                <w:rPrChange w:id="911" w:author="田中　祐多" w:date="2023-12-28T14:35:00Z">
                  <w:rPr>
                    <w:rFonts w:ascii="ＭＳ 明朝" w:cs="Times New Roman" w:hint="default"/>
                    <w:spacing w:val="10"/>
                  </w:rPr>
                </w:rPrChange>
              </w:rPr>
            </w:pPr>
          </w:p>
          <w:p w14:paraId="61E9C785" w14:textId="77777777" w:rsidR="00797378" w:rsidRPr="00D64C65" w:rsidRDefault="00380BF3">
            <w:pPr>
              <w:rPr>
                <w:rFonts w:asciiTheme="minorEastAsia" w:eastAsiaTheme="minorEastAsia" w:hAnsiTheme="minorEastAsia" w:cs="Times New Roman" w:hint="default"/>
                <w:color w:val="auto"/>
                <w:spacing w:val="10"/>
                <w:u w:val="single"/>
                <w:rPrChange w:id="912"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s="Times New Roman" w:hint="default"/>
                <w:color w:val="auto"/>
                <w:u w:val="single"/>
                <w:rPrChange w:id="913" w:author="田中　祐多" w:date="2023-12-28T14:35:00Z">
                  <w:rPr>
                    <w:rFonts w:cs="Times New Roman" w:hint="default"/>
                    <w:color w:val="auto"/>
                    <w:u w:val="single"/>
                  </w:rPr>
                </w:rPrChange>
              </w:rPr>
              <w:t>3</w:t>
            </w:r>
            <w:r w:rsidR="00623389" w:rsidRPr="00D64C65">
              <w:rPr>
                <w:rFonts w:asciiTheme="minorEastAsia" w:eastAsiaTheme="minorEastAsia" w:hAnsiTheme="minorEastAsia" w:cs="Times New Roman" w:hint="default"/>
                <w:color w:val="auto"/>
                <w:u w:val="single"/>
                <w:rPrChange w:id="914" w:author="田中　祐多" w:date="2023-12-28T14:35:00Z">
                  <w:rPr>
                    <w:rFonts w:cs="Times New Roman" w:hint="default"/>
                    <w:color w:val="auto"/>
                    <w:u w:val="single"/>
                  </w:rPr>
                </w:rPrChange>
              </w:rPr>
              <w:t>6</w:t>
            </w:r>
            <w:r w:rsidR="00797378" w:rsidRPr="00D64C65">
              <w:rPr>
                <w:rFonts w:asciiTheme="minorEastAsia" w:eastAsiaTheme="minorEastAsia" w:hAnsiTheme="minorEastAsia"/>
                <w:color w:val="auto"/>
                <w:u w:val="single"/>
                <w:rPrChange w:id="915" w:author="田中　祐多" w:date="2023-12-28T14:35:00Z">
                  <w:rPr>
                    <w:color w:val="auto"/>
                    <w:u w:val="single"/>
                  </w:rPr>
                </w:rPrChange>
              </w:rPr>
              <w:t xml:space="preserve">　秘密保持等</w:t>
            </w:r>
          </w:p>
          <w:p w14:paraId="60982B95" w14:textId="77777777" w:rsidR="00797378" w:rsidRPr="00D64C65" w:rsidRDefault="00797378">
            <w:pPr>
              <w:rPr>
                <w:rFonts w:asciiTheme="minorEastAsia" w:eastAsiaTheme="minorEastAsia" w:hAnsiTheme="minorEastAsia" w:cs="Times New Roman" w:hint="default"/>
                <w:color w:val="auto"/>
                <w:spacing w:val="10"/>
                <w:rPrChange w:id="916" w:author="田中　祐多" w:date="2023-12-28T14:35:00Z">
                  <w:rPr>
                    <w:rFonts w:ascii="ＭＳ 明朝" w:cs="Times New Roman" w:hint="default"/>
                    <w:color w:val="auto"/>
                    <w:spacing w:val="10"/>
                  </w:rPr>
                </w:rPrChange>
              </w:rPr>
            </w:pPr>
          </w:p>
          <w:p w14:paraId="48CCCD0B" w14:textId="77777777" w:rsidR="00797378" w:rsidRPr="00D64C65" w:rsidRDefault="00797378">
            <w:pPr>
              <w:rPr>
                <w:rFonts w:asciiTheme="minorEastAsia" w:eastAsiaTheme="minorEastAsia" w:hAnsiTheme="minorEastAsia" w:cs="Times New Roman" w:hint="default"/>
                <w:color w:val="auto"/>
                <w:spacing w:val="10"/>
                <w:rPrChange w:id="917" w:author="田中　祐多" w:date="2023-12-28T14:35:00Z">
                  <w:rPr>
                    <w:rFonts w:ascii="ＭＳ 明朝" w:cs="Times New Roman" w:hint="default"/>
                    <w:color w:val="auto"/>
                    <w:spacing w:val="10"/>
                  </w:rPr>
                </w:rPrChange>
              </w:rPr>
            </w:pPr>
          </w:p>
          <w:p w14:paraId="73E2F7A2" w14:textId="77777777" w:rsidR="00797378" w:rsidRPr="00D64C65" w:rsidRDefault="00797378">
            <w:pPr>
              <w:rPr>
                <w:rFonts w:asciiTheme="minorEastAsia" w:eastAsiaTheme="minorEastAsia" w:hAnsiTheme="minorEastAsia" w:cs="Times New Roman" w:hint="default"/>
                <w:color w:val="auto"/>
                <w:spacing w:val="10"/>
                <w:rPrChange w:id="918" w:author="田中　祐多" w:date="2023-12-28T14:35:00Z">
                  <w:rPr>
                    <w:rFonts w:ascii="ＭＳ 明朝" w:cs="Times New Roman" w:hint="default"/>
                    <w:color w:val="auto"/>
                    <w:spacing w:val="10"/>
                  </w:rPr>
                </w:rPrChange>
              </w:rPr>
            </w:pPr>
          </w:p>
          <w:p w14:paraId="6542FD7B" w14:textId="77777777" w:rsidR="00797378" w:rsidRPr="00D64C65" w:rsidRDefault="00797378">
            <w:pPr>
              <w:rPr>
                <w:rFonts w:asciiTheme="minorEastAsia" w:eastAsiaTheme="minorEastAsia" w:hAnsiTheme="minorEastAsia" w:cs="Times New Roman" w:hint="default"/>
                <w:color w:val="auto"/>
                <w:spacing w:val="10"/>
                <w:rPrChange w:id="919" w:author="田中　祐多" w:date="2023-12-28T14:35:00Z">
                  <w:rPr>
                    <w:rFonts w:ascii="ＭＳ 明朝" w:cs="Times New Roman" w:hint="default"/>
                    <w:color w:val="auto"/>
                    <w:spacing w:val="10"/>
                  </w:rPr>
                </w:rPrChange>
              </w:rPr>
            </w:pPr>
          </w:p>
          <w:p w14:paraId="56034CCC" w14:textId="77777777" w:rsidR="00797378" w:rsidRPr="00D64C65" w:rsidRDefault="00797378">
            <w:pPr>
              <w:rPr>
                <w:rFonts w:asciiTheme="minorEastAsia" w:eastAsiaTheme="minorEastAsia" w:hAnsiTheme="minorEastAsia" w:cs="Times New Roman" w:hint="default"/>
                <w:color w:val="auto"/>
                <w:spacing w:val="10"/>
                <w:rPrChange w:id="920" w:author="田中　祐多" w:date="2023-12-28T14:35:00Z">
                  <w:rPr>
                    <w:rFonts w:ascii="ＭＳ 明朝" w:cs="Times New Roman" w:hint="default"/>
                    <w:color w:val="auto"/>
                    <w:spacing w:val="10"/>
                  </w:rPr>
                </w:rPrChange>
              </w:rPr>
            </w:pPr>
          </w:p>
          <w:p w14:paraId="57A60447" w14:textId="77777777" w:rsidR="00797378" w:rsidRPr="00D64C65" w:rsidRDefault="00797378">
            <w:pPr>
              <w:rPr>
                <w:rFonts w:asciiTheme="minorEastAsia" w:eastAsiaTheme="minorEastAsia" w:hAnsiTheme="minorEastAsia" w:cs="Times New Roman" w:hint="default"/>
                <w:color w:val="auto"/>
                <w:spacing w:val="10"/>
                <w:rPrChange w:id="921" w:author="田中　祐多" w:date="2023-12-28T14:35:00Z">
                  <w:rPr>
                    <w:rFonts w:ascii="ＭＳ 明朝" w:cs="Times New Roman" w:hint="default"/>
                    <w:color w:val="auto"/>
                    <w:spacing w:val="10"/>
                  </w:rPr>
                </w:rPrChange>
              </w:rPr>
            </w:pPr>
          </w:p>
          <w:p w14:paraId="16FEED4A" w14:textId="77777777" w:rsidR="00797378" w:rsidRPr="00D64C65" w:rsidRDefault="00797378">
            <w:pPr>
              <w:rPr>
                <w:rFonts w:asciiTheme="minorEastAsia" w:eastAsiaTheme="minorEastAsia" w:hAnsiTheme="minorEastAsia" w:cs="Times New Roman" w:hint="default"/>
                <w:color w:val="auto"/>
                <w:spacing w:val="10"/>
                <w:rPrChange w:id="922" w:author="田中　祐多" w:date="2023-12-28T14:35:00Z">
                  <w:rPr>
                    <w:rFonts w:ascii="ＭＳ 明朝" w:cs="Times New Roman" w:hint="default"/>
                    <w:color w:val="auto"/>
                    <w:spacing w:val="10"/>
                  </w:rPr>
                </w:rPrChange>
              </w:rPr>
            </w:pPr>
          </w:p>
          <w:p w14:paraId="4CE1ED06" w14:textId="77777777" w:rsidR="00797378" w:rsidRPr="00D64C65" w:rsidRDefault="00797378">
            <w:pPr>
              <w:rPr>
                <w:rFonts w:asciiTheme="minorEastAsia" w:eastAsiaTheme="minorEastAsia" w:hAnsiTheme="minorEastAsia" w:cs="Times New Roman" w:hint="default"/>
                <w:color w:val="auto"/>
                <w:spacing w:val="10"/>
                <w:rPrChange w:id="923" w:author="田中　祐多" w:date="2023-12-28T14:35:00Z">
                  <w:rPr>
                    <w:rFonts w:ascii="ＭＳ 明朝" w:cs="Times New Roman" w:hint="default"/>
                    <w:color w:val="auto"/>
                    <w:spacing w:val="10"/>
                  </w:rPr>
                </w:rPrChange>
              </w:rPr>
            </w:pPr>
          </w:p>
          <w:p w14:paraId="124EE16A" w14:textId="77777777" w:rsidR="00797378" w:rsidRPr="00D64C65" w:rsidRDefault="00797378">
            <w:pPr>
              <w:rPr>
                <w:rFonts w:asciiTheme="minorEastAsia" w:eastAsiaTheme="minorEastAsia" w:hAnsiTheme="minorEastAsia" w:cs="Times New Roman" w:hint="default"/>
                <w:color w:val="auto"/>
                <w:spacing w:val="10"/>
                <w:rPrChange w:id="924" w:author="田中　祐多" w:date="2023-12-28T14:35:00Z">
                  <w:rPr>
                    <w:rFonts w:ascii="ＭＳ 明朝" w:cs="Times New Roman" w:hint="default"/>
                    <w:color w:val="auto"/>
                    <w:spacing w:val="10"/>
                  </w:rPr>
                </w:rPrChange>
              </w:rPr>
            </w:pPr>
          </w:p>
          <w:p w14:paraId="772A5800" w14:textId="77777777" w:rsidR="00797378" w:rsidRPr="00D64C65" w:rsidRDefault="00797378">
            <w:pPr>
              <w:rPr>
                <w:rFonts w:asciiTheme="minorEastAsia" w:eastAsiaTheme="minorEastAsia" w:hAnsiTheme="minorEastAsia" w:cs="Times New Roman" w:hint="default"/>
                <w:color w:val="auto"/>
                <w:spacing w:val="10"/>
                <w:rPrChange w:id="925" w:author="田中　祐多" w:date="2023-12-28T14:35:00Z">
                  <w:rPr>
                    <w:rFonts w:ascii="ＭＳ 明朝" w:cs="Times New Roman" w:hint="default"/>
                    <w:color w:val="auto"/>
                    <w:spacing w:val="10"/>
                  </w:rPr>
                </w:rPrChange>
              </w:rPr>
            </w:pPr>
          </w:p>
          <w:p w14:paraId="2E7EF68E" w14:textId="77777777" w:rsidR="00797378" w:rsidRPr="00D64C65" w:rsidRDefault="00797378">
            <w:pPr>
              <w:rPr>
                <w:rFonts w:asciiTheme="minorEastAsia" w:eastAsiaTheme="minorEastAsia" w:hAnsiTheme="minorEastAsia" w:cs="Times New Roman" w:hint="default"/>
                <w:color w:val="auto"/>
                <w:spacing w:val="10"/>
                <w:rPrChange w:id="926" w:author="田中　祐多" w:date="2023-12-28T14:35:00Z">
                  <w:rPr>
                    <w:rFonts w:ascii="ＭＳ 明朝" w:cs="Times New Roman" w:hint="default"/>
                    <w:color w:val="auto"/>
                    <w:spacing w:val="10"/>
                  </w:rPr>
                </w:rPrChange>
              </w:rPr>
            </w:pPr>
          </w:p>
          <w:p w14:paraId="57C5777B" w14:textId="77777777" w:rsidR="000E02DF" w:rsidRPr="00D64C65" w:rsidRDefault="000E02DF">
            <w:pPr>
              <w:rPr>
                <w:rFonts w:asciiTheme="minorEastAsia" w:eastAsiaTheme="minorEastAsia" w:hAnsiTheme="minorEastAsia" w:cs="Times New Roman" w:hint="default"/>
                <w:color w:val="auto"/>
                <w:spacing w:val="10"/>
                <w:rPrChange w:id="927" w:author="田中　祐多" w:date="2023-12-28T14:35:00Z">
                  <w:rPr>
                    <w:rFonts w:ascii="ＭＳ 明朝" w:cs="Times New Roman" w:hint="default"/>
                    <w:color w:val="auto"/>
                    <w:spacing w:val="10"/>
                  </w:rPr>
                </w:rPrChange>
              </w:rPr>
            </w:pPr>
          </w:p>
          <w:p w14:paraId="4D8597FA" w14:textId="77777777" w:rsidR="000E02DF" w:rsidRPr="00D64C65" w:rsidRDefault="000E02DF">
            <w:pPr>
              <w:rPr>
                <w:rFonts w:asciiTheme="minorEastAsia" w:eastAsiaTheme="minorEastAsia" w:hAnsiTheme="minorEastAsia" w:cs="Times New Roman" w:hint="default"/>
                <w:color w:val="auto"/>
                <w:spacing w:val="10"/>
                <w:rPrChange w:id="928" w:author="田中　祐多" w:date="2023-12-28T14:35:00Z">
                  <w:rPr>
                    <w:rFonts w:ascii="ＭＳ 明朝" w:cs="Times New Roman" w:hint="default"/>
                    <w:color w:val="auto"/>
                    <w:spacing w:val="10"/>
                  </w:rPr>
                </w:rPrChange>
              </w:rPr>
            </w:pPr>
          </w:p>
          <w:p w14:paraId="19243A0C" w14:textId="77777777" w:rsidR="000E02DF" w:rsidRPr="00D64C65" w:rsidRDefault="000E02DF">
            <w:pPr>
              <w:rPr>
                <w:rFonts w:asciiTheme="minorEastAsia" w:eastAsiaTheme="minorEastAsia" w:hAnsiTheme="minorEastAsia" w:cs="Times New Roman" w:hint="default"/>
                <w:color w:val="auto"/>
                <w:spacing w:val="10"/>
                <w:rPrChange w:id="929" w:author="田中　祐多" w:date="2023-12-28T14:35:00Z">
                  <w:rPr>
                    <w:rFonts w:ascii="ＭＳ 明朝" w:cs="Times New Roman" w:hint="default"/>
                    <w:color w:val="auto"/>
                    <w:spacing w:val="10"/>
                  </w:rPr>
                </w:rPrChange>
              </w:rPr>
            </w:pPr>
          </w:p>
          <w:p w14:paraId="778544D4" w14:textId="116EA8E6" w:rsidR="00797378" w:rsidRPr="00D64C65" w:rsidRDefault="00797378">
            <w:pPr>
              <w:rPr>
                <w:rFonts w:asciiTheme="minorEastAsia" w:eastAsiaTheme="minorEastAsia" w:hAnsiTheme="minorEastAsia" w:cs="Times New Roman" w:hint="default"/>
                <w:color w:val="auto"/>
                <w:spacing w:val="10"/>
                <w:rPrChange w:id="930" w:author="田中　祐多" w:date="2023-12-28T14:35:00Z">
                  <w:rPr>
                    <w:rFonts w:asciiTheme="minorEastAsia" w:eastAsiaTheme="minorEastAsia" w:hAnsiTheme="minorEastAsia" w:cs="Times New Roman" w:hint="default"/>
                    <w:color w:val="auto"/>
                    <w:spacing w:val="10"/>
                  </w:rPr>
                </w:rPrChange>
              </w:rPr>
            </w:pPr>
          </w:p>
          <w:p w14:paraId="5D523367" w14:textId="77777777" w:rsidR="00D87D67" w:rsidRPr="00D64C65" w:rsidRDefault="00D87D67">
            <w:pPr>
              <w:rPr>
                <w:rFonts w:asciiTheme="minorEastAsia" w:eastAsiaTheme="minorEastAsia" w:hAnsiTheme="minorEastAsia" w:cs="Times New Roman" w:hint="default"/>
                <w:color w:val="auto"/>
                <w:spacing w:val="10"/>
                <w:rPrChange w:id="931" w:author="田中　祐多" w:date="2023-12-28T14:35:00Z">
                  <w:rPr>
                    <w:rFonts w:ascii="ＭＳ 明朝" w:cs="Times New Roman" w:hint="default"/>
                    <w:color w:val="auto"/>
                    <w:spacing w:val="10"/>
                  </w:rPr>
                </w:rPrChange>
              </w:rPr>
            </w:pPr>
          </w:p>
          <w:p w14:paraId="4EAE7984" w14:textId="77777777" w:rsidR="00D262DA" w:rsidRPr="00D64C65" w:rsidRDefault="00D262DA">
            <w:pPr>
              <w:rPr>
                <w:rFonts w:asciiTheme="minorEastAsia" w:eastAsiaTheme="minorEastAsia" w:hAnsiTheme="minorEastAsia" w:cs="Times New Roman" w:hint="default"/>
                <w:color w:val="auto"/>
                <w:spacing w:val="10"/>
                <w:rPrChange w:id="932" w:author="田中　祐多" w:date="2023-12-28T14:35:00Z">
                  <w:rPr>
                    <w:rFonts w:ascii="ＭＳ 明朝" w:cs="Times New Roman" w:hint="default"/>
                    <w:color w:val="auto"/>
                    <w:spacing w:val="10"/>
                  </w:rPr>
                </w:rPrChange>
              </w:rPr>
            </w:pPr>
          </w:p>
          <w:p w14:paraId="1678AA93" w14:textId="77777777" w:rsidR="00623389" w:rsidRPr="00D64C65" w:rsidRDefault="00623389">
            <w:pPr>
              <w:ind w:left="181" w:hangingChars="100" w:hanging="181"/>
              <w:rPr>
                <w:rFonts w:asciiTheme="minorEastAsia" w:eastAsiaTheme="minorEastAsia" w:hAnsiTheme="minorEastAsia" w:cs="Times New Roman" w:hint="default"/>
                <w:color w:val="auto"/>
                <w:spacing w:val="10"/>
                <w:u w:val="single"/>
                <w:rPrChange w:id="933"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s="Times New Roman" w:hint="default"/>
                <w:color w:val="auto"/>
                <w:u w:val="single"/>
                <w:rPrChange w:id="934" w:author="田中　祐多" w:date="2023-12-28T14:35:00Z">
                  <w:rPr>
                    <w:rFonts w:cs="Times New Roman" w:hint="default"/>
                    <w:color w:val="auto"/>
                    <w:u w:val="single"/>
                  </w:rPr>
                </w:rPrChange>
              </w:rPr>
              <w:t>37</w:t>
            </w:r>
            <w:r w:rsidRPr="00D64C65">
              <w:rPr>
                <w:rFonts w:asciiTheme="minorEastAsia" w:eastAsiaTheme="minorEastAsia" w:hAnsiTheme="minorEastAsia"/>
                <w:color w:val="auto"/>
                <w:u w:val="single"/>
                <w:rPrChange w:id="935" w:author="田中　祐多" w:date="2023-12-28T14:35:00Z">
                  <w:rPr>
                    <w:color w:val="auto"/>
                    <w:u w:val="single"/>
                  </w:rPr>
                </w:rPrChange>
              </w:rPr>
              <w:t xml:space="preserve">　情報の提供等</w:t>
            </w:r>
          </w:p>
          <w:p w14:paraId="2E349947" w14:textId="77777777" w:rsidR="00623389" w:rsidRPr="00D64C65" w:rsidRDefault="00623389">
            <w:pPr>
              <w:rPr>
                <w:rFonts w:asciiTheme="minorEastAsia" w:eastAsiaTheme="minorEastAsia" w:hAnsiTheme="minorEastAsia" w:cs="Times New Roman" w:hint="default"/>
                <w:color w:val="auto"/>
                <w:spacing w:val="10"/>
                <w:rPrChange w:id="936" w:author="田中　祐多" w:date="2023-12-28T14:35:00Z">
                  <w:rPr>
                    <w:rFonts w:ascii="ＭＳ 明朝" w:cs="Times New Roman" w:hint="default"/>
                    <w:color w:val="auto"/>
                    <w:spacing w:val="10"/>
                  </w:rPr>
                </w:rPrChange>
              </w:rPr>
            </w:pPr>
          </w:p>
          <w:p w14:paraId="32E90466" w14:textId="77777777" w:rsidR="00073218" w:rsidRPr="00D64C65" w:rsidRDefault="00073218">
            <w:pPr>
              <w:rPr>
                <w:rFonts w:asciiTheme="minorEastAsia" w:eastAsiaTheme="minorEastAsia" w:hAnsiTheme="minorEastAsia" w:cs="Times New Roman" w:hint="default"/>
                <w:color w:val="auto"/>
                <w:spacing w:val="10"/>
                <w:rPrChange w:id="937" w:author="田中　祐多" w:date="2023-12-28T14:35:00Z">
                  <w:rPr>
                    <w:rFonts w:ascii="ＭＳ 明朝" w:cs="Times New Roman" w:hint="default"/>
                    <w:color w:val="auto"/>
                    <w:spacing w:val="10"/>
                  </w:rPr>
                </w:rPrChange>
              </w:rPr>
            </w:pPr>
          </w:p>
          <w:p w14:paraId="305A7B19" w14:textId="77777777" w:rsidR="00797378" w:rsidRPr="00D64C65" w:rsidRDefault="00797378">
            <w:pPr>
              <w:rPr>
                <w:rFonts w:asciiTheme="minorEastAsia" w:eastAsiaTheme="minorEastAsia" w:hAnsiTheme="minorEastAsia" w:cs="Times New Roman" w:hint="default"/>
                <w:color w:val="auto"/>
                <w:spacing w:val="10"/>
                <w:rPrChange w:id="938" w:author="田中　祐多" w:date="2023-12-28T14:35:00Z">
                  <w:rPr>
                    <w:rFonts w:ascii="ＭＳ 明朝" w:cs="Times New Roman" w:hint="default"/>
                    <w:color w:val="auto"/>
                    <w:spacing w:val="10"/>
                  </w:rPr>
                </w:rPrChange>
              </w:rPr>
            </w:pPr>
          </w:p>
          <w:p w14:paraId="1A3130D9" w14:textId="77777777" w:rsidR="00797378" w:rsidRPr="00D64C65" w:rsidRDefault="00797378">
            <w:pPr>
              <w:rPr>
                <w:rFonts w:asciiTheme="minorEastAsia" w:eastAsiaTheme="minorEastAsia" w:hAnsiTheme="minorEastAsia" w:cs="Times New Roman" w:hint="default"/>
                <w:color w:val="auto"/>
                <w:spacing w:val="10"/>
                <w:rPrChange w:id="939" w:author="田中　祐多" w:date="2023-12-28T14:35:00Z">
                  <w:rPr>
                    <w:rFonts w:ascii="ＭＳ 明朝" w:cs="Times New Roman" w:hint="default"/>
                    <w:color w:val="auto"/>
                    <w:spacing w:val="10"/>
                  </w:rPr>
                </w:rPrChange>
              </w:rPr>
            </w:pPr>
          </w:p>
          <w:p w14:paraId="6C2BA23C" w14:textId="77777777" w:rsidR="00797378" w:rsidRPr="00D64C65" w:rsidRDefault="00797378">
            <w:pPr>
              <w:rPr>
                <w:rFonts w:asciiTheme="minorEastAsia" w:eastAsiaTheme="minorEastAsia" w:hAnsiTheme="minorEastAsia" w:cs="Times New Roman" w:hint="default"/>
                <w:color w:val="auto"/>
                <w:spacing w:val="10"/>
                <w:rPrChange w:id="940" w:author="田中　祐多" w:date="2023-12-28T14:35:00Z">
                  <w:rPr>
                    <w:rFonts w:ascii="ＭＳ 明朝" w:cs="Times New Roman" w:hint="default"/>
                    <w:color w:val="auto"/>
                    <w:spacing w:val="10"/>
                  </w:rPr>
                </w:rPrChange>
              </w:rPr>
            </w:pPr>
          </w:p>
          <w:p w14:paraId="60FBDAD8" w14:textId="77777777" w:rsidR="00797378" w:rsidRPr="00D64C65" w:rsidRDefault="00797378">
            <w:pPr>
              <w:rPr>
                <w:rFonts w:asciiTheme="minorEastAsia" w:eastAsiaTheme="minorEastAsia" w:hAnsiTheme="minorEastAsia" w:cs="Times New Roman" w:hint="default"/>
                <w:color w:val="auto"/>
                <w:spacing w:val="10"/>
                <w:rPrChange w:id="941" w:author="田中　祐多" w:date="2023-12-28T14:35:00Z">
                  <w:rPr>
                    <w:rFonts w:ascii="ＭＳ 明朝" w:cs="Times New Roman" w:hint="default"/>
                    <w:color w:val="auto"/>
                    <w:spacing w:val="10"/>
                  </w:rPr>
                </w:rPrChange>
              </w:rPr>
            </w:pPr>
          </w:p>
          <w:p w14:paraId="390784D5" w14:textId="77777777" w:rsidR="00797378" w:rsidRPr="00D64C65" w:rsidRDefault="00797378">
            <w:pPr>
              <w:rPr>
                <w:rFonts w:asciiTheme="minorEastAsia" w:eastAsiaTheme="minorEastAsia" w:hAnsiTheme="minorEastAsia" w:cs="Times New Roman" w:hint="default"/>
                <w:color w:val="auto"/>
                <w:spacing w:val="10"/>
                <w:rPrChange w:id="942" w:author="田中　祐多" w:date="2023-12-28T14:35:00Z">
                  <w:rPr>
                    <w:rFonts w:ascii="ＭＳ 明朝" w:cs="Times New Roman" w:hint="default"/>
                    <w:color w:val="auto"/>
                    <w:spacing w:val="10"/>
                  </w:rPr>
                </w:rPrChange>
              </w:rPr>
            </w:pPr>
          </w:p>
          <w:p w14:paraId="707FBC96" w14:textId="77777777" w:rsidR="00797378" w:rsidRPr="00D64C65" w:rsidRDefault="00797378">
            <w:pPr>
              <w:rPr>
                <w:rFonts w:asciiTheme="minorEastAsia" w:eastAsiaTheme="minorEastAsia" w:hAnsiTheme="minorEastAsia" w:cs="Times New Roman" w:hint="default"/>
                <w:color w:val="auto"/>
                <w:spacing w:val="10"/>
                <w:rPrChange w:id="943" w:author="田中　祐多" w:date="2023-12-28T14:35:00Z">
                  <w:rPr>
                    <w:rFonts w:ascii="ＭＳ 明朝" w:cs="Times New Roman" w:hint="default"/>
                    <w:color w:val="auto"/>
                    <w:spacing w:val="10"/>
                  </w:rPr>
                </w:rPrChange>
              </w:rPr>
            </w:pPr>
          </w:p>
          <w:p w14:paraId="6F72C532" w14:textId="77777777" w:rsidR="00797378" w:rsidRPr="00D64C65" w:rsidRDefault="00797378">
            <w:pPr>
              <w:rPr>
                <w:rFonts w:asciiTheme="minorEastAsia" w:eastAsiaTheme="minorEastAsia" w:hAnsiTheme="minorEastAsia" w:cs="Times New Roman" w:hint="default"/>
                <w:color w:val="auto"/>
                <w:spacing w:val="10"/>
                <w:rPrChange w:id="944" w:author="田中　祐多" w:date="2023-12-28T14:35:00Z">
                  <w:rPr>
                    <w:rFonts w:ascii="ＭＳ 明朝" w:cs="Times New Roman" w:hint="default"/>
                    <w:color w:val="auto"/>
                    <w:spacing w:val="10"/>
                  </w:rPr>
                </w:rPrChange>
              </w:rPr>
            </w:pPr>
          </w:p>
          <w:p w14:paraId="2103EF00" w14:textId="77777777" w:rsidR="00797378" w:rsidRPr="00D64C65" w:rsidRDefault="00797378">
            <w:pPr>
              <w:rPr>
                <w:rFonts w:asciiTheme="minorEastAsia" w:eastAsiaTheme="minorEastAsia" w:hAnsiTheme="minorEastAsia" w:cs="Times New Roman" w:hint="default"/>
                <w:color w:val="auto"/>
                <w:spacing w:val="10"/>
                <w:rPrChange w:id="945" w:author="田中　祐多" w:date="2023-12-28T14:35:00Z">
                  <w:rPr>
                    <w:rFonts w:ascii="ＭＳ 明朝" w:cs="Times New Roman" w:hint="default"/>
                    <w:color w:val="auto"/>
                    <w:spacing w:val="10"/>
                  </w:rPr>
                </w:rPrChange>
              </w:rPr>
            </w:pPr>
          </w:p>
          <w:p w14:paraId="2EF492C4" w14:textId="415E61F1" w:rsidR="00797378" w:rsidRPr="00D64C65" w:rsidRDefault="00797378">
            <w:pPr>
              <w:rPr>
                <w:rFonts w:asciiTheme="minorEastAsia" w:eastAsiaTheme="minorEastAsia" w:hAnsiTheme="minorEastAsia" w:cs="Times New Roman" w:hint="default"/>
                <w:color w:val="auto"/>
                <w:spacing w:val="10"/>
                <w:rPrChange w:id="946" w:author="田中　祐多" w:date="2023-12-28T14:35:00Z">
                  <w:rPr>
                    <w:rFonts w:asciiTheme="minorEastAsia" w:eastAsiaTheme="minorEastAsia" w:hAnsiTheme="minorEastAsia" w:cs="Times New Roman" w:hint="default"/>
                    <w:color w:val="auto"/>
                    <w:spacing w:val="10"/>
                  </w:rPr>
                </w:rPrChange>
              </w:rPr>
            </w:pPr>
          </w:p>
          <w:p w14:paraId="5CE044CC" w14:textId="77777777" w:rsidR="00D87D67" w:rsidRPr="00D64C65" w:rsidRDefault="00D87D67">
            <w:pPr>
              <w:rPr>
                <w:rFonts w:asciiTheme="minorEastAsia" w:eastAsiaTheme="minorEastAsia" w:hAnsiTheme="minorEastAsia" w:cs="Times New Roman" w:hint="default"/>
                <w:color w:val="auto"/>
                <w:spacing w:val="10"/>
                <w:rPrChange w:id="947" w:author="田中　祐多" w:date="2023-12-28T14:35:00Z">
                  <w:rPr>
                    <w:rFonts w:ascii="ＭＳ 明朝" w:cs="Times New Roman" w:hint="default"/>
                    <w:color w:val="auto"/>
                    <w:spacing w:val="10"/>
                  </w:rPr>
                </w:rPrChange>
              </w:rPr>
            </w:pPr>
          </w:p>
          <w:p w14:paraId="77AF32C8" w14:textId="77777777" w:rsidR="00797378" w:rsidRPr="00D64C65" w:rsidRDefault="00623389">
            <w:pPr>
              <w:ind w:left="181" w:hangingChars="100" w:hanging="181"/>
              <w:rPr>
                <w:rFonts w:asciiTheme="minorEastAsia" w:eastAsiaTheme="minorEastAsia" w:hAnsiTheme="minorEastAsia" w:cs="Times New Roman" w:hint="default"/>
                <w:color w:val="auto"/>
                <w:spacing w:val="10"/>
                <w:rPrChange w:id="948" w:author="田中　祐多" w:date="2023-12-28T14:35:00Z">
                  <w:rPr>
                    <w:rFonts w:ascii="ＭＳ 明朝" w:cs="Times New Roman" w:hint="default"/>
                    <w:spacing w:val="10"/>
                  </w:rPr>
                </w:rPrChange>
              </w:rPr>
            </w:pPr>
            <w:r w:rsidRPr="00D64C65">
              <w:rPr>
                <w:rFonts w:asciiTheme="minorEastAsia" w:eastAsiaTheme="minorEastAsia" w:hAnsiTheme="minorEastAsia" w:cs="Times New Roman" w:hint="default"/>
                <w:color w:val="auto"/>
                <w:rPrChange w:id="949" w:author="田中　祐多" w:date="2023-12-28T14:35:00Z">
                  <w:rPr>
                    <w:rFonts w:cs="Times New Roman" w:hint="default"/>
                    <w:color w:val="auto"/>
                  </w:rPr>
                </w:rPrChange>
              </w:rPr>
              <w:t>38</w:t>
            </w:r>
            <w:r w:rsidR="00797378" w:rsidRPr="00D64C65">
              <w:rPr>
                <w:rFonts w:asciiTheme="minorEastAsia" w:eastAsiaTheme="minorEastAsia" w:hAnsiTheme="minorEastAsia"/>
                <w:color w:val="auto"/>
                <w:rPrChange w:id="950" w:author="田中　祐多" w:date="2023-12-28T14:35:00Z">
                  <w:rPr/>
                </w:rPrChange>
              </w:rPr>
              <w:t xml:space="preserve">　利益供与等の禁止</w:t>
            </w:r>
          </w:p>
          <w:p w14:paraId="173C0ABC" w14:textId="77777777" w:rsidR="00797378" w:rsidRPr="00D64C65" w:rsidRDefault="00797378">
            <w:pPr>
              <w:rPr>
                <w:rFonts w:asciiTheme="minorEastAsia" w:eastAsiaTheme="minorEastAsia" w:hAnsiTheme="minorEastAsia" w:cs="Times New Roman" w:hint="default"/>
                <w:color w:val="auto"/>
                <w:spacing w:val="10"/>
                <w:rPrChange w:id="951" w:author="田中　祐多" w:date="2023-12-28T14:35:00Z">
                  <w:rPr>
                    <w:rFonts w:ascii="ＭＳ 明朝" w:cs="Times New Roman" w:hint="default"/>
                    <w:spacing w:val="10"/>
                  </w:rPr>
                </w:rPrChange>
              </w:rPr>
            </w:pPr>
          </w:p>
          <w:p w14:paraId="75748D4F" w14:textId="77777777" w:rsidR="00797378" w:rsidRPr="00D64C65" w:rsidRDefault="00797378">
            <w:pPr>
              <w:rPr>
                <w:rFonts w:asciiTheme="minorEastAsia" w:eastAsiaTheme="minorEastAsia" w:hAnsiTheme="minorEastAsia" w:cs="Times New Roman" w:hint="default"/>
                <w:color w:val="auto"/>
                <w:spacing w:val="10"/>
                <w:rPrChange w:id="952" w:author="田中　祐多" w:date="2023-12-28T14:35:00Z">
                  <w:rPr>
                    <w:rFonts w:ascii="ＭＳ 明朝" w:cs="Times New Roman" w:hint="default"/>
                    <w:spacing w:val="10"/>
                  </w:rPr>
                </w:rPrChange>
              </w:rPr>
            </w:pPr>
          </w:p>
          <w:p w14:paraId="135E06B0" w14:textId="77777777" w:rsidR="00797378" w:rsidRPr="00D64C65" w:rsidRDefault="00797378">
            <w:pPr>
              <w:rPr>
                <w:rFonts w:asciiTheme="minorEastAsia" w:eastAsiaTheme="minorEastAsia" w:hAnsiTheme="minorEastAsia" w:cs="Times New Roman" w:hint="default"/>
                <w:color w:val="auto"/>
                <w:spacing w:val="10"/>
                <w:rPrChange w:id="953" w:author="田中　祐多" w:date="2023-12-28T14:35:00Z">
                  <w:rPr>
                    <w:rFonts w:ascii="ＭＳ 明朝" w:cs="Times New Roman" w:hint="default"/>
                    <w:spacing w:val="10"/>
                  </w:rPr>
                </w:rPrChange>
              </w:rPr>
            </w:pPr>
          </w:p>
          <w:p w14:paraId="19335280" w14:textId="77777777" w:rsidR="00797378" w:rsidRPr="00D64C65" w:rsidRDefault="00797378">
            <w:pPr>
              <w:rPr>
                <w:rFonts w:asciiTheme="minorEastAsia" w:eastAsiaTheme="minorEastAsia" w:hAnsiTheme="minorEastAsia" w:cs="Times New Roman" w:hint="default"/>
                <w:color w:val="auto"/>
                <w:spacing w:val="10"/>
                <w:rPrChange w:id="954" w:author="田中　祐多" w:date="2023-12-28T14:35:00Z">
                  <w:rPr>
                    <w:rFonts w:ascii="ＭＳ 明朝" w:cs="Times New Roman" w:hint="default"/>
                    <w:spacing w:val="10"/>
                  </w:rPr>
                </w:rPrChange>
              </w:rPr>
            </w:pPr>
          </w:p>
          <w:p w14:paraId="60F0B3B1" w14:textId="77777777" w:rsidR="00797378" w:rsidRPr="00D64C65" w:rsidRDefault="00797378">
            <w:pPr>
              <w:rPr>
                <w:rFonts w:asciiTheme="minorEastAsia" w:eastAsiaTheme="minorEastAsia" w:hAnsiTheme="minorEastAsia" w:cs="Times New Roman" w:hint="default"/>
                <w:color w:val="auto"/>
                <w:spacing w:val="10"/>
                <w:rPrChange w:id="955" w:author="田中　祐多" w:date="2023-12-28T14:35:00Z">
                  <w:rPr>
                    <w:rFonts w:ascii="ＭＳ 明朝" w:cs="Times New Roman" w:hint="default"/>
                    <w:spacing w:val="10"/>
                  </w:rPr>
                </w:rPrChange>
              </w:rPr>
            </w:pPr>
          </w:p>
          <w:p w14:paraId="0D2A7A2D" w14:textId="77777777" w:rsidR="00797378" w:rsidRPr="00D64C65" w:rsidRDefault="00797378">
            <w:pPr>
              <w:rPr>
                <w:rFonts w:asciiTheme="minorEastAsia" w:eastAsiaTheme="minorEastAsia" w:hAnsiTheme="minorEastAsia" w:cs="Times New Roman" w:hint="default"/>
                <w:color w:val="auto"/>
                <w:spacing w:val="10"/>
                <w:rPrChange w:id="956" w:author="田中　祐多" w:date="2023-12-28T14:35:00Z">
                  <w:rPr>
                    <w:rFonts w:ascii="ＭＳ 明朝" w:cs="Times New Roman" w:hint="default"/>
                    <w:spacing w:val="10"/>
                  </w:rPr>
                </w:rPrChange>
              </w:rPr>
            </w:pPr>
          </w:p>
          <w:p w14:paraId="319DC0E7" w14:textId="77777777" w:rsidR="00797378" w:rsidRPr="00D64C65" w:rsidRDefault="00797378">
            <w:pPr>
              <w:rPr>
                <w:rFonts w:asciiTheme="minorEastAsia" w:eastAsiaTheme="minorEastAsia" w:hAnsiTheme="minorEastAsia" w:cs="Times New Roman" w:hint="default"/>
                <w:color w:val="auto"/>
                <w:spacing w:val="10"/>
                <w:rPrChange w:id="957" w:author="田中　祐多" w:date="2023-12-28T14:35:00Z">
                  <w:rPr>
                    <w:rFonts w:ascii="ＭＳ 明朝" w:cs="Times New Roman" w:hint="default"/>
                    <w:spacing w:val="10"/>
                  </w:rPr>
                </w:rPrChange>
              </w:rPr>
            </w:pPr>
          </w:p>
          <w:p w14:paraId="0BFE2C5F" w14:textId="77777777" w:rsidR="00797378" w:rsidRPr="00D64C65" w:rsidRDefault="00797378">
            <w:pPr>
              <w:rPr>
                <w:rFonts w:asciiTheme="minorEastAsia" w:eastAsiaTheme="minorEastAsia" w:hAnsiTheme="minorEastAsia" w:cs="Times New Roman" w:hint="default"/>
                <w:color w:val="auto"/>
                <w:spacing w:val="10"/>
                <w:rPrChange w:id="958" w:author="田中　祐多" w:date="2023-12-28T14:35:00Z">
                  <w:rPr>
                    <w:rFonts w:ascii="ＭＳ 明朝" w:cs="Times New Roman" w:hint="default"/>
                    <w:spacing w:val="10"/>
                  </w:rPr>
                </w:rPrChange>
              </w:rPr>
            </w:pPr>
          </w:p>
          <w:p w14:paraId="30F8F2CF" w14:textId="77777777" w:rsidR="00797378" w:rsidRPr="00D64C65" w:rsidRDefault="00797378">
            <w:pPr>
              <w:kinsoku w:val="0"/>
              <w:autoSpaceDE w:val="0"/>
              <w:autoSpaceDN w:val="0"/>
              <w:adjustRightInd w:val="0"/>
              <w:snapToGrid w:val="0"/>
              <w:rPr>
                <w:rFonts w:asciiTheme="minorEastAsia" w:eastAsiaTheme="minorEastAsia" w:hAnsiTheme="minorEastAsia" w:hint="default"/>
                <w:color w:val="auto"/>
                <w:rPrChange w:id="959" w:author="田中　祐多" w:date="2023-12-28T14:35:00Z">
                  <w:rPr>
                    <w:rFonts w:ascii="ＭＳ 明朝" w:hAnsi="ＭＳ 明朝" w:hint="default"/>
                    <w:color w:val="auto"/>
                  </w:rPr>
                </w:rPrChange>
              </w:rPr>
            </w:pPr>
          </w:p>
          <w:p w14:paraId="5987AED0" w14:textId="77777777" w:rsidR="00797378" w:rsidRPr="00D64C65" w:rsidRDefault="00797378">
            <w:pPr>
              <w:kinsoku w:val="0"/>
              <w:autoSpaceDE w:val="0"/>
              <w:autoSpaceDN w:val="0"/>
              <w:adjustRightInd w:val="0"/>
              <w:snapToGrid w:val="0"/>
              <w:rPr>
                <w:rFonts w:asciiTheme="minorEastAsia" w:eastAsiaTheme="minorEastAsia" w:hAnsiTheme="minorEastAsia" w:hint="default"/>
                <w:color w:val="auto"/>
                <w:rPrChange w:id="960" w:author="田中　祐多" w:date="2023-12-28T14:35:00Z">
                  <w:rPr>
                    <w:rFonts w:ascii="ＭＳ 明朝" w:hAnsi="ＭＳ 明朝" w:hint="default"/>
                    <w:color w:val="auto"/>
                  </w:rPr>
                </w:rPrChange>
              </w:rPr>
            </w:pPr>
          </w:p>
          <w:p w14:paraId="454A4392" w14:textId="77777777" w:rsidR="00797378" w:rsidRPr="00D64C65" w:rsidRDefault="00797378">
            <w:pPr>
              <w:kinsoku w:val="0"/>
              <w:autoSpaceDE w:val="0"/>
              <w:autoSpaceDN w:val="0"/>
              <w:adjustRightInd w:val="0"/>
              <w:snapToGrid w:val="0"/>
              <w:rPr>
                <w:rFonts w:asciiTheme="minorEastAsia" w:eastAsiaTheme="minorEastAsia" w:hAnsiTheme="minorEastAsia" w:hint="default"/>
                <w:color w:val="auto"/>
                <w:rPrChange w:id="961" w:author="田中　祐多" w:date="2023-12-28T14:35:00Z">
                  <w:rPr>
                    <w:rFonts w:ascii="ＭＳ 明朝" w:hAnsi="ＭＳ 明朝" w:hint="default"/>
                    <w:color w:val="auto"/>
                  </w:rPr>
                </w:rPrChange>
              </w:rPr>
            </w:pPr>
          </w:p>
          <w:p w14:paraId="4D0F01FE" w14:textId="77777777" w:rsidR="00797378" w:rsidRPr="00D64C65" w:rsidRDefault="00797378">
            <w:pPr>
              <w:kinsoku w:val="0"/>
              <w:autoSpaceDE w:val="0"/>
              <w:autoSpaceDN w:val="0"/>
              <w:adjustRightInd w:val="0"/>
              <w:snapToGrid w:val="0"/>
              <w:rPr>
                <w:rFonts w:asciiTheme="minorEastAsia" w:eastAsiaTheme="minorEastAsia" w:hAnsiTheme="minorEastAsia" w:hint="default"/>
                <w:color w:val="auto"/>
                <w:rPrChange w:id="962" w:author="田中　祐多" w:date="2023-12-28T14:35:00Z">
                  <w:rPr>
                    <w:rFonts w:ascii="ＭＳ 明朝" w:hAnsi="ＭＳ 明朝" w:hint="default"/>
                    <w:color w:val="auto"/>
                  </w:rPr>
                </w:rPrChange>
              </w:rPr>
            </w:pPr>
          </w:p>
          <w:p w14:paraId="53CC51D4" w14:textId="77777777" w:rsidR="00E67738" w:rsidRPr="00D64C65" w:rsidRDefault="00E67738">
            <w:pPr>
              <w:rPr>
                <w:rFonts w:asciiTheme="minorEastAsia" w:eastAsiaTheme="minorEastAsia" w:hAnsiTheme="minorEastAsia" w:cs="Times New Roman" w:hint="default"/>
                <w:color w:val="auto"/>
                <w:spacing w:val="10"/>
                <w:rPrChange w:id="963" w:author="田中　祐多" w:date="2023-12-28T14:35:00Z">
                  <w:rPr>
                    <w:rFonts w:ascii="ＭＳ 明朝" w:cs="Times New Roman" w:hint="default"/>
                    <w:spacing w:val="10"/>
                  </w:rPr>
                </w:rPrChange>
              </w:rPr>
            </w:pPr>
          </w:p>
          <w:p w14:paraId="606C02B6" w14:textId="77777777" w:rsidR="00E67738" w:rsidRPr="00D64C65" w:rsidRDefault="00E67738">
            <w:pPr>
              <w:rPr>
                <w:rFonts w:asciiTheme="minorEastAsia" w:eastAsiaTheme="minorEastAsia" w:hAnsiTheme="minorEastAsia" w:cs="Times New Roman" w:hint="default"/>
                <w:color w:val="auto"/>
                <w:spacing w:val="10"/>
                <w:rPrChange w:id="964" w:author="田中　祐多" w:date="2023-12-28T14:35:00Z">
                  <w:rPr>
                    <w:rFonts w:ascii="ＭＳ 明朝" w:cs="Times New Roman" w:hint="default"/>
                    <w:spacing w:val="10"/>
                  </w:rPr>
                </w:rPrChange>
              </w:rPr>
            </w:pPr>
          </w:p>
          <w:p w14:paraId="2AB0F203" w14:textId="6ED92218" w:rsidR="00E67738" w:rsidRPr="00D64C65" w:rsidRDefault="00E67738">
            <w:pPr>
              <w:rPr>
                <w:rFonts w:asciiTheme="minorEastAsia" w:eastAsiaTheme="minorEastAsia" w:hAnsiTheme="minorEastAsia" w:cs="Times New Roman" w:hint="default"/>
                <w:color w:val="auto"/>
                <w:spacing w:val="10"/>
                <w:rPrChange w:id="965" w:author="田中　祐多" w:date="2023-12-28T14:35:00Z">
                  <w:rPr>
                    <w:rFonts w:asciiTheme="minorEastAsia" w:eastAsiaTheme="minorEastAsia" w:hAnsiTheme="minorEastAsia" w:cs="Times New Roman" w:hint="default"/>
                    <w:spacing w:val="10"/>
                  </w:rPr>
                </w:rPrChange>
              </w:rPr>
            </w:pPr>
          </w:p>
          <w:p w14:paraId="1AFDD64D" w14:textId="77777777" w:rsidR="00D87D67" w:rsidRPr="00D64C65" w:rsidRDefault="00D87D67">
            <w:pPr>
              <w:rPr>
                <w:rFonts w:asciiTheme="minorEastAsia" w:eastAsiaTheme="minorEastAsia" w:hAnsiTheme="minorEastAsia" w:cs="Times New Roman" w:hint="default"/>
                <w:color w:val="auto"/>
                <w:spacing w:val="10"/>
                <w:rPrChange w:id="966" w:author="田中　祐多" w:date="2023-12-28T14:35:00Z">
                  <w:rPr>
                    <w:rFonts w:ascii="ＭＳ 明朝" w:cs="Times New Roman" w:hint="default"/>
                    <w:spacing w:val="10"/>
                  </w:rPr>
                </w:rPrChange>
              </w:rPr>
            </w:pPr>
          </w:p>
          <w:p w14:paraId="61411429" w14:textId="77777777" w:rsidR="00797378" w:rsidRPr="00D64C65" w:rsidRDefault="00623389">
            <w:pPr>
              <w:rPr>
                <w:rFonts w:asciiTheme="minorEastAsia" w:eastAsiaTheme="minorEastAsia" w:hAnsiTheme="minorEastAsia" w:cs="Times New Roman" w:hint="default"/>
                <w:color w:val="auto"/>
                <w:spacing w:val="10"/>
                <w:u w:val="single"/>
                <w:rPrChange w:id="967"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s="Times New Roman" w:hint="default"/>
                <w:color w:val="auto"/>
                <w:u w:val="single"/>
                <w:rPrChange w:id="968" w:author="田中　祐多" w:date="2023-12-28T14:35:00Z">
                  <w:rPr>
                    <w:rFonts w:cs="Times New Roman" w:hint="default"/>
                    <w:color w:val="auto"/>
                    <w:u w:val="single"/>
                  </w:rPr>
                </w:rPrChange>
              </w:rPr>
              <w:t>39</w:t>
            </w:r>
            <w:r w:rsidR="00797378" w:rsidRPr="00D64C65">
              <w:rPr>
                <w:rFonts w:asciiTheme="minorEastAsia" w:eastAsiaTheme="minorEastAsia" w:hAnsiTheme="minorEastAsia"/>
                <w:color w:val="auto"/>
                <w:u w:val="single"/>
                <w:rPrChange w:id="969" w:author="田中　祐多" w:date="2023-12-28T14:35:00Z">
                  <w:rPr>
                    <w:color w:val="auto"/>
                    <w:u w:val="single"/>
                  </w:rPr>
                </w:rPrChange>
              </w:rPr>
              <w:t xml:space="preserve">　苦情解決</w:t>
            </w:r>
          </w:p>
          <w:p w14:paraId="18AF5625" w14:textId="77777777" w:rsidR="00797378" w:rsidRPr="00D64C65" w:rsidRDefault="00797378">
            <w:pPr>
              <w:rPr>
                <w:rFonts w:asciiTheme="minorEastAsia" w:eastAsiaTheme="minorEastAsia" w:hAnsiTheme="minorEastAsia" w:cs="Times New Roman" w:hint="default"/>
                <w:color w:val="auto"/>
                <w:spacing w:val="10"/>
                <w:rPrChange w:id="970" w:author="田中　祐多" w:date="2023-12-28T14:35:00Z">
                  <w:rPr>
                    <w:rFonts w:ascii="ＭＳ 明朝" w:cs="Times New Roman" w:hint="default"/>
                    <w:spacing w:val="10"/>
                  </w:rPr>
                </w:rPrChange>
              </w:rPr>
            </w:pPr>
          </w:p>
          <w:p w14:paraId="1988767A" w14:textId="77777777" w:rsidR="00E67738" w:rsidRPr="00D64C65" w:rsidRDefault="00E67738">
            <w:pPr>
              <w:rPr>
                <w:rFonts w:asciiTheme="minorEastAsia" w:eastAsiaTheme="minorEastAsia" w:hAnsiTheme="minorEastAsia" w:cs="Times New Roman" w:hint="default"/>
                <w:color w:val="auto"/>
                <w:spacing w:val="10"/>
                <w:rPrChange w:id="971" w:author="田中　祐多" w:date="2023-12-28T14:35:00Z">
                  <w:rPr>
                    <w:rFonts w:ascii="ＭＳ 明朝" w:cs="Times New Roman" w:hint="default"/>
                    <w:spacing w:val="10"/>
                  </w:rPr>
                </w:rPrChange>
              </w:rPr>
            </w:pPr>
          </w:p>
          <w:p w14:paraId="2335E02B" w14:textId="77777777" w:rsidR="00E67738" w:rsidRPr="00D64C65" w:rsidRDefault="00E67738">
            <w:pPr>
              <w:rPr>
                <w:rFonts w:asciiTheme="minorEastAsia" w:eastAsiaTheme="minorEastAsia" w:hAnsiTheme="minorEastAsia" w:cs="Times New Roman" w:hint="default"/>
                <w:color w:val="auto"/>
                <w:spacing w:val="10"/>
                <w:rPrChange w:id="972" w:author="田中　祐多" w:date="2023-12-28T14:35:00Z">
                  <w:rPr>
                    <w:rFonts w:ascii="ＭＳ 明朝" w:cs="Times New Roman" w:hint="default"/>
                    <w:spacing w:val="10"/>
                  </w:rPr>
                </w:rPrChange>
              </w:rPr>
            </w:pPr>
          </w:p>
          <w:p w14:paraId="64E58DC9" w14:textId="77777777" w:rsidR="00E67738" w:rsidRPr="00D64C65" w:rsidRDefault="00E67738">
            <w:pPr>
              <w:rPr>
                <w:rFonts w:asciiTheme="minorEastAsia" w:eastAsiaTheme="minorEastAsia" w:hAnsiTheme="minorEastAsia" w:cs="Times New Roman" w:hint="default"/>
                <w:color w:val="auto"/>
                <w:spacing w:val="10"/>
                <w:rPrChange w:id="973" w:author="田中　祐多" w:date="2023-12-28T14:35:00Z">
                  <w:rPr>
                    <w:rFonts w:ascii="ＭＳ 明朝" w:cs="Times New Roman" w:hint="default"/>
                    <w:spacing w:val="10"/>
                  </w:rPr>
                </w:rPrChange>
              </w:rPr>
            </w:pPr>
          </w:p>
          <w:p w14:paraId="557D52C0" w14:textId="77777777" w:rsidR="00E67738" w:rsidRPr="00D64C65" w:rsidRDefault="00E67738">
            <w:pPr>
              <w:kinsoku w:val="0"/>
              <w:autoSpaceDE w:val="0"/>
              <w:autoSpaceDN w:val="0"/>
              <w:adjustRightInd w:val="0"/>
              <w:snapToGrid w:val="0"/>
              <w:rPr>
                <w:rFonts w:asciiTheme="minorEastAsia" w:eastAsiaTheme="minorEastAsia" w:hAnsiTheme="minorEastAsia" w:hint="default"/>
                <w:color w:val="auto"/>
                <w:rPrChange w:id="974" w:author="田中　祐多" w:date="2023-12-28T14:35:00Z">
                  <w:rPr>
                    <w:rFonts w:ascii="ＭＳ 明朝" w:hAnsi="ＭＳ 明朝" w:hint="default"/>
                    <w:color w:val="auto"/>
                  </w:rPr>
                </w:rPrChange>
              </w:rPr>
            </w:pPr>
          </w:p>
          <w:p w14:paraId="43DC7DD2" w14:textId="77777777" w:rsidR="00797378" w:rsidRPr="00D64C65" w:rsidRDefault="00797378">
            <w:pPr>
              <w:rPr>
                <w:rFonts w:asciiTheme="minorEastAsia" w:eastAsiaTheme="minorEastAsia" w:hAnsiTheme="minorEastAsia" w:cs="Times New Roman" w:hint="default"/>
                <w:color w:val="auto"/>
                <w:spacing w:val="10"/>
                <w:rPrChange w:id="975" w:author="田中　祐多" w:date="2023-12-28T14:35:00Z">
                  <w:rPr>
                    <w:rFonts w:ascii="ＭＳ 明朝" w:cs="Times New Roman" w:hint="default"/>
                    <w:spacing w:val="10"/>
                  </w:rPr>
                </w:rPrChange>
              </w:rPr>
            </w:pPr>
          </w:p>
          <w:p w14:paraId="7CD3B49B" w14:textId="77777777" w:rsidR="00797378" w:rsidRPr="00D64C65" w:rsidRDefault="00797378">
            <w:pPr>
              <w:rPr>
                <w:rFonts w:asciiTheme="minorEastAsia" w:eastAsiaTheme="minorEastAsia" w:hAnsiTheme="minorEastAsia" w:cs="Times New Roman" w:hint="default"/>
                <w:color w:val="auto"/>
                <w:spacing w:val="10"/>
                <w:rPrChange w:id="976" w:author="田中　祐多" w:date="2023-12-28T14:35:00Z">
                  <w:rPr>
                    <w:rFonts w:ascii="ＭＳ 明朝" w:cs="Times New Roman" w:hint="default"/>
                    <w:spacing w:val="10"/>
                  </w:rPr>
                </w:rPrChange>
              </w:rPr>
            </w:pPr>
          </w:p>
          <w:p w14:paraId="60C49DE9" w14:textId="77777777" w:rsidR="00797378" w:rsidRPr="00D64C65" w:rsidRDefault="00797378">
            <w:pPr>
              <w:rPr>
                <w:rFonts w:asciiTheme="minorEastAsia" w:eastAsiaTheme="minorEastAsia" w:hAnsiTheme="minorEastAsia" w:cs="Times New Roman" w:hint="default"/>
                <w:color w:val="auto"/>
                <w:spacing w:val="10"/>
                <w:rPrChange w:id="977" w:author="田中　祐多" w:date="2023-12-28T14:35:00Z">
                  <w:rPr>
                    <w:rFonts w:ascii="ＭＳ 明朝" w:cs="Times New Roman" w:hint="default"/>
                    <w:spacing w:val="10"/>
                  </w:rPr>
                </w:rPrChange>
              </w:rPr>
            </w:pPr>
          </w:p>
          <w:p w14:paraId="71EADA5E" w14:textId="77777777" w:rsidR="00797378" w:rsidRPr="00D64C65" w:rsidRDefault="00797378">
            <w:pPr>
              <w:rPr>
                <w:rFonts w:asciiTheme="minorEastAsia" w:eastAsiaTheme="minorEastAsia" w:hAnsiTheme="minorEastAsia" w:cs="Times New Roman" w:hint="default"/>
                <w:color w:val="auto"/>
                <w:spacing w:val="10"/>
                <w:rPrChange w:id="978" w:author="田中　祐多" w:date="2023-12-28T14:35:00Z">
                  <w:rPr>
                    <w:rFonts w:ascii="ＭＳ 明朝" w:cs="Times New Roman" w:hint="default"/>
                    <w:spacing w:val="10"/>
                  </w:rPr>
                </w:rPrChange>
              </w:rPr>
            </w:pPr>
          </w:p>
          <w:p w14:paraId="59C84979" w14:textId="77777777" w:rsidR="00797378" w:rsidRPr="00D64C65" w:rsidRDefault="00797378">
            <w:pPr>
              <w:rPr>
                <w:rFonts w:asciiTheme="minorEastAsia" w:eastAsiaTheme="minorEastAsia" w:hAnsiTheme="minorEastAsia" w:cs="Times New Roman" w:hint="default"/>
                <w:color w:val="auto"/>
                <w:spacing w:val="10"/>
                <w:rPrChange w:id="979" w:author="田中　祐多" w:date="2023-12-28T14:35:00Z">
                  <w:rPr>
                    <w:rFonts w:ascii="ＭＳ 明朝" w:cs="Times New Roman" w:hint="default"/>
                    <w:spacing w:val="10"/>
                  </w:rPr>
                </w:rPrChange>
              </w:rPr>
            </w:pPr>
          </w:p>
          <w:p w14:paraId="73B79493" w14:textId="77777777" w:rsidR="00797378" w:rsidRPr="00D64C65" w:rsidRDefault="00797378">
            <w:pPr>
              <w:rPr>
                <w:rFonts w:asciiTheme="minorEastAsia" w:eastAsiaTheme="minorEastAsia" w:hAnsiTheme="minorEastAsia" w:cs="Times New Roman" w:hint="default"/>
                <w:color w:val="auto"/>
                <w:spacing w:val="10"/>
                <w:rPrChange w:id="980" w:author="田中　祐多" w:date="2023-12-28T14:35:00Z">
                  <w:rPr>
                    <w:rFonts w:ascii="ＭＳ 明朝" w:cs="Times New Roman" w:hint="default"/>
                    <w:spacing w:val="10"/>
                  </w:rPr>
                </w:rPrChange>
              </w:rPr>
            </w:pPr>
          </w:p>
          <w:p w14:paraId="64CBC1A3" w14:textId="77777777" w:rsidR="00797378" w:rsidRPr="00D64C65" w:rsidRDefault="00797378">
            <w:pPr>
              <w:rPr>
                <w:rFonts w:asciiTheme="minorEastAsia" w:eastAsiaTheme="minorEastAsia" w:hAnsiTheme="minorEastAsia" w:cs="Times New Roman" w:hint="default"/>
                <w:color w:val="auto"/>
                <w:spacing w:val="10"/>
                <w:rPrChange w:id="981" w:author="田中　祐多" w:date="2023-12-28T14:35:00Z">
                  <w:rPr>
                    <w:rFonts w:ascii="ＭＳ 明朝" w:cs="Times New Roman" w:hint="default"/>
                    <w:spacing w:val="10"/>
                  </w:rPr>
                </w:rPrChange>
              </w:rPr>
            </w:pPr>
          </w:p>
          <w:p w14:paraId="77D07C54" w14:textId="77777777" w:rsidR="00797378" w:rsidRPr="00D64C65" w:rsidRDefault="00797378">
            <w:pPr>
              <w:kinsoku w:val="0"/>
              <w:autoSpaceDE w:val="0"/>
              <w:autoSpaceDN w:val="0"/>
              <w:adjustRightInd w:val="0"/>
              <w:snapToGrid w:val="0"/>
              <w:rPr>
                <w:rFonts w:asciiTheme="minorEastAsia" w:eastAsiaTheme="minorEastAsia" w:hAnsiTheme="minorEastAsia" w:hint="default"/>
                <w:color w:val="auto"/>
                <w:rPrChange w:id="982" w:author="田中　祐多" w:date="2023-12-28T14:35:00Z">
                  <w:rPr>
                    <w:rFonts w:ascii="ＭＳ 明朝" w:hAnsi="ＭＳ 明朝" w:hint="default"/>
                    <w:color w:val="auto"/>
                  </w:rPr>
                </w:rPrChange>
              </w:rPr>
            </w:pPr>
          </w:p>
          <w:p w14:paraId="143E94DC" w14:textId="77777777" w:rsidR="00797378" w:rsidRPr="00D64C65" w:rsidRDefault="00797378">
            <w:pPr>
              <w:rPr>
                <w:rFonts w:asciiTheme="minorEastAsia" w:eastAsiaTheme="minorEastAsia" w:hAnsiTheme="minorEastAsia" w:cs="Times New Roman" w:hint="default"/>
                <w:color w:val="auto"/>
                <w:spacing w:val="10"/>
                <w:rPrChange w:id="983" w:author="田中　祐多" w:date="2023-12-28T14:35:00Z">
                  <w:rPr>
                    <w:rFonts w:ascii="ＭＳ 明朝" w:cs="Times New Roman" w:hint="default"/>
                    <w:spacing w:val="10"/>
                  </w:rPr>
                </w:rPrChange>
              </w:rPr>
            </w:pPr>
          </w:p>
          <w:p w14:paraId="3FE17697" w14:textId="77777777" w:rsidR="00797378" w:rsidRPr="00D64C65" w:rsidRDefault="00797378">
            <w:pPr>
              <w:rPr>
                <w:rFonts w:asciiTheme="minorEastAsia" w:eastAsiaTheme="minorEastAsia" w:hAnsiTheme="minorEastAsia" w:cs="Times New Roman" w:hint="default"/>
                <w:color w:val="auto"/>
                <w:spacing w:val="10"/>
                <w:rPrChange w:id="984" w:author="田中　祐多" w:date="2023-12-28T14:35:00Z">
                  <w:rPr>
                    <w:rFonts w:ascii="ＭＳ 明朝" w:cs="Times New Roman" w:hint="default"/>
                    <w:spacing w:val="10"/>
                  </w:rPr>
                </w:rPrChange>
              </w:rPr>
            </w:pPr>
          </w:p>
          <w:p w14:paraId="478F6150" w14:textId="77777777" w:rsidR="00797378" w:rsidRPr="00D64C65" w:rsidRDefault="00797378">
            <w:pPr>
              <w:rPr>
                <w:rFonts w:asciiTheme="minorEastAsia" w:eastAsiaTheme="minorEastAsia" w:hAnsiTheme="minorEastAsia" w:cs="Times New Roman" w:hint="default"/>
                <w:color w:val="auto"/>
                <w:spacing w:val="10"/>
                <w:rPrChange w:id="985" w:author="田中　祐多" w:date="2023-12-28T14:35:00Z">
                  <w:rPr>
                    <w:rFonts w:ascii="ＭＳ 明朝" w:cs="Times New Roman" w:hint="default"/>
                    <w:spacing w:val="10"/>
                  </w:rPr>
                </w:rPrChange>
              </w:rPr>
            </w:pPr>
          </w:p>
          <w:p w14:paraId="62950776" w14:textId="77777777" w:rsidR="00797378" w:rsidRPr="00D64C65" w:rsidRDefault="00797378">
            <w:pPr>
              <w:rPr>
                <w:rFonts w:asciiTheme="minorEastAsia" w:eastAsiaTheme="minorEastAsia" w:hAnsiTheme="minorEastAsia" w:cs="Times New Roman" w:hint="default"/>
                <w:color w:val="auto"/>
                <w:spacing w:val="10"/>
                <w:rPrChange w:id="986" w:author="田中　祐多" w:date="2023-12-28T14:35:00Z">
                  <w:rPr>
                    <w:rFonts w:ascii="ＭＳ 明朝" w:cs="Times New Roman" w:hint="default"/>
                    <w:spacing w:val="10"/>
                  </w:rPr>
                </w:rPrChange>
              </w:rPr>
            </w:pPr>
          </w:p>
          <w:p w14:paraId="0A4C2C10" w14:textId="77777777" w:rsidR="00797378" w:rsidRPr="00D64C65" w:rsidRDefault="00797378">
            <w:pPr>
              <w:kinsoku w:val="0"/>
              <w:autoSpaceDE w:val="0"/>
              <w:autoSpaceDN w:val="0"/>
              <w:adjustRightInd w:val="0"/>
              <w:snapToGrid w:val="0"/>
              <w:rPr>
                <w:rFonts w:asciiTheme="minorEastAsia" w:eastAsiaTheme="minorEastAsia" w:hAnsiTheme="minorEastAsia" w:hint="default"/>
                <w:color w:val="auto"/>
                <w:rPrChange w:id="987" w:author="田中　祐多" w:date="2023-12-28T14:35:00Z">
                  <w:rPr>
                    <w:rFonts w:ascii="ＭＳ 明朝" w:hAnsi="ＭＳ 明朝" w:hint="default"/>
                    <w:color w:val="auto"/>
                  </w:rPr>
                </w:rPrChange>
              </w:rPr>
            </w:pPr>
          </w:p>
          <w:p w14:paraId="27430E66" w14:textId="77777777" w:rsidR="00797378" w:rsidRPr="00D64C65" w:rsidRDefault="00797378">
            <w:pPr>
              <w:rPr>
                <w:rFonts w:asciiTheme="minorEastAsia" w:eastAsiaTheme="minorEastAsia" w:hAnsiTheme="minorEastAsia" w:cs="Times New Roman" w:hint="default"/>
                <w:color w:val="auto"/>
                <w:spacing w:val="10"/>
                <w:rPrChange w:id="988" w:author="田中　祐多" w:date="2023-12-28T14:35:00Z">
                  <w:rPr>
                    <w:rFonts w:ascii="ＭＳ 明朝" w:cs="Times New Roman" w:hint="default"/>
                    <w:spacing w:val="10"/>
                  </w:rPr>
                </w:rPrChange>
              </w:rPr>
            </w:pPr>
          </w:p>
          <w:p w14:paraId="528C1574" w14:textId="77777777" w:rsidR="00797378" w:rsidRPr="00D64C65" w:rsidRDefault="00797378">
            <w:pPr>
              <w:rPr>
                <w:rFonts w:asciiTheme="minorEastAsia" w:eastAsiaTheme="minorEastAsia" w:hAnsiTheme="minorEastAsia" w:cs="Times New Roman" w:hint="default"/>
                <w:color w:val="auto"/>
                <w:spacing w:val="10"/>
                <w:rPrChange w:id="989" w:author="田中　祐多" w:date="2023-12-28T14:35:00Z">
                  <w:rPr>
                    <w:rFonts w:ascii="ＭＳ 明朝" w:cs="Times New Roman" w:hint="default"/>
                    <w:spacing w:val="10"/>
                  </w:rPr>
                </w:rPrChange>
              </w:rPr>
            </w:pPr>
          </w:p>
          <w:p w14:paraId="631FD808" w14:textId="77777777" w:rsidR="00630A23" w:rsidRPr="00D64C65" w:rsidRDefault="00630A23">
            <w:pPr>
              <w:rPr>
                <w:rFonts w:asciiTheme="minorEastAsia" w:eastAsiaTheme="minorEastAsia" w:hAnsiTheme="minorEastAsia" w:hint="default"/>
                <w:color w:val="auto"/>
                <w:rPrChange w:id="990" w:author="田中　祐多" w:date="2023-12-28T14:35:00Z">
                  <w:rPr>
                    <w:rFonts w:ascii="ＭＳ 明朝" w:hAnsi="ＭＳ 明朝" w:hint="default"/>
                    <w:color w:val="auto"/>
                  </w:rPr>
                </w:rPrChange>
              </w:rPr>
            </w:pPr>
          </w:p>
          <w:p w14:paraId="57AFA364" w14:textId="77777777" w:rsidR="00630A23" w:rsidRPr="00D64C65" w:rsidRDefault="00630A23">
            <w:pPr>
              <w:rPr>
                <w:rFonts w:asciiTheme="minorEastAsia" w:eastAsiaTheme="minorEastAsia" w:hAnsiTheme="minorEastAsia" w:hint="default"/>
                <w:color w:val="auto"/>
                <w:rPrChange w:id="991" w:author="田中　祐多" w:date="2023-12-28T14:35:00Z">
                  <w:rPr>
                    <w:rFonts w:ascii="ＭＳ 明朝" w:hAnsi="ＭＳ 明朝" w:hint="default"/>
                    <w:color w:val="auto"/>
                  </w:rPr>
                </w:rPrChange>
              </w:rPr>
            </w:pPr>
          </w:p>
          <w:p w14:paraId="081C102B" w14:textId="77777777" w:rsidR="00630A23" w:rsidRPr="00D64C65" w:rsidRDefault="00630A23">
            <w:pPr>
              <w:rPr>
                <w:rFonts w:asciiTheme="minorEastAsia" w:eastAsiaTheme="minorEastAsia" w:hAnsiTheme="minorEastAsia" w:hint="default"/>
                <w:color w:val="auto"/>
                <w:rPrChange w:id="992" w:author="田中　祐多" w:date="2023-12-28T14:35:00Z">
                  <w:rPr>
                    <w:rFonts w:ascii="ＭＳ 明朝" w:hAnsi="ＭＳ 明朝" w:hint="default"/>
                    <w:color w:val="auto"/>
                  </w:rPr>
                </w:rPrChange>
              </w:rPr>
            </w:pPr>
          </w:p>
          <w:p w14:paraId="37A4F71F" w14:textId="77777777" w:rsidR="00630A23" w:rsidRPr="00D64C65" w:rsidRDefault="00630A23">
            <w:pPr>
              <w:rPr>
                <w:rFonts w:asciiTheme="minorEastAsia" w:eastAsiaTheme="minorEastAsia" w:hAnsiTheme="minorEastAsia" w:hint="default"/>
                <w:color w:val="auto"/>
                <w:rPrChange w:id="993" w:author="田中　祐多" w:date="2023-12-28T14:35:00Z">
                  <w:rPr>
                    <w:rFonts w:ascii="ＭＳ 明朝" w:hAnsi="ＭＳ 明朝" w:hint="default"/>
                    <w:color w:val="auto"/>
                  </w:rPr>
                </w:rPrChange>
              </w:rPr>
            </w:pPr>
          </w:p>
          <w:p w14:paraId="4EA92E43" w14:textId="77777777" w:rsidR="00630A23" w:rsidRPr="00D64C65" w:rsidRDefault="00630A23">
            <w:pPr>
              <w:rPr>
                <w:rFonts w:asciiTheme="minorEastAsia" w:eastAsiaTheme="minorEastAsia" w:hAnsiTheme="minorEastAsia" w:hint="default"/>
                <w:color w:val="auto"/>
                <w:rPrChange w:id="994" w:author="田中　祐多" w:date="2023-12-28T14:35:00Z">
                  <w:rPr>
                    <w:rFonts w:ascii="ＭＳ 明朝" w:hAnsi="ＭＳ 明朝" w:hint="default"/>
                    <w:color w:val="auto"/>
                  </w:rPr>
                </w:rPrChange>
              </w:rPr>
            </w:pPr>
          </w:p>
          <w:p w14:paraId="4B609D8D" w14:textId="77777777" w:rsidR="00630A23" w:rsidRPr="00D64C65" w:rsidRDefault="00630A23">
            <w:pPr>
              <w:rPr>
                <w:rFonts w:asciiTheme="minorEastAsia" w:eastAsiaTheme="minorEastAsia" w:hAnsiTheme="minorEastAsia" w:hint="default"/>
                <w:color w:val="auto"/>
                <w:rPrChange w:id="995" w:author="田中　祐多" w:date="2023-12-28T14:35:00Z">
                  <w:rPr>
                    <w:rFonts w:ascii="ＭＳ 明朝" w:hAnsi="ＭＳ 明朝" w:hint="default"/>
                    <w:color w:val="auto"/>
                  </w:rPr>
                </w:rPrChange>
              </w:rPr>
            </w:pPr>
          </w:p>
          <w:p w14:paraId="54890290" w14:textId="77777777" w:rsidR="00630A23" w:rsidRPr="00D64C65" w:rsidRDefault="00630A23">
            <w:pPr>
              <w:rPr>
                <w:rFonts w:asciiTheme="minorEastAsia" w:eastAsiaTheme="minorEastAsia" w:hAnsiTheme="minorEastAsia" w:hint="default"/>
                <w:color w:val="auto"/>
                <w:rPrChange w:id="996" w:author="田中　祐多" w:date="2023-12-28T14:35:00Z">
                  <w:rPr>
                    <w:rFonts w:ascii="ＭＳ 明朝" w:hAnsi="ＭＳ 明朝" w:hint="default"/>
                    <w:color w:val="auto"/>
                  </w:rPr>
                </w:rPrChange>
              </w:rPr>
            </w:pPr>
          </w:p>
          <w:p w14:paraId="27342E13" w14:textId="77777777" w:rsidR="00630A23" w:rsidRPr="00D64C65" w:rsidRDefault="00630A23">
            <w:pPr>
              <w:rPr>
                <w:rFonts w:asciiTheme="minorEastAsia" w:eastAsiaTheme="minorEastAsia" w:hAnsiTheme="minorEastAsia" w:hint="default"/>
                <w:color w:val="auto"/>
                <w:rPrChange w:id="997" w:author="田中　祐多" w:date="2023-12-28T14:35:00Z">
                  <w:rPr>
                    <w:rFonts w:ascii="ＭＳ 明朝" w:hAnsi="ＭＳ 明朝" w:hint="default"/>
                    <w:color w:val="auto"/>
                  </w:rPr>
                </w:rPrChange>
              </w:rPr>
            </w:pPr>
          </w:p>
          <w:p w14:paraId="17D847A0" w14:textId="77777777" w:rsidR="00630A23" w:rsidRPr="00D64C65" w:rsidRDefault="00630A23">
            <w:pPr>
              <w:rPr>
                <w:rFonts w:asciiTheme="minorEastAsia" w:eastAsiaTheme="minorEastAsia" w:hAnsiTheme="minorEastAsia" w:hint="default"/>
                <w:color w:val="auto"/>
                <w:rPrChange w:id="998" w:author="田中　祐多" w:date="2023-12-28T14:35:00Z">
                  <w:rPr>
                    <w:rFonts w:ascii="ＭＳ 明朝" w:hAnsi="ＭＳ 明朝" w:hint="default"/>
                    <w:color w:val="auto"/>
                  </w:rPr>
                </w:rPrChange>
              </w:rPr>
            </w:pPr>
          </w:p>
          <w:p w14:paraId="5F408BDB" w14:textId="77777777" w:rsidR="00630A23" w:rsidRPr="00D64C65" w:rsidRDefault="00630A23">
            <w:pPr>
              <w:rPr>
                <w:rFonts w:asciiTheme="minorEastAsia" w:eastAsiaTheme="minorEastAsia" w:hAnsiTheme="minorEastAsia" w:hint="default"/>
                <w:color w:val="auto"/>
                <w:rPrChange w:id="999" w:author="田中　祐多" w:date="2023-12-28T14:35:00Z">
                  <w:rPr>
                    <w:rFonts w:ascii="ＭＳ 明朝" w:hAnsi="ＭＳ 明朝" w:hint="default"/>
                    <w:color w:val="auto"/>
                  </w:rPr>
                </w:rPrChange>
              </w:rPr>
            </w:pPr>
          </w:p>
          <w:p w14:paraId="4A423C61" w14:textId="77777777" w:rsidR="00630A23" w:rsidRPr="00D64C65" w:rsidRDefault="00630A23">
            <w:pPr>
              <w:rPr>
                <w:rFonts w:asciiTheme="minorEastAsia" w:eastAsiaTheme="minorEastAsia" w:hAnsiTheme="minorEastAsia" w:hint="default"/>
                <w:color w:val="auto"/>
                <w:rPrChange w:id="1000" w:author="田中　祐多" w:date="2023-12-28T14:35:00Z">
                  <w:rPr>
                    <w:rFonts w:ascii="ＭＳ 明朝" w:hAnsi="ＭＳ 明朝" w:hint="default"/>
                    <w:color w:val="auto"/>
                  </w:rPr>
                </w:rPrChange>
              </w:rPr>
            </w:pPr>
          </w:p>
          <w:p w14:paraId="6A133DB0" w14:textId="77777777" w:rsidR="00630A23" w:rsidRPr="00D64C65" w:rsidRDefault="00630A23">
            <w:pPr>
              <w:rPr>
                <w:rFonts w:asciiTheme="minorEastAsia" w:eastAsiaTheme="minorEastAsia" w:hAnsiTheme="minorEastAsia" w:hint="default"/>
                <w:color w:val="auto"/>
                <w:rPrChange w:id="1001" w:author="田中　祐多" w:date="2023-12-28T14:35:00Z">
                  <w:rPr>
                    <w:rFonts w:ascii="ＭＳ 明朝" w:hAnsi="ＭＳ 明朝" w:hint="default"/>
                    <w:color w:val="auto"/>
                  </w:rPr>
                </w:rPrChange>
              </w:rPr>
            </w:pPr>
          </w:p>
          <w:p w14:paraId="7F326AB7" w14:textId="77777777" w:rsidR="00630A23" w:rsidRPr="00D64C65" w:rsidRDefault="00630A23">
            <w:pPr>
              <w:rPr>
                <w:rFonts w:asciiTheme="minorEastAsia" w:eastAsiaTheme="minorEastAsia" w:hAnsiTheme="minorEastAsia" w:hint="default"/>
                <w:color w:val="auto"/>
                <w:rPrChange w:id="1002" w:author="田中　祐多" w:date="2023-12-28T14:35:00Z">
                  <w:rPr>
                    <w:rFonts w:ascii="ＭＳ 明朝" w:hAnsi="ＭＳ 明朝" w:hint="default"/>
                    <w:color w:val="auto"/>
                  </w:rPr>
                </w:rPrChange>
              </w:rPr>
            </w:pPr>
          </w:p>
          <w:p w14:paraId="4C34F041" w14:textId="77777777" w:rsidR="00630A23" w:rsidRPr="00D64C65" w:rsidRDefault="00630A23">
            <w:pPr>
              <w:rPr>
                <w:rFonts w:asciiTheme="minorEastAsia" w:eastAsiaTheme="minorEastAsia" w:hAnsiTheme="minorEastAsia" w:hint="default"/>
                <w:color w:val="auto"/>
                <w:rPrChange w:id="1003" w:author="田中　祐多" w:date="2023-12-28T14:35:00Z">
                  <w:rPr>
                    <w:rFonts w:ascii="ＭＳ 明朝" w:hAnsi="ＭＳ 明朝" w:hint="default"/>
                    <w:color w:val="auto"/>
                  </w:rPr>
                </w:rPrChange>
              </w:rPr>
            </w:pPr>
          </w:p>
          <w:p w14:paraId="25F1DE88" w14:textId="77777777" w:rsidR="00630A23" w:rsidRPr="00D64C65" w:rsidRDefault="00630A23">
            <w:pPr>
              <w:rPr>
                <w:rFonts w:asciiTheme="minorEastAsia" w:eastAsiaTheme="minorEastAsia" w:hAnsiTheme="minorEastAsia" w:hint="default"/>
                <w:color w:val="auto"/>
                <w:rPrChange w:id="1004" w:author="田中　祐多" w:date="2023-12-28T14:35:00Z">
                  <w:rPr>
                    <w:rFonts w:ascii="ＭＳ 明朝" w:hAnsi="ＭＳ 明朝" w:hint="default"/>
                    <w:color w:val="auto"/>
                  </w:rPr>
                </w:rPrChange>
              </w:rPr>
            </w:pPr>
          </w:p>
          <w:p w14:paraId="4AF2D6FB" w14:textId="77777777" w:rsidR="00630A23" w:rsidRPr="00D64C65" w:rsidRDefault="00630A23">
            <w:pPr>
              <w:rPr>
                <w:rFonts w:asciiTheme="minorEastAsia" w:eastAsiaTheme="minorEastAsia" w:hAnsiTheme="minorEastAsia" w:hint="default"/>
                <w:color w:val="auto"/>
                <w:rPrChange w:id="1005" w:author="田中　祐多" w:date="2023-12-28T14:35:00Z">
                  <w:rPr>
                    <w:rFonts w:ascii="ＭＳ 明朝" w:hAnsi="ＭＳ 明朝" w:hint="default"/>
                    <w:color w:val="auto"/>
                  </w:rPr>
                </w:rPrChange>
              </w:rPr>
            </w:pPr>
          </w:p>
          <w:p w14:paraId="612E3146" w14:textId="77777777" w:rsidR="00630A23" w:rsidRPr="00D64C65" w:rsidRDefault="00630A23">
            <w:pPr>
              <w:rPr>
                <w:rFonts w:asciiTheme="minorEastAsia" w:eastAsiaTheme="minorEastAsia" w:hAnsiTheme="minorEastAsia" w:hint="default"/>
                <w:color w:val="auto"/>
                <w:rPrChange w:id="1006" w:author="田中　祐多" w:date="2023-12-28T14:35:00Z">
                  <w:rPr>
                    <w:rFonts w:ascii="ＭＳ 明朝" w:hAnsi="ＭＳ 明朝" w:hint="default"/>
                    <w:color w:val="auto"/>
                  </w:rPr>
                </w:rPrChange>
              </w:rPr>
            </w:pPr>
          </w:p>
          <w:p w14:paraId="44253F51" w14:textId="77777777" w:rsidR="00630A23" w:rsidRPr="00D64C65" w:rsidRDefault="00630A23">
            <w:pPr>
              <w:rPr>
                <w:rFonts w:asciiTheme="minorEastAsia" w:eastAsiaTheme="minorEastAsia" w:hAnsiTheme="minorEastAsia" w:hint="default"/>
                <w:color w:val="auto"/>
                <w:rPrChange w:id="1007" w:author="田中　祐多" w:date="2023-12-28T14:35:00Z">
                  <w:rPr>
                    <w:rFonts w:ascii="ＭＳ 明朝" w:hAnsi="ＭＳ 明朝" w:hint="default"/>
                    <w:color w:val="auto"/>
                  </w:rPr>
                </w:rPrChange>
              </w:rPr>
            </w:pPr>
          </w:p>
          <w:p w14:paraId="63FAEE0D" w14:textId="77777777" w:rsidR="00630A23" w:rsidRPr="00D64C65" w:rsidRDefault="00630A23">
            <w:pPr>
              <w:rPr>
                <w:rFonts w:asciiTheme="minorEastAsia" w:eastAsiaTheme="minorEastAsia" w:hAnsiTheme="minorEastAsia" w:hint="default"/>
                <w:color w:val="auto"/>
                <w:rPrChange w:id="1008" w:author="田中　祐多" w:date="2023-12-28T14:35:00Z">
                  <w:rPr>
                    <w:rFonts w:ascii="ＭＳ 明朝" w:hAnsi="ＭＳ 明朝" w:hint="default"/>
                    <w:color w:val="auto"/>
                  </w:rPr>
                </w:rPrChange>
              </w:rPr>
            </w:pPr>
          </w:p>
          <w:p w14:paraId="2C8B4A95" w14:textId="77777777" w:rsidR="00630A23" w:rsidRPr="00D64C65" w:rsidRDefault="00630A23">
            <w:pPr>
              <w:rPr>
                <w:rFonts w:asciiTheme="minorEastAsia" w:eastAsiaTheme="minorEastAsia" w:hAnsiTheme="minorEastAsia" w:hint="default"/>
                <w:color w:val="auto"/>
                <w:rPrChange w:id="1009" w:author="田中　祐多" w:date="2023-12-28T14:35:00Z">
                  <w:rPr>
                    <w:rFonts w:ascii="ＭＳ 明朝" w:hAnsi="ＭＳ 明朝" w:hint="default"/>
                    <w:color w:val="auto"/>
                  </w:rPr>
                </w:rPrChange>
              </w:rPr>
            </w:pPr>
          </w:p>
          <w:p w14:paraId="76B8F225" w14:textId="77777777" w:rsidR="00630A23" w:rsidRPr="00D64C65" w:rsidRDefault="00630A23">
            <w:pPr>
              <w:rPr>
                <w:rFonts w:asciiTheme="minorEastAsia" w:eastAsiaTheme="minorEastAsia" w:hAnsiTheme="minorEastAsia" w:hint="default"/>
                <w:color w:val="auto"/>
                <w:rPrChange w:id="1010" w:author="田中　祐多" w:date="2023-12-28T14:35:00Z">
                  <w:rPr>
                    <w:rFonts w:ascii="ＭＳ 明朝" w:hAnsi="ＭＳ 明朝" w:hint="default"/>
                    <w:color w:val="auto"/>
                  </w:rPr>
                </w:rPrChange>
              </w:rPr>
            </w:pPr>
          </w:p>
          <w:p w14:paraId="302E623D" w14:textId="77777777" w:rsidR="00630A23" w:rsidRPr="00D64C65" w:rsidRDefault="00630A23">
            <w:pPr>
              <w:rPr>
                <w:rFonts w:asciiTheme="minorEastAsia" w:eastAsiaTheme="minorEastAsia" w:hAnsiTheme="minorEastAsia" w:hint="default"/>
                <w:color w:val="auto"/>
                <w:rPrChange w:id="1011" w:author="田中　祐多" w:date="2023-12-28T14:35:00Z">
                  <w:rPr>
                    <w:rFonts w:ascii="ＭＳ 明朝" w:hAnsi="ＭＳ 明朝" w:hint="default"/>
                    <w:color w:val="auto"/>
                  </w:rPr>
                </w:rPrChange>
              </w:rPr>
            </w:pPr>
          </w:p>
          <w:p w14:paraId="7E7B8E1B" w14:textId="77777777" w:rsidR="00630A23" w:rsidRPr="00D64C65" w:rsidRDefault="00630A23">
            <w:pPr>
              <w:rPr>
                <w:rFonts w:asciiTheme="minorEastAsia" w:eastAsiaTheme="minorEastAsia" w:hAnsiTheme="minorEastAsia" w:hint="default"/>
                <w:color w:val="auto"/>
                <w:rPrChange w:id="1012" w:author="田中　祐多" w:date="2023-12-28T14:35:00Z">
                  <w:rPr>
                    <w:rFonts w:ascii="ＭＳ 明朝" w:hAnsi="ＭＳ 明朝" w:hint="default"/>
                    <w:color w:val="auto"/>
                  </w:rPr>
                </w:rPrChange>
              </w:rPr>
            </w:pPr>
          </w:p>
          <w:p w14:paraId="65079ABE" w14:textId="77777777" w:rsidR="00630A23" w:rsidRPr="00D64C65" w:rsidRDefault="00630A23">
            <w:pPr>
              <w:rPr>
                <w:rFonts w:asciiTheme="minorEastAsia" w:eastAsiaTheme="minorEastAsia" w:hAnsiTheme="minorEastAsia" w:hint="default"/>
                <w:color w:val="auto"/>
                <w:rPrChange w:id="1013" w:author="田中　祐多" w:date="2023-12-28T14:35:00Z">
                  <w:rPr>
                    <w:rFonts w:ascii="ＭＳ 明朝" w:hAnsi="ＭＳ 明朝" w:hint="default"/>
                    <w:color w:val="auto"/>
                  </w:rPr>
                </w:rPrChange>
              </w:rPr>
            </w:pPr>
          </w:p>
          <w:p w14:paraId="6FC84B74" w14:textId="77777777" w:rsidR="00630A23" w:rsidRPr="00D64C65" w:rsidRDefault="00630A23">
            <w:pPr>
              <w:rPr>
                <w:rFonts w:asciiTheme="minorEastAsia" w:eastAsiaTheme="minorEastAsia" w:hAnsiTheme="minorEastAsia" w:hint="default"/>
                <w:color w:val="auto"/>
                <w:rPrChange w:id="1014" w:author="田中　祐多" w:date="2023-12-28T14:35:00Z">
                  <w:rPr>
                    <w:rFonts w:ascii="ＭＳ 明朝" w:hAnsi="ＭＳ 明朝" w:hint="default"/>
                    <w:color w:val="auto"/>
                  </w:rPr>
                </w:rPrChange>
              </w:rPr>
            </w:pPr>
          </w:p>
          <w:p w14:paraId="72039893" w14:textId="77777777" w:rsidR="00630A23" w:rsidRPr="00D64C65" w:rsidRDefault="00630A23">
            <w:pPr>
              <w:rPr>
                <w:rFonts w:asciiTheme="minorEastAsia" w:eastAsiaTheme="minorEastAsia" w:hAnsiTheme="minorEastAsia" w:hint="default"/>
                <w:color w:val="auto"/>
                <w:rPrChange w:id="1015" w:author="田中　祐多" w:date="2023-12-28T14:35:00Z">
                  <w:rPr>
                    <w:rFonts w:ascii="ＭＳ 明朝" w:hAnsi="ＭＳ 明朝" w:hint="default"/>
                    <w:color w:val="auto"/>
                  </w:rPr>
                </w:rPrChange>
              </w:rPr>
            </w:pPr>
          </w:p>
          <w:p w14:paraId="0F012DED" w14:textId="77777777" w:rsidR="00630A23" w:rsidRPr="00D64C65" w:rsidRDefault="00630A23">
            <w:pPr>
              <w:rPr>
                <w:rFonts w:asciiTheme="minorEastAsia" w:eastAsiaTheme="minorEastAsia" w:hAnsiTheme="minorEastAsia" w:hint="default"/>
                <w:color w:val="auto"/>
                <w:rPrChange w:id="1016" w:author="田中　祐多" w:date="2023-12-28T14:35:00Z">
                  <w:rPr>
                    <w:rFonts w:ascii="ＭＳ 明朝" w:hAnsi="ＭＳ 明朝" w:hint="default"/>
                    <w:color w:val="auto"/>
                  </w:rPr>
                </w:rPrChange>
              </w:rPr>
            </w:pPr>
          </w:p>
          <w:p w14:paraId="3B4B8D94" w14:textId="77777777" w:rsidR="00630A23" w:rsidRPr="00D64C65" w:rsidRDefault="00630A23">
            <w:pPr>
              <w:rPr>
                <w:rFonts w:asciiTheme="minorEastAsia" w:eastAsiaTheme="minorEastAsia" w:hAnsiTheme="minorEastAsia" w:hint="default"/>
                <w:color w:val="auto"/>
                <w:rPrChange w:id="1017" w:author="田中　祐多" w:date="2023-12-28T14:35:00Z">
                  <w:rPr>
                    <w:rFonts w:ascii="ＭＳ 明朝" w:hAnsi="ＭＳ 明朝" w:hint="default"/>
                    <w:color w:val="auto"/>
                  </w:rPr>
                </w:rPrChange>
              </w:rPr>
            </w:pPr>
          </w:p>
          <w:p w14:paraId="5C832E3F" w14:textId="77777777" w:rsidR="00630A23" w:rsidRPr="00D64C65" w:rsidRDefault="00630A23">
            <w:pPr>
              <w:rPr>
                <w:rFonts w:asciiTheme="minorEastAsia" w:eastAsiaTheme="minorEastAsia" w:hAnsiTheme="minorEastAsia" w:hint="default"/>
                <w:color w:val="auto"/>
                <w:rPrChange w:id="1018" w:author="田中　祐多" w:date="2023-12-28T14:35:00Z">
                  <w:rPr>
                    <w:rFonts w:ascii="ＭＳ 明朝" w:hAnsi="ＭＳ 明朝" w:hint="default"/>
                    <w:color w:val="auto"/>
                  </w:rPr>
                </w:rPrChange>
              </w:rPr>
            </w:pPr>
          </w:p>
          <w:p w14:paraId="2F920BAB" w14:textId="77777777" w:rsidR="00630A23" w:rsidRPr="00D64C65" w:rsidRDefault="00630A23">
            <w:pPr>
              <w:rPr>
                <w:rFonts w:asciiTheme="minorEastAsia" w:eastAsiaTheme="minorEastAsia" w:hAnsiTheme="minorEastAsia" w:hint="default"/>
                <w:color w:val="auto"/>
                <w:rPrChange w:id="1019" w:author="田中　祐多" w:date="2023-12-28T14:35:00Z">
                  <w:rPr>
                    <w:rFonts w:ascii="ＭＳ 明朝" w:hAnsi="ＭＳ 明朝" w:hint="default"/>
                    <w:color w:val="auto"/>
                  </w:rPr>
                </w:rPrChange>
              </w:rPr>
            </w:pPr>
          </w:p>
          <w:p w14:paraId="10D65E5D" w14:textId="77777777" w:rsidR="00630A23" w:rsidRPr="00D64C65" w:rsidRDefault="00630A23">
            <w:pPr>
              <w:rPr>
                <w:rFonts w:asciiTheme="minorEastAsia" w:eastAsiaTheme="minorEastAsia" w:hAnsiTheme="minorEastAsia" w:hint="default"/>
                <w:color w:val="auto"/>
                <w:rPrChange w:id="1020" w:author="田中　祐多" w:date="2023-12-28T14:35:00Z">
                  <w:rPr>
                    <w:rFonts w:ascii="ＭＳ 明朝" w:hAnsi="ＭＳ 明朝" w:hint="default"/>
                    <w:color w:val="auto"/>
                  </w:rPr>
                </w:rPrChange>
              </w:rPr>
            </w:pPr>
          </w:p>
          <w:p w14:paraId="0AEED4F4" w14:textId="77777777" w:rsidR="00630A23" w:rsidRPr="00D64C65" w:rsidRDefault="00630A23">
            <w:pPr>
              <w:rPr>
                <w:rFonts w:asciiTheme="minorEastAsia" w:eastAsiaTheme="minorEastAsia" w:hAnsiTheme="minorEastAsia" w:hint="default"/>
                <w:color w:val="auto"/>
                <w:rPrChange w:id="1021" w:author="田中　祐多" w:date="2023-12-28T14:35:00Z">
                  <w:rPr>
                    <w:rFonts w:ascii="ＭＳ 明朝" w:hAnsi="ＭＳ 明朝" w:hint="default"/>
                    <w:color w:val="auto"/>
                  </w:rPr>
                </w:rPrChange>
              </w:rPr>
            </w:pPr>
          </w:p>
          <w:p w14:paraId="076C4CD7" w14:textId="77777777" w:rsidR="00630A23" w:rsidRPr="00D64C65" w:rsidRDefault="00630A23">
            <w:pPr>
              <w:rPr>
                <w:rFonts w:asciiTheme="minorEastAsia" w:eastAsiaTheme="minorEastAsia" w:hAnsiTheme="minorEastAsia" w:hint="default"/>
                <w:color w:val="auto"/>
                <w:rPrChange w:id="1022" w:author="田中　祐多" w:date="2023-12-28T14:35:00Z">
                  <w:rPr>
                    <w:rFonts w:ascii="ＭＳ 明朝" w:hAnsi="ＭＳ 明朝" w:hint="default"/>
                    <w:color w:val="auto"/>
                  </w:rPr>
                </w:rPrChange>
              </w:rPr>
            </w:pPr>
          </w:p>
          <w:p w14:paraId="60CC906C" w14:textId="77777777" w:rsidR="00630A23" w:rsidRPr="00D64C65" w:rsidRDefault="00630A23">
            <w:pPr>
              <w:rPr>
                <w:rFonts w:asciiTheme="minorEastAsia" w:eastAsiaTheme="minorEastAsia" w:hAnsiTheme="minorEastAsia" w:hint="default"/>
                <w:color w:val="auto"/>
                <w:rPrChange w:id="1023" w:author="田中　祐多" w:date="2023-12-28T14:35:00Z">
                  <w:rPr>
                    <w:rFonts w:ascii="ＭＳ 明朝" w:hAnsi="ＭＳ 明朝" w:hint="default"/>
                    <w:color w:val="auto"/>
                  </w:rPr>
                </w:rPrChange>
              </w:rPr>
            </w:pPr>
          </w:p>
          <w:p w14:paraId="22CD618B" w14:textId="77777777" w:rsidR="00630A23" w:rsidRPr="00D64C65" w:rsidRDefault="00630A23">
            <w:pPr>
              <w:rPr>
                <w:rFonts w:asciiTheme="minorEastAsia" w:eastAsiaTheme="minorEastAsia" w:hAnsiTheme="minorEastAsia" w:hint="default"/>
                <w:color w:val="auto"/>
                <w:rPrChange w:id="1024" w:author="田中　祐多" w:date="2023-12-28T14:35:00Z">
                  <w:rPr>
                    <w:rFonts w:ascii="ＭＳ 明朝" w:hAnsi="ＭＳ 明朝" w:hint="default"/>
                    <w:color w:val="auto"/>
                  </w:rPr>
                </w:rPrChange>
              </w:rPr>
            </w:pPr>
          </w:p>
          <w:p w14:paraId="3C23D0F6" w14:textId="77777777" w:rsidR="00630A23" w:rsidRPr="00D64C65" w:rsidRDefault="00630A23">
            <w:pPr>
              <w:rPr>
                <w:rFonts w:asciiTheme="minorEastAsia" w:eastAsiaTheme="minorEastAsia" w:hAnsiTheme="minorEastAsia" w:hint="default"/>
                <w:color w:val="auto"/>
                <w:rPrChange w:id="1025" w:author="田中　祐多" w:date="2023-12-28T14:35:00Z">
                  <w:rPr>
                    <w:rFonts w:ascii="ＭＳ 明朝" w:hAnsi="ＭＳ 明朝" w:hint="default"/>
                    <w:color w:val="auto"/>
                  </w:rPr>
                </w:rPrChange>
              </w:rPr>
            </w:pPr>
          </w:p>
          <w:p w14:paraId="45144170" w14:textId="77777777" w:rsidR="00630A23" w:rsidRPr="00D64C65" w:rsidRDefault="00630A23">
            <w:pPr>
              <w:rPr>
                <w:rFonts w:asciiTheme="minorEastAsia" w:eastAsiaTheme="minorEastAsia" w:hAnsiTheme="minorEastAsia" w:hint="default"/>
                <w:color w:val="auto"/>
                <w:rPrChange w:id="1026" w:author="田中　祐多" w:date="2023-12-28T14:35:00Z">
                  <w:rPr>
                    <w:rFonts w:ascii="ＭＳ 明朝" w:hAnsi="ＭＳ 明朝" w:hint="default"/>
                    <w:color w:val="auto"/>
                  </w:rPr>
                </w:rPrChange>
              </w:rPr>
            </w:pPr>
          </w:p>
          <w:p w14:paraId="351F37E3" w14:textId="77777777" w:rsidR="00630A23" w:rsidRPr="00D64C65" w:rsidRDefault="00630A23">
            <w:pPr>
              <w:rPr>
                <w:rFonts w:asciiTheme="minorEastAsia" w:eastAsiaTheme="minorEastAsia" w:hAnsiTheme="minorEastAsia" w:hint="default"/>
                <w:color w:val="auto"/>
                <w:rPrChange w:id="1027" w:author="田中　祐多" w:date="2023-12-28T14:35:00Z">
                  <w:rPr>
                    <w:rFonts w:ascii="ＭＳ 明朝" w:hAnsi="ＭＳ 明朝" w:hint="default"/>
                    <w:color w:val="auto"/>
                  </w:rPr>
                </w:rPrChange>
              </w:rPr>
            </w:pPr>
          </w:p>
          <w:p w14:paraId="09AFBCE9" w14:textId="77777777" w:rsidR="00630A23" w:rsidRPr="00D64C65" w:rsidRDefault="00630A23">
            <w:pPr>
              <w:rPr>
                <w:rFonts w:asciiTheme="minorEastAsia" w:eastAsiaTheme="minorEastAsia" w:hAnsiTheme="minorEastAsia" w:hint="default"/>
                <w:color w:val="auto"/>
                <w:rPrChange w:id="1028" w:author="田中　祐多" w:date="2023-12-28T14:35:00Z">
                  <w:rPr>
                    <w:rFonts w:ascii="ＭＳ 明朝" w:hAnsi="ＭＳ 明朝" w:hint="default"/>
                    <w:color w:val="auto"/>
                  </w:rPr>
                </w:rPrChange>
              </w:rPr>
            </w:pPr>
          </w:p>
          <w:p w14:paraId="35EEE806" w14:textId="77777777" w:rsidR="00630A23" w:rsidRPr="00D64C65" w:rsidRDefault="00630A23">
            <w:pPr>
              <w:rPr>
                <w:rFonts w:asciiTheme="minorEastAsia" w:eastAsiaTheme="minorEastAsia" w:hAnsiTheme="minorEastAsia" w:hint="default"/>
                <w:color w:val="auto"/>
                <w:rPrChange w:id="1029" w:author="田中　祐多" w:date="2023-12-28T14:35:00Z">
                  <w:rPr>
                    <w:rFonts w:ascii="ＭＳ 明朝" w:hAnsi="ＭＳ 明朝" w:hint="default"/>
                    <w:color w:val="auto"/>
                  </w:rPr>
                </w:rPrChange>
              </w:rPr>
            </w:pPr>
          </w:p>
          <w:p w14:paraId="2947FC8E" w14:textId="77777777" w:rsidR="00630A23" w:rsidRPr="00D64C65" w:rsidRDefault="00630A23">
            <w:pPr>
              <w:rPr>
                <w:rFonts w:asciiTheme="minorEastAsia" w:eastAsiaTheme="minorEastAsia" w:hAnsiTheme="minorEastAsia" w:hint="default"/>
                <w:color w:val="auto"/>
                <w:rPrChange w:id="1030" w:author="田中　祐多" w:date="2023-12-28T14:35:00Z">
                  <w:rPr>
                    <w:rFonts w:ascii="ＭＳ 明朝" w:hAnsi="ＭＳ 明朝" w:hint="default"/>
                    <w:color w:val="auto"/>
                  </w:rPr>
                </w:rPrChange>
              </w:rPr>
            </w:pPr>
          </w:p>
          <w:p w14:paraId="49B0AD46" w14:textId="77777777" w:rsidR="00630A23" w:rsidRPr="00D64C65" w:rsidRDefault="00630A23">
            <w:pPr>
              <w:rPr>
                <w:rFonts w:asciiTheme="minorEastAsia" w:eastAsiaTheme="minorEastAsia" w:hAnsiTheme="minorEastAsia" w:hint="default"/>
                <w:color w:val="auto"/>
                <w:rPrChange w:id="1031" w:author="田中　祐多" w:date="2023-12-28T14:35:00Z">
                  <w:rPr>
                    <w:rFonts w:ascii="ＭＳ 明朝" w:hAnsi="ＭＳ 明朝" w:hint="default"/>
                    <w:color w:val="auto"/>
                  </w:rPr>
                </w:rPrChange>
              </w:rPr>
            </w:pPr>
          </w:p>
          <w:p w14:paraId="4A5C5CAD" w14:textId="77777777" w:rsidR="00630A23" w:rsidRPr="00D64C65" w:rsidRDefault="00630A23">
            <w:pPr>
              <w:rPr>
                <w:rFonts w:asciiTheme="minorEastAsia" w:eastAsiaTheme="minorEastAsia" w:hAnsiTheme="minorEastAsia" w:hint="default"/>
                <w:color w:val="auto"/>
                <w:rPrChange w:id="1032" w:author="田中　祐多" w:date="2023-12-28T14:35:00Z">
                  <w:rPr>
                    <w:rFonts w:ascii="ＭＳ 明朝" w:hAnsi="ＭＳ 明朝" w:hint="default"/>
                    <w:color w:val="auto"/>
                  </w:rPr>
                </w:rPrChange>
              </w:rPr>
            </w:pPr>
          </w:p>
          <w:p w14:paraId="545C2653" w14:textId="77777777" w:rsidR="0063696B" w:rsidRPr="00D64C65" w:rsidRDefault="00623389">
            <w:pPr>
              <w:ind w:left="181" w:hangingChars="100" w:hanging="181"/>
              <w:rPr>
                <w:rFonts w:asciiTheme="minorEastAsia" w:eastAsiaTheme="minorEastAsia" w:hAnsiTheme="minorEastAsia" w:cs="Times New Roman" w:hint="default"/>
                <w:color w:val="auto"/>
                <w:spacing w:val="10"/>
                <w:u w:val="single"/>
                <w:rPrChange w:id="1033"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s="Times New Roman" w:hint="default"/>
                <w:color w:val="auto"/>
                <w:u w:val="single"/>
                <w:rPrChange w:id="1034" w:author="田中　祐多" w:date="2023-12-28T14:35:00Z">
                  <w:rPr>
                    <w:rFonts w:cs="Times New Roman" w:hint="default"/>
                    <w:color w:val="auto"/>
                    <w:u w:val="single"/>
                  </w:rPr>
                </w:rPrChange>
              </w:rPr>
              <w:t>40</w:t>
            </w:r>
            <w:r w:rsidR="0063696B" w:rsidRPr="00D64C65">
              <w:rPr>
                <w:rFonts w:asciiTheme="minorEastAsia" w:eastAsiaTheme="minorEastAsia" w:hAnsiTheme="minorEastAsia"/>
                <w:color w:val="auto"/>
                <w:u w:val="single"/>
                <w:rPrChange w:id="1035" w:author="田中　祐多" w:date="2023-12-28T14:35:00Z">
                  <w:rPr>
                    <w:color w:val="auto"/>
                    <w:u w:val="single"/>
                  </w:rPr>
                </w:rPrChange>
              </w:rPr>
              <w:t xml:space="preserve">　事故発生時の対応</w:t>
            </w:r>
          </w:p>
          <w:p w14:paraId="6E3710F2" w14:textId="77777777" w:rsidR="0063696B" w:rsidRPr="00D64C65" w:rsidRDefault="0063696B">
            <w:pPr>
              <w:rPr>
                <w:rFonts w:asciiTheme="minorEastAsia" w:eastAsiaTheme="minorEastAsia" w:hAnsiTheme="minorEastAsia" w:cs="Times New Roman" w:hint="default"/>
                <w:color w:val="auto"/>
                <w:spacing w:val="10"/>
                <w:rPrChange w:id="1036" w:author="田中　祐多" w:date="2023-12-28T14:35:00Z">
                  <w:rPr>
                    <w:rFonts w:ascii="ＭＳ 明朝" w:cs="Times New Roman" w:hint="default"/>
                    <w:color w:val="FF0000"/>
                    <w:spacing w:val="10"/>
                  </w:rPr>
                </w:rPrChange>
              </w:rPr>
            </w:pPr>
          </w:p>
          <w:p w14:paraId="5192091A" w14:textId="77777777" w:rsidR="00E50B02" w:rsidRPr="00D64C65" w:rsidRDefault="00E50B02">
            <w:pPr>
              <w:rPr>
                <w:rFonts w:asciiTheme="minorEastAsia" w:eastAsiaTheme="minorEastAsia" w:hAnsiTheme="minorEastAsia" w:cs="Times New Roman" w:hint="default"/>
                <w:color w:val="auto"/>
                <w:spacing w:val="10"/>
                <w:rPrChange w:id="1037" w:author="田中　祐多" w:date="2023-12-28T14:35:00Z">
                  <w:rPr>
                    <w:rFonts w:ascii="ＭＳ 明朝" w:cs="Times New Roman" w:hint="default"/>
                    <w:color w:val="FF0000"/>
                    <w:spacing w:val="10"/>
                  </w:rPr>
                </w:rPrChange>
              </w:rPr>
            </w:pPr>
          </w:p>
          <w:p w14:paraId="6A740794" w14:textId="77777777" w:rsidR="00E50B02" w:rsidRPr="00D64C65" w:rsidRDefault="00E50B02">
            <w:pPr>
              <w:rPr>
                <w:rFonts w:asciiTheme="minorEastAsia" w:eastAsiaTheme="minorEastAsia" w:hAnsiTheme="minorEastAsia" w:cs="Times New Roman" w:hint="default"/>
                <w:color w:val="auto"/>
                <w:spacing w:val="10"/>
                <w:rPrChange w:id="1038" w:author="田中　祐多" w:date="2023-12-28T14:35:00Z">
                  <w:rPr>
                    <w:rFonts w:ascii="ＭＳ 明朝" w:cs="Times New Roman" w:hint="default"/>
                    <w:color w:val="FF0000"/>
                    <w:spacing w:val="10"/>
                  </w:rPr>
                </w:rPrChange>
              </w:rPr>
            </w:pPr>
          </w:p>
          <w:p w14:paraId="0053B081" w14:textId="77777777" w:rsidR="0063696B" w:rsidRPr="00D64C65" w:rsidRDefault="0063696B">
            <w:pPr>
              <w:rPr>
                <w:rFonts w:asciiTheme="minorEastAsia" w:eastAsiaTheme="minorEastAsia" w:hAnsiTheme="minorEastAsia" w:cs="Times New Roman" w:hint="default"/>
                <w:color w:val="auto"/>
                <w:spacing w:val="10"/>
                <w:rPrChange w:id="1039" w:author="田中　祐多" w:date="2023-12-28T14:35:00Z">
                  <w:rPr>
                    <w:rFonts w:ascii="ＭＳ 明朝" w:cs="Times New Roman" w:hint="default"/>
                    <w:spacing w:val="10"/>
                  </w:rPr>
                </w:rPrChange>
              </w:rPr>
            </w:pPr>
          </w:p>
          <w:p w14:paraId="25A70262" w14:textId="77777777" w:rsidR="0063696B" w:rsidRPr="00D64C65" w:rsidRDefault="0063696B">
            <w:pPr>
              <w:rPr>
                <w:rFonts w:asciiTheme="minorEastAsia" w:eastAsiaTheme="minorEastAsia" w:hAnsiTheme="minorEastAsia" w:cs="Times New Roman" w:hint="default"/>
                <w:color w:val="auto"/>
                <w:spacing w:val="10"/>
                <w:rPrChange w:id="1040" w:author="田中　祐多" w:date="2023-12-28T14:35:00Z">
                  <w:rPr>
                    <w:rFonts w:ascii="ＭＳ 明朝" w:cs="Times New Roman" w:hint="default"/>
                    <w:spacing w:val="10"/>
                  </w:rPr>
                </w:rPrChange>
              </w:rPr>
            </w:pPr>
          </w:p>
          <w:p w14:paraId="131321F4" w14:textId="77777777" w:rsidR="0063696B" w:rsidRPr="00D64C65" w:rsidRDefault="0063696B">
            <w:pPr>
              <w:rPr>
                <w:rFonts w:asciiTheme="minorEastAsia" w:eastAsiaTheme="minorEastAsia" w:hAnsiTheme="minorEastAsia" w:cs="Times New Roman" w:hint="default"/>
                <w:color w:val="auto"/>
                <w:spacing w:val="10"/>
                <w:rPrChange w:id="1041" w:author="田中　祐多" w:date="2023-12-28T14:35:00Z">
                  <w:rPr>
                    <w:rFonts w:ascii="ＭＳ 明朝" w:cs="Times New Roman" w:hint="default"/>
                    <w:spacing w:val="10"/>
                  </w:rPr>
                </w:rPrChange>
              </w:rPr>
            </w:pPr>
          </w:p>
          <w:p w14:paraId="600A3FEA" w14:textId="77777777" w:rsidR="0063696B" w:rsidRPr="00D64C65" w:rsidRDefault="0063696B">
            <w:pPr>
              <w:rPr>
                <w:rFonts w:asciiTheme="minorEastAsia" w:eastAsiaTheme="minorEastAsia" w:hAnsiTheme="minorEastAsia" w:cs="Times New Roman" w:hint="default"/>
                <w:color w:val="auto"/>
                <w:spacing w:val="10"/>
                <w:rPrChange w:id="1042" w:author="田中　祐多" w:date="2023-12-28T14:35:00Z">
                  <w:rPr>
                    <w:rFonts w:ascii="ＭＳ 明朝" w:cs="Times New Roman" w:hint="default"/>
                    <w:spacing w:val="10"/>
                  </w:rPr>
                </w:rPrChange>
              </w:rPr>
            </w:pPr>
          </w:p>
          <w:p w14:paraId="0442EFA5" w14:textId="77777777" w:rsidR="0063696B" w:rsidRPr="00D64C65" w:rsidRDefault="0063696B">
            <w:pPr>
              <w:rPr>
                <w:rFonts w:asciiTheme="minorEastAsia" w:eastAsiaTheme="minorEastAsia" w:hAnsiTheme="minorEastAsia" w:cs="Times New Roman" w:hint="default"/>
                <w:color w:val="auto"/>
                <w:spacing w:val="10"/>
                <w:rPrChange w:id="1043" w:author="田中　祐多" w:date="2023-12-28T14:35:00Z">
                  <w:rPr>
                    <w:rFonts w:ascii="ＭＳ 明朝" w:cs="Times New Roman" w:hint="default"/>
                    <w:spacing w:val="10"/>
                  </w:rPr>
                </w:rPrChange>
              </w:rPr>
            </w:pPr>
          </w:p>
          <w:p w14:paraId="16F0352E" w14:textId="77777777" w:rsidR="0063696B" w:rsidRPr="00D64C65" w:rsidRDefault="0063696B">
            <w:pPr>
              <w:rPr>
                <w:rFonts w:asciiTheme="minorEastAsia" w:eastAsiaTheme="minorEastAsia" w:hAnsiTheme="minorEastAsia" w:cs="Times New Roman" w:hint="default"/>
                <w:color w:val="auto"/>
                <w:spacing w:val="10"/>
                <w:rPrChange w:id="1044" w:author="田中　祐多" w:date="2023-12-28T14:35:00Z">
                  <w:rPr>
                    <w:rFonts w:ascii="ＭＳ 明朝" w:cs="Times New Roman" w:hint="default"/>
                    <w:spacing w:val="10"/>
                  </w:rPr>
                </w:rPrChange>
              </w:rPr>
            </w:pPr>
          </w:p>
          <w:p w14:paraId="1834EDF2" w14:textId="77777777" w:rsidR="0063696B" w:rsidRPr="00D64C65" w:rsidRDefault="0063696B">
            <w:pPr>
              <w:rPr>
                <w:rFonts w:asciiTheme="minorEastAsia" w:eastAsiaTheme="minorEastAsia" w:hAnsiTheme="minorEastAsia" w:cs="Times New Roman" w:hint="default"/>
                <w:color w:val="auto"/>
                <w:spacing w:val="10"/>
                <w:rPrChange w:id="1045" w:author="田中　祐多" w:date="2023-12-28T14:35:00Z">
                  <w:rPr>
                    <w:rFonts w:ascii="ＭＳ 明朝" w:cs="Times New Roman" w:hint="default"/>
                    <w:spacing w:val="10"/>
                  </w:rPr>
                </w:rPrChange>
              </w:rPr>
            </w:pPr>
          </w:p>
          <w:p w14:paraId="41991449" w14:textId="77777777" w:rsidR="00C80F6C" w:rsidRPr="00D64C65" w:rsidRDefault="00C80F6C">
            <w:pPr>
              <w:rPr>
                <w:rFonts w:asciiTheme="minorEastAsia" w:eastAsiaTheme="minorEastAsia" w:hAnsiTheme="minorEastAsia" w:cs="Times New Roman" w:hint="default"/>
                <w:color w:val="auto"/>
                <w:spacing w:val="10"/>
                <w:rPrChange w:id="1046" w:author="田中　祐多" w:date="2023-12-28T14:35:00Z">
                  <w:rPr>
                    <w:rFonts w:ascii="ＭＳ 明朝" w:cs="Times New Roman" w:hint="default"/>
                    <w:spacing w:val="10"/>
                  </w:rPr>
                </w:rPrChange>
              </w:rPr>
            </w:pPr>
          </w:p>
          <w:p w14:paraId="28AC1747" w14:textId="77777777" w:rsidR="00C80F6C" w:rsidRPr="00D64C65" w:rsidRDefault="00C80F6C">
            <w:pPr>
              <w:rPr>
                <w:rFonts w:asciiTheme="minorEastAsia" w:eastAsiaTheme="minorEastAsia" w:hAnsiTheme="minorEastAsia" w:cs="Times New Roman" w:hint="default"/>
                <w:color w:val="auto"/>
                <w:spacing w:val="10"/>
                <w:rPrChange w:id="1047" w:author="田中　祐多" w:date="2023-12-28T14:35:00Z">
                  <w:rPr>
                    <w:rFonts w:ascii="ＭＳ 明朝" w:cs="Times New Roman" w:hint="default"/>
                    <w:spacing w:val="10"/>
                  </w:rPr>
                </w:rPrChange>
              </w:rPr>
            </w:pPr>
          </w:p>
          <w:p w14:paraId="6D05C1B4" w14:textId="77777777" w:rsidR="0063696B" w:rsidRPr="00D64C65" w:rsidRDefault="0063696B">
            <w:pPr>
              <w:rPr>
                <w:rFonts w:asciiTheme="minorEastAsia" w:eastAsiaTheme="minorEastAsia" w:hAnsiTheme="minorEastAsia" w:cs="Times New Roman" w:hint="default"/>
                <w:color w:val="auto"/>
                <w:spacing w:val="10"/>
                <w:rPrChange w:id="1048" w:author="田中　祐多" w:date="2023-12-28T14:35:00Z">
                  <w:rPr>
                    <w:rFonts w:ascii="ＭＳ 明朝" w:cs="Times New Roman" w:hint="default"/>
                    <w:spacing w:val="10"/>
                  </w:rPr>
                </w:rPrChange>
              </w:rPr>
            </w:pPr>
          </w:p>
          <w:p w14:paraId="2541EA0B" w14:textId="77777777" w:rsidR="0063696B" w:rsidRPr="00D64C65" w:rsidRDefault="0063696B">
            <w:pPr>
              <w:rPr>
                <w:rFonts w:asciiTheme="minorEastAsia" w:eastAsiaTheme="minorEastAsia" w:hAnsiTheme="minorEastAsia" w:cs="Times New Roman" w:hint="default"/>
                <w:color w:val="auto"/>
                <w:spacing w:val="10"/>
                <w:rPrChange w:id="1049" w:author="田中　祐多" w:date="2023-12-28T14:35:00Z">
                  <w:rPr>
                    <w:rFonts w:ascii="ＭＳ 明朝" w:cs="Times New Roman" w:hint="default"/>
                    <w:spacing w:val="10"/>
                  </w:rPr>
                </w:rPrChange>
              </w:rPr>
            </w:pPr>
          </w:p>
          <w:p w14:paraId="6CBC819C" w14:textId="77777777" w:rsidR="0063696B" w:rsidRPr="00D64C65" w:rsidRDefault="0075265E">
            <w:pPr>
              <w:ind w:left="181" w:hangingChars="100" w:hanging="181"/>
              <w:rPr>
                <w:rFonts w:asciiTheme="minorEastAsia" w:eastAsiaTheme="minorEastAsia" w:hAnsiTheme="minorEastAsia" w:cs="Times New Roman" w:hint="default"/>
                <w:color w:val="auto"/>
                <w:spacing w:val="10"/>
                <w:rPrChange w:id="1050" w:author="田中　祐多" w:date="2023-12-28T14:35:00Z">
                  <w:rPr>
                    <w:rFonts w:ascii="ＭＳ 明朝" w:cs="Times New Roman" w:hint="default"/>
                    <w:color w:val="auto"/>
                    <w:spacing w:val="10"/>
                  </w:rPr>
                </w:rPrChange>
              </w:rPr>
            </w:pPr>
            <w:r w:rsidRPr="00D64C65">
              <w:rPr>
                <w:rFonts w:asciiTheme="minorEastAsia" w:eastAsiaTheme="minorEastAsia" w:hAnsiTheme="minorEastAsia" w:cs="Times New Roman" w:hint="default"/>
                <w:color w:val="auto"/>
                <w:u w:val="single"/>
                <w:rPrChange w:id="1051" w:author="田中　祐多" w:date="2023-12-28T14:35:00Z">
                  <w:rPr>
                    <w:rFonts w:cs="Times New Roman" w:hint="default"/>
                    <w:color w:val="auto"/>
                    <w:u w:val="single"/>
                  </w:rPr>
                </w:rPrChange>
              </w:rPr>
              <w:t>41</w:t>
            </w:r>
            <w:r w:rsidRPr="00D64C65">
              <w:rPr>
                <w:rFonts w:asciiTheme="minorEastAsia" w:eastAsiaTheme="minorEastAsia" w:hAnsiTheme="minorEastAsia"/>
                <w:color w:val="auto"/>
                <w:u w:val="single"/>
                <w:rPrChange w:id="1052" w:author="田中　祐多" w:date="2023-12-28T14:35:00Z">
                  <w:rPr>
                    <w:color w:val="auto"/>
                    <w:u w:val="single"/>
                  </w:rPr>
                </w:rPrChange>
              </w:rPr>
              <w:t xml:space="preserve">　虐待の防止</w:t>
            </w:r>
          </w:p>
          <w:p w14:paraId="16C520CE" w14:textId="77777777" w:rsidR="0075265E" w:rsidRPr="00D64C65" w:rsidRDefault="0075265E">
            <w:pPr>
              <w:rPr>
                <w:rFonts w:asciiTheme="minorEastAsia" w:eastAsiaTheme="minorEastAsia" w:hAnsiTheme="minorEastAsia" w:cs="Times New Roman" w:hint="default"/>
                <w:color w:val="auto"/>
                <w:spacing w:val="10"/>
                <w:rPrChange w:id="1053" w:author="田中　祐多" w:date="2023-12-28T14:35:00Z">
                  <w:rPr>
                    <w:rFonts w:ascii="ＭＳ 明朝" w:cs="Times New Roman" w:hint="default"/>
                    <w:spacing w:val="10"/>
                  </w:rPr>
                </w:rPrChange>
              </w:rPr>
            </w:pPr>
          </w:p>
          <w:p w14:paraId="23883E4D" w14:textId="77777777" w:rsidR="0075265E" w:rsidRPr="00D64C65" w:rsidRDefault="0075265E">
            <w:pPr>
              <w:rPr>
                <w:rFonts w:asciiTheme="minorEastAsia" w:eastAsiaTheme="minorEastAsia" w:hAnsiTheme="minorEastAsia" w:cs="Times New Roman" w:hint="default"/>
                <w:color w:val="auto"/>
                <w:spacing w:val="10"/>
                <w:rPrChange w:id="1054" w:author="田中　祐多" w:date="2023-12-28T14:35:00Z">
                  <w:rPr>
                    <w:rFonts w:ascii="ＭＳ 明朝" w:cs="Times New Roman" w:hint="default"/>
                    <w:spacing w:val="10"/>
                  </w:rPr>
                </w:rPrChange>
              </w:rPr>
            </w:pPr>
          </w:p>
          <w:p w14:paraId="3CCAE40B" w14:textId="77777777" w:rsidR="0075265E" w:rsidRPr="00D64C65" w:rsidRDefault="0075265E">
            <w:pPr>
              <w:rPr>
                <w:rFonts w:asciiTheme="minorEastAsia" w:eastAsiaTheme="minorEastAsia" w:hAnsiTheme="minorEastAsia" w:cs="Times New Roman" w:hint="default"/>
                <w:color w:val="auto"/>
                <w:spacing w:val="10"/>
                <w:rPrChange w:id="1055" w:author="田中　祐多" w:date="2023-12-28T14:35:00Z">
                  <w:rPr>
                    <w:rFonts w:ascii="ＭＳ 明朝" w:cs="Times New Roman" w:hint="default"/>
                    <w:spacing w:val="10"/>
                  </w:rPr>
                </w:rPrChange>
              </w:rPr>
            </w:pPr>
          </w:p>
          <w:p w14:paraId="4E9B4C31" w14:textId="77777777" w:rsidR="0075265E" w:rsidRPr="00D64C65" w:rsidRDefault="0075265E">
            <w:pPr>
              <w:rPr>
                <w:rFonts w:asciiTheme="minorEastAsia" w:eastAsiaTheme="minorEastAsia" w:hAnsiTheme="minorEastAsia" w:cs="Times New Roman" w:hint="default"/>
                <w:color w:val="auto"/>
                <w:spacing w:val="10"/>
                <w:rPrChange w:id="1056" w:author="田中　祐多" w:date="2023-12-28T14:35:00Z">
                  <w:rPr>
                    <w:rFonts w:ascii="ＭＳ 明朝" w:cs="Times New Roman" w:hint="default"/>
                    <w:spacing w:val="10"/>
                  </w:rPr>
                </w:rPrChange>
              </w:rPr>
            </w:pPr>
          </w:p>
          <w:p w14:paraId="36C6D79B" w14:textId="77777777" w:rsidR="0075265E" w:rsidRPr="00D64C65" w:rsidRDefault="0075265E">
            <w:pPr>
              <w:rPr>
                <w:rFonts w:asciiTheme="minorEastAsia" w:eastAsiaTheme="minorEastAsia" w:hAnsiTheme="minorEastAsia" w:cs="Times New Roman" w:hint="default"/>
                <w:color w:val="auto"/>
                <w:spacing w:val="10"/>
                <w:rPrChange w:id="1057" w:author="田中　祐多" w:date="2023-12-28T14:35:00Z">
                  <w:rPr>
                    <w:rFonts w:ascii="ＭＳ 明朝" w:cs="Times New Roman" w:hint="default"/>
                    <w:spacing w:val="10"/>
                  </w:rPr>
                </w:rPrChange>
              </w:rPr>
            </w:pPr>
          </w:p>
          <w:p w14:paraId="054A2D0E" w14:textId="77777777" w:rsidR="0075265E" w:rsidRPr="00D64C65" w:rsidRDefault="0075265E">
            <w:pPr>
              <w:rPr>
                <w:rFonts w:asciiTheme="minorEastAsia" w:eastAsiaTheme="minorEastAsia" w:hAnsiTheme="minorEastAsia" w:cs="Times New Roman" w:hint="default"/>
                <w:color w:val="auto"/>
                <w:spacing w:val="10"/>
                <w:rPrChange w:id="1058" w:author="田中　祐多" w:date="2023-12-28T14:35:00Z">
                  <w:rPr>
                    <w:rFonts w:ascii="ＭＳ 明朝" w:cs="Times New Roman" w:hint="default"/>
                    <w:spacing w:val="10"/>
                  </w:rPr>
                </w:rPrChange>
              </w:rPr>
            </w:pPr>
          </w:p>
          <w:p w14:paraId="09AF1A1A" w14:textId="77777777" w:rsidR="0075265E" w:rsidRPr="00D64C65" w:rsidRDefault="0075265E">
            <w:pPr>
              <w:rPr>
                <w:rFonts w:asciiTheme="minorEastAsia" w:eastAsiaTheme="minorEastAsia" w:hAnsiTheme="minorEastAsia" w:cs="Times New Roman" w:hint="default"/>
                <w:color w:val="auto"/>
                <w:spacing w:val="10"/>
                <w:rPrChange w:id="1059" w:author="田中　祐多" w:date="2023-12-28T14:35:00Z">
                  <w:rPr>
                    <w:rFonts w:ascii="ＭＳ 明朝" w:cs="Times New Roman" w:hint="default"/>
                    <w:spacing w:val="10"/>
                  </w:rPr>
                </w:rPrChange>
              </w:rPr>
            </w:pPr>
          </w:p>
          <w:p w14:paraId="1D890AC6" w14:textId="77777777" w:rsidR="0075265E" w:rsidRPr="00D64C65" w:rsidRDefault="0075265E">
            <w:pPr>
              <w:rPr>
                <w:rFonts w:asciiTheme="minorEastAsia" w:eastAsiaTheme="minorEastAsia" w:hAnsiTheme="minorEastAsia" w:cs="Times New Roman" w:hint="default"/>
                <w:color w:val="auto"/>
                <w:spacing w:val="10"/>
                <w:rPrChange w:id="1060" w:author="田中　祐多" w:date="2023-12-28T14:35:00Z">
                  <w:rPr>
                    <w:rFonts w:ascii="ＭＳ 明朝" w:cs="Times New Roman" w:hint="default"/>
                    <w:spacing w:val="10"/>
                  </w:rPr>
                </w:rPrChange>
              </w:rPr>
            </w:pPr>
          </w:p>
          <w:p w14:paraId="2D6F11AB" w14:textId="77777777" w:rsidR="0075265E" w:rsidRPr="00D64C65" w:rsidRDefault="0075265E">
            <w:pPr>
              <w:rPr>
                <w:rFonts w:asciiTheme="minorEastAsia" w:eastAsiaTheme="minorEastAsia" w:hAnsiTheme="minorEastAsia" w:cs="Times New Roman" w:hint="default"/>
                <w:color w:val="auto"/>
                <w:spacing w:val="10"/>
                <w:rPrChange w:id="1061" w:author="田中　祐多" w:date="2023-12-28T14:35:00Z">
                  <w:rPr>
                    <w:rFonts w:ascii="ＭＳ 明朝" w:cs="Times New Roman" w:hint="default"/>
                    <w:spacing w:val="10"/>
                  </w:rPr>
                </w:rPrChange>
              </w:rPr>
            </w:pPr>
          </w:p>
          <w:p w14:paraId="19058864" w14:textId="77777777" w:rsidR="0075265E" w:rsidRPr="00D64C65" w:rsidRDefault="0075265E">
            <w:pPr>
              <w:rPr>
                <w:rFonts w:asciiTheme="minorEastAsia" w:eastAsiaTheme="minorEastAsia" w:hAnsiTheme="minorEastAsia" w:cs="Times New Roman" w:hint="default"/>
                <w:color w:val="auto"/>
                <w:spacing w:val="10"/>
                <w:rPrChange w:id="1062" w:author="田中　祐多" w:date="2023-12-28T14:35:00Z">
                  <w:rPr>
                    <w:rFonts w:ascii="ＭＳ 明朝" w:cs="Times New Roman" w:hint="default"/>
                    <w:spacing w:val="10"/>
                  </w:rPr>
                </w:rPrChange>
              </w:rPr>
            </w:pPr>
          </w:p>
          <w:p w14:paraId="044E31CF" w14:textId="77777777" w:rsidR="0075265E" w:rsidRPr="00D64C65" w:rsidRDefault="0075265E">
            <w:pPr>
              <w:rPr>
                <w:rFonts w:asciiTheme="minorEastAsia" w:eastAsiaTheme="minorEastAsia" w:hAnsiTheme="minorEastAsia" w:cs="Times New Roman" w:hint="default"/>
                <w:color w:val="auto"/>
                <w:spacing w:val="10"/>
                <w:rPrChange w:id="1063" w:author="田中　祐多" w:date="2023-12-28T14:35:00Z">
                  <w:rPr>
                    <w:rFonts w:ascii="ＭＳ 明朝" w:cs="Times New Roman" w:hint="default"/>
                    <w:spacing w:val="10"/>
                  </w:rPr>
                </w:rPrChange>
              </w:rPr>
            </w:pPr>
          </w:p>
          <w:p w14:paraId="46D97EA2" w14:textId="77777777" w:rsidR="0075265E" w:rsidRPr="00D64C65" w:rsidRDefault="0075265E">
            <w:pPr>
              <w:rPr>
                <w:rFonts w:asciiTheme="minorEastAsia" w:eastAsiaTheme="minorEastAsia" w:hAnsiTheme="minorEastAsia" w:cs="Times New Roman" w:hint="default"/>
                <w:color w:val="auto"/>
                <w:spacing w:val="10"/>
                <w:rPrChange w:id="1064" w:author="田中　祐多" w:date="2023-12-28T14:35:00Z">
                  <w:rPr>
                    <w:rFonts w:ascii="ＭＳ 明朝" w:cs="Times New Roman" w:hint="default"/>
                    <w:spacing w:val="10"/>
                  </w:rPr>
                </w:rPrChange>
              </w:rPr>
            </w:pPr>
          </w:p>
          <w:p w14:paraId="20DBDBAE" w14:textId="77777777" w:rsidR="0075265E" w:rsidRPr="00D64C65" w:rsidRDefault="0075265E">
            <w:pPr>
              <w:rPr>
                <w:rFonts w:asciiTheme="minorEastAsia" w:eastAsiaTheme="minorEastAsia" w:hAnsiTheme="minorEastAsia" w:cs="Times New Roman" w:hint="default"/>
                <w:color w:val="auto"/>
                <w:spacing w:val="10"/>
                <w:rPrChange w:id="1065" w:author="田中　祐多" w:date="2023-12-28T14:35:00Z">
                  <w:rPr>
                    <w:rFonts w:ascii="ＭＳ 明朝" w:cs="Times New Roman" w:hint="default"/>
                    <w:spacing w:val="10"/>
                  </w:rPr>
                </w:rPrChange>
              </w:rPr>
            </w:pPr>
          </w:p>
          <w:p w14:paraId="2D8758FC" w14:textId="77777777" w:rsidR="0075265E" w:rsidRPr="00D64C65" w:rsidRDefault="0075265E">
            <w:pPr>
              <w:rPr>
                <w:rFonts w:asciiTheme="minorEastAsia" w:eastAsiaTheme="minorEastAsia" w:hAnsiTheme="minorEastAsia" w:cs="Times New Roman" w:hint="default"/>
                <w:color w:val="auto"/>
                <w:spacing w:val="10"/>
                <w:rPrChange w:id="1066" w:author="田中　祐多" w:date="2023-12-28T14:35:00Z">
                  <w:rPr>
                    <w:rFonts w:ascii="ＭＳ 明朝" w:cs="Times New Roman" w:hint="default"/>
                    <w:spacing w:val="10"/>
                  </w:rPr>
                </w:rPrChange>
              </w:rPr>
            </w:pPr>
          </w:p>
          <w:p w14:paraId="65F130F5" w14:textId="77777777" w:rsidR="003035AD" w:rsidRPr="00D64C65" w:rsidRDefault="003035AD">
            <w:pPr>
              <w:rPr>
                <w:rFonts w:asciiTheme="minorEastAsia" w:eastAsiaTheme="minorEastAsia" w:hAnsiTheme="minorEastAsia" w:cs="Times New Roman" w:hint="default"/>
                <w:color w:val="auto"/>
                <w:spacing w:val="10"/>
                <w:rPrChange w:id="1067" w:author="田中　祐多" w:date="2023-12-28T14:35:00Z">
                  <w:rPr>
                    <w:rFonts w:ascii="ＭＳ 明朝" w:cs="Times New Roman" w:hint="default"/>
                    <w:spacing w:val="10"/>
                  </w:rPr>
                </w:rPrChange>
              </w:rPr>
            </w:pPr>
          </w:p>
          <w:p w14:paraId="70F0179E" w14:textId="77777777" w:rsidR="0063696B" w:rsidRPr="00D64C65" w:rsidRDefault="00623389">
            <w:pPr>
              <w:rPr>
                <w:rFonts w:asciiTheme="minorEastAsia" w:eastAsiaTheme="minorEastAsia" w:hAnsiTheme="minorEastAsia" w:cs="Times New Roman" w:hint="default"/>
                <w:color w:val="auto"/>
                <w:spacing w:val="10"/>
                <w:u w:val="single"/>
                <w:rPrChange w:id="1068"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s="Times New Roman" w:hint="default"/>
                <w:color w:val="auto"/>
                <w:u w:val="single"/>
                <w:rPrChange w:id="1069" w:author="田中　祐多" w:date="2023-12-28T14:35:00Z">
                  <w:rPr>
                    <w:rFonts w:cs="Times New Roman" w:hint="default"/>
                    <w:color w:val="auto"/>
                    <w:u w:val="single"/>
                  </w:rPr>
                </w:rPrChange>
              </w:rPr>
              <w:t>4</w:t>
            </w:r>
            <w:r w:rsidR="0075265E" w:rsidRPr="00D64C65">
              <w:rPr>
                <w:rFonts w:asciiTheme="minorEastAsia" w:eastAsiaTheme="minorEastAsia" w:hAnsiTheme="minorEastAsia" w:cs="Times New Roman" w:hint="default"/>
                <w:color w:val="auto"/>
                <w:u w:val="single"/>
                <w:rPrChange w:id="1070" w:author="田中　祐多" w:date="2023-12-28T14:35:00Z">
                  <w:rPr>
                    <w:rFonts w:cs="Times New Roman" w:hint="default"/>
                    <w:color w:val="auto"/>
                    <w:u w:val="single"/>
                  </w:rPr>
                </w:rPrChange>
              </w:rPr>
              <w:t>2</w:t>
            </w:r>
            <w:r w:rsidR="0063696B" w:rsidRPr="00D64C65">
              <w:rPr>
                <w:rFonts w:asciiTheme="minorEastAsia" w:eastAsiaTheme="minorEastAsia" w:hAnsiTheme="minorEastAsia"/>
                <w:color w:val="auto"/>
                <w:u w:val="single"/>
                <w:rPrChange w:id="1071" w:author="田中　祐多" w:date="2023-12-28T14:35:00Z">
                  <w:rPr>
                    <w:color w:val="auto"/>
                    <w:u w:val="single"/>
                  </w:rPr>
                </w:rPrChange>
              </w:rPr>
              <w:t xml:space="preserve">　会計の区分</w:t>
            </w:r>
          </w:p>
          <w:p w14:paraId="45C708D3" w14:textId="77777777" w:rsidR="0063696B" w:rsidRPr="00D64C65" w:rsidRDefault="0063696B">
            <w:pPr>
              <w:rPr>
                <w:rFonts w:asciiTheme="minorEastAsia" w:eastAsiaTheme="minorEastAsia" w:hAnsiTheme="minorEastAsia" w:cs="Times New Roman" w:hint="default"/>
                <w:color w:val="auto"/>
                <w:spacing w:val="10"/>
                <w:rPrChange w:id="1072" w:author="田中　祐多" w:date="2023-12-28T14:35:00Z">
                  <w:rPr>
                    <w:rFonts w:ascii="ＭＳ 明朝" w:cs="Times New Roman" w:hint="default"/>
                    <w:spacing w:val="10"/>
                  </w:rPr>
                </w:rPrChange>
              </w:rPr>
            </w:pPr>
          </w:p>
          <w:p w14:paraId="7FAA6D60" w14:textId="77777777" w:rsidR="0063696B" w:rsidRPr="00D64C65" w:rsidRDefault="0063696B">
            <w:pPr>
              <w:rPr>
                <w:rFonts w:asciiTheme="minorEastAsia" w:eastAsiaTheme="minorEastAsia" w:hAnsiTheme="minorEastAsia" w:cs="Times New Roman" w:hint="default"/>
                <w:color w:val="auto"/>
                <w:spacing w:val="10"/>
                <w:rPrChange w:id="1073" w:author="田中　祐多" w:date="2023-12-28T14:35:00Z">
                  <w:rPr>
                    <w:rFonts w:ascii="ＭＳ 明朝" w:cs="Times New Roman" w:hint="default"/>
                    <w:spacing w:val="10"/>
                  </w:rPr>
                </w:rPrChange>
              </w:rPr>
            </w:pPr>
          </w:p>
          <w:p w14:paraId="4832FD33" w14:textId="77777777" w:rsidR="0063696B" w:rsidRPr="00D64C65" w:rsidRDefault="0063696B">
            <w:pPr>
              <w:rPr>
                <w:rFonts w:asciiTheme="minorEastAsia" w:eastAsiaTheme="minorEastAsia" w:hAnsiTheme="minorEastAsia" w:cs="Times New Roman" w:hint="default"/>
                <w:color w:val="auto"/>
                <w:spacing w:val="10"/>
                <w:rPrChange w:id="1074" w:author="田中　祐多" w:date="2023-12-28T14:35:00Z">
                  <w:rPr>
                    <w:rFonts w:ascii="ＭＳ 明朝" w:cs="Times New Roman" w:hint="default"/>
                    <w:spacing w:val="10"/>
                  </w:rPr>
                </w:rPrChange>
              </w:rPr>
            </w:pPr>
          </w:p>
          <w:p w14:paraId="67287B25" w14:textId="77777777" w:rsidR="0063696B" w:rsidRPr="00D64C65" w:rsidRDefault="0063696B">
            <w:pPr>
              <w:rPr>
                <w:rFonts w:asciiTheme="minorEastAsia" w:eastAsiaTheme="minorEastAsia" w:hAnsiTheme="minorEastAsia" w:cs="Times New Roman" w:hint="default"/>
                <w:color w:val="auto"/>
                <w:spacing w:val="10"/>
                <w:rPrChange w:id="1075" w:author="田中　祐多" w:date="2023-12-28T14:35:00Z">
                  <w:rPr>
                    <w:rFonts w:ascii="ＭＳ 明朝" w:cs="Times New Roman" w:hint="default"/>
                    <w:spacing w:val="10"/>
                  </w:rPr>
                </w:rPrChange>
              </w:rPr>
            </w:pPr>
          </w:p>
          <w:p w14:paraId="170930AE" w14:textId="25347100" w:rsidR="0063696B" w:rsidRPr="00D64C65" w:rsidRDefault="0063696B">
            <w:pPr>
              <w:rPr>
                <w:rFonts w:asciiTheme="minorEastAsia" w:eastAsiaTheme="minorEastAsia" w:hAnsiTheme="minorEastAsia" w:cs="Times New Roman" w:hint="default"/>
                <w:color w:val="auto"/>
                <w:spacing w:val="10"/>
                <w:rPrChange w:id="1076" w:author="田中　祐多" w:date="2023-12-28T14:35:00Z">
                  <w:rPr>
                    <w:rFonts w:asciiTheme="minorEastAsia" w:eastAsiaTheme="minorEastAsia" w:hAnsiTheme="minorEastAsia" w:cs="Times New Roman" w:hint="default"/>
                    <w:spacing w:val="10"/>
                  </w:rPr>
                </w:rPrChange>
              </w:rPr>
            </w:pPr>
          </w:p>
          <w:p w14:paraId="67DFDA19" w14:textId="77777777" w:rsidR="00D87D67" w:rsidRPr="00D64C65" w:rsidRDefault="00D87D67">
            <w:pPr>
              <w:rPr>
                <w:rFonts w:asciiTheme="minorEastAsia" w:eastAsiaTheme="minorEastAsia" w:hAnsiTheme="minorEastAsia" w:cs="Times New Roman" w:hint="default"/>
                <w:color w:val="auto"/>
                <w:spacing w:val="10"/>
                <w:rPrChange w:id="1077" w:author="田中　祐多" w:date="2023-12-28T14:35:00Z">
                  <w:rPr>
                    <w:rFonts w:ascii="ＭＳ 明朝" w:cs="Times New Roman" w:hint="default"/>
                    <w:spacing w:val="10"/>
                  </w:rPr>
                </w:rPrChange>
              </w:rPr>
            </w:pPr>
          </w:p>
          <w:p w14:paraId="569D4ED0" w14:textId="77777777" w:rsidR="0063696B" w:rsidRPr="00D64C65" w:rsidRDefault="0075265E">
            <w:pPr>
              <w:ind w:left="181" w:hangingChars="100" w:hanging="181"/>
              <w:rPr>
                <w:rFonts w:asciiTheme="minorEastAsia" w:eastAsiaTheme="minorEastAsia" w:hAnsiTheme="minorEastAsia" w:cs="Times New Roman" w:hint="default"/>
                <w:color w:val="auto"/>
                <w:spacing w:val="10"/>
                <w:rPrChange w:id="1078" w:author="田中　祐多" w:date="2023-12-28T14:35:00Z">
                  <w:rPr>
                    <w:rFonts w:ascii="ＭＳ 明朝" w:cs="Times New Roman" w:hint="default"/>
                    <w:color w:val="auto"/>
                    <w:spacing w:val="10"/>
                  </w:rPr>
                </w:rPrChange>
              </w:rPr>
            </w:pPr>
            <w:r w:rsidRPr="00D64C65">
              <w:rPr>
                <w:rFonts w:asciiTheme="minorEastAsia" w:eastAsiaTheme="minorEastAsia" w:hAnsiTheme="minorEastAsia" w:cs="Times New Roman" w:hint="default"/>
                <w:color w:val="auto"/>
                <w:rPrChange w:id="1079" w:author="田中　祐多" w:date="2023-12-28T14:35:00Z">
                  <w:rPr>
                    <w:rFonts w:cs="Times New Roman" w:hint="default"/>
                    <w:color w:val="auto"/>
                  </w:rPr>
                </w:rPrChange>
              </w:rPr>
              <w:t>43</w:t>
            </w:r>
            <w:r w:rsidR="0063696B" w:rsidRPr="00D64C65">
              <w:rPr>
                <w:rFonts w:asciiTheme="minorEastAsia" w:eastAsiaTheme="minorEastAsia" w:hAnsiTheme="minorEastAsia"/>
                <w:color w:val="auto"/>
                <w:rPrChange w:id="1080" w:author="田中　祐多" w:date="2023-12-28T14:35:00Z">
                  <w:rPr>
                    <w:color w:val="auto"/>
                  </w:rPr>
                </w:rPrChange>
              </w:rPr>
              <w:t xml:space="preserve">　地域との連携等</w:t>
            </w:r>
          </w:p>
          <w:p w14:paraId="6BE565F7" w14:textId="77777777" w:rsidR="0063696B" w:rsidRPr="00D64C65" w:rsidRDefault="0063696B">
            <w:pPr>
              <w:rPr>
                <w:rFonts w:asciiTheme="minorEastAsia" w:eastAsiaTheme="minorEastAsia" w:hAnsiTheme="minorEastAsia" w:cs="Times New Roman" w:hint="default"/>
                <w:color w:val="auto"/>
                <w:spacing w:val="10"/>
                <w:rPrChange w:id="1081" w:author="田中　祐多" w:date="2023-12-28T14:35:00Z">
                  <w:rPr>
                    <w:rFonts w:ascii="ＭＳ 明朝" w:cs="Times New Roman" w:hint="default"/>
                    <w:color w:val="auto"/>
                    <w:spacing w:val="10"/>
                  </w:rPr>
                </w:rPrChange>
              </w:rPr>
            </w:pPr>
          </w:p>
          <w:p w14:paraId="5A859DDB" w14:textId="77777777" w:rsidR="0063696B" w:rsidRPr="00D64C65" w:rsidRDefault="0063696B">
            <w:pPr>
              <w:rPr>
                <w:rFonts w:asciiTheme="minorEastAsia" w:eastAsiaTheme="minorEastAsia" w:hAnsiTheme="minorEastAsia" w:cs="Times New Roman" w:hint="default"/>
                <w:color w:val="auto"/>
                <w:spacing w:val="10"/>
                <w:rPrChange w:id="1082" w:author="田中　祐多" w:date="2023-12-28T14:35:00Z">
                  <w:rPr>
                    <w:rFonts w:ascii="ＭＳ 明朝" w:cs="Times New Roman" w:hint="default"/>
                    <w:color w:val="auto"/>
                    <w:spacing w:val="10"/>
                  </w:rPr>
                </w:rPrChange>
              </w:rPr>
            </w:pPr>
          </w:p>
          <w:p w14:paraId="5305AE67" w14:textId="5E642007" w:rsidR="0063696B" w:rsidRPr="00D64C65" w:rsidRDefault="0063696B">
            <w:pPr>
              <w:rPr>
                <w:rFonts w:asciiTheme="minorEastAsia" w:eastAsiaTheme="minorEastAsia" w:hAnsiTheme="minorEastAsia" w:cs="Times New Roman" w:hint="default"/>
                <w:color w:val="auto"/>
                <w:spacing w:val="10"/>
                <w:rPrChange w:id="1083" w:author="田中　祐多" w:date="2023-12-28T14:35:00Z">
                  <w:rPr>
                    <w:rFonts w:asciiTheme="minorEastAsia" w:eastAsiaTheme="minorEastAsia" w:hAnsiTheme="minorEastAsia" w:cs="Times New Roman" w:hint="default"/>
                    <w:color w:val="auto"/>
                    <w:spacing w:val="10"/>
                  </w:rPr>
                </w:rPrChange>
              </w:rPr>
            </w:pPr>
          </w:p>
          <w:p w14:paraId="422D88DB" w14:textId="77777777" w:rsidR="00D87D67" w:rsidRPr="00D64C65" w:rsidRDefault="00D87D67">
            <w:pPr>
              <w:rPr>
                <w:rFonts w:asciiTheme="minorEastAsia" w:eastAsiaTheme="minorEastAsia" w:hAnsiTheme="minorEastAsia" w:cs="Times New Roman" w:hint="default"/>
                <w:color w:val="auto"/>
                <w:spacing w:val="10"/>
                <w:rPrChange w:id="1084" w:author="田中　祐多" w:date="2023-12-28T14:35:00Z">
                  <w:rPr>
                    <w:rFonts w:ascii="ＭＳ 明朝" w:cs="Times New Roman" w:hint="default"/>
                    <w:color w:val="auto"/>
                    <w:spacing w:val="10"/>
                  </w:rPr>
                </w:rPrChange>
              </w:rPr>
            </w:pPr>
          </w:p>
          <w:p w14:paraId="1C008913" w14:textId="77777777" w:rsidR="0063696B" w:rsidRPr="00D64C65" w:rsidRDefault="0075265E">
            <w:pPr>
              <w:rPr>
                <w:rFonts w:asciiTheme="minorEastAsia" w:eastAsiaTheme="minorEastAsia" w:hAnsiTheme="minorEastAsia" w:cs="Times New Roman" w:hint="default"/>
                <w:color w:val="auto"/>
                <w:spacing w:val="10"/>
                <w:u w:val="single"/>
                <w:rPrChange w:id="1085"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s="Times New Roman" w:hint="default"/>
                <w:color w:val="auto"/>
                <w:u w:val="single"/>
                <w:rPrChange w:id="1086" w:author="田中　祐多" w:date="2023-12-28T14:35:00Z">
                  <w:rPr>
                    <w:rFonts w:cs="Times New Roman" w:hint="default"/>
                    <w:color w:val="auto"/>
                    <w:u w:val="single"/>
                  </w:rPr>
                </w:rPrChange>
              </w:rPr>
              <w:t>44</w:t>
            </w:r>
            <w:r w:rsidR="0063696B" w:rsidRPr="00D64C65">
              <w:rPr>
                <w:rFonts w:asciiTheme="minorEastAsia" w:eastAsiaTheme="minorEastAsia" w:hAnsiTheme="minorEastAsia"/>
                <w:color w:val="auto"/>
                <w:u w:val="single"/>
                <w:rPrChange w:id="1087" w:author="田中　祐多" w:date="2023-12-28T14:35:00Z">
                  <w:rPr>
                    <w:color w:val="auto"/>
                    <w:u w:val="single"/>
                  </w:rPr>
                </w:rPrChange>
              </w:rPr>
              <w:t xml:space="preserve">　記録の整備</w:t>
            </w:r>
          </w:p>
          <w:p w14:paraId="5B9767B5" w14:textId="77777777" w:rsidR="007A505A" w:rsidRPr="00D64C65" w:rsidRDefault="007A505A">
            <w:pPr>
              <w:rPr>
                <w:rFonts w:asciiTheme="minorEastAsia" w:eastAsiaTheme="minorEastAsia" w:hAnsiTheme="minorEastAsia" w:cs="Times New Roman" w:hint="default"/>
                <w:color w:val="auto"/>
                <w:spacing w:val="10"/>
                <w:rPrChange w:id="1088" w:author="田中　祐多" w:date="2023-12-28T14:35:00Z">
                  <w:rPr>
                    <w:rFonts w:ascii="ＭＳ 明朝" w:cs="Times New Roman" w:hint="default"/>
                    <w:spacing w:val="10"/>
                  </w:rPr>
                </w:rPrChange>
              </w:rPr>
            </w:pPr>
          </w:p>
          <w:p w14:paraId="5A72615F" w14:textId="77777777" w:rsidR="007A505A" w:rsidRPr="00D64C65" w:rsidRDefault="007A505A">
            <w:pPr>
              <w:rPr>
                <w:rFonts w:asciiTheme="minorEastAsia" w:eastAsiaTheme="minorEastAsia" w:hAnsiTheme="minorEastAsia" w:cs="Times New Roman" w:hint="default"/>
                <w:color w:val="auto"/>
                <w:spacing w:val="10"/>
                <w:rPrChange w:id="1089" w:author="田中　祐多" w:date="2023-12-28T14:35:00Z">
                  <w:rPr>
                    <w:rFonts w:ascii="ＭＳ 明朝" w:cs="Times New Roman" w:hint="default"/>
                    <w:spacing w:val="10"/>
                  </w:rPr>
                </w:rPrChange>
              </w:rPr>
            </w:pPr>
          </w:p>
          <w:p w14:paraId="710E5273" w14:textId="77777777" w:rsidR="007A505A" w:rsidRPr="00D64C65" w:rsidRDefault="007A505A">
            <w:pPr>
              <w:rPr>
                <w:rFonts w:asciiTheme="minorEastAsia" w:eastAsiaTheme="minorEastAsia" w:hAnsiTheme="minorEastAsia" w:cs="Times New Roman" w:hint="default"/>
                <w:color w:val="auto"/>
                <w:spacing w:val="10"/>
                <w:rPrChange w:id="1090" w:author="田中　祐多" w:date="2023-12-28T14:35:00Z">
                  <w:rPr>
                    <w:rFonts w:ascii="ＭＳ 明朝" w:cs="Times New Roman" w:hint="default"/>
                    <w:spacing w:val="10"/>
                  </w:rPr>
                </w:rPrChange>
              </w:rPr>
            </w:pPr>
          </w:p>
          <w:p w14:paraId="4D7DF6EB" w14:textId="77777777" w:rsidR="007A505A" w:rsidRPr="00D64C65" w:rsidRDefault="007A505A">
            <w:pPr>
              <w:rPr>
                <w:rFonts w:asciiTheme="minorEastAsia" w:eastAsiaTheme="minorEastAsia" w:hAnsiTheme="minorEastAsia" w:cs="Times New Roman" w:hint="default"/>
                <w:color w:val="auto"/>
                <w:spacing w:val="10"/>
                <w:rPrChange w:id="1091" w:author="田中　祐多" w:date="2023-12-28T14:35:00Z">
                  <w:rPr>
                    <w:rFonts w:ascii="ＭＳ 明朝" w:cs="Times New Roman" w:hint="default"/>
                    <w:spacing w:val="10"/>
                  </w:rPr>
                </w:rPrChange>
              </w:rPr>
            </w:pPr>
          </w:p>
          <w:p w14:paraId="747679FF" w14:textId="77777777" w:rsidR="007A505A" w:rsidRPr="00D64C65" w:rsidRDefault="007A505A">
            <w:pPr>
              <w:rPr>
                <w:rFonts w:asciiTheme="minorEastAsia" w:eastAsiaTheme="minorEastAsia" w:hAnsiTheme="minorEastAsia" w:cs="Times New Roman" w:hint="default"/>
                <w:color w:val="auto"/>
                <w:spacing w:val="10"/>
                <w:rPrChange w:id="1092" w:author="田中　祐多" w:date="2023-12-28T14:35:00Z">
                  <w:rPr>
                    <w:rFonts w:ascii="ＭＳ 明朝" w:cs="Times New Roman" w:hint="default"/>
                    <w:spacing w:val="10"/>
                  </w:rPr>
                </w:rPrChange>
              </w:rPr>
            </w:pPr>
          </w:p>
          <w:p w14:paraId="003329AC" w14:textId="77777777" w:rsidR="007A505A" w:rsidRPr="00D64C65" w:rsidRDefault="007A505A">
            <w:pPr>
              <w:rPr>
                <w:rFonts w:asciiTheme="minorEastAsia" w:eastAsiaTheme="minorEastAsia" w:hAnsiTheme="minorEastAsia" w:cs="Times New Roman" w:hint="default"/>
                <w:color w:val="auto"/>
                <w:spacing w:val="10"/>
                <w:rPrChange w:id="1093" w:author="田中　祐多" w:date="2023-12-28T14:35:00Z">
                  <w:rPr>
                    <w:rFonts w:ascii="ＭＳ 明朝" w:cs="Times New Roman" w:hint="default"/>
                    <w:spacing w:val="10"/>
                  </w:rPr>
                </w:rPrChange>
              </w:rPr>
            </w:pPr>
          </w:p>
          <w:p w14:paraId="45D24CAD" w14:textId="77777777" w:rsidR="007A505A" w:rsidRPr="00D64C65" w:rsidRDefault="007A505A">
            <w:pPr>
              <w:rPr>
                <w:rFonts w:asciiTheme="minorEastAsia" w:eastAsiaTheme="minorEastAsia" w:hAnsiTheme="minorEastAsia" w:cs="Times New Roman" w:hint="default"/>
                <w:color w:val="auto"/>
                <w:spacing w:val="10"/>
                <w:rPrChange w:id="1094" w:author="田中　祐多" w:date="2023-12-28T14:35:00Z">
                  <w:rPr>
                    <w:rFonts w:ascii="ＭＳ 明朝" w:cs="Times New Roman" w:hint="default"/>
                    <w:spacing w:val="10"/>
                  </w:rPr>
                </w:rPrChange>
              </w:rPr>
            </w:pPr>
          </w:p>
          <w:p w14:paraId="2FD47499" w14:textId="77777777" w:rsidR="007A505A" w:rsidRPr="00D64C65" w:rsidRDefault="007A505A">
            <w:pPr>
              <w:rPr>
                <w:rFonts w:asciiTheme="minorEastAsia" w:eastAsiaTheme="minorEastAsia" w:hAnsiTheme="minorEastAsia" w:cs="Times New Roman" w:hint="default"/>
                <w:color w:val="auto"/>
                <w:spacing w:val="10"/>
                <w:rPrChange w:id="1095" w:author="田中　祐多" w:date="2023-12-28T14:35:00Z">
                  <w:rPr>
                    <w:rFonts w:ascii="ＭＳ 明朝" w:cs="Times New Roman" w:hint="default"/>
                    <w:spacing w:val="10"/>
                  </w:rPr>
                </w:rPrChange>
              </w:rPr>
            </w:pPr>
          </w:p>
          <w:p w14:paraId="0489DB17" w14:textId="77777777" w:rsidR="007A505A" w:rsidRPr="00D64C65" w:rsidRDefault="007A505A">
            <w:pPr>
              <w:rPr>
                <w:rFonts w:asciiTheme="minorEastAsia" w:eastAsiaTheme="minorEastAsia" w:hAnsiTheme="minorEastAsia" w:cs="Times New Roman" w:hint="default"/>
                <w:color w:val="auto"/>
                <w:spacing w:val="10"/>
                <w:rPrChange w:id="1096" w:author="田中　祐多" w:date="2023-12-28T14:35:00Z">
                  <w:rPr>
                    <w:rFonts w:ascii="ＭＳ 明朝" w:cs="Times New Roman" w:hint="default"/>
                    <w:spacing w:val="10"/>
                  </w:rPr>
                </w:rPrChange>
              </w:rPr>
            </w:pPr>
          </w:p>
          <w:p w14:paraId="37A6BC1A" w14:textId="77777777" w:rsidR="007A505A" w:rsidRPr="00D64C65" w:rsidRDefault="007A505A">
            <w:pPr>
              <w:rPr>
                <w:rFonts w:asciiTheme="minorEastAsia" w:eastAsiaTheme="minorEastAsia" w:hAnsiTheme="minorEastAsia" w:cs="Times New Roman" w:hint="default"/>
                <w:color w:val="auto"/>
                <w:spacing w:val="10"/>
                <w:rPrChange w:id="1097" w:author="田中　祐多" w:date="2023-12-28T14:35:00Z">
                  <w:rPr>
                    <w:rFonts w:ascii="ＭＳ 明朝" w:cs="Times New Roman" w:hint="default"/>
                    <w:spacing w:val="10"/>
                  </w:rPr>
                </w:rPrChange>
              </w:rPr>
            </w:pPr>
          </w:p>
          <w:p w14:paraId="128AF482" w14:textId="77777777" w:rsidR="007A505A" w:rsidRPr="00D64C65" w:rsidRDefault="007A505A">
            <w:pPr>
              <w:rPr>
                <w:rFonts w:asciiTheme="minorEastAsia" w:eastAsiaTheme="minorEastAsia" w:hAnsiTheme="minorEastAsia" w:cs="Times New Roman" w:hint="default"/>
                <w:color w:val="auto"/>
                <w:spacing w:val="10"/>
                <w:rPrChange w:id="1098" w:author="田中　祐多" w:date="2023-12-28T14:35:00Z">
                  <w:rPr>
                    <w:rFonts w:ascii="ＭＳ 明朝" w:cs="Times New Roman" w:hint="default"/>
                    <w:spacing w:val="10"/>
                  </w:rPr>
                </w:rPrChange>
              </w:rPr>
            </w:pPr>
          </w:p>
          <w:p w14:paraId="77D2E881" w14:textId="77777777" w:rsidR="007A505A" w:rsidRPr="00D64C65" w:rsidRDefault="007A505A">
            <w:pPr>
              <w:rPr>
                <w:rFonts w:asciiTheme="minorEastAsia" w:eastAsiaTheme="minorEastAsia" w:hAnsiTheme="minorEastAsia" w:cs="Times New Roman" w:hint="default"/>
                <w:color w:val="auto"/>
                <w:spacing w:val="10"/>
                <w:rPrChange w:id="1099" w:author="田中　祐多" w:date="2023-12-28T14:35:00Z">
                  <w:rPr>
                    <w:rFonts w:ascii="ＭＳ 明朝" w:cs="Times New Roman" w:hint="default"/>
                    <w:spacing w:val="10"/>
                  </w:rPr>
                </w:rPrChange>
              </w:rPr>
            </w:pPr>
          </w:p>
          <w:p w14:paraId="712E8F6D" w14:textId="77777777" w:rsidR="007A505A" w:rsidRPr="00D64C65" w:rsidRDefault="007A505A">
            <w:pPr>
              <w:rPr>
                <w:rFonts w:asciiTheme="minorEastAsia" w:eastAsiaTheme="minorEastAsia" w:hAnsiTheme="minorEastAsia" w:cs="Times New Roman" w:hint="default"/>
                <w:color w:val="auto"/>
                <w:spacing w:val="10"/>
                <w:rPrChange w:id="1100" w:author="田中　祐多" w:date="2023-12-28T14:35:00Z">
                  <w:rPr>
                    <w:rFonts w:ascii="ＭＳ 明朝" w:cs="Times New Roman" w:hint="default"/>
                    <w:spacing w:val="10"/>
                  </w:rPr>
                </w:rPrChange>
              </w:rPr>
            </w:pPr>
          </w:p>
          <w:p w14:paraId="22413E76" w14:textId="77777777" w:rsidR="007A505A" w:rsidRPr="00D64C65" w:rsidRDefault="007A505A">
            <w:pPr>
              <w:rPr>
                <w:rFonts w:asciiTheme="minorEastAsia" w:eastAsiaTheme="minorEastAsia" w:hAnsiTheme="minorEastAsia" w:cs="Times New Roman" w:hint="default"/>
                <w:color w:val="auto"/>
                <w:spacing w:val="10"/>
                <w:rPrChange w:id="1101" w:author="田中　祐多" w:date="2023-12-28T14:35:00Z">
                  <w:rPr>
                    <w:rFonts w:ascii="ＭＳ 明朝" w:cs="Times New Roman" w:hint="default"/>
                    <w:spacing w:val="10"/>
                  </w:rPr>
                </w:rPrChange>
              </w:rPr>
            </w:pPr>
          </w:p>
          <w:p w14:paraId="3C060411" w14:textId="77777777" w:rsidR="007A505A" w:rsidRPr="00D64C65" w:rsidRDefault="007A505A">
            <w:pPr>
              <w:rPr>
                <w:rFonts w:asciiTheme="minorEastAsia" w:eastAsiaTheme="minorEastAsia" w:hAnsiTheme="minorEastAsia" w:cs="Times New Roman" w:hint="default"/>
                <w:color w:val="auto"/>
                <w:spacing w:val="10"/>
                <w:rPrChange w:id="1102" w:author="田中　祐多" w:date="2023-12-28T14:35:00Z">
                  <w:rPr>
                    <w:rFonts w:ascii="ＭＳ 明朝" w:cs="Times New Roman" w:hint="default"/>
                    <w:spacing w:val="10"/>
                  </w:rPr>
                </w:rPrChange>
              </w:rPr>
            </w:pPr>
          </w:p>
          <w:p w14:paraId="4DD6D9CA" w14:textId="77777777" w:rsidR="007A505A" w:rsidRPr="00D64C65" w:rsidRDefault="007A505A">
            <w:pPr>
              <w:rPr>
                <w:rFonts w:asciiTheme="minorEastAsia" w:eastAsiaTheme="minorEastAsia" w:hAnsiTheme="minorEastAsia" w:cs="Times New Roman" w:hint="default"/>
                <w:color w:val="auto"/>
                <w:spacing w:val="10"/>
                <w:rPrChange w:id="1103" w:author="田中　祐多" w:date="2023-12-28T14:35:00Z">
                  <w:rPr>
                    <w:rFonts w:ascii="ＭＳ 明朝" w:cs="Times New Roman" w:hint="default"/>
                    <w:spacing w:val="10"/>
                  </w:rPr>
                </w:rPrChange>
              </w:rPr>
            </w:pPr>
          </w:p>
          <w:p w14:paraId="466DFD83" w14:textId="77777777" w:rsidR="007A505A" w:rsidRPr="00D64C65" w:rsidRDefault="007A505A">
            <w:pPr>
              <w:rPr>
                <w:rFonts w:asciiTheme="minorEastAsia" w:eastAsiaTheme="minorEastAsia" w:hAnsiTheme="minorEastAsia" w:cs="Times New Roman" w:hint="default"/>
                <w:color w:val="auto"/>
                <w:spacing w:val="10"/>
                <w:rPrChange w:id="1104" w:author="田中　祐多" w:date="2023-12-28T14:35:00Z">
                  <w:rPr>
                    <w:rFonts w:ascii="ＭＳ 明朝" w:cs="Times New Roman" w:hint="default"/>
                    <w:spacing w:val="10"/>
                  </w:rPr>
                </w:rPrChange>
              </w:rPr>
            </w:pPr>
          </w:p>
          <w:p w14:paraId="04A37059" w14:textId="77777777" w:rsidR="007A505A" w:rsidRPr="00D64C65" w:rsidRDefault="007A505A">
            <w:pPr>
              <w:rPr>
                <w:rFonts w:asciiTheme="minorEastAsia" w:eastAsiaTheme="minorEastAsia" w:hAnsiTheme="minorEastAsia" w:cs="Times New Roman" w:hint="default"/>
                <w:color w:val="auto"/>
                <w:spacing w:val="10"/>
                <w:rPrChange w:id="1105" w:author="田中　祐多" w:date="2023-12-28T14:35:00Z">
                  <w:rPr>
                    <w:rFonts w:ascii="ＭＳ 明朝" w:cs="Times New Roman" w:hint="default"/>
                    <w:spacing w:val="10"/>
                  </w:rPr>
                </w:rPrChange>
              </w:rPr>
            </w:pPr>
          </w:p>
          <w:p w14:paraId="0D19AD13" w14:textId="77777777" w:rsidR="00E55610" w:rsidRPr="00D64C65" w:rsidRDefault="00E55610">
            <w:pPr>
              <w:kinsoku w:val="0"/>
              <w:autoSpaceDE w:val="0"/>
              <w:autoSpaceDN w:val="0"/>
              <w:adjustRightInd w:val="0"/>
              <w:snapToGrid w:val="0"/>
              <w:rPr>
                <w:rFonts w:asciiTheme="minorEastAsia" w:eastAsiaTheme="minorEastAsia" w:hAnsiTheme="minorEastAsia" w:hint="default"/>
                <w:color w:val="auto"/>
                <w:rPrChange w:id="1106" w:author="田中　祐多" w:date="2023-12-28T14:35:00Z">
                  <w:rPr>
                    <w:rFonts w:ascii="ＭＳ 明朝" w:hAnsi="ＭＳ 明朝" w:hint="default"/>
                    <w:color w:val="auto"/>
                  </w:rPr>
                </w:rPrChange>
              </w:rPr>
            </w:pPr>
            <w:r w:rsidRPr="00D64C65">
              <w:rPr>
                <w:rFonts w:asciiTheme="minorEastAsia" w:eastAsiaTheme="minorEastAsia" w:hAnsiTheme="minorEastAsia" w:cs="Times New Roman" w:hint="default"/>
                <w:color w:val="auto"/>
                <w:rPrChange w:id="1107" w:author="田中　祐多" w:date="2023-12-28T14:35:00Z">
                  <w:rPr>
                    <w:rFonts w:cs="Times New Roman" w:hint="default"/>
                    <w:color w:val="auto"/>
                  </w:rPr>
                </w:rPrChange>
              </w:rPr>
              <w:t>45</w:t>
            </w:r>
            <w:r w:rsidRPr="00D64C65">
              <w:rPr>
                <w:rFonts w:asciiTheme="minorEastAsia" w:eastAsiaTheme="minorEastAsia" w:hAnsiTheme="minorEastAsia"/>
                <w:color w:val="auto"/>
                <w:rPrChange w:id="1108" w:author="田中　祐多" w:date="2023-12-28T14:35:00Z">
                  <w:rPr>
                    <w:color w:val="auto"/>
                  </w:rPr>
                </w:rPrChange>
              </w:rPr>
              <w:t xml:space="preserve">　電磁的記録等</w:t>
            </w:r>
            <w:r w:rsidRPr="00D64C65">
              <w:rPr>
                <w:rFonts w:asciiTheme="minorEastAsia" w:eastAsiaTheme="minorEastAsia" w:hAnsiTheme="minorEastAsia" w:hint="default"/>
                <w:color w:val="auto"/>
                <w:rPrChange w:id="1109" w:author="田中　祐多" w:date="2023-12-28T14:35:00Z">
                  <w:rPr>
                    <w:rFonts w:ascii="ＭＳ 明朝" w:hAnsi="ＭＳ 明朝" w:hint="default"/>
                    <w:color w:val="auto"/>
                  </w:rPr>
                </w:rPrChange>
              </w:rPr>
              <w:t xml:space="preserve"> </w:t>
            </w:r>
          </w:p>
          <w:p w14:paraId="2D1161DC" w14:textId="77777777" w:rsidR="00E55610" w:rsidRPr="00D64C65" w:rsidRDefault="00E55610">
            <w:pPr>
              <w:rPr>
                <w:rFonts w:asciiTheme="minorEastAsia" w:eastAsiaTheme="minorEastAsia" w:hAnsiTheme="minorEastAsia" w:cs="Times New Roman" w:hint="default"/>
                <w:color w:val="auto"/>
                <w:spacing w:val="10"/>
                <w:rPrChange w:id="1110" w:author="田中　祐多" w:date="2023-12-28T14:35:00Z">
                  <w:rPr>
                    <w:rFonts w:ascii="ＭＳ 明朝" w:cs="Times New Roman" w:hint="default"/>
                    <w:spacing w:val="10"/>
                  </w:rPr>
                </w:rPrChange>
              </w:rPr>
            </w:pPr>
          </w:p>
          <w:p w14:paraId="0EE3F1FE" w14:textId="77777777" w:rsidR="00E55610" w:rsidRPr="00D64C65" w:rsidRDefault="00E55610">
            <w:pPr>
              <w:rPr>
                <w:rFonts w:asciiTheme="minorEastAsia" w:eastAsiaTheme="minorEastAsia" w:hAnsiTheme="minorEastAsia" w:cs="Times New Roman" w:hint="default"/>
                <w:color w:val="auto"/>
                <w:spacing w:val="10"/>
                <w:rPrChange w:id="1111" w:author="田中　祐多" w:date="2023-12-28T14:35:00Z">
                  <w:rPr>
                    <w:rFonts w:ascii="ＭＳ 明朝" w:cs="Times New Roman" w:hint="default"/>
                    <w:spacing w:val="10"/>
                  </w:rPr>
                </w:rPrChange>
              </w:rPr>
            </w:pPr>
          </w:p>
          <w:p w14:paraId="59C7522C" w14:textId="77777777" w:rsidR="00E55610" w:rsidRPr="00D64C65" w:rsidRDefault="00E55610">
            <w:pPr>
              <w:kinsoku w:val="0"/>
              <w:autoSpaceDE w:val="0"/>
              <w:autoSpaceDN w:val="0"/>
              <w:adjustRightInd w:val="0"/>
              <w:snapToGrid w:val="0"/>
              <w:rPr>
                <w:rFonts w:asciiTheme="minorEastAsia" w:eastAsiaTheme="minorEastAsia" w:hAnsiTheme="minorEastAsia" w:hint="default"/>
                <w:color w:val="auto"/>
                <w:rPrChange w:id="1112" w:author="田中　祐多" w:date="2023-12-28T14:35:00Z">
                  <w:rPr>
                    <w:rFonts w:ascii="ＭＳ 明朝" w:hAnsi="ＭＳ 明朝" w:hint="default"/>
                    <w:color w:val="auto"/>
                  </w:rPr>
                </w:rPrChange>
              </w:rPr>
            </w:pPr>
          </w:p>
          <w:p w14:paraId="4EA844F7" w14:textId="77777777" w:rsidR="00E55610" w:rsidRPr="00D64C65" w:rsidRDefault="00E55610">
            <w:pPr>
              <w:kinsoku w:val="0"/>
              <w:autoSpaceDE w:val="0"/>
              <w:autoSpaceDN w:val="0"/>
              <w:adjustRightInd w:val="0"/>
              <w:snapToGrid w:val="0"/>
              <w:rPr>
                <w:rFonts w:asciiTheme="minorEastAsia" w:eastAsiaTheme="minorEastAsia" w:hAnsiTheme="minorEastAsia" w:hint="default"/>
                <w:color w:val="auto"/>
                <w:rPrChange w:id="1113" w:author="田中　祐多" w:date="2023-12-28T14:35:00Z">
                  <w:rPr>
                    <w:rFonts w:ascii="ＭＳ 明朝" w:hAnsi="ＭＳ 明朝" w:hint="default"/>
                    <w:color w:val="auto"/>
                  </w:rPr>
                </w:rPrChange>
              </w:rPr>
            </w:pPr>
          </w:p>
          <w:p w14:paraId="286A8F8C" w14:textId="77777777" w:rsidR="00E55610" w:rsidRPr="00D64C65" w:rsidRDefault="00E55610">
            <w:pPr>
              <w:kinsoku w:val="0"/>
              <w:autoSpaceDE w:val="0"/>
              <w:autoSpaceDN w:val="0"/>
              <w:adjustRightInd w:val="0"/>
              <w:snapToGrid w:val="0"/>
              <w:rPr>
                <w:rFonts w:asciiTheme="minorEastAsia" w:eastAsiaTheme="minorEastAsia" w:hAnsiTheme="minorEastAsia" w:hint="default"/>
                <w:color w:val="auto"/>
                <w:rPrChange w:id="1114" w:author="田中　祐多" w:date="2023-12-28T14:35:00Z">
                  <w:rPr>
                    <w:rFonts w:ascii="ＭＳ 明朝" w:hAnsi="ＭＳ 明朝" w:hint="default"/>
                    <w:color w:val="auto"/>
                  </w:rPr>
                </w:rPrChange>
              </w:rPr>
            </w:pPr>
          </w:p>
          <w:p w14:paraId="1B11C335" w14:textId="77777777" w:rsidR="00E55610" w:rsidRPr="00D64C65" w:rsidRDefault="00E55610">
            <w:pPr>
              <w:kinsoku w:val="0"/>
              <w:autoSpaceDE w:val="0"/>
              <w:autoSpaceDN w:val="0"/>
              <w:adjustRightInd w:val="0"/>
              <w:snapToGrid w:val="0"/>
              <w:rPr>
                <w:rFonts w:asciiTheme="minorEastAsia" w:eastAsiaTheme="minorEastAsia" w:hAnsiTheme="minorEastAsia" w:hint="default"/>
                <w:color w:val="auto"/>
                <w:rPrChange w:id="1115" w:author="田中　祐多" w:date="2023-12-28T14:35:00Z">
                  <w:rPr>
                    <w:rFonts w:ascii="ＭＳ 明朝" w:hAnsi="ＭＳ 明朝" w:hint="default"/>
                    <w:color w:val="auto"/>
                  </w:rPr>
                </w:rPrChange>
              </w:rPr>
            </w:pPr>
          </w:p>
          <w:p w14:paraId="137A7776" w14:textId="77777777" w:rsidR="00E55610" w:rsidRPr="00D64C65" w:rsidRDefault="00E55610">
            <w:pPr>
              <w:kinsoku w:val="0"/>
              <w:autoSpaceDE w:val="0"/>
              <w:autoSpaceDN w:val="0"/>
              <w:adjustRightInd w:val="0"/>
              <w:snapToGrid w:val="0"/>
              <w:rPr>
                <w:rFonts w:asciiTheme="minorEastAsia" w:eastAsiaTheme="minorEastAsia" w:hAnsiTheme="minorEastAsia" w:hint="default"/>
                <w:color w:val="auto"/>
                <w:rPrChange w:id="1116" w:author="田中　祐多" w:date="2023-12-28T14:35:00Z">
                  <w:rPr>
                    <w:rFonts w:ascii="ＭＳ 明朝" w:hAnsi="ＭＳ 明朝" w:hint="default"/>
                    <w:color w:val="auto"/>
                  </w:rPr>
                </w:rPrChange>
              </w:rPr>
            </w:pPr>
          </w:p>
          <w:p w14:paraId="5C45ADFA" w14:textId="77777777" w:rsidR="00E55610" w:rsidRPr="00D64C65" w:rsidRDefault="00E55610">
            <w:pPr>
              <w:rPr>
                <w:rFonts w:asciiTheme="minorEastAsia" w:eastAsiaTheme="minorEastAsia" w:hAnsiTheme="minorEastAsia" w:cs="Times New Roman" w:hint="default"/>
                <w:color w:val="auto"/>
                <w:spacing w:val="10"/>
                <w:rPrChange w:id="1117" w:author="田中　祐多" w:date="2023-12-28T14:35:00Z">
                  <w:rPr>
                    <w:rFonts w:ascii="ＭＳ 明朝" w:cs="Times New Roman" w:hint="default"/>
                    <w:spacing w:val="10"/>
                  </w:rPr>
                </w:rPrChange>
              </w:rPr>
            </w:pPr>
          </w:p>
          <w:p w14:paraId="78302DED" w14:textId="77777777" w:rsidR="00E55610" w:rsidRPr="00D64C65" w:rsidRDefault="00E55610">
            <w:pPr>
              <w:rPr>
                <w:rFonts w:asciiTheme="minorEastAsia" w:eastAsiaTheme="minorEastAsia" w:hAnsiTheme="minorEastAsia" w:cs="Times New Roman" w:hint="default"/>
                <w:color w:val="auto"/>
                <w:spacing w:val="10"/>
                <w:rPrChange w:id="1118" w:author="田中　祐多" w:date="2023-12-28T14:35:00Z">
                  <w:rPr>
                    <w:rFonts w:ascii="ＭＳ 明朝" w:cs="Times New Roman" w:hint="default"/>
                    <w:spacing w:val="10"/>
                  </w:rPr>
                </w:rPrChange>
              </w:rPr>
            </w:pPr>
          </w:p>
          <w:p w14:paraId="6B5EE2B1" w14:textId="77777777" w:rsidR="00E55610" w:rsidRPr="00D64C65" w:rsidRDefault="00E55610">
            <w:pPr>
              <w:kinsoku w:val="0"/>
              <w:autoSpaceDE w:val="0"/>
              <w:autoSpaceDN w:val="0"/>
              <w:adjustRightInd w:val="0"/>
              <w:snapToGrid w:val="0"/>
              <w:rPr>
                <w:rFonts w:asciiTheme="minorEastAsia" w:eastAsiaTheme="minorEastAsia" w:hAnsiTheme="minorEastAsia" w:hint="default"/>
                <w:color w:val="auto"/>
                <w:rPrChange w:id="1119" w:author="田中　祐多" w:date="2023-12-28T14:35:00Z">
                  <w:rPr>
                    <w:rFonts w:ascii="ＭＳ 明朝" w:hAnsi="ＭＳ 明朝" w:hint="default"/>
                    <w:color w:val="auto"/>
                  </w:rPr>
                </w:rPrChange>
              </w:rPr>
            </w:pPr>
          </w:p>
          <w:p w14:paraId="322B9B69" w14:textId="77777777" w:rsidR="00E55610" w:rsidRPr="00D64C65" w:rsidRDefault="00E55610">
            <w:pPr>
              <w:kinsoku w:val="0"/>
              <w:autoSpaceDE w:val="0"/>
              <w:autoSpaceDN w:val="0"/>
              <w:adjustRightInd w:val="0"/>
              <w:snapToGrid w:val="0"/>
              <w:rPr>
                <w:rFonts w:asciiTheme="minorEastAsia" w:eastAsiaTheme="minorEastAsia" w:hAnsiTheme="minorEastAsia" w:hint="default"/>
                <w:color w:val="auto"/>
                <w:rPrChange w:id="1120" w:author="田中　祐多" w:date="2023-12-28T14:35:00Z">
                  <w:rPr>
                    <w:rFonts w:ascii="ＭＳ 明朝" w:hAnsi="ＭＳ 明朝" w:hint="default"/>
                    <w:color w:val="auto"/>
                  </w:rPr>
                </w:rPrChange>
              </w:rPr>
            </w:pPr>
          </w:p>
          <w:p w14:paraId="4DF5CF67" w14:textId="77777777" w:rsidR="00E55610" w:rsidRPr="00D64C65" w:rsidRDefault="00E55610">
            <w:pPr>
              <w:kinsoku w:val="0"/>
              <w:autoSpaceDE w:val="0"/>
              <w:autoSpaceDN w:val="0"/>
              <w:adjustRightInd w:val="0"/>
              <w:snapToGrid w:val="0"/>
              <w:rPr>
                <w:rFonts w:asciiTheme="minorEastAsia" w:eastAsiaTheme="minorEastAsia" w:hAnsiTheme="minorEastAsia" w:hint="default"/>
                <w:color w:val="auto"/>
                <w:rPrChange w:id="1121" w:author="田中　祐多" w:date="2023-12-28T14:35:00Z">
                  <w:rPr>
                    <w:rFonts w:ascii="ＭＳ 明朝" w:hAnsi="ＭＳ 明朝" w:hint="default"/>
                    <w:color w:val="auto"/>
                  </w:rPr>
                </w:rPrChange>
              </w:rPr>
            </w:pPr>
          </w:p>
          <w:p w14:paraId="6A228E76" w14:textId="77777777" w:rsidR="00E55610" w:rsidRPr="00D64C65" w:rsidRDefault="00E55610">
            <w:pPr>
              <w:kinsoku w:val="0"/>
              <w:autoSpaceDE w:val="0"/>
              <w:autoSpaceDN w:val="0"/>
              <w:adjustRightInd w:val="0"/>
              <w:snapToGrid w:val="0"/>
              <w:rPr>
                <w:rFonts w:asciiTheme="minorEastAsia" w:eastAsiaTheme="minorEastAsia" w:hAnsiTheme="minorEastAsia" w:hint="default"/>
                <w:color w:val="auto"/>
                <w:rPrChange w:id="1122" w:author="田中　祐多" w:date="2023-12-28T14:35:00Z">
                  <w:rPr>
                    <w:rFonts w:ascii="ＭＳ 明朝" w:hAnsi="ＭＳ 明朝" w:hint="default"/>
                    <w:color w:val="auto"/>
                  </w:rPr>
                </w:rPrChange>
              </w:rPr>
            </w:pPr>
          </w:p>
          <w:p w14:paraId="4AC04239" w14:textId="77777777" w:rsidR="00E55610" w:rsidRPr="00D64C65" w:rsidRDefault="00E55610">
            <w:pPr>
              <w:kinsoku w:val="0"/>
              <w:autoSpaceDE w:val="0"/>
              <w:autoSpaceDN w:val="0"/>
              <w:adjustRightInd w:val="0"/>
              <w:snapToGrid w:val="0"/>
              <w:rPr>
                <w:rFonts w:asciiTheme="minorEastAsia" w:eastAsiaTheme="minorEastAsia" w:hAnsiTheme="minorEastAsia" w:hint="default"/>
                <w:color w:val="auto"/>
                <w:rPrChange w:id="1123" w:author="田中　祐多" w:date="2023-12-28T14:35:00Z">
                  <w:rPr>
                    <w:rFonts w:ascii="ＭＳ 明朝" w:hAnsi="ＭＳ 明朝" w:hint="default"/>
                    <w:color w:val="auto"/>
                  </w:rPr>
                </w:rPrChange>
              </w:rPr>
            </w:pPr>
          </w:p>
          <w:p w14:paraId="4CB95A20" w14:textId="77777777" w:rsidR="00E55610" w:rsidRPr="00D64C65" w:rsidRDefault="00E55610">
            <w:pPr>
              <w:rPr>
                <w:rFonts w:asciiTheme="minorEastAsia" w:eastAsiaTheme="minorEastAsia" w:hAnsiTheme="minorEastAsia" w:cs="Times New Roman" w:hint="default"/>
                <w:color w:val="auto"/>
                <w:spacing w:val="10"/>
                <w:rPrChange w:id="1124" w:author="田中　祐多" w:date="2023-12-28T14:35:00Z">
                  <w:rPr>
                    <w:rFonts w:ascii="ＭＳ 明朝" w:cs="Times New Roman" w:hint="default"/>
                    <w:spacing w:val="10"/>
                  </w:rPr>
                </w:rPrChange>
              </w:rPr>
            </w:pPr>
          </w:p>
          <w:p w14:paraId="7DC35A28" w14:textId="77777777" w:rsidR="00E55610" w:rsidRPr="00D64C65" w:rsidRDefault="00E55610">
            <w:pPr>
              <w:rPr>
                <w:rFonts w:asciiTheme="minorEastAsia" w:eastAsiaTheme="minorEastAsia" w:hAnsiTheme="minorEastAsia" w:cs="Times New Roman" w:hint="default"/>
                <w:color w:val="auto"/>
                <w:spacing w:val="10"/>
                <w:rPrChange w:id="1125" w:author="田中　祐多" w:date="2023-12-28T14:35:00Z">
                  <w:rPr>
                    <w:rFonts w:ascii="ＭＳ 明朝" w:cs="Times New Roman" w:hint="default"/>
                    <w:spacing w:val="10"/>
                  </w:rPr>
                </w:rPrChange>
              </w:rPr>
            </w:pPr>
          </w:p>
          <w:p w14:paraId="4A66BD3F" w14:textId="77777777" w:rsidR="00E55610" w:rsidRPr="00D64C65" w:rsidRDefault="00E55610">
            <w:pPr>
              <w:kinsoku w:val="0"/>
              <w:autoSpaceDE w:val="0"/>
              <w:autoSpaceDN w:val="0"/>
              <w:adjustRightInd w:val="0"/>
              <w:snapToGrid w:val="0"/>
              <w:rPr>
                <w:rFonts w:asciiTheme="minorEastAsia" w:eastAsiaTheme="minorEastAsia" w:hAnsiTheme="minorEastAsia" w:hint="default"/>
                <w:color w:val="auto"/>
                <w:rPrChange w:id="1126" w:author="田中　祐多" w:date="2023-12-28T14:35:00Z">
                  <w:rPr>
                    <w:rFonts w:ascii="ＭＳ 明朝" w:hAnsi="ＭＳ 明朝" w:hint="default"/>
                    <w:color w:val="auto"/>
                  </w:rPr>
                </w:rPrChange>
              </w:rPr>
            </w:pPr>
          </w:p>
          <w:p w14:paraId="6276F885" w14:textId="77777777" w:rsidR="00E55610" w:rsidRPr="00D64C65" w:rsidRDefault="00E55610">
            <w:pPr>
              <w:kinsoku w:val="0"/>
              <w:autoSpaceDE w:val="0"/>
              <w:autoSpaceDN w:val="0"/>
              <w:adjustRightInd w:val="0"/>
              <w:snapToGrid w:val="0"/>
              <w:rPr>
                <w:rFonts w:asciiTheme="minorEastAsia" w:eastAsiaTheme="minorEastAsia" w:hAnsiTheme="minorEastAsia" w:hint="default"/>
                <w:color w:val="auto"/>
                <w:rPrChange w:id="1127" w:author="田中　祐多" w:date="2023-12-28T14:35:00Z">
                  <w:rPr>
                    <w:rFonts w:ascii="ＭＳ 明朝" w:hAnsi="ＭＳ 明朝" w:hint="default"/>
                    <w:color w:val="auto"/>
                  </w:rPr>
                </w:rPrChange>
              </w:rPr>
            </w:pPr>
          </w:p>
          <w:p w14:paraId="0928EFF8" w14:textId="77777777" w:rsidR="00E55610" w:rsidRPr="00D64C65" w:rsidRDefault="00E55610">
            <w:pPr>
              <w:kinsoku w:val="0"/>
              <w:autoSpaceDE w:val="0"/>
              <w:autoSpaceDN w:val="0"/>
              <w:adjustRightInd w:val="0"/>
              <w:snapToGrid w:val="0"/>
              <w:rPr>
                <w:rFonts w:asciiTheme="minorEastAsia" w:eastAsiaTheme="minorEastAsia" w:hAnsiTheme="minorEastAsia" w:hint="default"/>
                <w:color w:val="auto"/>
                <w:rPrChange w:id="1128" w:author="田中　祐多" w:date="2023-12-28T14:35:00Z">
                  <w:rPr>
                    <w:rFonts w:ascii="ＭＳ 明朝" w:hAnsi="ＭＳ 明朝" w:hint="default"/>
                    <w:color w:val="auto"/>
                  </w:rPr>
                </w:rPrChange>
              </w:rPr>
            </w:pPr>
          </w:p>
          <w:p w14:paraId="028AB4EB" w14:textId="77777777" w:rsidR="00E55610" w:rsidRPr="00D64C65" w:rsidRDefault="00E55610">
            <w:pPr>
              <w:kinsoku w:val="0"/>
              <w:autoSpaceDE w:val="0"/>
              <w:autoSpaceDN w:val="0"/>
              <w:adjustRightInd w:val="0"/>
              <w:snapToGrid w:val="0"/>
              <w:rPr>
                <w:rFonts w:asciiTheme="minorEastAsia" w:eastAsiaTheme="minorEastAsia" w:hAnsiTheme="minorEastAsia" w:hint="default"/>
                <w:color w:val="auto"/>
                <w:rPrChange w:id="1129" w:author="田中　祐多" w:date="2023-12-28T14:35:00Z">
                  <w:rPr>
                    <w:rFonts w:ascii="ＭＳ 明朝" w:hAnsi="ＭＳ 明朝" w:hint="default"/>
                    <w:color w:val="auto"/>
                  </w:rPr>
                </w:rPrChange>
              </w:rPr>
            </w:pPr>
          </w:p>
          <w:p w14:paraId="1E4B5B36" w14:textId="77777777" w:rsidR="00E55610" w:rsidRPr="00D64C65" w:rsidRDefault="00E55610">
            <w:pPr>
              <w:kinsoku w:val="0"/>
              <w:autoSpaceDE w:val="0"/>
              <w:autoSpaceDN w:val="0"/>
              <w:adjustRightInd w:val="0"/>
              <w:snapToGrid w:val="0"/>
              <w:rPr>
                <w:rFonts w:asciiTheme="minorEastAsia" w:eastAsiaTheme="minorEastAsia" w:hAnsiTheme="minorEastAsia" w:hint="default"/>
                <w:color w:val="auto"/>
                <w:rPrChange w:id="1130" w:author="田中　祐多" w:date="2023-12-28T14:35:00Z">
                  <w:rPr>
                    <w:rFonts w:ascii="ＭＳ 明朝" w:hAnsi="ＭＳ 明朝" w:hint="default"/>
                    <w:color w:val="auto"/>
                  </w:rPr>
                </w:rPrChange>
              </w:rPr>
            </w:pPr>
          </w:p>
          <w:p w14:paraId="4BF6F72B" w14:textId="77777777" w:rsidR="00E55610" w:rsidRPr="00D64C65" w:rsidRDefault="00E55610">
            <w:pPr>
              <w:rPr>
                <w:rFonts w:asciiTheme="minorEastAsia" w:eastAsiaTheme="minorEastAsia" w:hAnsiTheme="minorEastAsia" w:cs="Times New Roman" w:hint="default"/>
                <w:color w:val="auto"/>
                <w:spacing w:val="10"/>
                <w:rPrChange w:id="1131" w:author="田中　祐多" w:date="2023-12-28T14:35:00Z">
                  <w:rPr>
                    <w:rFonts w:ascii="ＭＳ 明朝" w:cs="Times New Roman" w:hint="default"/>
                    <w:spacing w:val="10"/>
                  </w:rPr>
                </w:rPrChange>
              </w:rPr>
            </w:pPr>
          </w:p>
          <w:p w14:paraId="5C750137" w14:textId="77777777" w:rsidR="00E55610" w:rsidRPr="00D64C65" w:rsidRDefault="00E55610">
            <w:pPr>
              <w:rPr>
                <w:rFonts w:asciiTheme="minorEastAsia" w:eastAsiaTheme="minorEastAsia" w:hAnsiTheme="minorEastAsia" w:cs="Times New Roman" w:hint="default"/>
                <w:color w:val="auto"/>
                <w:spacing w:val="10"/>
                <w:rPrChange w:id="1132" w:author="田中　祐多" w:date="2023-12-28T14:35:00Z">
                  <w:rPr>
                    <w:rFonts w:ascii="ＭＳ 明朝" w:cs="Times New Roman" w:hint="default"/>
                    <w:spacing w:val="10"/>
                  </w:rPr>
                </w:rPrChange>
              </w:rPr>
            </w:pPr>
          </w:p>
          <w:p w14:paraId="0FBC7798" w14:textId="77777777" w:rsidR="00E55610" w:rsidRPr="00D64C65" w:rsidRDefault="00E55610">
            <w:pPr>
              <w:kinsoku w:val="0"/>
              <w:autoSpaceDE w:val="0"/>
              <w:autoSpaceDN w:val="0"/>
              <w:adjustRightInd w:val="0"/>
              <w:snapToGrid w:val="0"/>
              <w:rPr>
                <w:rFonts w:asciiTheme="minorEastAsia" w:eastAsiaTheme="minorEastAsia" w:hAnsiTheme="minorEastAsia" w:hint="default"/>
                <w:color w:val="auto"/>
                <w:rPrChange w:id="1133" w:author="田中　祐多" w:date="2023-12-28T14:35:00Z">
                  <w:rPr>
                    <w:rFonts w:ascii="ＭＳ 明朝" w:hAnsi="ＭＳ 明朝" w:hint="default"/>
                    <w:color w:val="auto"/>
                  </w:rPr>
                </w:rPrChange>
              </w:rPr>
            </w:pPr>
          </w:p>
          <w:p w14:paraId="4C44C92D" w14:textId="77777777" w:rsidR="00E55610" w:rsidRPr="00D64C65" w:rsidRDefault="00E55610">
            <w:pPr>
              <w:kinsoku w:val="0"/>
              <w:autoSpaceDE w:val="0"/>
              <w:autoSpaceDN w:val="0"/>
              <w:adjustRightInd w:val="0"/>
              <w:snapToGrid w:val="0"/>
              <w:rPr>
                <w:rFonts w:asciiTheme="minorEastAsia" w:eastAsiaTheme="minorEastAsia" w:hAnsiTheme="minorEastAsia" w:hint="default"/>
                <w:color w:val="auto"/>
                <w:rPrChange w:id="1134" w:author="田中　祐多" w:date="2023-12-28T14:35:00Z">
                  <w:rPr>
                    <w:rFonts w:ascii="ＭＳ 明朝" w:hAnsi="ＭＳ 明朝" w:hint="default"/>
                    <w:color w:val="auto"/>
                  </w:rPr>
                </w:rPrChange>
              </w:rPr>
            </w:pPr>
          </w:p>
          <w:p w14:paraId="05E69DB7" w14:textId="77777777" w:rsidR="00E55610" w:rsidRPr="00D64C65" w:rsidRDefault="00E55610">
            <w:pPr>
              <w:kinsoku w:val="0"/>
              <w:autoSpaceDE w:val="0"/>
              <w:autoSpaceDN w:val="0"/>
              <w:adjustRightInd w:val="0"/>
              <w:snapToGrid w:val="0"/>
              <w:rPr>
                <w:rFonts w:asciiTheme="minorEastAsia" w:eastAsiaTheme="minorEastAsia" w:hAnsiTheme="minorEastAsia" w:hint="default"/>
                <w:color w:val="auto"/>
                <w:rPrChange w:id="1135" w:author="田中　祐多" w:date="2023-12-28T14:35:00Z">
                  <w:rPr>
                    <w:rFonts w:ascii="ＭＳ 明朝" w:hAnsi="ＭＳ 明朝" w:hint="default"/>
                    <w:color w:val="auto"/>
                  </w:rPr>
                </w:rPrChange>
              </w:rPr>
            </w:pPr>
          </w:p>
          <w:p w14:paraId="7B3D2B33" w14:textId="77777777" w:rsidR="00E55610" w:rsidRPr="00D64C65" w:rsidRDefault="00E55610">
            <w:pPr>
              <w:kinsoku w:val="0"/>
              <w:autoSpaceDE w:val="0"/>
              <w:autoSpaceDN w:val="0"/>
              <w:adjustRightInd w:val="0"/>
              <w:snapToGrid w:val="0"/>
              <w:rPr>
                <w:rFonts w:asciiTheme="minorEastAsia" w:eastAsiaTheme="minorEastAsia" w:hAnsiTheme="minorEastAsia" w:hint="default"/>
                <w:color w:val="auto"/>
                <w:rPrChange w:id="1136" w:author="田中　祐多" w:date="2023-12-28T14:35:00Z">
                  <w:rPr>
                    <w:rFonts w:ascii="ＭＳ 明朝" w:hAnsi="ＭＳ 明朝" w:hint="default"/>
                    <w:color w:val="auto"/>
                  </w:rPr>
                </w:rPrChange>
              </w:rPr>
            </w:pPr>
          </w:p>
          <w:p w14:paraId="74AF4CCB" w14:textId="77777777" w:rsidR="00E55610" w:rsidRPr="00D64C65" w:rsidRDefault="00E55610">
            <w:pPr>
              <w:rPr>
                <w:rFonts w:asciiTheme="minorEastAsia" w:eastAsiaTheme="minorEastAsia" w:hAnsiTheme="minorEastAsia" w:cs="Times New Roman" w:hint="default"/>
                <w:color w:val="auto"/>
                <w:spacing w:val="10"/>
                <w:rPrChange w:id="1137" w:author="田中　祐多" w:date="2023-12-28T14:35:00Z">
                  <w:rPr>
                    <w:rFonts w:ascii="ＭＳ 明朝" w:cs="Times New Roman" w:hint="default"/>
                    <w:spacing w:val="10"/>
                  </w:rPr>
                </w:rPrChange>
              </w:rPr>
            </w:pPr>
          </w:p>
          <w:p w14:paraId="0421FEF6" w14:textId="77777777" w:rsidR="00E55610" w:rsidRPr="00D64C65" w:rsidRDefault="00E55610">
            <w:pPr>
              <w:rPr>
                <w:rFonts w:asciiTheme="minorEastAsia" w:eastAsiaTheme="minorEastAsia" w:hAnsiTheme="minorEastAsia" w:cs="Times New Roman" w:hint="default"/>
                <w:color w:val="auto"/>
                <w:spacing w:val="10"/>
                <w:rPrChange w:id="1138" w:author="田中　祐多" w:date="2023-12-28T14:35:00Z">
                  <w:rPr>
                    <w:rFonts w:ascii="ＭＳ 明朝" w:cs="Times New Roman" w:hint="default"/>
                    <w:spacing w:val="10"/>
                  </w:rPr>
                </w:rPrChange>
              </w:rPr>
            </w:pPr>
          </w:p>
          <w:p w14:paraId="273ED68C" w14:textId="77777777" w:rsidR="00E55610" w:rsidRPr="00D64C65" w:rsidRDefault="00E55610">
            <w:pPr>
              <w:kinsoku w:val="0"/>
              <w:autoSpaceDE w:val="0"/>
              <w:autoSpaceDN w:val="0"/>
              <w:adjustRightInd w:val="0"/>
              <w:snapToGrid w:val="0"/>
              <w:rPr>
                <w:rFonts w:asciiTheme="minorEastAsia" w:eastAsiaTheme="minorEastAsia" w:hAnsiTheme="minorEastAsia" w:hint="default"/>
                <w:color w:val="auto"/>
                <w:rPrChange w:id="1139" w:author="田中　祐多" w:date="2023-12-28T14:35:00Z">
                  <w:rPr>
                    <w:rFonts w:ascii="ＭＳ 明朝" w:hAnsi="ＭＳ 明朝" w:hint="default"/>
                    <w:color w:val="auto"/>
                  </w:rPr>
                </w:rPrChange>
              </w:rPr>
            </w:pPr>
          </w:p>
          <w:p w14:paraId="30B96EA9" w14:textId="77777777" w:rsidR="00F67AC2" w:rsidRPr="00D64C65" w:rsidRDefault="00F67AC2">
            <w:pPr>
              <w:kinsoku w:val="0"/>
              <w:autoSpaceDE w:val="0"/>
              <w:autoSpaceDN w:val="0"/>
              <w:adjustRightInd w:val="0"/>
              <w:snapToGrid w:val="0"/>
              <w:rPr>
                <w:rFonts w:asciiTheme="minorEastAsia" w:eastAsiaTheme="minorEastAsia" w:hAnsiTheme="minorEastAsia" w:hint="default"/>
                <w:color w:val="auto"/>
                <w:rPrChange w:id="1140" w:author="田中　祐多" w:date="2023-12-28T14:35:00Z">
                  <w:rPr>
                    <w:rFonts w:ascii="ＭＳ 明朝" w:hAnsi="ＭＳ 明朝" w:hint="default"/>
                    <w:color w:val="FF0000"/>
                  </w:rPr>
                </w:rPrChange>
              </w:rPr>
              <w:pPrChange w:id="1141" w:author="丸田　佑香" w:date="2023-07-21T17:00:00Z">
                <w:pPr>
                  <w:kinsoku w:val="0"/>
                  <w:autoSpaceDE w:val="0"/>
                  <w:autoSpaceDN w:val="0"/>
                  <w:adjustRightInd w:val="0"/>
                  <w:snapToGrid w:val="0"/>
                  <w:spacing w:line="120" w:lineRule="auto"/>
                </w:pPr>
              </w:pPrChange>
            </w:pPr>
          </w:p>
          <w:p w14:paraId="54D70CE7" w14:textId="77777777" w:rsidR="00F67AC2" w:rsidRPr="00D64C65" w:rsidRDefault="00F67AC2">
            <w:pPr>
              <w:kinsoku w:val="0"/>
              <w:autoSpaceDE w:val="0"/>
              <w:autoSpaceDN w:val="0"/>
              <w:adjustRightInd w:val="0"/>
              <w:snapToGrid w:val="0"/>
              <w:rPr>
                <w:rFonts w:asciiTheme="minorEastAsia" w:eastAsiaTheme="minorEastAsia" w:hAnsiTheme="minorEastAsia" w:hint="default"/>
                <w:color w:val="auto"/>
                <w:rPrChange w:id="1142" w:author="田中　祐多" w:date="2023-12-28T14:35:00Z">
                  <w:rPr>
                    <w:rFonts w:ascii="ＭＳ 明朝" w:hAnsi="ＭＳ 明朝" w:hint="default"/>
                    <w:color w:val="FF0000"/>
                  </w:rPr>
                </w:rPrChange>
              </w:rPr>
              <w:pPrChange w:id="1143" w:author="丸田　佑香" w:date="2023-07-21T17:00:00Z">
                <w:pPr>
                  <w:kinsoku w:val="0"/>
                  <w:autoSpaceDE w:val="0"/>
                  <w:autoSpaceDN w:val="0"/>
                  <w:adjustRightInd w:val="0"/>
                  <w:snapToGrid w:val="0"/>
                  <w:spacing w:line="120" w:lineRule="auto"/>
                </w:pPr>
              </w:pPrChange>
            </w:pPr>
          </w:p>
          <w:p w14:paraId="5916ED02" w14:textId="77777777" w:rsidR="00F67AC2" w:rsidRPr="00D64C65" w:rsidRDefault="00F67AC2">
            <w:pPr>
              <w:kinsoku w:val="0"/>
              <w:autoSpaceDE w:val="0"/>
              <w:autoSpaceDN w:val="0"/>
              <w:adjustRightInd w:val="0"/>
              <w:snapToGrid w:val="0"/>
              <w:rPr>
                <w:rFonts w:asciiTheme="minorEastAsia" w:eastAsiaTheme="minorEastAsia" w:hAnsiTheme="minorEastAsia" w:hint="default"/>
                <w:color w:val="auto"/>
                <w:rPrChange w:id="1144" w:author="田中　祐多" w:date="2023-12-28T14:35:00Z">
                  <w:rPr>
                    <w:rFonts w:ascii="ＭＳ 明朝" w:hAnsi="ＭＳ 明朝" w:hint="default"/>
                    <w:color w:val="FF0000"/>
                  </w:rPr>
                </w:rPrChange>
              </w:rPr>
              <w:pPrChange w:id="1145" w:author="丸田　佑香" w:date="2023-07-21T17:00:00Z">
                <w:pPr>
                  <w:kinsoku w:val="0"/>
                  <w:autoSpaceDE w:val="0"/>
                  <w:autoSpaceDN w:val="0"/>
                  <w:adjustRightInd w:val="0"/>
                  <w:snapToGrid w:val="0"/>
                  <w:spacing w:line="120" w:lineRule="auto"/>
                </w:pPr>
              </w:pPrChange>
            </w:pPr>
          </w:p>
          <w:p w14:paraId="5F8F3F90" w14:textId="77777777" w:rsidR="00E55610" w:rsidRPr="00D64C65" w:rsidRDefault="00E55610">
            <w:pPr>
              <w:kinsoku w:val="0"/>
              <w:autoSpaceDE w:val="0"/>
              <w:autoSpaceDN w:val="0"/>
              <w:adjustRightInd w:val="0"/>
              <w:snapToGrid w:val="0"/>
              <w:rPr>
                <w:rFonts w:asciiTheme="minorEastAsia" w:eastAsiaTheme="minorEastAsia" w:hAnsiTheme="minorEastAsia" w:hint="default"/>
                <w:color w:val="auto"/>
                <w:rPrChange w:id="1146" w:author="田中　祐多" w:date="2023-12-28T14:35:00Z">
                  <w:rPr>
                    <w:rFonts w:ascii="ＭＳ 明朝" w:hAnsi="ＭＳ 明朝" w:hint="default"/>
                    <w:color w:val="auto"/>
                  </w:rPr>
                </w:rPrChange>
              </w:rPr>
            </w:pPr>
          </w:p>
          <w:p w14:paraId="15866F5A" w14:textId="77777777" w:rsidR="00E55610" w:rsidRPr="00D64C65" w:rsidRDefault="00E55610">
            <w:pPr>
              <w:kinsoku w:val="0"/>
              <w:autoSpaceDE w:val="0"/>
              <w:autoSpaceDN w:val="0"/>
              <w:adjustRightInd w:val="0"/>
              <w:snapToGrid w:val="0"/>
              <w:rPr>
                <w:rFonts w:asciiTheme="minorEastAsia" w:eastAsiaTheme="minorEastAsia" w:hAnsiTheme="minorEastAsia" w:hint="default"/>
                <w:color w:val="auto"/>
                <w:rPrChange w:id="1147" w:author="田中　祐多" w:date="2023-12-28T14:35:00Z">
                  <w:rPr>
                    <w:rFonts w:ascii="ＭＳ 明朝" w:hAnsi="ＭＳ 明朝" w:hint="default"/>
                    <w:color w:val="auto"/>
                  </w:rPr>
                </w:rPrChange>
              </w:rPr>
            </w:pPr>
          </w:p>
          <w:p w14:paraId="4E25C16E" w14:textId="77777777" w:rsidR="0063696B" w:rsidRPr="00D64C65" w:rsidRDefault="0063696B">
            <w:pPr>
              <w:kinsoku w:val="0"/>
              <w:autoSpaceDE w:val="0"/>
              <w:autoSpaceDN w:val="0"/>
              <w:adjustRightInd w:val="0"/>
              <w:snapToGrid w:val="0"/>
              <w:rPr>
                <w:rFonts w:asciiTheme="minorEastAsia" w:eastAsiaTheme="minorEastAsia" w:hAnsiTheme="minorEastAsia" w:hint="default"/>
                <w:color w:val="auto"/>
                <w:rPrChange w:id="1148" w:author="田中　祐多" w:date="2023-12-28T14:35:00Z">
                  <w:rPr>
                    <w:rFonts w:ascii="ＭＳ 明朝" w:hAnsi="ＭＳ 明朝" w:hint="default"/>
                    <w:color w:val="auto"/>
                  </w:rPr>
                </w:rPrChange>
              </w:rPr>
            </w:pPr>
          </w:p>
          <w:p w14:paraId="0D364A3F" w14:textId="5F83860C" w:rsidR="0063696B" w:rsidRPr="00D64C65" w:rsidRDefault="0063696B" w:rsidP="00D87D67">
            <w:pPr>
              <w:ind w:left="363" w:hangingChars="200" w:hanging="363"/>
              <w:rPr>
                <w:rFonts w:asciiTheme="minorEastAsia" w:eastAsiaTheme="minorEastAsia" w:hAnsiTheme="minorEastAsia" w:cs="Times New Roman" w:hint="default"/>
                <w:color w:val="auto"/>
                <w:spacing w:val="10"/>
                <w:u w:val="single"/>
                <w:rPrChange w:id="1149" w:author="田中　祐多" w:date="2023-12-28T14:35:00Z">
                  <w:rPr>
                    <w:rFonts w:ascii="ＭＳ 明朝" w:cs="Times New Roman" w:hint="default"/>
                    <w:spacing w:val="10"/>
                  </w:rPr>
                </w:rPrChange>
              </w:rPr>
            </w:pPr>
            <w:r w:rsidRPr="00D64C65">
              <w:rPr>
                <w:rFonts w:asciiTheme="minorEastAsia" w:eastAsiaTheme="minorEastAsia" w:hAnsiTheme="minorEastAsia"/>
                <w:color w:val="auto"/>
                <w:u w:val="single"/>
                <w:rPrChange w:id="1150" w:author="田中　祐多" w:date="2023-12-28T14:35:00Z">
                  <w:rPr>
                    <w:color w:val="auto"/>
                    <w:u w:val="single"/>
                  </w:rPr>
                </w:rPrChange>
              </w:rPr>
              <w:t>第５　共生型障害福祉サービスに関する基準</w:t>
            </w:r>
          </w:p>
          <w:p w14:paraId="76CB0D67" w14:textId="77777777" w:rsidR="0063696B" w:rsidRPr="00D64C65" w:rsidRDefault="0063696B">
            <w:pPr>
              <w:ind w:left="181" w:hangingChars="100" w:hanging="181"/>
              <w:rPr>
                <w:rFonts w:asciiTheme="minorEastAsia" w:eastAsiaTheme="minorEastAsia" w:hAnsiTheme="minorEastAsia" w:cs="Times New Roman" w:hint="default"/>
                <w:color w:val="auto"/>
                <w:spacing w:val="10"/>
                <w:u w:val="single"/>
                <w:rPrChange w:id="1151" w:author="田中　祐多" w:date="2023-12-28T14:35:00Z">
                  <w:rPr>
                    <w:rFonts w:ascii="ＭＳ 明朝" w:cs="Times New Roman" w:hint="default"/>
                    <w:spacing w:val="10"/>
                    <w:u w:val="single"/>
                  </w:rPr>
                </w:rPrChange>
              </w:rPr>
            </w:pPr>
            <w:r w:rsidRPr="00D64C65">
              <w:rPr>
                <w:rFonts w:asciiTheme="minorEastAsia" w:eastAsiaTheme="minorEastAsia" w:hAnsiTheme="minorEastAsia"/>
                <w:color w:val="auto"/>
                <w:u w:val="single"/>
                <w:rPrChange w:id="1152" w:author="田中　祐多" w:date="2023-12-28T14:35:00Z">
                  <w:rPr>
                    <w:u w:val="single"/>
                  </w:rPr>
                </w:rPrChange>
              </w:rPr>
              <w:t>１　共生型自立訓練（機能訓練）の事業を行う指定通所介護事業者等の基準</w:t>
            </w:r>
          </w:p>
          <w:p w14:paraId="66CE234C" w14:textId="77777777" w:rsidR="0063696B" w:rsidRPr="00D64C65" w:rsidRDefault="0063696B">
            <w:pPr>
              <w:rPr>
                <w:rFonts w:asciiTheme="minorEastAsia" w:eastAsiaTheme="minorEastAsia" w:hAnsiTheme="minorEastAsia" w:cs="Times New Roman" w:hint="default"/>
                <w:color w:val="auto"/>
                <w:spacing w:val="10"/>
                <w:rPrChange w:id="1153" w:author="田中　祐多" w:date="2023-12-28T14:35:00Z">
                  <w:rPr>
                    <w:rFonts w:ascii="ＭＳ 明朝" w:cs="Times New Roman" w:hint="default"/>
                    <w:spacing w:val="10"/>
                  </w:rPr>
                </w:rPrChange>
              </w:rPr>
            </w:pPr>
          </w:p>
          <w:p w14:paraId="0D2D169E" w14:textId="77777777" w:rsidR="0063696B" w:rsidRPr="00D64C65" w:rsidRDefault="0063696B">
            <w:pPr>
              <w:rPr>
                <w:rFonts w:asciiTheme="minorEastAsia" w:eastAsiaTheme="minorEastAsia" w:hAnsiTheme="minorEastAsia" w:cs="Times New Roman" w:hint="default"/>
                <w:color w:val="auto"/>
                <w:spacing w:val="10"/>
                <w:rPrChange w:id="1154" w:author="田中　祐多" w:date="2023-12-28T14:35:00Z">
                  <w:rPr>
                    <w:rFonts w:ascii="ＭＳ 明朝" w:cs="Times New Roman" w:hint="default"/>
                    <w:spacing w:val="10"/>
                  </w:rPr>
                </w:rPrChange>
              </w:rPr>
            </w:pPr>
          </w:p>
          <w:p w14:paraId="15C9767B" w14:textId="77777777" w:rsidR="0063696B" w:rsidRPr="00D64C65" w:rsidRDefault="0063696B">
            <w:pPr>
              <w:rPr>
                <w:rFonts w:asciiTheme="minorEastAsia" w:eastAsiaTheme="minorEastAsia" w:hAnsiTheme="minorEastAsia" w:cs="Times New Roman" w:hint="default"/>
                <w:color w:val="auto"/>
                <w:spacing w:val="10"/>
                <w:rPrChange w:id="1155" w:author="田中　祐多" w:date="2023-12-28T14:35:00Z">
                  <w:rPr>
                    <w:rFonts w:ascii="ＭＳ 明朝" w:cs="Times New Roman" w:hint="default"/>
                    <w:spacing w:val="10"/>
                  </w:rPr>
                </w:rPrChange>
              </w:rPr>
            </w:pPr>
          </w:p>
          <w:p w14:paraId="6CD3004F" w14:textId="77777777" w:rsidR="0063696B" w:rsidRPr="00D64C65" w:rsidRDefault="0063696B">
            <w:pPr>
              <w:rPr>
                <w:rFonts w:asciiTheme="minorEastAsia" w:eastAsiaTheme="minorEastAsia" w:hAnsiTheme="minorEastAsia" w:cs="Times New Roman" w:hint="default"/>
                <w:color w:val="auto"/>
                <w:spacing w:val="10"/>
                <w:rPrChange w:id="1156" w:author="田中　祐多" w:date="2023-12-28T14:35:00Z">
                  <w:rPr>
                    <w:rFonts w:ascii="ＭＳ 明朝" w:cs="Times New Roman" w:hint="default"/>
                    <w:spacing w:val="10"/>
                  </w:rPr>
                </w:rPrChange>
              </w:rPr>
            </w:pPr>
          </w:p>
          <w:p w14:paraId="75BFB64E" w14:textId="77777777" w:rsidR="0063696B" w:rsidRPr="00D64C65" w:rsidRDefault="0063696B">
            <w:pPr>
              <w:rPr>
                <w:rFonts w:asciiTheme="minorEastAsia" w:eastAsiaTheme="minorEastAsia" w:hAnsiTheme="minorEastAsia" w:cs="Times New Roman" w:hint="default"/>
                <w:color w:val="auto"/>
                <w:spacing w:val="10"/>
                <w:rPrChange w:id="1157" w:author="田中　祐多" w:date="2023-12-28T14:35:00Z">
                  <w:rPr>
                    <w:rFonts w:ascii="ＭＳ 明朝" w:cs="Times New Roman" w:hint="default"/>
                    <w:spacing w:val="10"/>
                  </w:rPr>
                </w:rPrChange>
              </w:rPr>
            </w:pPr>
          </w:p>
          <w:p w14:paraId="56C1C5D8" w14:textId="77777777" w:rsidR="0063696B" w:rsidRPr="00D64C65" w:rsidRDefault="0063696B">
            <w:pPr>
              <w:rPr>
                <w:rFonts w:asciiTheme="minorEastAsia" w:eastAsiaTheme="minorEastAsia" w:hAnsiTheme="minorEastAsia" w:cs="Times New Roman" w:hint="default"/>
                <w:color w:val="auto"/>
                <w:spacing w:val="10"/>
                <w:rPrChange w:id="1158" w:author="田中　祐多" w:date="2023-12-28T14:35:00Z">
                  <w:rPr>
                    <w:rFonts w:ascii="ＭＳ 明朝" w:cs="Times New Roman" w:hint="default"/>
                    <w:spacing w:val="10"/>
                  </w:rPr>
                </w:rPrChange>
              </w:rPr>
            </w:pPr>
          </w:p>
          <w:p w14:paraId="62CFE4E1" w14:textId="77777777" w:rsidR="0063696B" w:rsidRPr="00D64C65" w:rsidRDefault="0063696B">
            <w:pPr>
              <w:rPr>
                <w:rFonts w:asciiTheme="minorEastAsia" w:eastAsiaTheme="minorEastAsia" w:hAnsiTheme="minorEastAsia" w:cs="Times New Roman" w:hint="default"/>
                <w:color w:val="auto"/>
                <w:spacing w:val="10"/>
                <w:rPrChange w:id="1159" w:author="田中　祐多" w:date="2023-12-28T14:35:00Z">
                  <w:rPr>
                    <w:rFonts w:ascii="ＭＳ 明朝" w:cs="Times New Roman" w:hint="default"/>
                    <w:spacing w:val="10"/>
                  </w:rPr>
                </w:rPrChange>
              </w:rPr>
            </w:pPr>
          </w:p>
          <w:p w14:paraId="5C8C7DC7" w14:textId="77777777" w:rsidR="0063696B" w:rsidRPr="00D64C65" w:rsidRDefault="0063696B">
            <w:pPr>
              <w:rPr>
                <w:rFonts w:asciiTheme="minorEastAsia" w:eastAsiaTheme="minorEastAsia" w:hAnsiTheme="minorEastAsia" w:cs="Times New Roman" w:hint="default"/>
                <w:color w:val="auto"/>
                <w:spacing w:val="10"/>
                <w:rPrChange w:id="1160" w:author="田中　祐多" w:date="2023-12-28T14:35:00Z">
                  <w:rPr>
                    <w:rFonts w:ascii="ＭＳ 明朝" w:cs="Times New Roman" w:hint="default"/>
                    <w:spacing w:val="10"/>
                  </w:rPr>
                </w:rPrChange>
              </w:rPr>
            </w:pPr>
          </w:p>
          <w:p w14:paraId="14C226AB" w14:textId="77777777" w:rsidR="0063696B" w:rsidRPr="00D64C65" w:rsidRDefault="0063696B">
            <w:pPr>
              <w:rPr>
                <w:rFonts w:asciiTheme="minorEastAsia" w:eastAsiaTheme="minorEastAsia" w:hAnsiTheme="minorEastAsia" w:cs="Times New Roman" w:hint="default"/>
                <w:color w:val="auto"/>
                <w:spacing w:val="10"/>
                <w:rPrChange w:id="1161" w:author="田中　祐多" w:date="2023-12-28T14:35:00Z">
                  <w:rPr>
                    <w:rFonts w:ascii="ＭＳ 明朝" w:cs="Times New Roman" w:hint="default"/>
                    <w:spacing w:val="10"/>
                  </w:rPr>
                </w:rPrChange>
              </w:rPr>
            </w:pPr>
          </w:p>
          <w:p w14:paraId="77522CC2" w14:textId="77777777" w:rsidR="0025019B" w:rsidRPr="00D64C65" w:rsidRDefault="0025019B">
            <w:pPr>
              <w:rPr>
                <w:rFonts w:asciiTheme="minorEastAsia" w:eastAsiaTheme="minorEastAsia" w:hAnsiTheme="minorEastAsia" w:cs="Times New Roman" w:hint="default"/>
                <w:color w:val="auto"/>
                <w:spacing w:val="10"/>
                <w:rPrChange w:id="1162" w:author="田中　祐多" w:date="2023-12-28T14:35:00Z">
                  <w:rPr>
                    <w:rFonts w:ascii="ＭＳ 明朝" w:cs="Times New Roman" w:hint="default"/>
                    <w:spacing w:val="10"/>
                  </w:rPr>
                </w:rPrChange>
              </w:rPr>
            </w:pPr>
          </w:p>
          <w:p w14:paraId="268C08FC" w14:textId="77777777" w:rsidR="0063696B" w:rsidRPr="00D64C65" w:rsidRDefault="0063696B">
            <w:pPr>
              <w:rPr>
                <w:rFonts w:asciiTheme="minorEastAsia" w:eastAsiaTheme="minorEastAsia" w:hAnsiTheme="minorEastAsia" w:cs="Times New Roman" w:hint="default"/>
                <w:color w:val="auto"/>
                <w:spacing w:val="10"/>
                <w:rPrChange w:id="1163" w:author="田中　祐多" w:date="2023-12-28T14:35:00Z">
                  <w:rPr>
                    <w:rFonts w:ascii="ＭＳ 明朝" w:cs="Times New Roman" w:hint="default"/>
                    <w:spacing w:val="10"/>
                  </w:rPr>
                </w:rPrChange>
              </w:rPr>
            </w:pPr>
          </w:p>
          <w:p w14:paraId="654184C9" w14:textId="77777777" w:rsidR="0063696B" w:rsidRPr="00D64C65" w:rsidRDefault="0063696B">
            <w:pPr>
              <w:rPr>
                <w:rFonts w:asciiTheme="minorEastAsia" w:eastAsiaTheme="minorEastAsia" w:hAnsiTheme="minorEastAsia" w:cs="Times New Roman" w:hint="default"/>
                <w:color w:val="auto"/>
                <w:spacing w:val="10"/>
                <w:rPrChange w:id="1164" w:author="田中　祐多" w:date="2023-12-28T14:35:00Z">
                  <w:rPr>
                    <w:rFonts w:ascii="ＭＳ 明朝" w:cs="Times New Roman" w:hint="default"/>
                    <w:spacing w:val="10"/>
                  </w:rPr>
                </w:rPrChange>
              </w:rPr>
            </w:pPr>
          </w:p>
          <w:p w14:paraId="1D8FF9AC" w14:textId="77777777" w:rsidR="0063696B" w:rsidRPr="00D64C65" w:rsidRDefault="0063696B">
            <w:pPr>
              <w:rPr>
                <w:rFonts w:asciiTheme="minorEastAsia" w:eastAsiaTheme="minorEastAsia" w:hAnsiTheme="minorEastAsia" w:cs="Times New Roman" w:hint="default"/>
                <w:color w:val="auto"/>
                <w:spacing w:val="10"/>
                <w:rPrChange w:id="1165" w:author="田中　祐多" w:date="2023-12-28T14:35:00Z">
                  <w:rPr>
                    <w:rFonts w:ascii="ＭＳ 明朝" w:cs="Times New Roman" w:hint="default"/>
                    <w:spacing w:val="10"/>
                  </w:rPr>
                </w:rPrChange>
              </w:rPr>
            </w:pPr>
          </w:p>
          <w:p w14:paraId="376A0F7B" w14:textId="77777777" w:rsidR="0063696B" w:rsidRPr="00D64C65" w:rsidRDefault="0063696B">
            <w:pPr>
              <w:rPr>
                <w:rFonts w:asciiTheme="minorEastAsia" w:eastAsiaTheme="minorEastAsia" w:hAnsiTheme="minorEastAsia" w:cs="Times New Roman" w:hint="default"/>
                <w:color w:val="auto"/>
                <w:spacing w:val="10"/>
                <w:rPrChange w:id="1166" w:author="田中　祐多" w:date="2023-12-28T14:35:00Z">
                  <w:rPr>
                    <w:rFonts w:ascii="ＭＳ 明朝" w:cs="Times New Roman" w:hint="default"/>
                    <w:spacing w:val="10"/>
                  </w:rPr>
                </w:rPrChange>
              </w:rPr>
            </w:pPr>
          </w:p>
          <w:p w14:paraId="7AE0ACE9" w14:textId="77777777" w:rsidR="0063696B" w:rsidRPr="00D64C65" w:rsidRDefault="0063696B">
            <w:pPr>
              <w:rPr>
                <w:rFonts w:asciiTheme="minorEastAsia" w:eastAsiaTheme="minorEastAsia" w:hAnsiTheme="minorEastAsia" w:cs="Times New Roman" w:hint="default"/>
                <w:color w:val="auto"/>
                <w:spacing w:val="10"/>
                <w:rPrChange w:id="1167" w:author="田中　祐多" w:date="2023-12-28T14:35:00Z">
                  <w:rPr>
                    <w:rFonts w:ascii="ＭＳ 明朝" w:cs="Times New Roman" w:hint="default"/>
                    <w:spacing w:val="10"/>
                  </w:rPr>
                </w:rPrChange>
              </w:rPr>
            </w:pPr>
          </w:p>
          <w:p w14:paraId="18564E93" w14:textId="77777777" w:rsidR="0063696B" w:rsidRPr="00D64C65" w:rsidRDefault="0063696B">
            <w:pPr>
              <w:rPr>
                <w:rFonts w:asciiTheme="minorEastAsia" w:eastAsiaTheme="minorEastAsia" w:hAnsiTheme="minorEastAsia" w:cs="Times New Roman" w:hint="default"/>
                <w:color w:val="auto"/>
                <w:spacing w:val="10"/>
                <w:rPrChange w:id="1168" w:author="田中　祐多" w:date="2023-12-28T14:35:00Z">
                  <w:rPr>
                    <w:rFonts w:ascii="ＭＳ 明朝" w:cs="Times New Roman" w:hint="default"/>
                    <w:spacing w:val="10"/>
                  </w:rPr>
                </w:rPrChange>
              </w:rPr>
            </w:pPr>
          </w:p>
          <w:p w14:paraId="42110E7B" w14:textId="77777777" w:rsidR="0063696B" w:rsidRPr="00D64C65" w:rsidRDefault="0063696B">
            <w:pPr>
              <w:rPr>
                <w:rFonts w:asciiTheme="minorEastAsia" w:eastAsiaTheme="minorEastAsia" w:hAnsiTheme="minorEastAsia" w:cs="Times New Roman" w:hint="default"/>
                <w:color w:val="auto"/>
                <w:spacing w:val="10"/>
                <w:rPrChange w:id="1169" w:author="田中　祐多" w:date="2023-12-28T14:35:00Z">
                  <w:rPr>
                    <w:rFonts w:ascii="ＭＳ 明朝" w:cs="Times New Roman" w:hint="default"/>
                    <w:spacing w:val="10"/>
                  </w:rPr>
                </w:rPrChange>
              </w:rPr>
            </w:pPr>
          </w:p>
          <w:p w14:paraId="23655D8D" w14:textId="77777777" w:rsidR="0063696B" w:rsidRPr="00D64C65" w:rsidRDefault="0063696B">
            <w:pPr>
              <w:rPr>
                <w:rFonts w:asciiTheme="minorEastAsia" w:eastAsiaTheme="minorEastAsia" w:hAnsiTheme="minorEastAsia" w:cs="Times New Roman" w:hint="default"/>
                <w:color w:val="auto"/>
                <w:spacing w:val="10"/>
                <w:rPrChange w:id="1170" w:author="田中　祐多" w:date="2023-12-28T14:35:00Z">
                  <w:rPr>
                    <w:rFonts w:ascii="ＭＳ 明朝" w:cs="Times New Roman" w:hint="default"/>
                    <w:spacing w:val="10"/>
                  </w:rPr>
                </w:rPrChange>
              </w:rPr>
            </w:pPr>
          </w:p>
          <w:p w14:paraId="02C2AE09" w14:textId="77777777" w:rsidR="0063696B" w:rsidRPr="00D64C65" w:rsidRDefault="0063696B">
            <w:pPr>
              <w:rPr>
                <w:rFonts w:asciiTheme="minorEastAsia" w:eastAsiaTheme="minorEastAsia" w:hAnsiTheme="minorEastAsia" w:cs="Times New Roman" w:hint="default"/>
                <w:color w:val="auto"/>
                <w:spacing w:val="10"/>
                <w:rPrChange w:id="1171" w:author="田中　祐多" w:date="2023-12-28T14:35:00Z">
                  <w:rPr>
                    <w:rFonts w:ascii="ＭＳ 明朝" w:cs="Times New Roman" w:hint="default"/>
                    <w:spacing w:val="10"/>
                  </w:rPr>
                </w:rPrChange>
              </w:rPr>
            </w:pPr>
          </w:p>
          <w:p w14:paraId="019B5183" w14:textId="77777777" w:rsidR="0063696B" w:rsidRPr="00D64C65" w:rsidRDefault="0063696B">
            <w:pPr>
              <w:ind w:left="181" w:hangingChars="100" w:hanging="181"/>
              <w:rPr>
                <w:rFonts w:asciiTheme="minorEastAsia" w:eastAsiaTheme="minorEastAsia" w:hAnsiTheme="minorEastAsia" w:cs="Times New Roman" w:hint="default"/>
                <w:color w:val="auto"/>
                <w:spacing w:val="10"/>
                <w:u w:val="single"/>
                <w:rPrChange w:id="1172" w:author="田中　祐多" w:date="2023-12-28T14:35:00Z">
                  <w:rPr>
                    <w:rFonts w:ascii="ＭＳ 明朝" w:cs="Times New Roman" w:hint="default"/>
                    <w:spacing w:val="10"/>
                    <w:u w:val="single"/>
                  </w:rPr>
                </w:rPrChange>
              </w:rPr>
            </w:pPr>
            <w:r w:rsidRPr="00D64C65">
              <w:rPr>
                <w:rFonts w:asciiTheme="minorEastAsia" w:eastAsiaTheme="minorEastAsia" w:hAnsiTheme="minorEastAsia"/>
                <w:color w:val="auto"/>
                <w:u w:val="single"/>
                <w:rPrChange w:id="1173" w:author="田中　祐多" w:date="2023-12-28T14:35:00Z">
                  <w:rPr>
                    <w:u w:val="single"/>
                  </w:rPr>
                </w:rPrChange>
              </w:rPr>
              <w:t>２　共生型自立訓練（機能訓練）の事業を行う指定小規模多機能型居宅介護事業者等の基準</w:t>
            </w:r>
          </w:p>
          <w:p w14:paraId="3E92B196" w14:textId="77777777" w:rsidR="003A1FDB" w:rsidRPr="00D64C65" w:rsidRDefault="003A1FDB">
            <w:pPr>
              <w:kinsoku w:val="0"/>
              <w:autoSpaceDE w:val="0"/>
              <w:autoSpaceDN w:val="0"/>
              <w:adjustRightInd w:val="0"/>
              <w:snapToGrid w:val="0"/>
              <w:rPr>
                <w:rFonts w:asciiTheme="minorEastAsia" w:eastAsiaTheme="minorEastAsia" w:hAnsiTheme="minorEastAsia" w:hint="default"/>
                <w:color w:val="auto"/>
                <w:rPrChange w:id="1174" w:author="田中　祐多" w:date="2023-12-28T14:35:00Z">
                  <w:rPr>
                    <w:rFonts w:ascii="ＭＳ 明朝" w:hAnsi="ＭＳ 明朝" w:hint="default"/>
                    <w:color w:val="auto"/>
                  </w:rPr>
                </w:rPrChange>
              </w:rPr>
            </w:pPr>
          </w:p>
          <w:p w14:paraId="1CB38B4D" w14:textId="77777777" w:rsidR="003A1FDB" w:rsidRPr="00D64C65" w:rsidRDefault="003A1FDB">
            <w:pPr>
              <w:kinsoku w:val="0"/>
              <w:autoSpaceDE w:val="0"/>
              <w:autoSpaceDN w:val="0"/>
              <w:adjustRightInd w:val="0"/>
              <w:snapToGrid w:val="0"/>
              <w:rPr>
                <w:rFonts w:asciiTheme="minorEastAsia" w:eastAsiaTheme="minorEastAsia" w:hAnsiTheme="minorEastAsia" w:hint="default"/>
                <w:color w:val="auto"/>
                <w:rPrChange w:id="1175" w:author="田中　祐多" w:date="2023-12-28T14:35:00Z">
                  <w:rPr>
                    <w:rFonts w:ascii="ＭＳ 明朝" w:hAnsi="ＭＳ 明朝" w:hint="default"/>
                    <w:color w:val="auto"/>
                  </w:rPr>
                </w:rPrChange>
              </w:rPr>
            </w:pPr>
          </w:p>
          <w:p w14:paraId="2EF3B81B" w14:textId="77777777" w:rsidR="003A1FDB" w:rsidRPr="00D64C65" w:rsidRDefault="003A1FDB">
            <w:pPr>
              <w:kinsoku w:val="0"/>
              <w:autoSpaceDE w:val="0"/>
              <w:autoSpaceDN w:val="0"/>
              <w:adjustRightInd w:val="0"/>
              <w:snapToGrid w:val="0"/>
              <w:rPr>
                <w:rFonts w:asciiTheme="minorEastAsia" w:eastAsiaTheme="minorEastAsia" w:hAnsiTheme="minorEastAsia" w:hint="default"/>
                <w:color w:val="auto"/>
                <w:rPrChange w:id="1176" w:author="田中　祐多" w:date="2023-12-28T14:35:00Z">
                  <w:rPr>
                    <w:rFonts w:ascii="ＭＳ 明朝" w:hAnsi="ＭＳ 明朝" w:hint="default"/>
                    <w:color w:val="auto"/>
                  </w:rPr>
                </w:rPrChange>
              </w:rPr>
            </w:pPr>
          </w:p>
          <w:p w14:paraId="56EAA0F3" w14:textId="77777777" w:rsidR="003A1FDB" w:rsidRPr="00D64C65" w:rsidRDefault="003A1FDB">
            <w:pPr>
              <w:kinsoku w:val="0"/>
              <w:autoSpaceDE w:val="0"/>
              <w:autoSpaceDN w:val="0"/>
              <w:adjustRightInd w:val="0"/>
              <w:snapToGrid w:val="0"/>
              <w:rPr>
                <w:rFonts w:asciiTheme="minorEastAsia" w:eastAsiaTheme="minorEastAsia" w:hAnsiTheme="minorEastAsia" w:hint="default"/>
                <w:color w:val="auto"/>
                <w:rPrChange w:id="1177" w:author="田中　祐多" w:date="2023-12-28T14:35:00Z">
                  <w:rPr>
                    <w:rFonts w:ascii="ＭＳ 明朝" w:hAnsi="ＭＳ 明朝" w:hint="default"/>
                    <w:color w:val="auto"/>
                  </w:rPr>
                </w:rPrChange>
              </w:rPr>
            </w:pPr>
          </w:p>
          <w:p w14:paraId="022D6C83" w14:textId="77777777" w:rsidR="003A1FDB" w:rsidRPr="00D64C65" w:rsidRDefault="003A1FDB">
            <w:pPr>
              <w:kinsoku w:val="0"/>
              <w:autoSpaceDE w:val="0"/>
              <w:autoSpaceDN w:val="0"/>
              <w:adjustRightInd w:val="0"/>
              <w:snapToGrid w:val="0"/>
              <w:rPr>
                <w:rFonts w:asciiTheme="minorEastAsia" w:eastAsiaTheme="minorEastAsia" w:hAnsiTheme="minorEastAsia" w:hint="default"/>
                <w:color w:val="auto"/>
                <w:rPrChange w:id="1178" w:author="田中　祐多" w:date="2023-12-28T14:35:00Z">
                  <w:rPr>
                    <w:rFonts w:ascii="ＭＳ 明朝" w:hAnsi="ＭＳ 明朝" w:hint="default"/>
                    <w:color w:val="FF0000"/>
                  </w:rPr>
                </w:rPrChange>
              </w:rPr>
            </w:pPr>
          </w:p>
          <w:p w14:paraId="23A89616" w14:textId="77777777" w:rsidR="003A1FDB" w:rsidRPr="00D64C65" w:rsidRDefault="003A1FDB">
            <w:pPr>
              <w:kinsoku w:val="0"/>
              <w:autoSpaceDE w:val="0"/>
              <w:autoSpaceDN w:val="0"/>
              <w:adjustRightInd w:val="0"/>
              <w:snapToGrid w:val="0"/>
              <w:rPr>
                <w:rFonts w:asciiTheme="minorEastAsia" w:eastAsiaTheme="minorEastAsia" w:hAnsiTheme="minorEastAsia" w:hint="default"/>
                <w:color w:val="auto"/>
                <w:rPrChange w:id="1179" w:author="田中　祐多" w:date="2023-12-28T14:35:00Z">
                  <w:rPr>
                    <w:rFonts w:ascii="ＭＳ 明朝" w:hAnsi="ＭＳ 明朝" w:hint="default"/>
                    <w:color w:val="FF0000"/>
                  </w:rPr>
                </w:rPrChange>
              </w:rPr>
            </w:pPr>
          </w:p>
          <w:p w14:paraId="1592A230" w14:textId="77777777" w:rsidR="003A1FDB" w:rsidRPr="00D64C65" w:rsidRDefault="003A1FDB">
            <w:pPr>
              <w:kinsoku w:val="0"/>
              <w:autoSpaceDE w:val="0"/>
              <w:autoSpaceDN w:val="0"/>
              <w:adjustRightInd w:val="0"/>
              <w:snapToGrid w:val="0"/>
              <w:rPr>
                <w:rFonts w:asciiTheme="minorEastAsia" w:eastAsiaTheme="minorEastAsia" w:hAnsiTheme="minorEastAsia" w:hint="default"/>
                <w:color w:val="auto"/>
                <w:rPrChange w:id="1180" w:author="田中　祐多" w:date="2023-12-28T14:35:00Z">
                  <w:rPr>
                    <w:rFonts w:ascii="ＭＳ 明朝" w:hAnsi="ＭＳ 明朝" w:hint="default"/>
                    <w:color w:val="auto"/>
                  </w:rPr>
                </w:rPrChange>
              </w:rPr>
            </w:pPr>
          </w:p>
          <w:p w14:paraId="3564CDE6" w14:textId="77777777" w:rsidR="003A1FDB" w:rsidRPr="00D64C65" w:rsidRDefault="003A1FDB">
            <w:pPr>
              <w:kinsoku w:val="0"/>
              <w:autoSpaceDE w:val="0"/>
              <w:autoSpaceDN w:val="0"/>
              <w:adjustRightInd w:val="0"/>
              <w:snapToGrid w:val="0"/>
              <w:rPr>
                <w:rFonts w:asciiTheme="minorEastAsia" w:eastAsiaTheme="minorEastAsia" w:hAnsiTheme="minorEastAsia" w:hint="default"/>
                <w:color w:val="auto"/>
                <w:rPrChange w:id="1181" w:author="田中　祐多" w:date="2023-12-28T14:35:00Z">
                  <w:rPr>
                    <w:rFonts w:ascii="ＭＳ 明朝" w:hAnsi="ＭＳ 明朝" w:hint="default"/>
                    <w:color w:val="auto"/>
                  </w:rPr>
                </w:rPrChange>
              </w:rPr>
            </w:pPr>
          </w:p>
          <w:p w14:paraId="773BCED0" w14:textId="77777777" w:rsidR="003A1FDB" w:rsidRPr="00D64C65" w:rsidRDefault="003A1FDB">
            <w:pPr>
              <w:kinsoku w:val="0"/>
              <w:autoSpaceDE w:val="0"/>
              <w:autoSpaceDN w:val="0"/>
              <w:adjustRightInd w:val="0"/>
              <w:snapToGrid w:val="0"/>
              <w:rPr>
                <w:rFonts w:asciiTheme="minorEastAsia" w:eastAsiaTheme="minorEastAsia" w:hAnsiTheme="minorEastAsia" w:hint="default"/>
                <w:color w:val="auto"/>
                <w:rPrChange w:id="1182" w:author="田中　祐多" w:date="2023-12-28T14:35:00Z">
                  <w:rPr>
                    <w:rFonts w:ascii="ＭＳ 明朝" w:hAnsi="ＭＳ 明朝" w:hint="default"/>
                    <w:color w:val="FF0000"/>
                  </w:rPr>
                </w:rPrChange>
              </w:rPr>
            </w:pPr>
          </w:p>
          <w:p w14:paraId="4C79EEBC" w14:textId="77777777" w:rsidR="003A1FDB" w:rsidRPr="00D64C65" w:rsidRDefault="003A1FDB">
            <w:pPr>
              <w:kinsoku w:val="0"/>
              <w:autoSpaceDE w:val="0"/>
              <w:autoSpaceDN w:val="0"/>
              <w:adjustRightInd w:val="0"/>
              <w:snapToGrid w:val="0"/>
              <w:rPr>
                <w:rFonts w:asciiTheme="minorEastAsia" w:eastAsiaTheme="minorEastAsia" w:hAnsiTheme="minorEastAsia" w:hint="default"/>
                <w:color w:val="auto"/>
                <w:rPrChange w:id="1183" w:author="田中　祐多" w:date="2023-12-28T14:35:00Z">
                  <w:rPr>
                    <w:rFonts w:ascii="ＭＳ 明朝" w:hAnsi="ＭＳ 明朝" w:hint="default"/>
                    <w:color w:val="FF0000"/>
                  </w:rPr>
                </w:rPrChange>
              </w:rPr>
            </w:pPr>
          </w:p>
          <w:p w14:paraId="7CC86ECC" w14:textId="77777777" w:rsidR="003A1FDB" w:rsidRPr="00D64C65" w:rsidRDefault="003A1FDB">
            <w:pPr>
              <w:kinsoku w:val="0"/>
              <w:autoSpaceDE w:val="0"/>
              <w:autoSpaceDN w:val="0"/>
              <w:adjustRightInd w:val="0"/>
              <w:snapToGrid w:val="0"/>
              <w:rPr>
                <w:rFonts w:asciiTheme="minorEastAsia" w:eastAsiaTheme="minorEastAsia" w:hAnsiTheme="minorEastAsia" w:hint="default"/>
                <w:color w:val="auto"/>
                <w:rPrChange w:id="1184" w:author="田中　祐多" w:date="2023-12-28T14:35:00Z">
                  <w:rPr>
                    <w:rFonts w:ascii="ＭＳ 明朝" w:hAnsi="ＭＳ 明朝" w:hint="default"/>
                    <w:color w:val="auto"/>
                  </w:rPr>
                </w:rPrChange>
              </w:rPr>
            </w:pPr>
          </w:p>
          <w:p w14:paraId="304F7368" w14:textId="77777777" w:rsidR="003A1FDB" w:rsidRPr="00D64C65" w:rsidRDefault="003A1FDB">
            <w:pPr>
              <w:kinsoku w:val="0"/>
              <w:autoSpaceDE w:val="0"/>
              <w:autoSpaceDN w:val="0"/>
              <w:adjustRightInd w:val="0"/>
              <w:snapToGrid w:val="0"/>
              <w:rPr>
                <w:rFonts w:asciiTheme="minorEastAsia" w:eastAsiaTheme="minorEastAsia" w:hAnsiTheme="minorEastAsia" w:hint="default"/>
                <w:color w:val="auto"/>
                <w:rPrChange w:id="1185" w:author="田中　祐多" w:date="2023-12-28T14:35:00Z">
                  <w:rPr>
                    <w:rFonts w:ascii="ＭＳ 明朝" w:hAnsi="ＭＳ 明朝" w:hint="default"/>
                    <w:color w:val="auto"/>
                  </w:rPr>
                </w:rPrChange>
              </w:rPr>
            </w:pPr>
          </w:p>
          <w:p w14:paraId="730B3AD0" w14:textId="77777777" w:rsidR="003A1FDB" w:rsidRPr="00D64C65" w:rsidRDefault="003A1FDB">
            <w:pPr>
              <w:kinsoku w:val="0"/>
              <w:autoSpaceDE w:val="0"/>
              <w:autoSpaceDN w:val="0"/>
              <w:adjustRightInd w:val="0"/>
              <w:snapToGrid w:val="0"/>
              <w:rPr>
                <w:rFonts w:asciiTheme="minorEastAsia" w:eastAsiaTheme="minorEastAsia" w:hAnsiTheme="minorEastAsia" w:hint="default"/>
                <w:color w:val="auto"/>
                <w:rPrChange w:id="1186" w:author="田中　祐多" w:date="2023-12-28T14:35:00Z">
                  <w:rPr>
                    <w:rFonts w:ascii="ＭＳ 明朝" w:hAnsi="ＭＳ 明朝" w:hint="default"/>
                    <w:color w:val="auto"/>
                  </w:rPr>
                </w:rPrChange>
              </w:rPr>
            </w:pPr>
          </w:p>
          <w:p w14:paraId="10DC3C32" w14:textId="77777777" w:rsidR="003A1FDB" w:rsidRPr="00D64C65" w:rsidRDefault="003A1FDB">
            <w:pPr>
              <w:kinsoku w:val="0"/>
              <w:autoSpaceDE w:val="0"/>
              <w:autoSpaceDN w:val="0"/>
              <w:adjustRightInd w:val="0"/>
              <w:snapToGrid w:val="0"/>
              <w:rPr>
                <w:rFonts w:asciiTheme="minorEastAsia" w:eastAsiaTheme="minorEastAsia" w:hAnsiTheme="minorEastAsia" w:hint="default"/>
                <w:color w:val="auto"/>
                <w:rPrChange w:id="1187" w:author="田中　祐多" w:date="2023-12-28T14:35:00Z">
                  <w:rPr>
                    <w:rFonts w:ascii="ＭＳ 明朝" w:hAnsi="ＭＳ 明朝" w:hint="default"/>
                    <w:color w:val="auto"/>
                  </w:rPr>
                </w:rPrChange>
              </w:rPr>
            </w:pPr>
          </w:p>
          <w:p w14:paraId="6BFDFCBD" w14:textId="77777777" w:rsidR="003A1FDB" w:rsidRPr="00D64C65" w:rsidRDefault="003A1FDB">
            <w:pPr>
              <w:kinsoku w:val="0"/>
              <w:autoSpaceDE w:val="0"/>
              <w:autoSpaceDN w:val="0"/>
              <w:adjustRightInd w:val="0"/>
              <w:snapToGrid w:val="0"/>
              <w:rPr>
                <w:rFonts w:asciiTheme="minorEastAsia" w:eastAsiaTheme="minorEastAsia" w:hAnsiTheme="minorEastAsia" w:hint="default"/>
                <w:color w:val="auto"/>
                <w:rPrChange w:id="1188" w:author="田中　祐多" w:date="2023-12-28T14:35:00Z">
                  <w:rPr>
                    <w:rFonts w:ascii="ＭＳ 明朝" w:hAnsi="ＭＳ 明朝" w:hint="default"/>
                    <w:color w:val="FF0000"/>
                  </w:rPr>
                </w:rPrChange>
              </w:rPr>
            </w:pPr>
          </w:p>
          <w:p w14:paraId="09D5CFCE" w14:textId="77777777" w:rsidR="003A1FDB" w:rsidRPr="00D64C65" w:rsidRDefault="003A1FDB">
            <w:pPr>
              <w:kinsoku w:val="0"/>
              <w:autoSpaceDE w:val="0"/>
              <w:autoSpaceDN w:val="0"/>
              <w:adjustRightInd w:val="0"/>
              <w:snapToGrid w:val="0"/>
              <w:rPr>
                <w:rFonts w:asciiTheme="minorEastAsia" w:eastAsiaTheme="minorEastAsia" w:hAnsiTheme="minorEastAsia" w:hint="default"/>
                <w:color w:val="auto"/>
                <w:rPrChange w:id="1189" w:author="田中　祐多" w:date="2023-12-28T14:35:00Z">
                  <w:rPr>
                    <w:rFonts w:ascii="ＭＳ 明朝" w:hAnsi="ＭＳ 明朝" w:hint="default"/>
                    <w:color w:val="FF0000"/>
                  </w:rPr>
                </w:rPrChange>
              </w:rPr>
            </w:pPr>
          </w:p>
          <w:p w14:paraId="6A91D019" w14:textId="77777777" w:rsidR="003A1FDB" w:rsidRPr="00D64C65" w:rsidRDefault="003A1FDB">
            <w:pPr>
              <w:kinsoku w:val="0"/>
              <w:autoSpaceDE w:val="0"/>
              <w:autoSpaceDN w:val="0"/>
              <w:adjustRightInd w:val="0"/>
              <w:snapToGrid w:val="0"/>
              <w:rPr>
                <w:rFonts w:asciiTheme="minorEastAsia" w:eastAsiaTheme="minorEastAsia" w:hAnsiTheme="minorEastAsia" w:hint="default"/>
                <w:color w:val="auto"/>
                <w:rPrChange w:id="1190" w:author="田中　祐多" w:date="2023-12-28T14:35:00Z">
                  <w:rPr>
                    <w:rFonts w:ascii="ＭＳ 明朝" w:hAnsi="ＭＳ 明朝" w:hint="default"/>
                    <w:color w:val="auto"/>
                  </w:rPr>
                </w:rPrChange>
              </w:rPr>
            </w:pPr>
          </w:p>
          <w:p w14:paraId="76E94D1C" w14:textId="77777777" w:rsidR="003A1FDB" w:rsidRPr="00D64C65" w:rsidRDefault="003A1FDB">
            <w:pPr>
              <w:kinsoku w:val="0"/>
              <w:autoSpaceDE w:val="0"/>
              <w:autoSpaceDN w:val="0"/>
              <w:adjustRightInd w:val="0"/>
              <w:snapToGrid w:val="0"/>
              <w:rPr>
                <w:rFonts w:asciiTheme="minorEastAsia" w:eastAsiaTheme="minorEastAsia" w:hAnsiTheme="minorEastAsia" w:hint="default"/>
                <w:color w:val="auto"/>
                <w:rPrChange w:id="1191" w:author="田中　祐多" w:date="2023-12-28T14:35:00Z">
                  <w:rPr>
                    <w:rFonts w:ascii="ＭＳ 明朝" w:hAnsi="ＭＳ 明朝" w:hint="default"/>
                    <w:color w:val="auto"/>
                  </w:rPr>
                </w:rPrChange>
              </w:rPr>
            </w:pPr>
          </w:p>
          <w:p w14:paraId="6F4018F0" w14:textId="77777777" w:rsidR="003A1FDB" w:rsidRPr="00D64C65" w:rsidRDefault="003A1FDB">
            <w:pPr>
              <w:kinsoku w:val="0"/>
              <w:autoSpaceDE w:val="0"/>
              <w:autoSpaceDN w:val="0"/>
              <w:adjustRightInd w:val="0"/>
              <w:snapToGrid w:val="0"/>
              <w:rPr>
                <w:rFonts w:asciiTheme="minorEastAsia" w:eastAsiaTheme="minorEastAsia" w:hAnsiTheme="minorEastAsia" w:hint="default"/>
                <w:color w:val="auto"/>
                <w:rPrChange w:id="1192" w:author="田中　祐多" w:date="2023-12-28T14:35:00Z">
                  <w:rPr>
                    <w:rFonts w:ascii="ＭＳ 明朝" w:hAnsi="ＭＳ 明朝" w:hint="default"/>
                    <w:color w:val="FF0000"/>
                  </w:rPr>
                </w:rPrChange>
              </w:rPr>
            </w:pPr>
          </w:p>
          <w:p w14:paraId="0909B371" w14:textId="77777777" w:rsidR="003A1FDB" w:rsidRPr="00D64C65" w:rsidRDefault="003A1FDB">
            <w:pPr>
              <w:kinsoku w:val="0"/>
              <w:autoSpaceDE w:val="0"/>
              <w:autoSpaceDN w:val="0"/>
              <w:adjustRightInd w:val="0"/>
              <w:snapToGrid w:val="0"/>
              <w:rPr>
                <w:rFonts w:asciiTheme="minorEastAsia" w:eastAsiaTheme="minorEastAsia" w:hAnsiTheme="minorEastAsia" w:hint="default"/>
                <w:color w:val="auto"/>
                <w:rPrChange w:id="1193" w:author="田中　祐多" w:date="2023-12-28T14:35:00Z">
                  <w:rPr>
                    <w:rFonts w:ascii="ＭＳ 明朝" w:hAnsi="ＭＳ 明朝" w:hint="default"/>
                    <w:color w:val="FF0000"/>
                  </w:rPr>
                </w:rPrChange>
              </w:rPr>
            </w:pPr>
          </w:p>
          <w:p w14:paraId="54359A17" w14:textId="77777777" w:rsidR="003A1FDB" w:rsidRPr="00D64C65" w:rsidRDefault="003A1FDB">
            <w:pPr>
              <w:kinsoku w:val="0"/>
              <w:autoSpaceDE w:val="0"/>
              <w:autoSpaceDN w:val="0"/>
              <w:adjustRightInd w:val="0"/>
              <w:snapToGrid w:val="0"/>
              <w:rPr>
                <w:rFonts w:asciiTheme="minorEastAsia" w:eastAsiaTheme="minorEastAsia" w:hAnsiTheme="minorEastAsia" w:hint="default"/>
                <w:color w:val="auto"/>
                <w:rPrChange w:id="1194" w:author="田中　祐多" w:date="2023-12-28T14:35:00Z">
                  <w:rPr>
                    <w:rFonts w:ascii="ＭＳ 明朝" w:hAnsi="ＭＳ 明朝" w:hint="default"/>
                    <w:color w:val="auto"/>
                  </w:rPr>
                </w:rPrChange>
              </w:rPr>
            </w:pPr>
          </w:p>
          <w:p w14:paraId="27654C5C" w14:textId="77777777" w:rsidR="003A1FDB" w:rsidRPr="00D64C65" w:rsidRDefault="003A1FDB">
            <w:pPr>
              <w:kinsoku w:val="0"/>
              <w:autoSpaceDE w:val="0"/>
              <w:autoSpaceDN w:val="0"/>
              <w:adjustRightInd w:val="0"/>
              <w:snapToGrid w:val="0"/>
              <w:rPr>
                <w:rFonts w:asciiTheme="minorEastAsia" w:eastAsiaTheme="minorEastAsia" w:hAnsiTheme="minorEastAsia" w:hint="default"/>
                <w:color w:val="auto"/>
                <w:rPrChange w:id="1195" w:author="田中　祐多" w:date="2023-12-28T14:35:00Z">
                  <w:rPr>
                    <w:rFonts w:ascii="ＭＳ 明朝" w:hAnsi="ＭＳ 明朝" w:hint="default"/>
                    <w:color w:val="auto"/>
                  </w:rPr>
                </w:rPrChange>
              </w:rPr>
            </w:pPr>
          </w:p>
          <w:p w14:paraId="742F1D64" w14:textId="77777777" w:rsidR="003A1FDB" w:rsidRPr="00D64C65" w:rsidRDefault="003A1FDB">
            <w:pPr>
              <w:kinsoku w:val="0"/>
              <w:autoSpaceDE w:val="0"/>
              <w:autoSpaceDN w:val="0"/>
              <w:adjustRightInd w:val="0"/>
              <w:snapToGrid w:val="0"/>
              <w:rPr>
                <w:rFonts w:asciiTheme="minorEastAsia" w:eastAsiaTheme="minorEastAsia" w:hAnsiTheme="minorEastAsia" w:hint="default"/>
                <w:color w:val="auto"/>
                <w:rPrChange w:id="1196" w:author="田中　祐多" w:date="2023-12-28T14:35:00Z">
                  <w:rPr>
                    <w:rFonts w:ascii="ＭＳ 明朝" w:hAnsi="ＭＳ 明朝" w:hint="default"/>
                    <w:color w:val="auto"/>
                  </w:rPr>
                </w:rPrChange>
              </w:rPr>
            </w:pPr>
          </w:p>
          <w:p w14:paraId="4E877977" w14:textId="77777777" w:rsidR="003A1FDB" w:rsidRPr="00D64C65" w:rsidRDefault="003A1FDB">
            <w:pPr>
              <w:kinsoku w:val="0"/>
              <w:autoSpaceDE w:val="0"/>
              <w:autoSpaceDN w:val="0"/>
              <w:adjustRightInd w:val="0"/>
              <w:snapToGrid w:val="0"/>
              <w:rPr>
                <w:rFonts w:asciiTheme="minorEastAsia" w:eastAsiaTheme="minorEastAsia" w:hAnsiTheme="minorEastAsia" w:hint="default"/>
                <w:color w:val="auto"/>
                <w:rPrChange w:id="1197" w:author="田中　祐多" w:date="2023-12-28T14:35:00Z">
                  <w:rPr>
                    <w:rFonts w:ascii="ＭＳ 明朝" w:hAnsi="ＭＳ 明朝" w:hint="default"/>
                    <w:color w:val="auto"/>
                  </w:rPr>
                </w:rPrChange>
              </w:rPr>
            </w:pPr>
          </w:p>
          <w:p w14:paraId="3E4BB90D" w14:textId="77777777" w:rsidR="003A1FDB" w:rsidRPr="00D64C65" w:rsidRDefault="003A1FDB">
            <w:pPr>
              <w:kinsoku w:val="0"/>
              <w:autoSpaceDE w:val="0"/>
              <w:autoSpaceDN w:val="0"/>
              <w:adjustRightInd w:val="0"/>
              <w:snapToGrid w:val="0"/>
              <w:rPr>
                <w:rFonts w:asciiTheme="minorEastAsia" w:eastAsiaTheme="minorEastAsia" w:hAnsiTheme="minorEastAsia" w:hint="default"/>
                <w:color w:val="auto"/>
                <w:rPrChange w:id="1198" w:author="田中　祐多" w:date="2023-12-28T14:35:00Z">
                  <w:rPr>
                    <w:rFonts w:ascii="ＭＳ 明朝" w:hAnsi="ＭＳ 明朝" w:hint="default"/>
                    <w:color w:val="FF0000"/>
                  </w:rPr>
                </w:rPrChange>
              </w:rPr>
            </w:pPr>
          </w:p>
          <w:p w14:paraId="7A06F3FF" w14:textId="77777777" w:rsidR="003A1FDB" w:rsidRPr="00D64C65" w:rsidRDefault="003A1FDB">
            <w:pPr>
              <w:kinsoku w:val="0"/>
              <w:autoSpaceDE w:val="0"/>
              <w:autoSpaceDN w:val="0"/>
              <w:adjustRightInd w:val="0"/>
              <w:snapToGrid w:val="0"/>
              <w:rPr>
                <w:rFonts w:asciiTheme="minorEastAsia" w:eastAsiaTheme="minorEastAsia" w:hAnsiTheme="minorEastAsia" w:hint="default"/>
                <w:color w:val="auto"/>
                <w:rPrChange w:id="1199" w:author="田中　祐多" w:date="2023-12-28T14:35:00Z">
                  <w:rPr>
                    <w:rFonts w:ascii="ＭＳ 明朝" w:hAnsi="ＭＳ 明朝" w:hint="default"/>
                    <w:color w:val="FF0000"/>
                  </w:rPr>
                </w:rPrChange>
              </w:rPr>
            </w:pPr>
          </w:p>
          <w:p w14:paraId="77CB7A64" w14:textId="77777777" w:rsidR="003A1FDB" w:rsidRPr="00D64C65" w:rsidRDefault="003A1FDB">
            <w:pPr>
              <w:kinsoku w:val="0"/>
              <w:autoSpaceDE w:val="0"/>
              <w:autoSpaceDN w:val="0"/>
              <w:adjustRightInd w:val="0"/>
              <w:snapToGrid w:val="0"/>
              <w:rPr>
                <w:rFonts w:asciiTheme="minorEastAsia" w:eastAsiaTheme="minorEastAsia" w:hAnsiTheme="minorEastAsia" w:hint="default"/>
                <w:color w:val="auto"/>
                <w:rPrChange w:id="1200" w:author="田中　祐多" w:date="2023-12-28T14:35:00Z">
                  <w:rPr>
                    <w:rFonts w:ascii="ＭＳ 明朝" w:hAnsi="ＭＳ 明朝" w:hint="default"/>
                    <w:color w:val="auto"/>
                  </w:rPr>
                </w:rPrChange>
              </w:rPr>
            </w:pPr>
          </w:p>
          <w:p w14:paraId="542338CD" w14:textId="77777777" w:rsidR="003A1FDB" w:rsidRPr="00D64C65" w:rsidRDefault="003A1FDB">
            <w:pPr>
              <w:kinsoku w:val="0"/>
              <w:autoSpaceDE w:val="0"/>
              <w:autoSpaceDN w:val="0"/>
              <w:adjustRightInd w:val="0"/>
              <w:snapToGrid w:val="0"/>
              <w:rPr>
                <w:rFonts w:asciiTheme="minorEastAsia" w:eastAsiaTheme="minorEastAsia" w:hAnsiTheme="minorEastAsia" w:hint="default"/>
                <w:color w:val="auto"/>
                <w:rPrChange w:id="1201" w:author="田中　祐多" w:date="2023-12-28T14:35:00Z">
                  <w:rPr>
                    <w:rFonts w:ascii="ＭＳ 明朝" w:hAnsi="ＭＳ 明朝" w:hint="default"/>
                    <w:color w:val="auto"/>
                  </w:rPr>
                </w:rPrChange>
              </w:rPr>
            </w:pPr>
          </w:p>
          <w:p w14:paraId="6646EEA8" w14:textId="77777777" w:rsidR="003A1FDB" w:rsidRPr="00D64C65" w:rsidRDefault="003A1FDB">
            <w:pPr>
              <w:kinsoku w:val="0"/>
              <w:autoSpaceDE w:val="0"/>
              <w:autoSpaceDN w:val="0"/>
              <w:adjustRightInd w:val="0"/>
              <w:snapToGrid w:val="0"/>
              <w:rPr>
                <w:rFonts w:asciiTheme="minorEastAsia" w:eastAsiaTheme="minorEastAsia" w:hAnsiTheme="minorEastAsia" w:hint="default"/>
                <w:color w:val="auto"/>
                <w:rPrChange w:id="1202" w:author="田中　祐多" w:date="2023-12-28T14:35:00Z">
                  <w:rPr>
                    <w:rFonts w:ascii="ＭＳ 明朝" w:hAnsi="ＭＳ 明朝" w:hint="default"/>
                    <w:color w:val="FF0000"/>
                  </w:rPr>
                </w:rPrChange>
              </w:rPr>
            </w:pPr>
          </w:p>
          <w:p w14:paraId="4A3E893C" w14:textId="77777777" w:rsidR="003A1FDB" w:rsidRPr="00D64C65" w:rsidRDefault="003A1FDB">
            <w:pPr>
              <w:kinsoku w:val="0"/>
              <w:autoSpaceDE w:val="0"/>
              <w:autoSpaceDN w:val="0"/>
              <w:adjustRightInd w:val="0"/>
              <w:snapToGrid w:val="0"/>
              <w:rPr>
                <w:rFonts w:asciiTheme="minorEastAsia" w:eastAsiaTheme="minorEastAsia" w:hAnsiTheme="minorEastAsia" w:hint="default"/>
                <w:color w:val="auto"/>
                <w:rPrChange w:id="1203" w:author="田中　祐多" w:date="2023-12-28T14:35:00Z">
                  <w:rPr>
                    <w:rFonts w:ascii="ＭＳ 明朝" w:hAnsi="ＭＳ 明朝" w:hint="default"/>
                    <w:color w:val="FF0000"/>
                  </w:rPr>
                </w:rPrChange>
              </w:rPr>
            </w:pPr>
          </w:p>
          <w:p w14:paraId="5C239358" w14:textId="77777777" w:rsidR="003A1FDB" w:rsidRPr="00D64C65" w:rsidRDefault="003A1FDB">
            <w:pPr>
              <w:kinsoku w:val="0"/>
              <w:autoSpaceDE w:val="0"/>
              <w:autoSpaceDN w:val="0"/>
              <w:adjustRightInd w:val="0"/>
              <w:snapToGrid w:val="0"/>
              <w:rPr>
                <w:rFonts w:asciiTheme="minorEastAsia" w:eastAsiaTheme="minorEastAsia" w:hAnsiTheme="minorEastAsia" w:hint="default"/>
                <w:color w:val="auto"/>
                <w:rPrChange w:id="1204" w:author="田中　祐多" w:date="2023-12-28T14:35:00Z">
                  <w:rPr>
                    <w:rFonts w:ascii="ＭＳ 明朝" w:hAnsi="ＭＳ 明朝" w:hint="default"/>
                    <w:color w:val="auto"/>
                  </w:rPr>
                </w:rPrChange>
              </w:rPr>
            </w:pPr>
          </w:p>
          <w:p w14:paraId="5BD87AEC" w14:textId="77777777" w:rsidR="003A1FDB" w:rsidRPr="00D64C65" w:rsidRDefault="003A1FDB">
            <w:pPr>
              <w:kinsoku w:val="0"/>
              <w:autoSpaceDE w:val="0"/>
              <w:autoSpaceDN w:val="0"/>
              <w:adjustRightInd w:val="0"/>
              <w:snapToGrid w:val="0"/>
              <w:rPr>
                <w:rFonts w:asciiTheme="minorEastAsia" w:eastAsiaTheme="minorEastAsia" w:hAnsiTheme="minorEastAsia" w:hint="default"/>
                <w:color w:val="auto"/>
                <w:rPrChange w:id="1205" w:author="田中　祐多" w:date="2023-12-28T14:35:00Z">
                  <w:rPr>
                    <w:rFonts w:ascii="ＭＳ 明朝" w:hAnsi="ＭＳ 明朝" w:hint="default"/>
                    <w:color w:val="auto"/>
                  </w:rPr>
                </w:rPrChange>
              </w:rPr>
            </w:pPr>
          </w:p>
          <w:p w14:paraId="1AF0956A" w14:textId="77777777" w:rsidR="003A1FDB" w:rsidRPr="00D64C65" w:rsidRDefault="003A1FDB">
            <w:pPr>
              <w:kinsoku w:val="0"/>
              <w:autoSpaceDE w:val="0"/>
              <w:autoSpaceDN w:val="0"/>
              <w:adjustRightInd w:val="0"/>
              <w:snapToGrid w:val="0"/>
              <w:rPr>
                <w:rFonts w:asciiTheme="minorEastAsia" w:eastAsiaTheme="minorEastAsia" w:hAnsiTheme="minorEastAsia" w:hint="default"/>
                <w:color w:val="auto"/>
                <w:rPrChange w:id="1206" w:author="田中　祐多" w:date="2023-12-28T14:35:00Z">
                  <w:rPr>
                    <w:rFonts w:ascii="ＭＳ 明朝" w:hAnsi="ＭＳ 明朝" w:hint="default"/>
                    <w:color w:val="FF0000"/>
                  </w:rPr>
                </w:rPrChange>
              </w:rPr>
            </w:pPr>
          </w:p>
          <w:p w14:paraId="1AA0C9A5" w14:textId="77777777" w:rsidR="00F67AC2" w:rsidRPr="00D64C65" w:rsidRDefault="00F67AC2">
            <w:pPr>
              <w:kinsoku w:val="0"/>
              <w:autoSpaceDE w:val="0"/>
              <w:autoSpaceDN w:val="0"/>
              <w:adjustRightInd w:val="0"/>
              <w:snapToGrid w:val="0"/>
              <w:rPr>
                <w:rFonts w:asciiTheme="minorEastAsia" w:eastAsiaTheme="minorEastAsia" w:hAnsiTheme="minorEastAsia" w:hint="default"/>
                <w:color w:val="auto"/>
                <w:rPrChange w:id="1207" w:author="田中　祐多" w:date="2023-12-28T14:35:00Z">
                  <w:rPr>
                    <w:rFonts w:ascii="ＭＳ 明朝" w:hAnsi="ＭＳ 明朝" w:hint="default"/>
                    <w:color w:val="FF0000"/>
                  </w:rPr>
                </w:rPrChange>
              </w:rPr>
              <w:pPrChange w:id="1208" w:author="丸田　佑香" w:date="2023-07-21T17:00:00Z">
                <w:pPr>
                  <w:kinsoku w:val="0"/>
                  <w:autoSpaceDE w:val="0"/>
                  <w:autoSpaceDN w:val="0"/>
                  <w:adjustRightInd w:val="0"/>
                  <w:snapToGrid w:val="0"/>
                  <w:spacing w:line="120" w:lineRule="auto"/>
                </w:pPr>
              </w:pPrChange>
            </w:pPr>
          </w:p>
          <w:p w14:paraId="25647305" w14:textId="77777777" w:rsidR="00F67AC2" w:rsidRPr="00D64C65" w:rsidRDefault="00F67AC2">
            <w:pPr>
              <w:kinsoku w:val="0"/>
              <w:autoSpaceDE w:val="0"/>
              <w:autoSpaceDN w:val="0"/>
              <w:adjustRightInd w:val="0"/>
              <w:snapToGrid w:val="0"/>
              <w:rPr>
                <w:rFonts w:asciiTheme="minorEastAsia" w:eastAsiaTheme="minorEastAsia" w:hAnsiTheme="minorEastAsia" w:hint="default"/>
                <w:color w:val="auto"/>
                <w:rPrChange w:id="1209" w:author="田中　祐多" w:date="2023-12-28T14:35:00Z">
                  <w:rPr>
                    <w:rFonts w:ascii="ＭＳ 明朝" w:hAnsi="ＭＳ 明朝" w:hint="default"/>
                    <w:color w:val="FF0000"/>
                  </w:rPr>
                </w:rPrChange>
              </w:rPr>
              <w:pPrChange w:id="1210" w:author="丸田　佑香" w:date="2023-07-21T17:00:00Z">
                <w:pPr>
                  <w:kinsoku w:val="0"/>
                  <w:autoSpaceDE w:val="0"/>
                  <w:autoSpaceDN w:val="0"/>
                  <w:adjustRightInd w:val="0"/>
                  <w:snapToGrid w:val="0"/>
                  <w:spacing w:line="120" w:lineRule="auto"/>
                </w:pPr>
              </w:pPrChange>
            </w:pPr>
          </w:p>
          <w:p w14:paraId="199D4383" w14:textId="77777777" w:rsidR="00F67AC2" w:rsidRPr="00D64C65" w:rsidRDefault="00F67AC2">
            <w:pPr>
              <w:kinsoku w:val="0"/>
              <w:autoSpaceDE w:val="0"/>
              <w:autoSpaceDN w:val="0"/>
              <w:adjustRightInd w:val="0"/>
              <w:snapToGrid w:val="0"/>
              <w:rPr>
                <w:rFonts w:asciiTheme="minorEastAsia" w:eastAsiaTheme="minorEastAsia" w:hAnsiTheme="minorEastAsia" w:hint="default"/>
                <w:color w:val="auto"/>
                <w:rPrChange w:id="1211" w:author="田中　祐多" w:date="2023-12-28T14:35:00Z">
                  <w:rPr>
                    <w:rFonts w:ascii="ＭＳ 明朝" w:hAnsi="ＭＳ 明朝" w:hint="default"/>
                    <w:color w:val="FF0000"/>
                  </w:rPr>
                </w:rPrChange>
              </w:rPr>
              <w:pPrChange w:id="1212" w:author="丸田　佑香" w:date="2023-07-21T17:00:00Z">
                <w:pPr>
                  <w:kinsoku w:val="0"/>
                  <w:autoSpaceDE w:val="0"/>
                  <w:autoSpaceDN w:val="0"/>
                  <w:adjustRightInd w:val="0"/>
                  <w:snapToGrid w:val="0"/>
                  <w:spacing w:line="120" w:lineRule="auto"/>
                </w:pPr>
              </w:pPrChange>
            </w:pPr>
          </w:p>
          <w:p w14:paraId="4133B103" w14:textId="77777777" w:rsidR="003A1FDB" w:rsidRPr="00D64C65" w:rsidRDefault="003A1FDB">
            <w:pPr>
              <w:rPr>
                <w:rFonts w:asciiTheme="minorEastAsia" w:eastAsiaTheme="minorEastAsia" w:hAnsiTheme="minorEastAsia" w:hint="default"/>
                <w:color w:val="auto"/>
                <w:rPrChange w:id="1213" w:author="田中　祐多" w:date="2023-12-28T14:35:00Z">
                  <w:rPr>
                    <w:rFonts w:hint="default"/>
                  </w:rPr>
                </w:rPrChange>
              </w:rPr>
            </w:pPr>
          </w:p>
          <w:p w14:paraId="7DD905CC" w14:textId="50959E73" w:rsidR="003A1FDB" w:rsidRPr="00D64C65" w:rsidRDefault="003A1FDB">
            <w:pPr>
              <w:rPr>
                <w:rFonts w:asciiTheme="minorEastAsia" w:eastAsiaTheme="minorEastAsia" w:hAnsiTheme="minorEastAsia" w:hint="default"/>
                <w:color w:val="auto"/>
                <w:rPrChange w:id="1214" w:author="田中　祐多" w:date="2023-12-28T14:35:00Z">
                  <w:rPr>
                    <w:rFonts w:asciiTheme="minorEastAsia" w:eastAsiaTheme="minorEastAsia" w:hAnsiTheme="minorEastAsia" w:hint="default"/>
                  </w:rPr>
                </w:rPrChange>
              </w:rPr>
            </w:pPr>
          </w:p>
          <w:p w14:paraId="16EC91F3" w14:textId="77777777" w:rsidR="00D21708" w:rsidRPr="00D64C65" w:rsidRDefault="00D21708">
            <w:pPr>
              <w:rPr>
                <w:rFonts w:asciiTheme="minorEastAsia" w:eastAsiaTheme="minorEastAsia" w:hAnsiTheme="minorEastAsia" w:hint="default"/>
                <w:color w:val="auto"/>
                <w:rPrChange w:id="1215" w:author="田中　祐多" w:date="2023-12-28T14:35:00Z">
                  <w:rPr>
                    <w:rFonts w:asciiTheme="minorEastAsia" w:eastAsiaTheme="minorEastAsia" w:hAnsiTheme="minorEastAsia" w:hint="default"/>
                  </w:rPr>
                </w:rPrChange>
              </w:rPr>
            </w:pPr>
          </w:p>
          <w:p w14:paraId="1668E13D" w14:textId="77777777" w:rsidR="00D21708" w:rsidRPr="00D64C65" w:rsidRDefault="00D21708">
            <w:pPr>
              <w:rPr>
                <w:rFonts w:asciiTheme="minorEastAsia" w:eastAsiaTheme="minorEastAsia" w:hAnsiTheme="minorEastAsia" w:hint="default"/>
                <w:color w:val="auto"/>
                <w:rPrChange w:id="1216" w:author="田中　祐多" w:date="2023-12-28T14:35:00Z">
                  <w:rPr>
                    <w:rFonts w:hint="default"/>
                  </w:rPr>
                </w:rPrChange>
              </w:rPr>
            </w:pPr>
          </w:p>
          <w:p w14:paraId="09C0669D" w14:textId="77777777" w:rsidR="00FB2932" w:rsidRPr="00D64C65" w:rsidRDefault="00FB2932">
            <w:pPr>
              <w:rPr>
                <w:rFonts w:asciiTheme="minorEastAsia" w:eastAsiaTheme="minorEastAsia" w:hAnsiTheme="minorEastAsia" w:cs="Times New Roman" w:hint="default"/>
                <w:color w:val="auto"/>
                <w:spacing w:val="10"/>
                <w:u w:val="single"/>
                <w:rPrChange w:id="1217"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u w:val="single"/>
                <w:rPrChange w:id="1218" w:author="田中　祐多" w:date="2023-12-28T14:35:00Z">
                  <w:rPr>
                    <w:color w:val="auto"/>
                    <w:u w:val="single"/>
                  </w:rPr>
                </w:rPrChange>
              </w:rPr>
              <w:t>３　準用</w:t>
            </w:r>
          </w:p>
          <w:p w14:paraId="352D401F" w14:textId="77777777" w:rsidR="00FB2932" w:rsidRPr="00D64C65" w:rsidRDefault="00FB2932">
            <w:pPr>
              <w:rPr>
                <w:rFonts w:asciiTheme="minorEastAsia" w:eastAsiaTheme="minorEastAsia" w:hAnsiTheme="minorEastAsia" w:cs="Times New Roman" w:hint="default"/>
                <w:color w:val="auto"/>
                <w:spacing w:val="10"/>
                <w:rPrChange w:id="1219" w:author="田中　祐多" w:date="2023-12-28T14:35:00Z">
                  <w:rPr>
                    <w:rFonts w:ascii="ＭＳ 明朝" w:cs="Times New Roman" w:hint="default"/>
                    <w:spacing w:val="10"/>
                  </w:rPr>
                </w:rPrChange>
              </w:rPr>
            </w:pPr>
          </w:p>
          <w:p w14:paraId="2401A9C0" w14:textId="77777777" w:rsidR="00FB2932" w:rsidRPr="00D64C65" w:rsidRDefault="00FB2932">
            <w:pPr>
              <w:rPr>
                <w:rFonts w:asciiTheme="minorEastAsia" w:eastAsiaTheme="minorEastAsia" w:hAnsiTheme="minorEastAsia" w:cs="Times New Roman" w:hint="default"/>
                <w:color w:val="auto"/>
                <w:spacing w:val="10"/>
                <w:rPrChange w:id="1220" w:author="田中　祐多" w:date="2023-12-28T14:35:00Z">
                  <w:rPr>
                    <w:rFonts w:ascii="ＭＳ 明朝" w:cs="Times New Roman" w:hint="default"/>
                    <w:spacing w:val="10"/>
                  </w:rPr>
                </w:rPrChange>
              </w:rPr>
            </w:pPr>
          </w:p>
          <w:p w14:paraId="6ED9DEF9" w14:textId="77777777" w:rsidR="00FB2932" w:rsidRPr="00D64C65" w:rsidRDefault="00FB2932">
            <w:pPr>
              <w:rPr>
                <w:rFonts w:asciiTheme="minorEastAsia" w:eastAsiaTheme="minorEastAsia" w:hAnsiTheme="minorEastAsia" w:cs="Times New Roman" w:hint="default"/>
                <w:color w:val="auto"/>
                <w:spacing w:val="10"/>
                <w:rPrChange w:id="1221" w:author="田中　祐多" w:date="2023-12-28T14:35:00Z">
                  <w:rPr>
                    <w:rFonts w:ascii="ＭＳ 明朝" w:cs="Times New Roman" w:hint="default"/>
                    <w:spacing w:val="10"/>
                  </w:rPr>
                </w:rPrChange>
              </w:rPr>
            </w:pPr>
          </w:p>
          <w:p w14:paraId="374BE773" w14:textId="77777777" w:rsidR="00FB2932" w:rsidRPr="00D64C65" w:rsidRDefault="00FB2932">
            <w:pPr>
              <w:rPr>
                <w:rFonts w:asciiTheme="minorEastAsia" w:eastAsiaTheme="minorEastAsia" w:hAnsiTheme="minorEastAsia" w:cs="Times New Roman" w:hint="default"/>
                <w:color w:val="auto"/>
                <w:spacing w:val="10"/>
                <w:rPrChange w:id="1222" w:author="田中　祐多" w:date="2023-12-28T14:35:00Z">
                  <w:rPr>
                    <w:rFonts w:ascii="ＭＳ 明朝" w:cs="Times New Roman" w:hint="default"/>
                    <w:spacing w:val="10"/>
                  </w:rPr>
                </w:rPrChange>
              </w:rPr>
            </w:pPr>
          </w:p>
          <w:p w14:paraId="75FAFD51" w14:textId="77777777" w:rsidR="00FB2932" w:rsidRPr="00D64C65" w:rsidRDefault="00FB2932">
            <w:pPr>
              <w:rPr>
                <w:rFonts w:asciiTheme="minorEastAsia" w:eastAsiaTheme="minorEastAsia" w:hAnsiTheme="minorEastAsia" w:cs="Times New Roman" w:hint="default"/>
                <w:color w:val="auto"/>
                <w:spacing w:val="10"/>
                <w:rPrChange w:id="1223" w:author="田中　祐多" w:date="2023-12-28T14:35:00Z">
                  <w:rPr>
                    <w:rFonts w:ascii="ＭＳ 明朝" w:cs="Times New Roman" w:hint="default"/>
                    <w:spacing w:val="10"/>
                  </w:rPr>
                </w:rPrChange>
              </w:rPr>
            </w:pPr>
          </w:p>
          <w:p w14:paraId="38D504C3" w14:textId="77777777" w:rsidR="00FB2932" w:rsidRPr="00D64C65" w:rsidRDefault="00FB2932">
            <w:pPr>
              <w:rPr>
                <w:rFonts w:asciiTheme="minorEastAsia" w:eastAsiaTheme="minorEastAsia" w:hAnsiTheme="minorEastAsia" w:cs="Times New Roman" w:hint="default"/>
                <w:color w:val="auto"/>
                <w:spacing w:val="10"/>
                <w:rPrChange w:id="1224" w:author="田中　祐多" w:date="2023-12-28T14:35:00Z">
                  <w:rPr>
                    <w:rFonts w:ascii="ＭＳ 明朝" w:cs="Times New Roman" w:hint="default"/>
                    <w:spacing w:val="10"/>
                  </w:rPr>
                </w:rPrChange>
              </w:rPr>
            </w:pPr>
          </w:p>
          <w:p w14:paraId="5F247BE3" w14:textId="77777777" w:rsidR="00752487" w:rsidRPr="00D64C65" w:rsidRDefault="00752487">
            <w:pPr>
              <w:rPr>
                <w:rFonts w:asciiTheme="minorEastAsia" w:eastAsiaTheme="minorEastAsia" w:hAnsiTheme="minorEastAsia" w:cs="Times New Roman" w:hint="default"/>
                <w:color w:val="auto"/>
                <w:spacing w:val="10"/>
                <w:rPrChange w:id="1225" w:author="田中　祐多" w:date="2023-12-28T14:35:00Z">
                  <w:rPr>
                    <w:rFonts w:ascii="ＭＳ 明朝" w:cs="Times New Roman" w:hint="default"/>
                    <w:spacing w:val="10"/>
                  </w:rPr>
                </w:rPrChange>
              </w:rPr>
            </w:pPr>
          </w:p>
          <w:p w14:paraId="15B1A582" w14:textId="77777777" w:rsidR="00752487" w:rsidRPr="00D64C65" w:rsidRDefault="00752487">
            <w:pPr>
              <w:rPr>
                <w:rFonts w:asciiTheme="minorEastAsia" w:eastAsiaTheme="minorEastAsia" w:hAnsiTheme="minorEastAsia" w:cs="Times New Roman" w:hint="default"/>
                <w:color w:val="auto"/>
                <w:spacing w:val="10"/>
                <w:rPrChange w:id="1226" w:author="田中　祐多" w:date="2023-12-28T14:35:00Z">
                  <w:rPr>
                    <w:rFonts w:ascii="ＭＳ 明朝" w:cs="Times New Roman" w:hint="default"/>
                    <w:spacing w:val="10"/>
                  </w:rPr>
                </w:rPrChange>
              </w:rPr>
            </w:pPr>
          </w:p>
          <w:p w14:paraId="5B27313C" w14:textId="77777777" w:rsidR="00FB2932" w:rsidRPr="00D64C65" w:rsidRDefault="00FB2932">
            <w:pPr>
              <w:rPr>
                <w:rFonts w:asciiTheme="minorEastAsia" w:eastAsiaTheme="minorEastAsia" w:hAnsiTheme="minorEastAsia" w:cs="Times New Roman" w:hint="default"/>
                <w:color w:val="auto"/>
                <w:spacing w:val="10"/>
                <w:rPrChange w:id="1227" w:author="田中　祐多" w:date="2023-12-28T14:35:00Z">
                  <w:rPr>
                    <w:rFonts w:ascii="ＭＳ 明朝" w:cs="Times New Roman" w:hint="default"/>
                    <w:spacing w:val="10"/>
                  </w:rPr>
                </w:rPrChange>
              </w:rPr>
            </w:pPr>
          </w:p>
          <w:p w14:paraId="0998AFCE" w14:textId="77777777" w:rsidR="00FB2932" w:rsidRPr="00D64C65" w:rsidRDefault="00FB2932">
            <w:pPr>
              <w:rPr>
                <w:rFonts w:asciiTheme="minorEastAsia" w:eastAsiaTheme="minorEastAsia" w:hAnsiTheme="minorEastAsia" w:cs="Times New Roman" w:hint="default"/>
                <w:color w:val="auto"/>
                <w:spacing w:val="10"/>
                <w:rPrChange w:id="1228" w:author="田中　祐多" w:date="2023-12-28T14:35:00Z">
                  <w:rPr>
                    <w:rFonts w:ascii="ＭＳ 明朝" w:cs="Times New Roman" w:hint="default"/>
                    <w:spacing w:val="10"/>
                  </w:rPr>
                </w:rPrChange>
              </w:rPr>
            </w:pPr>
          </w:p>
          <w:p w14:paraId="419D1F9E" w14:textId="77777777" w:rsidR="00FB2932" w:rsidRPr="00D64C65" w:rsidRDefault="00FB2932">
            <w:pPr>
              <w:rPr>
                <w:rFonts w:asciiTheme="minorEastAsia" w:eastAsiaTheme="minorEastAsia" w:hAnsiTheme="minorEastAsia" w:cs="Times New Roman" w:hint="default"/>
                <w:color w:val="auto"/>
                <w:spacing w:val="10"/>
                <w:rPrChange w:id="1229" w:author="田中　祐多" w:date="2023-12-28T14:35:00Z">
                  <w:rPr>
                    <w:rFonts w:ascii="ＭＳ 明朝" w:cs="Times New Roman" w:hint="default"/>
                    <w:spacing w:val="10"/>
                  </w:rPr>
                </w:rPrChange>
              </w:rPr>
            </w:pPr>
          </w:p>
          <w:p w14:paraId="43D2C990" w14:textId="77777777" w:rsidR="00FB2932" w:rsidRPr="00D64C65" w:rsidRDefault="00FB2932">
            <w:pPr>
              <w:rPr>
                <w:rFonts w:asciiTheme="minorEastAsia" w:eastAsiaTheme="minorEastAsia" w:hAnsiTheme="minorEastAsia" w:cs="Times New Roman" w:hint="default"/>
                <w:color w:val="auto"/>
                <w:spacing w:val="10"/>
                <w:rPrChange w:id="1230" w:author="田中　祐多" w:date="2023-12-28T14:35:00Z">
                  <w:rPr>
                    <w:rFonts w:ascii="ＭＳ 明朝" w:cs="Times New Roman" w:hint="default"/>
                    <w:spacing w:val="10"/>
                  </w:rPr>
                </w:rPrChange>
              </w:rPr>
            </w:pPr>
          </w:p>
          <w:p w14:paraId="088B7900" w14:textId="77777777" w:rsidR="00FB2932" w:rsidRPr="00D64C65" w:rsidRDefault="00FB2932">
            <w:pPr>
              <w:rPr>
                <w:rFonts w:asciiTheme="minorEastAsia" w:eastAsiaTheme="minorEastAsia" w:hAnsiTheme="minorEastAsia" w:cs="Times New Roman" w:hint="default"/>
                <w:color w:val="auto"/>
                <w:spacing w:val="10"/>
                <w:rPrChange w:id="1231" w:author="田中　祐多" w:date="2023-12-28T14:35:00Z">
                  <w:rPr>
                    <w:rFonts w:ascii="ＭＳ 明朝" w:cs="Times New Roman" w:hint="default"/>
                    <w:spacing w:val="10"/>
                  </w:rPr>
                </w:rPrChange>
              </w:rPr>
            </w:pPr>
          </w:p>
          <w:p w14:paraId="69ADA6C0" w14:textId="77777777" w:rsidR="00FB2932" w:rsidRPr="00D64C65" w:rsidRDefault="00FB2932">
            <w:pPr>
              <w:rPr>
                <w:rFonts w:asciiTheme="minorEastAsia" w:eastAsiaTheme="minorEastAsia" w:hAnsiTheme="minorEastAsia" w:cs="Times New Roman" w:hint="default"/>
                <w:color w:val="auto"/>
                <w:spacing w:val="10"/>
                <w:rPrChange w:id="1232" w:author="田中　祐多" w:date="2023-12-28T14:35:00Z">
                  <w:rPr>
                    <w:rFonts w:ascii="ＭＳ 明朝" w:cs="Times New Roman" w:hint="default"/>
                    <w:spacing w:val="10"/>
                  </w:rPr>
                </w:rPrChange>
              </w:rPr>
            </w:pPr>
          </w:p>
          <w:p w14:paraId="45E304F7" w14:textId="77777777" w:rsidR="00C13C63" w:rsidRPr="00D64C65" w:rsidRDefault="00C13C63">
            <w:pPr>
              <w:rPr>
                <w:rFonts w:asciiTheme="minorEastAsia" w:eastAsiaTheme="minorEastAsia" w:hAnsiTheme="minorEastAsia" w:cs="Times New Roman" w:hint="default"/>
                <w:color w:val="auto"/>
                <w:spacing w:val="10"/>
                <w:rPrChange w:id="1233" w:author="田中　祐多" w:date="2023-12-28T14:35:00Z">
                  <w:rPr>
                    <w:rFonts w:ascii="ＭＳ 明朝" w:cs="Times New Roman" w:hint="default"/>
                    <w:spacing w:val="10"/>
                  </w:rPr>
                </w:rPrChange>
              </w:rPr>
            </w:pPr>
          </w:p>
          <w:p w14:paraId="3142632E" w14:textId="2B6E721D" w:rsidR="00FB2932" w:rsidRPr="00D64C65" w:rsidRDefault="00FB2932">
            <w:pPr>
              <w:rPr>
                <w:rFonts w:asciiTheme="minorEastAsia" w:eastAsiaTheme="minorEastAsia" w:hAnsiTheme="minorEastAsia" w:cs="Times New Roman" w:hint="default"/>
                <w:color w:val="auto"/>
                <w:spacing w:val="10"/>
                <w:rPrChange w:id="1234" w:author="田中　祐多" w:date="2023-12-28T14:35:00Z">
                  <w:rPr>
                    <w:rFonts w:asciiTheme="minorEastAsia" w:eastAsiaTheme="minorEastAsia" w:hAnsiTheme="minorEastAsia" w:cs="Times New Roman" w:hint="default"/>
                    <w:spacing w:val="10"/>
                  </w:rPr>
                </w:rPrChange>
              </w:rPr>
            </w:pPr>
          </w:p>
          <w:p w14:paraId="471C80A7" w14:textId="77777777" w:rsidR="00D21708" w:rsidRPr="00D64C65" w:rsidRDefault="00D21708">
            <w:pPr>
              <w:rPr>
                <w:rFonts w:asciiTheme="minorEastAsia" w:eastAsiaTheme="minorEastAsia" w:hAnsiTheme="minorEastAsia" w:cs="Times New Roman" w:hint="default"/>
                <w:color w:val="auto"/>
                <w:spacing w:val="10"/>
                <w:rPrChange w:id="1235" w:author="田中　祐多" w:date="2023-12-28T14:35:00Z">
                  <w:rPr>
                    <w:rFonts w:ascii="ＭＳ 明朝" w:cs="Times New Roman" w:hint="default"/>
                    <w:spacing w:val="10"/>
                  </w:rPr>
                </w:rPrChange>
              </w:rPr>
            </w:pPr>
          </w:p>
          <w:p w14:paraId="5AE3A151" w14:textId="32BB5E74" w:rsidR="00FB2932" w:rsidRPr="00D64C65" w:rsidRDefault="00FB2932">
            <w:pPr>
              <w:rPr>
                <w:rFonts w:asciiTheme="minorEastAsia" w:eastAsiaTheme="minorEastAsia" w:hAnsiTheme="minorEastAsia" w:cs="Times New Roman" w:hint="default"/>
                <w:color w:val="auto"/>
                <w:spacing w:val="10"/>
                <w:rPrChange w:id="1236" w:author="田中　祐多" w:date="2023-12-28T14:35:00Z">
                  <w:rPr>
                    <w:rFonts w:asciiTheme="minorEastAsia" w:eastAsiaTheme="minorEastAsia" w:hAnsiTheme="minorEastAsia" w:cs="Times New Roman" w:hint="default"/>
                    <w:spacing w:val="10"/>
                  </w:rPr>
                </w:rPrChange>
              </w:rPr>
            </w:pPr>
          </w:p>
          <w:p w14:paraId="592352B1" w14:textId="77777777" w:rsidR="00D21708" w:rsidRPr="00D64C65" w:rsidRDefault="00D21708">
            <w:pPr>
              <w:rPr>
                <w:rFonts w:asciiTheme="minorEastAsia" w:eastAsiaTheme="minorEastAsia" w:hAnsiTheme="minorEastAsia" w:cs="Times New Roman" w:hint="default"/>
                <w:color w:val="auto"/>
                <w:spacing w:val="10"/>
                <w:rPrChange w:id="1237" w:author="田中　祐多" w:date="2023-12-28T14:35:00Z">
                  <w:rPr>
                    <w:rFonts w:ascii="ＭＳ 明朝" w:cs="Times New Roman" w:hint="default"/>
                    <w:spacing w:val="10"/>
                  </w:rPr>
                </w:rPrChange>
              </w:rPr>
            </w:pPr>
          </w:p>
          <w:p w14:paraId="69B096CF" w14:textId="77777777" w:rsidR="00F67AC2" w:rsidRPr="00D64C65" w:rsidRDefault="00F67AC2">
            <w:pPr>
              <w:kinsoku w:val="0"/>
              <w:autoSpaceDE w:val="0"/>
              <w:autoSpaceDN w:val="0"/>
              <w:adjustRightInd w:val="0"/>
              <w:snapToGrid w:val="0"/>
              <w:ind w:left="363" w:hangingChars="200" w:hanging="363"/>
              <w:rPr>
                <w:rFonts w:asciiTheme="minorEastAsia" w:eastAsiaTheme="minorEastAsia" w:hAnsiTheme="minorEastAsia" w:hint="default"/>
                <w:color w:val="auto"/>
                <w:rPrChange w:id="1238" w:author="田中　祐多" w:date="2023-12-28T14:35:00Z">
                  <w:rPr>
                    <w:rFonts w:ascii="ＭＳ 明朝" w:hAnsi="ＭＳ 明朝" w:hint="default"/>
                    <w:color w:val="auto"/>
                  </w:rPr>
                </w:rPrChange>
              </w:rPr>
            </w:pPr>
            <w:r w:rsidRPr="00D64C65">
              <w:rPr>
                <w:rFonts w:asciiTheme="minorEastAsia" w:eastAsiaTheme="minorEastAsia" w:hAnsiTheme="minorEastAsia"/>
                <w:color w:val="auto"/>
                <w:rPrChange w:id="1239" w:author="田中　祐多" w:date="2023-12-28T14:35:00Z">
                  <w:rPr>
                    <w:rFonts w:ascii="ＭＳ 明朝" w:hAnsi="ＭＳ 明朝"/>
                    <w:color w:val="auto"/>
                  </w:rPr>
                </w:rPrChange>
              </w:rPr>
              <w:t>４　電磁的記録等</w:t>
            </w:r>
          </w:p>
          <w:p w14:paraId="3696831A" w14:textId="77777777" w:rsidR="00F67AC2" w:rsidRPr="00D64C65" w:rsidRDefault="00F67AC2">
            <w:pPr>
              <w:rPr>
                <w:rFonts w:asciiTheme="minorEastAsia" w:eastAsiaTheme="minorEastAsia" w:hAnsiTheme="minorEastAsia" w:cs="Times New Roman" w:hint="default"/>
                <w:color w:val="auto"/>
                <w:spacing w:val="10"/>
                <w:rPrChange w:id="1240" w:author="田中　祐多" w:date="2023-12-28T14:35:00Z">
                  <w:rPr>
                    <w:rFonts w:ascii="ＭＳ 明朝" w:cs="Times New Roman" w:hint="default"/>
                    <w:spacing w:val="10"/>
                  </w:rPr>
                </w:rPrChange>
              </w:rPr>
            </w:pPr>
          </w:p>
          <w:p w14:paraId="4730589B" w14:textId="77777777" w:rsidR="00F67AC2" w:rsidRPr="00D64C65" w:rsidRDefault="00F67AC2">
            <w:pPr>
              <w:rPr>
                <w:rFonts w:asciiTheme="minorEastAsia" w:eastAsiaTheme="minorEastAsia" w:hAnsiTheme="minorEastAsia" w:cs="Times New Roman" w:hint="default"/>
                <w:color w:val="auto"/>
                <w:spacing w:val="10"/>
                <w:rPrChange w:id="1241" w:author="田中　祐多" w:date="2023-12-28T14:35:00Z">
                  <w:rPr>
                    <w:rFonts w:ascii="ＭＳ 明朝" w:cs="Times New Roman" w:hint="default"/>
                    <w:spacing w:val="10"/>
                  </w:rPr>
                </w:rPrChange>
              </w:rPr>
            </w:pPr>
          </w:p>
          <w:p w14:paraId="24C41C2F" w14:textId="77777777" w:rsidR="00F67AC2" w:rsidRPr="00D64C65" w:rsidRDefault="00F67AC2">
            <w:pPr>
              <w:rPr>
                <w:rFonts w:asciiTheme="minorEastAsia" w:eastAsiaTheme="minorEastAsia" w:hAnsiTheme="minorEastAsia" w:cs="Times New Roman" w:hint="default"/>
                <w:color w:val="auto"/>
                <w:spacing w:val="10"/>
                <w:rPrChange w:id="1242" w:author="田中　祐多" w:date="2023-12-28T14:35:00Z">
                  <w:rPr>
                    <w:rFonts w:ascii="ＭＳ 明朝" w:cs="Times New Roman" w:hint="default"/>
                    <w:spacing w:val="10"/>
                  </w:rPr>
                </w:rPrChange>
              </w:rPr>
            </w:pPr>
          </w:p>
          <w:p w14:paraId="127A03CE" w14:textId="77777777" w:rsidR="00F67AC2" w:rsidRPr="00D64C65" w:rsidRDefault="00F67AC2">
            <w:pPr>
              <w:rPr>
                <w:rFonts w:asciiTheme="minorEastAsia" w:eastAsiaTheme="minorEastAsia" w:hAnsiTheme="minorEastAsia" w:cs="Times New Roman" w:hint="default"/>
                <w:color w:val="auto"/>
                <w:spacing w:val="10"/>
                <w:rPrChange w:id="1243" w:author="田中　祐多" w:date="2023-12-28T14:35:00Z">
                  <w:rPr>
                    <w:rFonts w:ascii="ＭＳ 明朝" w:cs="Times New Roman" w:hint="default"/>
                    <w:spacing w:val="10"/>
                  </w:rPr>
                </w:rPrChange>
              </w:rPr>
            </w:pPr>
          </w:p>
          <w:p w14:paraId="6DF0A94F" w14:textId="77777777" w:rsidR="00F67AC2" w:rsidRPr="00D64C65" w:rsidRDefault="00F67AC2">
            <w:pPr>
              <w:rPr>
                <w:rFonts w:asciiTheme="minorEastAsia" w:eastAsiaTheme="minorEastAsia" w:hAnsiTheme="minorEastAsia" w:cs="Times New Roman" w:hint="default"/>
                <w:color w:val="auto"/>
                <w:spacing w:val="10"/>
                <w:rPrChange w:id="1244" w:author="田中　祐多" w:date="2023-12-28T14:35:00Z">
                  <w:rPr>
                    <w:rFonts w:ascii="ＭＳ 明朝" w:cs="Times New Roman" w:hint="default"/>
                    <w:spacing w:val="10"/>
                  </w:rPr>
                </w:rPrChange>
              </w:rPr>
            </w:pPr>
          </w:p>
          <w:p w14:paraId="449C33BC" w14:textId="77777777" w:rsidR="00F67AC2" w:rsidRPr="00D64C65" w:rsidRDefault="00F67AC2">
            <w:pPr>
              <w:rPr>
                <w:rFonts w:asciiTheme="minorEastAsia" w:eastAsiaTheme="minorEastAsia" w:hAnsiTheme="minorEastAsia" w:cs="Times New Roman" w:hint="default"/>
                <w:color w:val="auto"/>
                <w:spacing w:val="10"/>
                <w:rPrChange w:id="1245" w:author="田中　祐多" w:date="2023-12-28T14:35:00Z">
                  <w:rPr>
                    <w:rFonts w:ascii="ＭＳ 明朝" w:cs="Times New Roman" w:hint="default"/>
                    <w:spacing w:val="10"/>
                  </w:rPr>
                </w:rPrChange>
              </w:rPr>
            </w:pPr>
          </w:p>
          <w:p w14:paraId="37798CD6" w14:textId="77777777" w:rsidR="00F67AC2" w:rsidRPr="00D64C65" w:rsidRDefault="00F67AC2">
            <w:pPr>
              <w:rPr>
                <w:rFonts w:asciiTheme="minorEastAsia" w:eastAsiaTheme="minorEastAsia" w:hAnsiTheme="minorEastAsia" w:cs="Times New Roman" w:hint="default"/>
                <w:color w:val="auto"/>
                <w:spacing w:val="10"/>
                <w:rPrChange w:id="1246" w:author="田中　祐多" w:date="2023-12-28T14:35:00Z">
                  <w:rPr>
                    <w:rFonts w:ascii="ＭＳ 明朝" w:cs="Times New Roman" w:hint="default"/>
                    <w:spacing w:val="10"/>
                  </w:rPr>
                </w:rPrChange>
              </w:rPr>
            </w:pPr>
          </w:p>
          <w:p w14:paraId="4D1CC9E7" w14:textId="77777777" w:rsidR="00F67AC2" w:rsidRPr="00D64C65" w:rsidRDefault="00F67AC2">
            <w:pPr>
              <w:rPr>
                <w:rFonts w:asciiTheme="minorEastAsia" w:eastAsiaTheme="minorEastAsia" w:hAnsiTheme="minorEastAsia" w:cs="Times New Roman" w:hint="default"/>
                <w:color w:val="auto"/>
                <w:spacing w:val="10"/>
                <w:rPrChange w:id="1247" w:author="田中　祐多" w:date="2023-12-28T14:35:00Z">
                  <w:rPr>
                    <w:rFonts w:ascii="ＭＳ 明朝" w:cs="Times New Roman" w:hint="default"/>
                    <w:spacing w:val="10"/>
                  </w:rPr>
                </w:rPrChange>
              </w:rPr>
            </w:pPr>
          </w:p>
          <w:p w14:paraId="647A8CCA" w14:textId="77777777" w:rsidR="00F67AC2" w:rsidRPr="00D64C65" w:rsidRDefault="00F67AC2">
            <w:pPr>
              <w:rPr>
                <w:rFonts w:asciiTheme="minorEastAsia" w:eastAsiaTheme="minorEastAsia" w:hAnsiTheme="minorEastAsia" w:cs="Times New Roman" w:hint="default"/>
                <w:color w:val="auto"/>
                <w:spacing w:val="10"/>
                <w:rPrChange w:id="1248" w:author="田中　祐多" w:date="2023-12-28T14:35:00Z">
                  <w:rPr>
                    <w:rFonts w:ascii="ＭＳ 明朝" w:cs="Times New Roman" w:hint="default"/>
                    <w:spacing w:val="10"/>
                  </w:rPr>
                </w:rPrChange>
              </w:rPr>
            </w:pPr>
          </w:p>
          <w:p w14:paraId="4C781479" w14:textId="77777777" w:rsidR="00F67AC2" w:rsidRPr="00D64C65" w:rsidRDefault="00F67AC2">
            <w:pPr>
              <w:rPr>
                <w:rFonts w:asciiTheme="minorEastAsia" w:eastAsiaTheme="minorEastAsia" w:hAnsiTheme="minorEastAsia" w:cs="Times New Roman" w:hint="default"/>
                <w:color w:val="auto"/>
                <w:spacing w:val="10"/>
                <w:rPrChange w:id="1249" w:author="田中　祐多" w:date="2023-12-28T14:35:00Z">
                  <w:rPr>
                    <w:rFonts w:ascii="ＭＳ 明朝" w:cs="Times New Roman" w:hint="default"/>
                    <w:spacing w:val="10"/>
                  </w:rPr>
                </w:rPrChange>
              </w:rPr>
            </w:pPr>
          </w:p>
          <w:p w14:paraId="35B63FCC" w14:textId="77777777" w:rsidR="00F67AC2" w:rsidRPr="00D64C65" w:rsidRDefault="00F67AC2">
            <w:pPr>
              <w:rPr>
                <w:rFonts w:asciiTheme="minorEastAsia" w:eastAsiaTheme="minorEastAsia" w:hAnsiTheme="minorEastAsia" w:cs="Times New Roman" w:hint="default"/>
                <w:color w:val="auto"/>
                <w:spacing w:val="10"/>
                <w:rPrChange w:id="1250" w:author="田中　祐多" w:date="2023-12-28T14:35:00Z">
                  <w:rPr>
                    <w:rFonts w:ascii="ＭＳ 明朝" w:cs="Times New Roman" w:hint="default"/>
                    <w:spacing w:val="10"/>
                  </w:rPr>
                </w:rPrChange>
              </w:rPr>
            </w:pPr>
          </w:p>
          <w:p w14:paraId="2BBA46C8" w14:textId="77777777" w:rsidR="00F67AC2" w:rsidRPr="00D64C65" w:rsidRDefault="00F67AC2">
            <w:pPr>
              <w:rPr>
                <w:rFonts w:asciiTheme="minorEastAsia" w:eastAsiaTheme="minorEastAsia" w:hAnsiTheme="minorEastAsia" w:cs="Times New Roman" w:hint="default"/>
                <w:color w:val="auto"/>
                <w:spacing w:val="10"/>
                <w:rPrChange w:id="1251" w:author="田中　祐多" w:date="2023-12-28T14:35:00Z">
                  <w:rPr>
                    <w:rFonts w:ascii="ＭＳ 明朝" w:cs="Times New Roman" w:hint="default"/>
                    <w:spacing w:val="10"/>
                  </w:rPr>
                </w:rPrChange>
              </w:rPr>
            </w:pPr>
          </w:p>
          <w:p w14:paraId="243A400C" w14:textId="77777777" w:rsidR="00F67AC2" w:rsidRPr="00D64C65" w:rsidRDefault="00F67AC2">
            <w:pPr>
              <w:rPr>
                <w:rFonts w:asciiTheme="minorEastAsia" w:eastAsiaTheme="minorEastAsia" w:hAnsiTheme="minorEastAsia" w:cs="Times New Roman" w:hint="default"/>
                <w:color w:val="auto"/>
                <w:spacing w:val="10"/>
                <w:rPrChange w:id="1252" w:author="田中　祐多" w:date="2023-12-28T14:35:00Z">
                  <w:rPr>
                    <w:rFonts w:ascii="ＭＳ 明朝" w:cs="Times New Roman" w:hint="default"/>
                    <w:spacing w:val="10"/>
                  </w:rPr>
                </w:rPrChange>
              </w:rPr>
            </w:pPr>
          </w:p>
          <w:p w14:paraId="69B7DA95" w14:textId="77777777" w:rsidR="00F67AC2" w:rsidRPr="00D64C65" w:rsidRDefault="00F67AC2">
            <w:pPr>
              <w:rPr>
                <w:rFonts w:asciiTheme="minorEastAsia" w:eastAsiaTheme="minorEastAsia" w:hAnsiTheme="minorEastAsia" w:cs="Times New Roman" w:hint="default"/>
                <w:color w:val="auto"/>
                <w:spacing w:val="10"/>
                <w:rPrChange w:id="1253" w:author="田中　祐多" w:date="2023-12-28T14:35:00Z">
                  <w:rPr>
                    <w:rFonts w:ascii="ＭＳ 明朝" w:cs="Times New Roman" w:hint="default"/>
                    <w:spacing w:val="10"/>
                  </w:rPr>
                </w:rPrChange>
              </w:rPr>
            </w:pPr>
          </w:p>
          <w:p w14:paraId="4D49783F" w14:textId="77777777" w:rsidR="00F67AC2" w:rsidRPr="00D64C65" w:rsidRDefault="00F67AC2">
            <w:pPr>
              <w:rPr>
                <w:rFonts w:asciiTheme="minorEastAsia" w:eastAsiaTheme="minorEastAsia" w:hAnsiTheme="minorEastAsia" w:cs="Times New Roman" w:hint="default"/>
                <w:color w:val="auto"/>
                <w:spacing w:val="10"/>
                <w:rPrChange w:id="1254" w:author="田中　祐多" w:date="2023-12-28T14:35:00Z">
                  <w:rPr>
                    <w:rFonts w:ascii="ＭＳ 明朝" w:cs="Times New Roman" w:hint="default"/>
                    <w:spacing w:val="10"/>
                  </w:rPr>
                </w:rPrChange>
              </w:rPr>
            </w:pPr>
          </w:p>
          <w:p w14:paraId="1696D4DE" w14:textId="77777777" w:rsidR="00F67AC2" w:rsidRPr="00D64C65" w:rsidRDefault="00F67AC2">
            <w:pPr>
              <w:rPr>
                <w:rFonts w:asciiTheme="minorEastAsia" w:eastAsiaTheme="minorEastAsia" w:hAnsiTheme="minorEastAsia" w:cs="Times New Roman" w:hint="default"/>
                <w:color w:val="auto"/>
                <w:spacing w:val="10"/>
                <w:rPrChange w:id="1255" w:author="田中　祐多" w:date="2023-12-28T14:35:00Z">
                  <w:rPr>
                    <w:rFonts w:ascii="ＭＳ 明朝" w:cs="Times New Roman" w:hint="default"/>
                    <w:spacing w:val="10"/>
                  </w:rPr>
                </w:rPrChange>
              </w:rPr>
            </w:pPr>
          </w:p>
          <w:p w14:paraId="3371032B" w14:textId="77777777" w:rsidR="00F67AC2" w:rsidRPr="00D64C65" w:rsidRDefault="00F67AC2">
            <w:pPr>
              <w:rPr>
                <w:rFonts w:asciiTheme="minorEastAsia" w:eastAsiaTheme="minorEastAsia" w:hAnsiTheme="minorEastAsia" w:cs="Times New Roman" w:hint="default"/>
                <w:color w:val="auto"/>
                <w:spacing w:val="10"/>
                <w:rPrChange w:id="1256" w:author="田中　祐多" w:date="2023-12-28T14:35:00Z">
                  <w:rPr>
                    <w:rFonts w:ascii="ＭＳ 明朝" w:cs="Times New Roman" w:hint="default"/>
                    <w:spacing w:val="10"/>
                  </w:rPr>
                </w:rPrChange>
              </w:rPr>
            </w:pPr>
          </w:p>
          <w:p w14:paraId="11935D25" w14:textId="77777777" w:rsidR="00F67AC2" w:rsidRPr="00D64C65" w:rsidRDefault="00F67AC2">
            <w:pPr>
              <w:rPr>
                <w:rFonts w:asciiTheme="minorEastAsia" w:eastAsiaTheme="minorEastAsia" w:hAnsiTheme="minorEastAsia" w:cs="Times New Roman" w:hint="default"/>
                <w:color w:val="auto"/>
                <w:spacing w:val="10"/>
                <w:rPrChange w:id="1257" w:author="田中　祐多" w:date="2023-12-28T14:35:00Z">
                  <w:rPr>
                    <w:rFonts w:ascii="ＭＳ 明朝" w:cs="Times New Roman" w:hint="default"/>
                    <w:spacing w:val="10"/>
                  </w:rPr>
                </w:rPrChange>
              </w:rPr>
            </w:pPr>
          </w:p>
          <w:p w14:paraId="5D6903B8" w14:textId="77777777" w:rsidR="00F67AC2" w:rsidRPr="00D64C65" w:rsidRDefault="00F67AC2">
            <w:pPr>
              <w:rPr>
                <w:rFonts w:asciiTheme="minorEastAsia" w:eastAsiaTheme="minorEastAsia" w:hAnsiTheme="minorEastAsia" w:cs="Times New Roman" w:hint="default"/>
                <w:color w:val="auto"/>
                <w:spacing w:val="10"/>
                <w:rPrChange w:id="1258" w:author="田中　祐多" w:date="2023-12-28T14:35:00Z">
                  <w:rPr>
                    <w:rFonts w:ascii="ＭＳ 明朝" w:cs="Times New Roman" w:hint="default"/>
                    <w:spacing w:val="10"/>
                  </w:rPr>
                </w:rPrChange>
              </w:rPr>
            </w:pPr>
          </w:p>
          <w:p w14:paraId="20C09B4A" w14:textId="012EAD77" w:rsidR="00F67AC2" w:rsidRPr="00D64C65" w:rsidRDefault="00F67AC2">
            <w:pPr>
              <w:rPr>
                <w:rFonts w:asciiTheme="minorEastAsia" w:eastAsiaTheme="minorEastAsia" w:hAnsiTheme="minorEastAsia" w:cs="Times New Roman" w:hint="default"/>
                <w:color w:val="auto"/>
                <w:spacing w:val="10"/>
                <w:rPrChange w:id="1259" w:author="田中　祐多" w:date="2023-12-28T14:35:00Z">
                  <w:rPr>
                    <w:rFonts w:asciiTheme="minorEastAsia" w:eastAsiaTheme="minorEastAsia" w:hAnsiTheme="minorEastAsia" w:cs="Times New Roman" w:hint="default"/>
                    <w:spacing w:val="10"/>
                  </w:rPr>
                </w:rPrChange>
              </w:rPr>
            </w:pPr>
          </w:p>
          <w:p w14:paraId="76C16A3F" w14:textId="77777777" w:rsidR="00D21708" w:rsidRPr="00D64C65" w:rsidRDefault="00D21708">
            <w:pPr>
              <w:rPr>
                <w:rFonts w:asciiTheme="minorEastAsia" w:eastAsiaTheme="minorEastAsia" w:hAnsiTheme="minorEastAsia" w:cs="Times New Roman" w:hint="default"/>
                <w:color w:val="auto"/>
                <w:spacing w:val="10"/>
                <w:rPrChange w:id="1260" w:author="田中　祐多" w:date="2023-12-28T14:35:00Z">
                  <w:rPr>
                    <w:rFonts w:ascii="ＭＳ 明朝" w:cs="Times New Roman" w:hint="default"/>
                    <w:spacing w:val="10"/>
                  </w:rPr>
                </w:rPrChange>
              </w:rPr>
            </w:pPr>
          </w:p>
          <w:p w14:paraId="32CA4C18" w14:textId="77777777" w:rsidR="00CF02C1" w:rsidRPr="00D64C65" w:rsidRDefault="00CF02C1">
            <w:pPr>
              <w:ind w:left="363" w:hangingChars="200" w:hanging="363"/>
              <w:rPr>
                <w:rFonts w:asciiTheme="minorEastAsia" w:eastAsiaTheme="minorEastAsia" w:hAnsiTheme="minorEastAsia" w:cs="Times New Roman" w:hint="default"/>
                <w:color w:val="auto"/>
                <w:spacing w:val="10"/>
                <w:u w:val="single"/>
                <w:rPrChange w:id="1261"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u w:val="single"/>
                <w:rPrChange w:id="1262" w:author="田中　祐多" w:date="2023-12-28T14:35:00Z">
                  <w:rPr>
                    <w:color w:val="auto"/>
                    <w:u w:val="single"/>
                  </w:rPr>
                </w:rPrChange>
              </w:rPr>
              <w:t>第７　多機能型に関する特例</w:t>
            </w:r>
          </w:p>
          <w:p w14:paraId="15D5FD07" w14:textId="77777777" w:rsidR="00CF02C1" w:rsidRPr="00D64C65" w:rsidRDefault="00CF02C1">
            <w:pPr>
              <w:ind w:left="181" w:hangingChars="100" w:hanging="181"/>
              <w:rPr>
                <w:rFonts w:asciiTheme="minorEastAsia" w:eastAsiaTheme="minorEastAsia" w:hAnsiTheme="minorEastAsia" w:cs="Times New Roman" w:hint="default"/>
                <w:color w:val="auto"/>
                <w:spacing w:val="10"/>
                <w:u w:val="single"/>
                <w:rPrChange w:id="1263" w:author="田中　祐多" w:date="2023-12-28T14:35:00Z">
                  <w:rPr>
                    <w:rFonts w:ascii="ＭＳ 明朝" w:cs="Times New Roman" w:hint="default"/>
                    <w:spacing w:val="10"/>
                    <w:u w:val="single"/>
                  </w:rPr>
                </w:rPrChange>
              </w:rPr>
            </w:pPr>
            <w:r w:rsidRPr="00D64C65">
              <w:rPr>
                <w:rFonts w:asciiTheme="minorEastAsia" w:eastAsiaTheme="minorEastAsia" w:hAnsiTheme="minorEastAsia"/>
                <w:color w:val="auto"/>
                <w:u w:val="single"/>
                <w:rPrChange w:id="1264" w:author="田中　祐多" w:date="2023-12-28T14:35:00Z">
                  <w:rPr>
                    <w:u w:val="single"/>
                  </w:rPr>
                </w:rPrChange>
              </w:rPr>
              <w:t>１　利用定員に関　する特例</w:t>
            </w:r>
          </w:p>
          <w:p w14:paraId="4D58B3E2" w14:textId="77777777" w:rsidR="00CF02C1" w:rsidRPr="00D64C65" w:rsidRDefault="00CF02C1">
            <w:pPr>
              <w:kinsoku w:val="0"/>
              <w:autoSpaceDE w:val="0"/>
              <w:autoSpaceDN w:val="0"/>
              <w:adjustRightInd w:val="0"/>
              <w:snapToGrid w:val="0"/>
              <w:rPr>
                <w:rFonts w:asciiTheme="minorEastAsia" w:eastAsiaTheme="minorEastAsia" w:hAnsiTheme="minorEastAsia" w:hint="default"/>
                <w:color w:val="auto"/>
                <w:rPrChange w:id="1265" w:author="田中　祐多" w:date="2023-12-28T14:35:00Z">
                  <w:rPr>
                    <w:rFonts w:ascii="ＭＳ 明朝" w:hAnsi="ＭＳ 明朝" w:hint="default"/>
                    <w:color w:val="auto"/>
                  </w:rPr>
                </w:rPrChange>
              </w:rPr>
            </w:pPr>
          </w:p>
          <w:p w14:paraId="5EF9C3BC" w14:textId="77777777" w:rsidR="00CF02C1" w:rsidRPr="00D64C65" w:rsidRDefault="00CF02C1">
            <w:pPr>
              <w:kinsoku w:val="0"/>
              <w:autoSpaceDE w:val="0"/>
              <w:autoSpaceDN w:val="0"/>
              <w:adjustRightInd w:val="0"/>
              <w:snapToGrid w:val="0"/>
              <w:rPr>
                <w:rFonts w:asciiTheme="minorEastAsia" w:eastAsiaTheme="minorEastAsia" w:hAnsiTheme="minorEastAsia" w:hint="default"/>
                <w:color w:val="auto"/>
                <w:rPrChange w:id="1266" w:author="田中　祐多" w:date="2023-12-28T14:35:00Z">
                  <w:rPr>
                    <w:rFonts w:ascii="ＭＳ 明朝" w:hAnsi="ＭＳ 明朝" w:hint="default"/>
                    <w:color w:val="auto"/>
                  </w:rPr>
                </w:rPrChange>
              </w:rPr>
            </w:pPr>
          </w:p>
          <w:p w14:paraId="2ED6ECF2" w14:textId="77777777" w:rsidR="00CF02C1" w:rsidRPr="00D64C65" w:rsidRDefault="00CF02C1">
            <w:pPr>
              <w:kinsoku w:val="0"/>
              <w:autoSpaceDE w:val="0"/>
              <w:autoSpaceDN w:val="0"/>
              <w:adjustRightInd w:val="0"/>
              <w:snapToGrid w:val="0"/>
              <w:rPr>
                <w:rFonts w:asciiTheme="minorEastAsia" w:eastAsiaTheme="minorEastAsia" w:hAnsiTheme="minorEastAsia" w:hint="default"/>
                <w:color w:val="auto"/>
                <w:rPrChange w:id="1267" w:author="田中　祐多" w:date="2023-12-28T14:35:00Z">
                  <w:rPr>
                    <w:rFonts w:ascii="ＭＳ 明朝" w:hAnsi="ＭＳ 明朝" w:hint="default"/>
                    <w:color w:val="auto"/>
                  </w:rPr>
                </w:rPrChange>
              </w:rPr>
            </w:pPr>
          </w:p>
          <w:p w14:paraId="064CDE1A" w14:textId="77777777" w:rsidR="00FB2932" w:rsidRPr="00D64C65" w:rsidRDefault="00FB2932">
            <w:pPr>
              <w:kinsoku w:val="0"/>
              <w:autoSpaceDE w:val="0"/>
              <w:autoSpaceDN w:val="0"/>
              <w:adjustRightInd w:val="0"/>
              <w:snapToGrid w:val="0"/>
              <w:rPr>
                <w:rFonts w:asciiTheme="minorEastAsia" w:eastAsiaTheme="minorEastAsia" w:hAnsiTheme="minorEastAsia" w:hint="default"/>
                <w:color w:val="auto"/>
                <w:rPrChange w:id="1268" w:author="田中　祐多" w:date="2023-12-28T14:35:00Z">
                  <w:rPr>
                    <w:rFonts w:ascii="ＭＳ 明朝" w:hAnsi="ＭＳ 明朝" w:hint="default"/>
                    <w:color w:val="auto"/>
                  </w:rPr>
                </w:rPrChange>
              </w:rPr>
            </w:pPr>
          </w:p>
          <w:p w14:paraId="4DF14B49" w14:textId="77777777" w:rsidR="00FB2932" w:rsidRPr="00D64C65" w:rsidRDefault="00FB2932">
            <w:pPr>
              <w:kinsoku w:val="0"/>
              <w:autoSpaceDE w:val="0"/>
              <w:autoSpaceDN w:val="0"/>
              <w:adjustRightInd w:val="0"/>
              <w:snapToGrid w:val="0"/>
              <w:rPr>
                <w:rFonts w:asciiTheme="minorEastAsia" w:eastAsiaTheme="minorEastAsia" w:hAnsiTheme="minorEastAsia" w:hint="default"/>
                <w:color w:val="auto"/>
                <w:rPrChange w:id="1269" w:author="田中　祐多" w:date="2023-12-28T14:35:00Z">
                  <w:rPr>
                    <w:rFonts w:ascii="ＭＳ 明朝" w:hAnsi="ＭＳ 明朝" w:hint="default"/>
                    <w:color w:val="auto"/>
                  </w:rPr>
                </w:rPrChange>
              </w:rPr>
            </w:pPr>
          </w:p>
          <w:p w14:paraId="3CE20011" w14:textId="77777777" w:rsidR="008150DE" w:rsidRPr="00D64C65" w:rsidRDefault="008150DE">
            <w:pPr>
              <w:kinsoku w:val="0"/>
              <w:autoSpaceDE w:val="0"/>
              <w:autoSpaceDN w:val="0"/>
              <w:adjustRightInd w:val="0"/>
              <w:snapToGrid w:val="0"/>
              <w:rPr>
                <w:rFonts w:asciiTheme="minorEastAsia" w:eastAsiaTheme="minorEastAsia" w:hAnsiTheme="minorEastAsia" w:hint="default"/>
                <w:color w:val="auto"/>
                <w:rPrChange w:id="1270" w:author="田中　祐多" w:date="2023-12-28T14:35:00Z">
                  <w:rPr>
                    <w:rFonts w:ascii="ＭＳ 明朝" w:hAnsi="ＭＳ 明朝" w:hint="default"/>
                    <w:color w:val="auto"/>
                  </w:rPr>
                </w:rPrChange>
              </w:rPr>
            </w:pPr>
          </w:p>
          <w:p w14:paraId="45297021" w14:textId="77777777" w:rsidR="008150DE" w:rsidRPr="00D64C65" w:rsidRDefault="008150DE">
            <w:pPr>
              <w:kinsoku w:val="0"/>
              <w:autoSpaceDE w:val="0"/>
              <w:autoSpaceDN w:val="0"/>
              <w:adjustRightInd w:val="0"/>
              <w:snapToGrid w:val="0"/>
              <w:rPr>
                <w:rFonts w:asciiTheme="minorEastAsia" w:eastAsiaTheme="minorEastAsia" w:hAnsiTheme="minorEastAsia" w:hint="default"/>
                <w:color w:val="auto"/>
                <w:rPrChange w:id="1271" w:author="田中　祐多" w:date="2023-12-28T14:35:00Z">
                  <w:rPr>
                    <w:rFonts w:ascii="ＭＳ 明朝" w:hAnsi="ＭＳ 明朝" w:hint="default"/>
                    <w:color w:val="auto"/>
                  </w:rPr>
                </w:rPrChange>
              </w:rPr>
            </w:pPr>
          </w:p>
          <w:p w14:paraId="61BF87AA" w14:textId="77777777" w:rsidR="008150DE" w:rsidRPr="00D64C65" w:rsidRDefault="008150DE">
            <w:pPr>
              <w:kinsoku w:val="0"/>
              <w:autoSpaceDE w:val="0"/>
              <w:autoSpaceDN w:val="0"/>
              <w:adjustRightInd w:val="0"/>
              <w:snapToGrid w:val="0"/>
              <w:rPr>
                <w:rFonts w:asciiTheme="minorEastAsia" w:eastAsiaTheme="minorEastAsia" w:hAnsiTheme="minorEastAsia" w:hint="default"/>
                <w:color w:val="auto"/>
                <w:rPrChange w:id="1272" w:author="田中　祐多" w:date="2023-12-28T14:35:00Z">
                  <w:rPr>
                    <w:rFonts w:ascii="ＭＳ 明朝" w:hAnsi="ＭＳ 明朝" w:hint="default"/>
                    <w:color w:val="auto"/>
                  </w:rPr>
                </w:rPrChange>
              </w:rPr>
            </w:pPr>
          </w:p>
          <w:p w14:paraId="0BC47142" w14:textId="77777777" w:rsidR="008150DE" w:rsidRPr="00D64C65" w:rsidRDefault="008150DE">
            <w:pPr>
              <w:kinsoku w:val="0"/>
              <w:autoSpaceDE w:val="0"/>
              <w:autoSpaceDN w:val="0"/>
              <w:adjustRightInd w:val="0"/>
              <w:snapToGrid w:val="0"/>
              <w:rPr>
                <w:rFonts w:asciiTheme="minorEastAsia" w:eastAsiaTheme="minorEastAsia" w:hAnsiTheme="minorEastAsia" w:hint="default"/>
                <w:color w:val="auto"/>
                <w:rPrChange w:id="1273" w:author="田中　祐多" w:date="2023-12-28T14:35:00Z">
                  <w:rPr>
                    <w:rFonts w:ascii="ＭＳ 明朝" w:hAnsi="ＭＳ 明朝" w:hint="default"/>
                    <w:color w:val="auto"/>
                  </w:rPr>
                </w:rPrChange>
              </w:rPr>
            </w:pPr>
          </w:p>
          <w:p w14:paraId="0A39A50E" w14:textId="77777777" w:rsidR="008150DE" w:rsidRPr="00D64C65" w:rsidRDefault="008150DE">
            <w:pPr>
              <w:kinsoku w:val="0"/>
              <w:autoSpaceDE w:val="0"/>
              <w:autoSpaceDN w:val="0"/>
              <w:adjustRightInd w:val="0"/>
              <w:snapToGrid w:val="0"/>
              <w:rPr>
                <w:rFonts w:asciiTheme="minorEastAsia" w:eastAsiaTheme="minorEastAsia" w:hAnsiTheme="minorEastAsia" w:hint="default"/>
                <w:color w:val="auto"/>
                <w:rPrChange w:id="1274" w:author="田中　祐多" w:date="2023-12-28T14:35:00Z">
                  <w:rPr>
                    <w:rFonts w:ascii="ＭＳ 明朝" w:hAnsi="ＭＳ 明朝" w:hint="default"/>
                    <w:color w:val="auto"/>
                  </w:rPr>
                </w:rPrChange>
              </w:rPr>
            </w:pPr>
          </w:p>
          <w:p w14:paraId="607DC6C7" w14:textId="77777777" w:rsidR="008150DE" w:rsidRPr="00D64C65" w:rsidRDefault="008150DE">
            <w:pPr>
              <w:kinsoku w:val="0"/>
              <w:autoSpaceDE w:val="0"/>
              <w:autoSpaceDN w:val="0"/>
              <w:adjustRightInd w:val="0"/>
              <w:snapToGrid w:val="0"/>
              <w:rPr>
                <w:rFonts w:asciiTheme="minorEastAsia" w:eastAsiaTheme="minorEastAsia" w:hAnsiTheme="minorEastAsia" w:hint="default"/>
                <w:color w:val="auto"/>
                <w:rPrChange w:id="1275" w:author="田中　祐多" w:date="2023-12-28T14:35:00Z">
                  <w:rPr>
                    <w:rFonts w:ascii="ＭＳ 明朝" w:hAnsi="ＭＳ 明朝" w:hint="default"/>
                    <w:color w:val="auto"/>
                  </w:rPr>
                </w:rPrChange>
              </w:rPr>
            </w:pPr>
          </w:p>
          <w:p w14:paraId="543F9F14" w14:textId="77777777" w:rsidR="008150DE" w:rsidRPr="00D64C65" w:rsidRDefault="008150DE">
            <w:pPr>
              <w:kinsoku w:val="0"/>
              <w:autoSpaceDE w:val="0"/>
              <w:autoSpaceDN w:val="0"/>
              <w:adjustRightInd w:val="0"/>
              <w:snapToGrid w:val="0"/>
              <w:rPr>
                <w:rFonts w:asciiTheme="minorEastAsia" w:eastAsiaTheme="minorEastAsia" w:hAnsiTheme="minorEastAsia" w:hint="default"/>
                <w:color w:val="auto"/>
                <w:rPrChange w:id="1276" w:author="田中　祐多" w:date="2023-12-28T14:35:00Z">
                  <w:rPr>
                    <w:rFonts w:ascii="ＭＳ 明朝" w:hAnsi="ＭＳ 明朝" w:hint="default"/>
                    <w:color w:val="auto"/>
                  </w:rPr>
                </w:rPrChange>
              </w:rPr>
            </w:pPr>
          </w:p>
          <w:p w14:paraId="27C6937D" w14:textId="77777777" w:rsidR="008150DE" w:rsidRPr="00D64C65" w:rsidRDefault="008150DE">
            <w:pPr>
              <w:kinsoku w:val="0"/>
              <w:autoSpaceDE w:val="0"/>
              <w:autoSpaceDN w:val="0"/>
              <w:adjustRightInd w:val="0"/>
              <w:snapToGrid w:val="0"/>
              <w:rPr>
                <w:rFonts w:asciiTheme="minorEastAsia" w:eastAsiaTheme="minorEastAsia" w:hAnsiTheme="minorEastAsia" w:hint="default"/>
                <w:color w:val="auto"/>
                <w:rPrChange w:id="1277" w:author="田中　祐多" w:date="2023-12-28T14:35:00Z">
                  <w:rPr>
                    <w:rFonts w:ascii="ＭＳ 明朝" w:hAnsi="ＭＳ 明朝" w:hint="default"/>
                    <w:color w:val="auto"/>
                  </w:rPr>
                </w:rPrChange>
              </w:rPr>
            </w:pPr>
          </w:p>
          <w:p w14:paraId="0814F85B" w14:textId="77777777" w:rsidR="008150DE" w:rsidRPr="00D64C65" w:rsidRDefault="008150DE">
            <w:pPr>
              <w:kinsoku w:val="0"/>
              <w:autoSpaceDE w:val="0"/>
              <w:autoSpaceDN w:val="0"/>
              <w:adjustRightInd w:val="0"/>
              <w:snapToGrid w:val="0"/>
              <w:rPr>
                <w:rFonts w:asciiTheme="minorEastAsia" w:eastAsiaTheme="minorEastAsia" w:hAnsiTheme="minorEastAsia" w:hint="default"/>
                <w:color w:val="auto"/>
                <w:rPrChange w:id="1278" w:author="田中　祐多" w:date="2023-12-28T14:35:00Z">
                  <w:rPr>
                    <w:rFonts w:ascii="ＭＳ 明朝" w:hAnsi="ＭＳ 明朝" w:hint="default"/>
                    <w:color w:val="auto"/>
                  </w:rPr>
                </w:rPrChange>
              </w:rPr>
            </w:pPr>
          </w:p>
          <w:p w14:paraId="27887BA6" w14:textId="77777777" w:rsidR="008150DE" w:rsidRPr="00D64C65" w:rsidRDefault="008150DE">
            <w:pPr>
              <w:kinsoku w:val="0"/>
              <w:autoSpaceDE w:val="0"/>
              <w:autoSpaceDN w:val="0"/>
              <w:adjustRightInd w:val="0"/>
              <w:snapToGrid w:val="0"/>
              <w:rPr>
                <w:rFonts w:asciiTheme="minorEastAsia" w:eastAsiaTheme="minorEastAsia" w:hAnsiTheme="minorEastAsia" w:hint="default"/>
                <w:color w:val="auto"/>
                <w:rPrChange w:id="1279" w:author="田中　祐多" w:date="2023-12-28T14:35:00Z">
                  <w:rPr>
                    <w:rFonts w:ascii="ＭＳ 明朝" w:hAnsi="ＭＳ 明朝" w:hint="default"/>
                    <w:color w:val="auto"/>
                  </w:rPr>
                </w:rPrChange>
              </w:rPr>
            </w:pPr>
          </w:p>
          <w:p w14:paraId="39FC58CF" w14:textId="77777777" w:rsidR="008150DE" w:rsidRPr="00D64C65" w:rsidRDefault="008150DE">
            <w:pPr>
              <w:kinsoku w:val="0"/>
              <w:autoSpaceDE w:val="0"/>
              <w:autoSpaceDN w:val="0"/>
              <w:adjustRightInd w:val="0"/>
              <w:snapToGrid w:val="0"/>
              <w:rPr>
                <w:rFonts w:asciiTheme="minorEastAsia" w:eastAsiaTheme="minorEastAsia" w:hAnsiTheme="minorEastAsia" w:hint="default"/>
                <w:color w:val="auto"/>
                <w:rPrChange w:id="1280" w:author="田中　祐多" w:date="2023-12-28T14:35:00Z">
                  <w:rPr>
                    <w:rFonts w:ascii="ＭＳ 明朝" w:hAnsi="ＭＳ 明朝" w:hint="default"/>
                    <w:color w:val="auto"/>
                  </w:rPr>
                </w:rPrChange>
              </w:rPr>
            </w:pPr>
          </w:p>
          <w:p w14:paraId="20E7DE4F" w14:textId="77777777" w:rsidR="008150DE" w:rsidRPr="00D64C65" w:rsidRDefault="008150DE">
            <w:pPr>
              <w:kinsoku w:val="0"/>
              <w:autoSpaceDE w:val="0"/>
              <w:autoSpaceDN w:val="0"/>
              <w:adjustRightInd w:val="0"/>
              <w:snapToGrid w:val="0"/>
              <w:rPr>
                <w:rFonts w:asciiTheme="minorEastAsia" w:eastAsiaTheme="minorEastAsia" w:hAnsiTheme="minorEastAsia" w:hint="default"/>
                <w:color w:val="auto"/>
                <w:rPrChange w:id="1281" w:author="田中　祐多" w:date="2023-12-28T14:35:00Z">
                  <w:rPr>
                    <w:rFonts w:ascii="ＭＳ 明朝" w:hAnsi="ＭＳ 明朝" w:hint="default"/>
                    <w:color w:val="auto"/>
                  </w:rPr>
                </w:rPrChange>
              </w:rPr>
            </w:pPr>
          </w:p>
          <w:p w14:paraId="7A483FC2" w14:textId="77777777" w:rsidR="008150DE" w:rsidRPr="00D64C65" w:rsidRDefault="008150DE">
            <w:pPr>
              <w:kinsoku w:val="0"/>
              <w:autoSpaceDE w:val="0"/>
              <w:autoSpaceDN w:val="0"/>
              <w:adjustRightInd w:val="0"/>
              <w:snapToGrid w:val="0"/>
              <w:rPr>
                <w:rFonts w:asciiTheme="minorEastAsia" w:eastAsiaTheme="minorEastAsia" w:hAnsiTheme="minorEastAsia" w:hint="default"/>
                <w:color w:val="auto"/>
                <w:rPrChange w:id="1282" w:author="田中　祐多" w:date="2023-12-28T14:35:00Z">
                  <w:rPr>
                    <w:rFonts w:ascii="ＭＳ 明朝" w:hAnsi="ＭＳ 明朝" w:hint="default"/>
                    <w:color w:val="auto"/>
                  </w:rPr>
                </w:rPrChange>
              </w:rPr>
            </w:pPr>
          </w:p>
          <w:p w14:paraId="40C2E51F" w14:textId="77777777" w:rsidR="008150DE" w:rsidRPr="00D64C65" w:rsidRDefault="008150DE">
            <w:pPr>
              <w:kinsoku w:val="0"/>
              <w:autoSpaceDE w:val="0"/>
              <w:autoSpaceDN w:val="0"/>
              <w:adjustRightInd w:val="0"/>
              <w:snapToGrid w:val="0"/>
              <w:rPr>
                <w:rFonts w:asciiTheme="minorEastAsia" w:eastAsiaTheme="minorEastAsia" w:hAnsiTheme="minorEastAsia" w:hint="default"/>
                <w:color w:val="auto"/>
                <w:rPrChange w:id="1283" w:author="田中　祐多" w:date="2023-12-28T14:35:00Z">
                  <w:rPr>
                    <w:rFonts w:ascii="ＭＳ 明朝" w:hAnsi="ＭＳ 明朝" w:hint="default"/>
                    <w:color w:val="auto"/>
                  </w:rPr>
                </w:rPrChange>
              </w:rPr>
            </w:pPr>
          </w:p>
          <w:p w14:paraId="0FDCA29E" w14:textId="77777777" w:rsidR="008150DE" w:rsidRPr="00D64C65" w:rsidRDefault="008150DE">
            <w:pPr>
              <w:kinsoku w:val="0"/>
              <w:autoSpaceDE w:val="0"/>
              <w:autoSpaceDN w:val="0"/>
              <w:adjustRightInd w:val="0"/>
              <w:snapToGrid w:val="0"/>
              <w:rPr>
                <w:rFonts w:asciiTheme="minorEastAsia" w:eastAsiaTheme="minorEastAsia" w:hAnsiTheme="minorEastAsia" w:hint="default"/>
                <w:color w:val="auto"/>
                <w:rPrChange w:id="1284" w:author="田中　祐多" w:date="2023-12-28T14:35:00Z">
                  <w:rPr>
                    <w:rFonts w:ascii="ＭＳ 明朝" w:hAnsi="ＭＳ 明朝" w:hint="default"/>
                    <w:color w:val="auto"/>
                  </w:rPr>
                </w:rPrChange>
              </w:rPr>
            </w:pPr>
          </w:p>
          <w:p w14:paraId="1E573E66" w14:textId="77777777" w:rsidR="008150DE" w:rsidRPr="00D64C65" w:rsidRDefault="008150DE">
            <w:pPr>
              <w:kinsoku w:val="0"/>
              <w:autoSpaceDE w:val="0"/>
              <w:autoSpaceDN w:val="0"/>
              <w:adjustRightInd w:val="0"/>
              <w:snapToGrid w:val="0"/>
              <w:rPr>
                <w:rFonts w:asciiTheme="minorEastAsia" w:eastAsiaTheme="minorEastAsia" w:hAnsiTheme="minorEastAsia" w:hint="default"/>
                <w:color w:val="auto"/>
                <w:rPrChange w:id="1285" w:author="田中　祐多" w:date="2023-12-28T14:35:00Z">
                  <w:rPr>
                    <w:rFonts w:ascii="ＭＳ 明朝" w:hAnsi="ＭＳ 明朝" w:hint="default"/>
                    <w:color w:val="auto"/>
                  </w:rPr>
                </w:rPrChange>
              </w:rPr>
            </w:pPr>
          </w:p>
          <w:p w14:paraId="14018EF9" w14:textId="77777777" w:rsidR="0064358C" w:rsidRPr="00D64C65" w:rsidRDefault="0064358C">
            <w:pPr>
              <w:rPr>
                <w:rFonts w:asciiTheme="minorEastAsia" w:eastAsiaTheme="minorEastAsia" w:hAnsiTheme="minorEastAsia" w:cs="Times New Roman" w:hint="default"/>
                <w:color w:val="auto"/>
                <w:spacing w:val="10"/>
                <w:rPrChange w:id="1286" w:author="田中　祐多" w:date="2023-12-28T14:35:00Z">
                  <w:rPr>
                    <w:rFonts w:ascii="ＭＳ 明朝" w:cs="Times New Roman" w:hint="default"/>
                    <w:spacing w:val="10"/>
                  </w:rPr>
                </w:rPrChange>
              </w:rPr>
            </w:pPr>
          </w:p>
          <w:p w14:paraId="1AD6979D" w14:textId="77777777" w:rsidR="0064358C" w:rsidRPr="00D64C65" w:rsidRDefault="0064358C">
            <w:pPr>
              <w:rPr>
                <w:rFonts w:asciiTheme="minorEastAsia" w:eastAsiaTheme="minorEastAsia" w:hAnsiTheme="minorEastAsia" w:cs="Times New Roman" w:hint="default"/>
                <w:color w:val="auto"/>
                <w:spacing w:val="10"/>
                <w:rPrChange w:id="1287" w:author="田中　祐多" w:date="2023-12-28T14:35:00Z">
                  <w:rPr>
                    <w:rFonts w:ascii="ＭＳ 明朝" w:cs="Times New Roman" w:hint="default"/>
                    <w:spacing w:val="10"/>
                  </w:rPr>
                </w:rPrChange>
              </w:rPr>
            </w:pPr>
          </w:p>
          <w:p w14:paraId="35831B82" w14:textId="77777777" w:rsidR="0064358C" w:rsidRPr="00D64C65" w:rsidRDefault="0064358C">
            <w:pPr>
              <w:rPr>
                <w:rFonts w:asciiTheme="minorEastAsia" w:eastAsiaTheme="minorEastAsia" w:hAnsiTheme="minorEastAsia" w:cs="Times New Roman" w:hint="default"/>
                <w:color w:val="auto"/>
                <w:spacing w:val="10"/>
                <w:rPrChange w:id="1288" w:author="田中　祐多" w:date="2023-12-28T14:35:00Z">
                  <w:rPr>
                    <w:rFonts w:ascii="ＭＳ 明朝" w:cs="Times New Roman" w:hint="default"/>
                    <w:spacing w:val="10"/>
                  </w:rPr>
                </w:rPrChange>
              </w:rPr>
            </w:pPr>
          </w:p>
          <w:p w14:paraId="01C309EB" w14:textId="77777777" w:rsidR="0064358C" w:rsidRPr="00D64C65" w:rsidRDefault="0064358C">
            <w:pPr>
              <w:rPr>
                <w:rFonts w:asciiTheme="minorEastAsia" w:eastAsiaTheme="minorEastAsia" w:hAnsiTheme="minorEastAsia" w:cs="Times New Roman" w:hint="default"/>
                <w:color w:val="auto"/>
                <w:spacing w:val="10"/>
                <w:rPrChange w:id="1289" w:author="田中　祐多" w:date="2023-12-28T14:35:00Z">
                  <w:rPr>
                    <w:rFonts w:ascii="ＭＳ 明朝" w:cs="Times New Roman" w:hint="default"/>
                    <w:spacing w:val="10"/>
                  </w:rPr>
                </w:rPrChange>
              </w:rPr>
            </w:pPr>
          </w:p>
          <w:p w14:paraId="32603EFC" w14:textId="77777777" w:rsidR="0064358C" w:rsidRPr="00D64C65" w:rsidRDefault="0064358C">
            <w:pPr>
              <w:rPr>
                <w:rFonts w:asciiTheme="minorEastAsia" w:eastAsiaTheme="minorEastAsia" w:hAnsiTheme="minorEastAsia" w:cs="Times New Roman" w:hint="default"/>
                <w:color w:val="auto"/>
                <w:spacing w:val="10"/>
                <w:rPrChange w:id="1290" w:author="田中　祐多" w:date="2023-12-28T14:35:00Z">
                  <w:rPr>
                    <w:rFonts w:ascii="ＭＳ 明朝" w:cs="Times New Roman" w:hint="default"/>
                    <w:spacing w:val="10"/>
                  </w:rPr>
                </w:rPrChange>
              </w:rPr>
            </w:pPr>
          </w:p>
          <w:p w14:paraId="315D0F62" w14:textId="77777777" w:rsidR="0064358C" w:rsidRPr="00D64C65" w:rsidRDefault="0064358C">
            <w:pPr>
              <w:rPr>
                <w:rFonts w:asciiTheme="minorEastAsia" w:eastAsiaTheme="minorEastAsia" w:hAnsiTheme="minorEastAsia" w:cs="Times New Roman" w:hint="default"/>
                <w:color w:val="auto"/>
                <w:spacing w:val="10"/>
                <w:rPrChange w:id="1291" w:author="田中　祐多" w:date="2023-12-28T14:35:00Z">
                  <w:rPr>
                    <w:rFonts w:ascii="ＭＳ 明朝" w:cs="Times New Roman" w:hint="default"/>
                    <w:spacing w:val="10"/>
                  </w:rPr>
                </w:rPrChange>
              </w:rPr>
            </w:pPr>
          </w:p>
          <w:p w14:paraId="5A23F82B" w14:textId="77777777" w:rsidR="0064358C" w:rsidRPr="00D64C65" w:rsidRDefault="0064358C">
            <w:pPr>
              <w:rPr>
                <w:rFonts w:asciiTheme="minorEastAsia" w:eastAsiaTheme="minorEastAsia" w:hAnsiTheme="minorEastAsia" w:cs="Times New Roman" w:hint="default"/>
                <w:color w:val="auto"/>
                <w:spacing w:val="10"/>
                <w:rPrChange w:id="1292" w:author="田中　祐多" w:date="2023-12-28T14:35:00Z">
                  <w:rPr>
                    <w:rFonts w:ascii="ＭＳ 明朝" w:cs="Times New Roman" w:hint="default"/>
                    <w:spacing w:val="10"/>
                  </w:rPr>
                </w:rPrChange>
              </w:rPr>
            </w:pPr>
          </w:p>
          <w:p w14:paraId="30F47418" w14:textId="77777777" w:rsidR="0064358C" w:rsidRPr="00D64C65" w:rsidRDefault="0064358C">
            <w:pPr>
              <w:rPr>
                <w:rFonts w:asciiTheme="minorEastAsia" w:eastAsiaTheme="minorEastAsia" w:hAnsiTheme="minorEastAsia" w:cs="Times New Roman" w:hint="default"/>
                <w:color w:val="auto"/>
                <w:spacing w:val="10"/>
                <w:rPrChange w:id="1293" w:author="田中　祐多" w:date="2023-12-28T14:35:00Z">
                  <w:rPr>
                    <w:rFonts w:ascii="ＭＳ 明朝" w:cs="Times New Roman" w:hint="default"/>
                    <w:spacing w:val="10"/>
                  </w:rPr>
                </w:rPrChange>
              </w:rPr>
            </w:pPr>
          </w:p>
          <w:p w14:paraId="2D169AD5" w14:textId="77777777" w:rsidR="0064358C" w:rsidRPr="00D64C65" w:rsidRDefault="0064358C">
            <w:pPr>
              <w:rPr>
                <w:rFonts w:asciiTheme="minorEastAsia" w:eastAsiaTheme="minorEastAsia" w:hAnsiTheme="minorEastAsia" w:cs="Times New Roman" w:hint="default"/>
                <w:color w:val="auto"/>
                <w:spacing w:val="10"/>
                <w:rPrChange w:id="1294" w:author="田中　祐多" w:date="2023-12-28T14:35:00Z">
                  <w:rPr>
                    <w:rFonts w:ascii="ＭＳ 明朝" w:cs="Times New Roman" w:hint="default"/>
                    <w:spacing w:val="10"/>
                  </w:rPr>
                </w:rPrChange>
              </w:rPr>
            </w:pPr>
          </w:p>
          <w:p w14:paraId="573E9640" w14:textId="77777777" w:rsidR="0064358C" w:rsidRPr="00D64C65" w:rsidRDefault="0064358C">
            <w:pPr>
              <w:rPr>
                <w:rFonts w:asciiTheme="minorEastAsia" w:eastAsiaTheme="minorEastAsia" w:hAnsiTheme="minorEastAsia" w:cs="Times New Roman" w:hint="default"/>
                <w:color w:val="auto"/>
                <w:spacing w:val="10"/>
                <w:rPrChange w:id="1295" w:author="田中　祐多" w:date="2023-12-28T14:35:00Z">
                  <w:rPr>
                    <w:rFonts w:ascii="ＭＳ 明朝" w:cs="Times New Roman" w:hint="default"/>
                    <w:spacing w:val="10"/>
                  </w:rPr>
                </w:rPrChange>
              </w:rPr>
            </w:pPr>
          </w:p>
          <w:p w14:paraId="1716E9EC" w14:textId="77777777" w:rsidR="0064358C" w:rsidRPr="00D64C65" w:rsidRDefault="0064358C">
            <w:pPr>
              <w:rPr>
                <w:rFonts w:asciiTheme="minorEastAsia" w:eastAsiaTheme="minorEastAsia" w:hAnsiTheme="minorEastAsia" w:cs="Times New Roman" w:hint="default"/>
                <w:color w:val="auto"/>
                <w:spacing w:val="10"/>
                <w:rPrChange w:id="1296" w:author="田中　祐多" w:date="2023-12-28T14:35:00Z">
                  <w:rPr>
                    <w:rFonts w:ascii="ＭＳ 明朝" w:cs="Times New Roman" w:hint="default"/>
                    <w:spacing w:val="10"/>
                  </w:rPr>
                </w:rPrChange>
              </w:rPr>
            </w:pPr>
          </w:p>
          <w:p w14:paraId="6518BFF3" w14:textId="77777777" w:rsidR="0064358C" w:rsidRPr="00D64C65" w:rsidRDefault="0064358C">
            <w:pPr>
              <w:rPr>
                <w:rFonts w:asciiTheme="minorEastAsia" w:eastAsiaTheme="minorEastAsia" w:hAnsiTheme="minorEastAsia" w:cs="Times New Roman" w:hint="default"/>
                <w:color w:val="auto"/>
                <w:spacing w:val="10"/>
                <w:rPrChange w:id="1297" w:author="田中　祐多" w:date="2023-12-28T14:35:00Z">
                  <w:rPr>
                    <w:rFonts w:ascii="ＭＳ 明朝" w:cs="Times New Roman" w:hint="default"/>
                    <w:spacing w:val="10"/>
                  </w:rPr>
                </w:rPrChange>
              </w:rPr>
            </w:pPr>
          </w:p>
          <w:p w14:paraId="0188B67B" w14:textId="77777777" w:rsidR="0064358C" w:rsidRPr="00D64C65" w:rsidRDefault="0064358C">
            <w:pPr>
              <w:rPr>
                <w:rFonts w:asciiTheme="minorEastAsia" w:eastAsiaTheme="minorEastAsia" w:hAnsiTheme="minorEastAsia" w:cs="Times New Roman" w:hint="default"/>
                <w:color w:val="auto"/>
                <w:spacing w:val="10"/>
                <w:rPrChange w:id="1298" w:author="田中　祐多" w:date="2023-12-28T14:35:00Z">
                  <w:rPr>
                    <w:rFonts w:ascii="ＭＳ 明朝" w:cs="Times New Roman" w:hint="default"/>
                    <w:spacing w:val="10"/>
                  </w:rPr>
                </w:rPrChange>
              </w:rPr>
            </w:pPr>
          </w:p>
          <w:p w14:paraId="74CD410E" w14:textId="77777777" w:rsidR="007D47DE" w:rsidRPr="00D64C65" w:rsidRDefault="007D47DE">
            <w:pPr>
              <w:rPr>
                <w:rFonts w:asciiTheme="minorEastAsia" w:eastAsiaTheme="minorEastAsia" w:hAnsiTheme="minorEastAsia" w:cs="Times New Roman" w:hint="default"/>
                <w:color w:val="auto"/>
                <w:spacing w:val="10"/>
                <w:rPrChange w:id="1299" w:author="田中　祐多" w:date="2023-12-28T14:35:00Z">
                  <w:rPr>
                    <w:rFonts w:ascii="ＭＳ 明朝" w:cs="Times New Roman" w:hint="default"/>
                    <w:spacing w:val="10"/>
                  </w:rPr>
                </w:rPrChange>
              </w:rPr>
            </w:pPr>
          </w:p>
          <w:p w14:paraId="0145B505" w14:textId="77777777" w:rsidR="007D47DE" w:rsidRPr="00D64C65" w:rsidRDefault="007D47DE">
            <w:pPr>
              <w:rPr>
                <w:rFonts w:asciiTheme="minorEastAsia" w:eastAsiaTheme="minorEastAsia" w:hAnsiTheme="minorEastAsia" w:cs="Times New Roman" w:hint="default"/>
                <w:color w:val="auto"/>
                <w:spacing w:val="10"/>
                <w:rPrChange w:id="1300" w:author="田中　祐多" w:date="2023-12-28T14:35:00Z">
                  <w:rPr>
                    <w:rFonts w:ascii="ＭＳ 明朝" w:cs="Times New Roman" w:hint="default"/>
                    <w:spacing w:val="10"/>
                  </w:rPr>
                </w:rPrChange>
              </w:rPr>
            </w:pPr>
          </w:p>
          <w:p w14:paraId="6A3E344A" w14:textId="77777777" w:rsidR="007D47DE" w:rsidRPr="00D64C65" w:rsidRDefault="007D47DE">
            <w:pPr>
              <w:rPr>
                <w:rFonts w:asciiTheme="minorEastAsia" w:eastAsiaTheme="minorEastAsia" w:hAnsiTheme="minorEastAsia" w:cs="Times New Roman" w:hint="default"/>
                <w:color w:val="auto"/>
                <w:spacing w:val="10"/>
                <w:rPrChange w:id="1301" w:author="田中　祐多" w:date="2023-12-28T14:35:00Z">
                  <w:rPr>
                    <w:rFonts w:ascii="ＭＳ 明朝" w:cs="Times New Roman" w:hint="default"/>
                    <w:spacing w:val="10"/>
                  </w:rPr>
                </w:rPrChange>
              </w:rPr>
            </w:pPr>
          </w:p>
          <w:p w14:paraId="6F68F2EB" w14:textId="77777777" w:rsidR="0064358C" w:rsidRPr="00D64C65" w:rsidRDefault="0064358C">
            <w:pPr>
              <w:rPr>
                <w:rFonts w:asciiTheme="minorEastAsia" w:eastAsiaTheme="minorEastAsia" w:hAnsiTheme="minorEastAsia" w:cs="Times New Roman" w:hint="default"/>
                <w:color w:val="auto"/>
                <w:spacing w:val="10"/>
                <w:rPrChange w:id="1302" w:author="田中　祐多" w:date="2023-12-28T14:35:00Z">
                  <w:rPr>
                    <w:rFonts w:ascii="ＭＳ 明朝" w:cs="Times New Roman" w:hint="default"/>
                    <w:spacing w:val="10"/>
                  </w:rPr>
                </w:rPrChange>
              </w:rPr>
            </w:pPr>
          </w:p>
          <w:p w14:paraId="283C063A" w14:textId="77777777" w:rsidR="0064358C" w:rsidRPr="00D64C65" w:rsidRDefault="0064358C">
            <w:pPr>
              <w:rPr>
                <w:rFonts w:asciiTheme="minorEastAsia" w:eastAsiaTheme="minorEastAsia" w:hAnsiTheme="minorEastAsia" w:cs="Times New Roman" w:hint="default"/>
                <w:color w:val="auto"/>
                <w:spacing w:val="10"/>
                <w:rPrChange w:id="1303" w:author="田中　祐多" w:date="2023-12-28T14:35:00Z">
                  <w:rPr>
                    <w:rFonts w:ascii="ＭＳ 明朝" w:cs="Times New Roman" w:hint="default"/>
                    <w:spacing w:val="10"/>
                  </w:rPr>
                </w:rPrChange>
              </w:rPr>
            </w:pPr>
          </w:p>
          <w:p w14:paraId="21C7A56E" w14:textId="77777777" w:rsidR="0068676D" w:rsidRPr="00D64C65" w:rsidRDefault="0068676D">
            <w:pPr>
              <w:rPr>
                <w:rFonts w:asciiTheme="minorEastAsia" w:eastAsiaTheme="minorEastAsia" w:hAnsiTheme="minorEastAsia" w:cs="Times New Roman" w:hint="default"/>
                <w:color w:val="auto"/>
                <w:spacing w:val="10"/>
                <w:rPrChange w:id="1304" w:author="田中　祐多" w:date="2023-12-28T14:35:00Z">
                  <w:rPr>
                    <w:rFonts w:ascii="ＭＳ 明朝" w:cs="Times New Roman" w:hint="default"/>
                    <w:spacing w:val="10"/>
                  </w:rPr>
                </w:rPrChange>
              </w:rPr>
            </w:pPr>
          </w:p>
          <w:p w14:paraId="032235F2" w14:textId="77777777" w:rsidR="0068676D" w:rsidRPr="00D64C65" w:rsidRDefault="0068676D">
            <w:pPr>
              <w:rPr>
                <w:rFonts w:asciiTheme="minorEastAsia" w:eastAsiaTheme="minorEastAsia" w:hAnsiTheme="minorEastAsia" w:cs="Times New Roman" w:hint="default"/>
                <w:color w:val="auto"/>
                <w:spacing w:val="10"/>
                <w:rPrChange w:id="1305" w:author="田中　祐多" w:date="2023-12-28T14:35:00Z">
                  <w:rPr>
                    <w:rFonts w:ascii="ＭＳ 明朝" w:cs="Times New Roman" w:hint="default"/>
                    <w:spacing w:val="10"/>
                  </w:rPr>
                </w:rPrChange>
              </w:rPr>
            </w:pPr>
          </w:p>
          <w:p w14:paraId="527C353E" w14:textId="77777777" w:rsidR="0068676D" w:rsidRPr="00D64C65" w:rsidRDefault="0068676D">
            <w:pPr>
              <w:rPr>
                <w:rFonts w:asciiTheme="minorEastAsia" w:eastAsiaTheme="minorEastAsia" w:hAnsiTheme="minorEastAsia" w:cs="Times New Roman" w:hint="default"/>
                <w:color w:val="auto"/>
                <w:spacing w:val="10"/>
                <w:rPrChange w:id="1306" w:author="田中　祐多" w:date="2023-12-28T14:35:00Z">
                  <w:rPr>
                    <w:rFonts w:ascii="ＭＳ 明朝" w:cs="Times New Roman" w:hint="default"/>
                    <w:spacing w:val="10"/>
                  </w:rPr>
                </w:rPrChange>
              </w:rPr>
            </w:pPr>
          </w:p>
          <w:p w14:paraId="02136B70" w14:textId="77777777" w:rsidR="0068676D" w:rsidRPr="00D64C65" w:rsidRDefault="0068676D">
            <w:pPr>
              <w:rPr>
                <w:rFonts w:asciiTheme="minorEastAsia" w:eastAsiaTheme="minorEastAsia" w:hAnsiTheme="minorEastAsia" w:cs="Times New Roman" w:hint="default"/>
                <w:color w:val="auto"/>
                <w:spacing w:val="10"/>
                <w:rPrChange w:id="1307" w:author="田中　祐多" w:date="2023-12-28T14:35:00Z">
                  <w:rPr>
                    <w:rFonts w:ascii="ＭＳ 明朝" w:cs="Times New Roman" w:hint="default"/>
                    <w:spacing w:val="10"/>
                  </w:rPr>
                </w:rPrChange>
              </w:rPr>
            </w:pPr>
          </w:p>
          <w:p w14:paraId="3E0D5EFC" w14:textId="77777777" w:rsidR="0068676D" w:rsidRPr="00D64C65" w:rsidRDefault="0068676D">
            <w:pPr>
              <w:rPr>
                <w:rFonts w:asciiTheme="minorEastAsia" w:eastAsiaTheme="minorEastAsia" w:hAnsiTheme="minorEastAsia" w:cs="Times New Roman" w:hint="default"/>
                <w:color w:val="auto"/>
                <w:spacing w:val="10"/>
                <w:rPrChange w:id="1308" w:author="田中　祐多" w:date="2023-12-28T14:35:00Z">
                  <w:rPr>
                    <w:rFonts w:ascii="ＭＳ 明朝" w:cs="Times New Roman" w:hint="default"/>
                    <w:spacing w:val="10"/>
                  </w:rPr>
                </w:rPrChange>
              </w:rPr>
            </w:pPr>
          </w:p>
          <w:p w14:paraId="2201C557" w14:textId="77777777" w:rsidR="0064358C" w:rsidRPr="00D64C65" w:rsidRDefault="0064358C">
            <w:pPr>
              <w:rPr>
                <w:rFonts w:asciiTheme="minorEastAsia" w:eastAsiaTheme="minorEastAsia" w:hAnsiTheme="minorEastAsia" w:cs="Times New Roman" w:hint="default"/>
                <w:color w:val="auto"/>
                <w:spacing w:val="10"/>
                <w:rPrChange w:id="1309" w:author="田中　祐多" w:date="2023-12-28T14:35:00Z">
                  <w:rPr>
                    <w:rFonts w:ascii="ＭＳ 明朝" w:cs="Times New Roman" w:hint="default"/>
                    <w:spacing w:val="10"/>
                  </w:rPr>
                </w:rPrChange>
              </w:rPr>
            </w:pPr>
          </w:p>
          <w:p w14:paraId="38FC5247" w14:textId="1D942473" w:rsidR="0064358C" w:rsidRPr="00D64C65" w:rsidRDefault="0064358C">
            <w:pPr>
              <w:rPr>
                <w:rFonts w:asciiTheme="minorEastAsia" w:eastAsiaTheme="minorEastAsia" w:hAnsiTheme="minorEastAsia" w:cs="Times New Roman" w:hint="default"/>
                <w:color w:val="auto"/>
                <w:spacing w:val="10"/>
                <w:rPrChange w:id="1310" w:author="田中　祐多" w:date="2023-12-28T14:35:00Z">
                  <w:rPr>
                    <w:rFonts w:asciiTheme="minorEastAsia" w:eastAsiaTheme="minorEastAsia" w:hAnsiTheme="minorEastAsia" w:cs="Times New Roman" w:hint="default"/>
                    <w:spacing w:val="10"/>
                  </w:rPr>
                </w:rPrChange>
              </w:rPr>
            </w:pPr>
          </w:p>
          <w:p w14:paraId="57471EE7" w14:textId="5E795690" w:rsidR="00D21708" w:rsidRPr="00D64C65" w:rsidRDefault="00D21708">
            <w:pPr>
              <w:rPr>
                <w:rFonts w:asciiTheme="minorEastAsia" w:eastAsiaTheme="minorEastAsia" w:hAnsiTheme="minorEastAsia" w:cs="Times New Roman" w:hint="default"/>
                <w:color w:val="auto"/>
                <w:spacing w:val="10"/>
                <w:rPrChange w:id="1311" w:author="田中　祐多" w:date="2023-12-28T14:35:00Z">
                  <w:rPr>
                    <w:rFonts w:asciiTheme="minorEastAsia" w:eastAsiaTheme="minorEastAsia" w:hAnsiTheme="minorEastAsia" w:cs="Times New Roman" w:hint="default"/>
                    <w:spacing w:val="10"/>
                  </w:rPr>
                </w:rPrChange>
              </w:rPr>
            </w:pPr>
          </w:p>
          <w:p w14:paraId="6FFAB990" w14:textId="00ADAEB2" w:rsidR="00D21708" w:rsidRPr="00D64C65" w:rsidRDefault="00D21708">
            <w:pPr>
              <w:rPr>
                <w:rFonts w:asciiTheme="minorEastAsia" w:eastAsiaTheme="minorEastAsia" w:hAnsiTheme="minorEastAsia" w:cs="Times New Roman" w:hint="default"/>
                <w:color w:val="auto"/>
                <w:spacing w:val="10"/>
                <w:rPrChange w:id="1312" w:author="田中　祐多" w:date="2023-12-28T14:35:00Z">
                  <w:rPr>
                    <w:rFonts w:asciiTheme="minorEastAsia" w:eastAsiaTheme="minorEastAsia" w:hAnsiTheme="minorEastAsia" w:cs="Times New Roman" w:hint="default"/>
                    <w:spacing w:val="10"/>
                  </w:rPr>
                </w:rPrChange>
              </w:rPr>
            </w:pPr>
          </w:p>
          <w:p w14:paraId="22138D00" w14:textId="63150487" w:rsidR="00D21708" w:rsidRPr="00D64C65" w:rsidRDefault="00D21708">
            <w:pPr>
              <w:rPr>
                <w:rFonts w:asciiTheme="minorEastAsia" w:eastAsiaTheme="minorEastAsia" w:hAnsiTheme="minorEastAsia" w:cs="Times New Roman" w:hint="default"/>
                <w:color w:val="auto"/>
                <w:spacing w:val="10"/>
                <w:rPrChange w:id="1313" w:author="田中　祐多" w:date="2023-12-28T14:35:00Z">
                  <w:rPr>
                    <w:rFonts w:asciiTheme="minorEastAsia" w:eastAsiaTheme="minorEastAsia" w:hAnsiTheme="minorEastAsia" w:cs="Times New Roman" w:hint="default"/>
                    <w:spacing w:val="10"/>
                  </w:rPr>
                </w:rPrChange>
              </w:rPr>
            </w:pPr>
          </w:p>
          <w:p w14:paraId="385B97FB" w14:textId="2CE24DC1" w:rsidR="00D21708" w:rsidRPr="00D64C65" w:rsidRDefault="00D21708">
            <w:pPr>
              <w:rPr>
                <w:rFonts w:asciiTheme="minorEastAsia" w:eastAsiaTheme="minorEastAsia" w:hAnsiTheme="minorEastAsia" w:cs="Times New Roman" w:hint="default"/>
                <w:color w:val="auto"/>
                <w:spacing w:val="10"/>
                <w:rPrChange w:id="1314" w:author="田中　祐多" w:date="2023-12-28T14:35:00Z">
                  <w:rPr>
                    <w:rFonts w:asciiTheme="minorEastAsia" w:eastAsiaTheme="minorEastAsia" w:hAnsiTheme="minorEastAsia" w:cs="Times New Roman" w:hint="default"/>
                    <w:spacing w:val="10"/>
                  </w:rPr>
                </w:rPrChange>
              </w:rPr>
            </w:pPr>
          </w:p>
          <w:p w14:paraId="00CDA93A" w14:textId="6CE1CDD1" w:rsidR="00D21708" w:rsidRPr="00D64C65" w:rsidRDefault="00D21708">
            <w:pPr>
              <w:rPr>
                <w:rFonts w:asciiTheme="minorEastAsia" w:eastAsiaTheme="minorEastAsia" w:hAnsiTheme="minorEastAsia" w:cs="Times New Roman" w:hint="default"/>
                <w:color w:val="auto"/>
                <w:spacing w:val="10"/>
                <w:rPrChange w:id="1315" w:author="田中　祐多" w:date="2023-12-28T14:35:00Z">
                  <w:rPr>
                    <w:rFonts w:asciiTheme="minorEastAsia" w:eastAsiaTheme="minorEastAsia" w:hAnsiTheme="minorEastAsia" w:cs="Times New Roman" w:hint="default"/>
                    <w:spacing w:val="10"/>
                  </w:rPr>
                </w:rPrChange>
              </w:rPr>
            </w:pPr>
          </w:p>
          <w:p w14:paraId="2DA1AA2A" w14:textId="77777777" w:rsidR="00D21708" w:rsidRPr="00D64C65" w:rsidRDefault="00D21708">
            <w:pPr>
              <w:rPr>
                <w:rFonts w:asciiTheme="minorEastAsia" w:eastAsiaTheme="minorEastAsia" w:hAnsiTheme="minorEastAsia" w:cs="Times New Roman" w:hint="default"/>
                <w:color w:val="auto"/>
                <w:spacing w:val="10"/>
                <w:rPrChange w:id="1316" w:author="田中　祐多" w:date="2023-12-28T14:35:00Z">
                  <w:rPr>
                    <w:rFonts w:ascii="ＭＳ 明朝" w:cs="Times New Roman" w:hint="default"/>
                    <w:spacing w:val="10"/>
                  </w:rPr>
                </w:rPrChange>
              </w:rPr>
            </w:pPr>
          </w:p>
          <w:p w14:paraId="42ED460F" w14:textId="77777777" w:rsidR="008150DE" w:rsidRPr="00D64C65" w:rsidRDefault="008150DE">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Change w:id="1317" w:author="田中　祐多" w:date="2023-12-28T14:35:00Z">
                  <w:rPr>
                    <w:rFonts w:ascii="ＭＳ 明朝" w:hAnsi="ＭＳ 明朝" w:hint="default"/>
                    <w:color w:val="auto"/>
                    <w:u w:val="single"/>
                  </w:rPr>
                </w:rPrChange>
              </w:rPr>
            </w:pPr>
            <w:r w:rsidRPr="00D64C65">
              <w:rPr>
                <w:rFonts w:asciiTheme="minorEastAsia" w:eastAsiaTheme="minorEastAsia" w:hAnsiTheme="minorEastAsia"/>
                <w:color w:val="auto"/>
                <w:u w:val="single"/>
                <w:rPrChange w:id="1318" w:author="田中　祐多" w:date="2023-12-28T14:35:00Z">
                  <w:rPr>
                    <w:color w:val="auto"/>
                    <w:u w:val="single"/>
                  </w:rPr>
                </w:rPrChange>
              </w:rPr>
              <w:t>２　従業者の員数　等に関する特例</w:t>
            </w:r>
          </w:p>
          <w:p w14:paraId="23A5863E" w14:textId="77777777" w:rsidR="00C41F99" w:rsidRPr="00D64C65" w:rsidRDefault="00C41F99">
            <w:pPr>
              <w:ind w:left="363" w:hangingChars="200" w:hanging="363"/>
              <w:rPr>
                <w:rFonts w:asciiTheme="minorEastAsia" w:eastAsiaTheme="minorEastAsia" w:hAnsiTheme="minorEastAsia" w:hint="default"/>
                <w:color w:val="auto"/>
                <w:rPrChange w:id="1319" w:author="田中　祐多" w:date="2023-12-28T14:35:00Z">
                  <w:rPr>
                    <w:rFonts w:hint="default"/>
                    <w:color w:val="FF0000"/>
                  </w:rPr>
                </w:rPrChange>
              </w:rPr>
            </w:pPr>
          </w:p>
          <w:p w14:paraId="201BB55E" w14:textId="77777777" w:rsidR="00C41F99" w:rsidRPr="00D64C65" w:rsidRDefault="00C41F99">
            <w:pPr>
              <w:ind w:left="363" w:hangingChars="200" w:hanging="363"/>
              <w:rPr>
                <w:rFonts w:asciiTheme="minorEastAsia" w:eastAsiaTheme="minorEastAsia" w:hAnsiTheme="minorEastAsia" w:hint="default"/>
                <w:color w:val="auto"/>
                <w:rPrChange w:id="1320" w:author="田中　祐多" w:date="2023-12-28T14:35:00Z">
                  <w:rPr>
                    <w:rFonts w:hint="default"/>
                    <w:color w:val="FF0000"/>
                  </w:rPr>
                </w:rPrChange>
              </w:rPr>
            </w:pPr>
          </w:p>
          <w:p w14:paraId="62099D81" w14:textId="77777777" w:rsidR="00C41F99" w:rsidRPr="00D64C65" w:rsidRDefault="00C41F99">
            <w:pPr>
              <w:ind w:left="363" w:hangingChars="200" w:hanging="363"/>
              <w:rPr>
                <w:rFonts w:asciiTheme="minorEastAsia" w:eastAsiaTheme="minorEastAsia" w:hAnsiTheme="minorEastAsia" w:hint="default"/>
                <w:color w:val="auto"/>
                <w:rPrChange w:id="1321" w:author="田中　祐多" w:date="2023-12-28T14:35:00Z">
                  <w:rPr>
                    <w:rFonts w:hint="default"/>
                    <w:color w:val="FF0000"/>
                  </w:rPr>
                </w:rPrChange>
              </w:rPr>
            </w:pPr>
          </w:p>
          <w:p w14:paraId="25EC4D35" w14:textId="77777777" w:rsidR="00C41F99" w:rsidRPr="00D64C65" w:rsidRDefault="00C41F99">
            <w:pPr>
              <w:ind w:left="363" w:hangingChars="200" w:hanging="363"/>
              <w:rPr>
                <w:rFonts w:asciiTheme="minorEastAsia" w:eastAsiaTheme="minorEastAsia" w:hAnsiTheme="minorEastAsia" w:hint="default"/>
                <w:color w:val="auto"/>
                <w:rPrChange w:id="1322" w:author="田中　祐多" w:date="2023-12-28T14:35:00Z">
                  <w:rPr>
                    <w:rFonts w:hint="default"/>
                    <w:color w:val="FF0000"/>
                  </w:rPr>
                </w:rPrChange>
              </w:rPr>
            </w:pPr>
          </w:p>
          <w:p w14:paraId="755AC0F1" w14:textId="77777777" w:rsidR="00C41F99" w:rsidRPr="00D64C65" w:rsidRDefault="00C41F99">
            <w:pPr>
              <w:ind w:left="363" w:hangingChars="200" w:hanging="363"/>
              <w:rPr>
                <w:rFonts w:asciiTheme="minorEastAsia" w:eastAsiaTheme="minorEastAsia" w:hAnsiTheme="minorEastAsia" w:hint="default"/>
                <w:color w:val="auto"/>
                <w:rPrChange w:id="1323" w:author="田中　祐多" w:date="2023-12-28T14:35:00Z">
                  <w:rPr>
                    <w:rFonts w:hint="default"/>
                    <w:color w:val="FF0000"/>
                  </w:rPr>
                </w:rPrChange>
              </w:rPr>
            </w:pPr>
          </w:p>
          <w:p w14:paraId="35A8E3D3" w14:textId="77777777" w:rsidR="00C41F99" w:rsidRPr="00D64C65" w:rsidRDefault="00C41F99">
            <w:pPr>
              <w:ind w:left="363" w:hangingChars="200" w:hanging="363"/>
              <w:rPr>
                <w:rFonts w:asciiTheme="minorEastAsia" w:eastAsiaTheme="minorEastAsia" w:hAnsiTheme="minorEastAsia" w:hint="default"/>
                <w:color w:val="auto"/>
                <w:rPrChange w:id="1324" w:author="田中　祐多" w:date="2023-12-28T14:35:00Z">
                  <w:rPr>
                    <w:rFonts w:hint="default"/>
                    <w:color w:val="FF0000"/>
                  </w:rPr>
                </w:rPrChange>
              </w:rPr>
            </w:pPr>
          </w:p>
          <w:p w14:paraId="2B38DC50" w14:textId="77777777" w:rsidR="00C41F99" w:rsidRPr="00D64C65" w:rsidRDefault="00C41F99">
            <w:pPr>
              <w:ind w:left="363" w:hangingChars="200" w:hanging="363"/>
              <w:rPr>
                <w:rFonts w:asciiTheme="minorEastAsia" w:eastAsiaTheme="minorEastAsia" w:hAnsiTheme="minorEastAsia" w:hint="default"/>
                <w:color w:val="auto"/>
                <w:rPrChange w:id="1325" w:author="田中　祐多" w:date="2023-12-28T14:35:00Z">
                  <w:rPr>
                    <w:rFonts w:hint="default"/>
                    <w:color w:val="FF0000"/>
                  </w:rPr>
                </w:rPrChange>
              </w:rPr>
            </w:pPr>
          </w:p>
          <w:p w14:paraId="3F68A78E" w14:textId="77777777" w:rsidR="00C41F99" w:rsidRPr="00D64C65" w:rsidRDefault="00C41F99">
            <w:pPr>
              <w:ind w:left="363" w:hangingChars="200" w:hanging="363"/>
              <w:rPr>
                <w:rFonts w:asciiTheme="minorEastAsia" w:eastAsiaTheme="minorEastAsia" w:hAnsiTheme="minorEastAsia" w:hint="default"/>
                <w:color w:val="auto"/>
                <w:rPrChange w:id="1326" w:author="田中　祐多" w:date="2023-12-28T14:35:00Z">
                  <w:rPr>
                    <w:rFonts w:hint="default"/>
                    <w:color w:val="FF0000"/>
                  </w:rPr>
                </w:rPrChange>
              </w:rPr>
            </w:pPr>
          </w:p>
          <w:p w14:paraId="2CF0B8CC" w14:textId="77777777" w:rsidR="00C41F99" w:rsidRPr="00D64C65" w:rsidRDefault="00C41F99">
            <w:pPr>
              <w:ind w:left="363" w:hangingChars="200" w:hanging="363"/>
              <w:rPr>
                <w:rFonts w:asciiTheme="minorEastAsia" w:eastAsiaTheme="minorEastAsia" w:hAnsiTheme="minorEastAsia" w:hint="default"/>
                <w:color w:val="auto"/>
                <w:rPrChange w:id="1327" w:author="田中　祐多" w:date="2023-12-28T14:35:00Z">
                  <w:rPr>
                    <w:rFonts w:hint="default"/>
                    <w:color w:val="FF0000"/>
                  </w:rPr>
                </w:rPrChange>
              </w:rPr>
            </w:pPr>
          </w:p>
          <w:p w14:paraId="29EE2528" w14:textId="77777777" w:rsidR="00C41F99" w:rsidRPr="00D64C65" w:rsidRDefault="00C41F99">
            <w:pPr>
              <w:ind w:left="363" w:hangingChars="200" w:hanging="363"/>
              <w:rPr>
                <w:rFonts w:asciiTheme="minorEastAsia" w:eastAsiaTheme="minorEastAsia" w:hAnsiTheme="minorEastAsia" w:hint="default"/>
                <w:color w:val="auto"/>
                <w:rPrChange w:id="1328" w:author="田中　祐多" w:date="2023-12-28T14:35:00Z">
                  <w:rPr>
                    <w:rFonts w:hint="default"/>
                    <w:color w:val="FF0000"/>
                  </w:rPr>
                </w:rPrChange>
              </w:rPr>
            </w:pPr>
          </w:p>
          <w:p w14:paraId="3014281A" w14:textId="77777777" w:rsidR="00C41F99" w:rsidRPr="00D64C65" w:rsidRDefault="00C41F99">
            <w:pPr>
              <w:ind w:left="363" w:hangingChars="200" w:hanging="363"/>
              <w:rPr>
                <w:rFonts w:asciiTheme="minorEastAsia" w:eastAsiaTheme="minorEastAsia" w:hAnsiTheme="minorEastAsia" w:hint="default"/>
                <w:color w:val="auto"/>
                <w:rPrChange w:id="1329" w:author="田中　祐多" w:date="2023-12-28T14:35:00Z">
                  <w:rPr>
                    <w:rFonts w:hint="default"/>
                    <w:color w:val="FF0000"/>
                  </w:rPr>
                </w:rPrChange>
              </w:rPr>
            </w:pPr>
          </w:p>
          <w:p w14:paraId="10534C9C" w14:textId="77777777" w:rsidR="00C41F99" w:rsidRPr="00D64C65" w:rsidRDefault="00C41F99">
            <w:pPr>
              <w:ind w:left="363" w:hangingChars="200" w:hanging="363"/>
              <w:rPr>
                <w:rFonts w:asciiTheme="minorEastAsia" w:eastAsiaTheme="minorEastAsia" w:hAnsiTheme="minorEastAsia" w:hint="default"/>
                <w:color w:val="auto"/>
                <w:rPrChange w:id="1330" w:author="田中　祐多" w:date="2023-12-28T14:35:00Z">
                  <w:rPr>
                    <w:rFonts w:hint="default"/>
                    <w:color w:val="FF0000"/>
                  </w:rPr>
                </w:rPrChange>
              </w:rPr>
            </w:pPr>
          </w:p>
          <w:p w14:paraId="66AEA402" w14:textId="77777777" w:rsidR="00C41F99" w:rsidRPr="00D64C65" w:rsidRDefault="00C41F99">
            <w:pPr>
              <w:ind w:left="363" w:hangingChars="200" w:hanging="363"/>
              <w:rPr>
                <w:rFonts w:asciiTheme="minorEastAsia" w:eastAsiaTheme="minorEastAsia" w:hAnsiTheme="minorEastAsia" w:hint="default"/>
                <w:color w:val="auto"/>
                <w:rPrChange w:id="1331" w:author="田中　祐多" w:date="2023-12-28T14:35:00Z">
                  <w:rPr>
                    <w:rFonts w:hint="default"/>
                    <w:color w:val="FF0000"/>
                  </w:rPr>
                </w:rPrChange>
              </w:rPr>
            </w:pPr>
          </w:p>
          <w:p w14:paraId="54D6C86D" w14:textId="77777777" w:rsidR="00C41F99" w:rsidRPr="00D64C65" w:rsidRDefault="00C41F99">
            <w:pPr>
              <w:ind w:left="363" w:hangingChars="200" w:hanging="363"/>
              <w:rPr>
                <w:rFonts w:asciiTheme="minorEastAsia" w:eastAsiaTheme="minorEastAsia" w:hAnsiTheme="minorEastAsia" w:hint="default"/>
                <w:color w:val="auto"/>
                <w:rPrChange w:id="1332" w:author="田中　祐多" w:date="2023-12-28T14:35:00Z">
                  <w:rPr>
                    <w:rFonts w:hint="default"/>
                    <w:color w:val="FF0000"/>
                  </w:rPr>
                </w:rPrChange>
              </w:rPr>
            </w:pPr>
          </w:p>
          <w:p w14:paraId="4ED3E66C" w14:textId="77777777" w:rsidR="00C41F99" w:rsidRPr="00D64C65" w:rsidRDefault="00C41F99">
            <w:pPr>
              <w:ind w:left="363" w:hangingChars="200" w:hanging="363"/>
              <w:rPr>
                <w:rFonts w:asciiTheme="minorEastAsia" w:eastAsiaTheme="minorEastAsia" w:hAnsiTheme="minorEastAsia" w:hint="default"/>
                <w:color w:val="auto"/>
                <w:rPrChange w:id="1333" w:author="田中　祐多" w:date="2023-12-28T14:35:00Z">
                  <w:rPr>
                    <w:rFonts w:hint="default"/>
                    <w:color w:val="FF0000"/>
                  </w:rPr>
                </w:rPrChange>
              </w:rPr>
            </w:pPr>
          </w:p>
          <w:p w14:paraId="323B9B7F" w14:textId="77777777" w:rsidR="00C41F99" w:rsidRPr="00D64C65" w:rsidRDefault="00C41F99">
            <w:pPr>
              <w:ind w:left="363" w:hangingChars="200" w:hanging="363"/>
              <w:rPr>
                <w:rFonts w:asciiTheme="minorEastAsia" w:eastAsiaTheme="minorEastAsia" w:hAnsiTheme="minorEastAsia" w:hint="default"/>
                <w:color w:val="auto"/>
                <w:rPrChange w:id="1334" w:author="田中　祐多" w:date="2023-12-28T14:35:00Z">
                  <w:rPr>
                    <w:rFonts w:hint="default"/>
                    <w:color w:val="FF0000"/>
                  </w:rPr>
                </w:rPrChange>
              </w:rPr>
            </w:pPr>
          </w:p>
          <w:p w14:paraId="33C91DF2" w14:textId="77777777" w:rsidR="00C41F99" w:rsidRPr="00D64C65" w:rsidRDefault="00C41F99">
            <w:pPr>
              <w:ind w:left="363" w:hangingChars="200" w:hanging="363"/>
              <w:rPr>
                <w:rFonts w:asciiTheme="minorEastAsia" w:eastAsiaTheme="minorEastAsia" w:hAnsiTheme="minorEastAsia" w:hint="default"/>
                <w:color w:val="auto"/>
                <w:rPrChange w:id="1335" w:author="田中　祐多" w:date="2023-12-28T14:35:00Z">
                  <w:rPr>
                    <w:rFonts w:hint="default"/>
                    <w:color w:val="FF0000"/>
                  </w:rPr>
                </w:rPrChange>
              </w:rPr>
            </w:pPr>
          </w:p>
          <w:p w14:paraId="458E9957" w14:textId="77777777" w:rsidR="00C41F99" w:rsidRPr="00D64C65" w:rsidRDefault="00C41F99">
            <w:pPr>
              <w:ind w:left="363" w:hangingChars="200" w:hanging="363"/>
              <w:rPr>
                <w:rFonts w:asciiTheme="minorEastAsia" w:eastAsiaTheme="minorEastAsia" w:hAnsiTheme="minorEastAsia" w:hint="default"/>
                <w:color w:val="auto"/>
                <w:rPrChange w:id="1336" w:author="田中　祐多" w:date="2023-12-28T14:35:00Z">
                  <w:rPr>
                    <w:rFonts w:hint="default"/>
                    <w:color w:val="FF0000"/>
                  </w:rPr>
                </w:rPrChange>
              </w:rPr>
            </w:pPr>
          </w:p>
          <w:p w14:paraId="0A9D82F0" w14:textId="77777777" w:rsidR="00C41F99" w:rsidRPr="00D64C65" w:rsidRDefault="00C41F99">
            <w:pPr>
              <w:ind w:left="363" w:hangingChars="200" w:hanging="363"/>
              <w:rPr>
                <w:rFonts w:asciiTheme="minorEastAsia" w:eastAsiaTheme="minorEastAsia" w:hAnsiTheme="minorEastAsia" w:hint="default"/>
                <w:color w:val="auto"/>
                <w:rPrChange w:id="1337" w:author="田中　祐多" w:date="2023-12-28T14:35:00Z">
                  <w:rPr>
                    <w:rFonts w:hint="default"/>
                    <w:color w:val="FF0000"/>
                  </w:rPr>
                </w:rPrChange>
              </w:rPr>
            </w:pPr>
          </w:p>
          <w:p w14:paraId="57B4ECFB" w14:textId="77777777" w:rsidR="00C41F99" w:rsidRPr="00D64C65" w:rsidRDefault="00C41F99">
            <w:pPr>
              <w:ind w:left="363" w:hangingChars="200" w:hanging="363"/>
              <w:rPr>
                <w:rFonts w:asciiTheme="minorEastAsia" w:eastAsiaTheme="minorEastAsia" w:hAnsiTheme="minorEastAsia" w:hint="default"/>
                <w:color w:val="auto"/>
                <w:rPrChange w:id="1338" w:author="田中　祐多" w:date="2023-12-28T14:35:00Z">
                  <w:rPr>
                    <w:rFonts w:hint="default"/>
                    <w:color w:val="FF0000"/>
                  </w:rPr>
                </w:rPrChange>
              </w:rPr>
            </w:pPr>
          </w:p>
          <w:p w14:paraId="52F43113" w14:textId="77777777" w:rsidR="00C41F99" w:rsidRPr="00D64C65" w:rsidRDefault="00C41F99">
            <w:pPr>
              <w:ind w:left="363" w:hangingChars="200" w:hanging="363"/>
              <w:rPr>
                <w:rFonts w:asciiTheme="minorEastAsia" w:eastAsiaTheme="minorEastAsia" w:hAnsiTheme="minorEastAsia" w:hint="default"/>
                <w:color w:val="auto"/>
                <w:rPrChange w:id="1339" w:author="田中　祐多" w:date="2023-12-28T14:35:00Z">
                  <w:rPr>
                    <w:rFonts w:hint="default"/>
                    <w:color w:val="FF0000"/>
                  </w:rPr>
                </w:rPrChange>
              </w:rPr>
            </w:pPr>
          </w:p>
          <w:p w14:paraId="7D0B8236" w14:textId="77777777" w:rsidR="00C41F99" w:rsidRPr="00D64C65" w:rsidRDefault="00C41F99">
            <w:pPr>
              <w:ind w:left="363" w:hangingChars="200" w:hanging="363"/>
              <w:rPr>
                <w:rFonts w:asciiTheme="minorEastAsia" w:eastAsiaTheme="minorEastAsia" w:hAnsiTheme="minorEastAsia" w:hint="default"/>
                <w:color w:val="auto"/>
                <w:rPrChange w:id="1340" w:author="田中　祐多" w:date="2023-12-28T14:35:00Z">
                  <w:rPr>
                    <w:rFonts w:hint="default"/>
                    <w:color w:val="FF0000"/>
                  </w:rPr>
                </w:rPrChange>
              </w:rPr>
            </w:pPr>
          </w:p>
          <w:p w14:paraId="3D8F496E" w14:textId="77777777" w:rsidR="00C41F99" w:rsidRPr="00D64C65" w:rsidRDefault="00C41F99">
            <w:pPr>
              <w:ind w:left="363" w:hangingChars="200" w:hanging="363"/>
              <w:rPr>
                <w:rFonts w:asciiTheme="minorEastAsia" w:eastAsiaTheme="minorEastAsia" w:hAnsiTheme="minorEastAsia" w:hint="default"/>
                <w:color w:val="auto"/>
                <w:rPrChange w:id="1341" w:author="田中　祐多" w:date="2023-12-28T14:35:00Z">
                  <w:rPr>
                    <w:rFonts w:hint="default"/>
                    <w:color w:val="FF0000"/>
                  </w:rPr>
                </w:rPrChange>
              </w:rPr>
            </w:pPr>
          </w:p>
          <w:p w14:paraId="3D00C585" w14:textId="77777777" w:rsidR="00C41F99" w:rsidRPr="00D64C65" w:rsidRDefault="00C41F99">
            <w:pPr>
              <w:ind w:left="363" w:hangingChars="200" w:hanging="363"/>
              <w:rPr>
                <w:rFonts w:asciiTheme="minorEastAsia" w:eastAsiaTheme="minorEastAsia" w:hAnsiTheme="minorEastAsia" w:hint="default"/>
                <w:color w:val="auto"/>
                <w:rPrChange w:id="1342" w:author="田中　祐多" w:date="2023-12-28T14:35:00Z">
                  <w:rPr>
                    <w:rFonts w:hint="default"/>
                    <w:color w:val="FF0000"/>
                  </w:rPr>
                </w:rPrChange>
              </w:rPr>
            </w:pPr>
          </w:p>
          <w:p w14:paraId="61A660DF" w14:textId="77777777" w:rsidR="00C41F99" w:rsidRPr="00D64C65" w:rsidRDefault="00C41F99">
            <w:pPr>
              <w:ind w:left="363" w:hangingChars="200" w:hanging="363"/>
              <w:rPr>
                <w:rFonts w:asciiTheme="minorEastAsia" w:eastAsiaTheme="minorEastAsia" w:hAnsiTheme="minorEastAsia" w:hint="default"/>
                <w:color w:val="auto"/>
                <w:rPrChange w:id="1343" w:author="田中　祐多" w:date="2023-12-28T14:35:00Z">
                  <w:rPr>
                    <w:rFonts w:hint="default"/>
                    <w:color w:val="FF0000"/>
                  </w:rPr>
                </w:rPrChange>
              </w:rPr>
            </w:pPr>
          </w:p>
          <w:p w14:paraId="46DF37E2" w14:textId="77777777" w:rsidR="00C41F99" w:rsidRPr="00D64C65" w:rsidRDefault="00C41F99">
            <w:pPr>
              <w:ind w:left="363" w:hangingChars="200" w:hanging="363"/>
              <w:rPr>
                <w:rFonts w:asciiTheme="minorEastAsia" w:eastAsiaTheme="minorEastAsia" w:hAnsiTheme="minorEastAsia" w:hint="default"/>
                <w:color w:val="auto"/>
                <w:rPrChange w:id="1344" w:author="田中　祐多" w:date="2023-12-28T14:35:00Z">
                  <w:rPr>
                    <w:rFonts w:hint="default"/>
                    <w:color w:val="FF0000"/>
                  </w:rPr>
                </w:rPrChange>
              </w:rPr>
            </w:pPr>
          </w:p>
          <w:p w14:paraId="7C6FB004" w14:textId="77777777" w:rsidR="00C41F99" w:rsidRPr="00D64C65" w:rsidRDefault="00C41F99">
            <w:pPr>
              <w:ind w:left="363" w:hangingChars="200" w:hanging="363"/>
              <w:rPr>
                <w:rFonts w:asciiTheme="minorEastAsia" w:eastAsiaTheme="minorEastAsia" w:hAnsiTheme="minorEastAsia" w:hint="default"/>
                <w:color w:val="auto"/>
                <w:rPrChange w:id="1345" w:author="田中　祐多" w:date="2023-12-28T14:35:00Z">
                  <w:rPr>
                    <w:rFonts w:hint="default"/>
                    <w:color w:val="FF0000"/>
                  </w:rPr>
                </w:rPrChange>
              </w:rPr>
            </w:pPr>
          </w:p>
          <w:p w14:paraId="63C07E44" w14:textId="77777777" w:rsidR="00C41F99" w:rsidRPr="00D64C65" w:rsidRDefault="00C41F99">
            <w:pPr>
              <w:ind w:left="363" w:hangingChars="200" w:hanging="363"/>
              <w:rPr>
                <w:rFonts w:asciiTheme="minorEastAsia" w:eastAsiaTheme="minorEastAsia" w:hAnsiTheme="minorEastAsia" w:hint="default"/>
                <w:color w:val="auto"/>
                <w:rPrChange w:id="1346" w:author="田中　祐多" w:date="2023-12-28T14:35:00Z">
                  <w:rPr>
                    <w:rFonts w:hint="default"/>
                    <w:color w:val="FF0000"/>
                  </w:rPr>
                </w:rPrChange>
              </w:rPr>
            </w:pPr>
          </w:p>
          <w:p w14:paraId="6AB8D76F" w14:textId="77777777" w:rsidR="00C41F99" w:rsidRPr="00D64C65" w:rsidRDefault="00C41F99">
            <w:pPr>
              <w:ind w:left="363" w:hangingChars="200" w:hanging="363"/>
              <w:rPr>
                <w:rFonts w:asciiTheme="minorEastAsia" w:eastAsiaTheme="minorEastAsia" w:hAnsiTheme="minorEastAsia" w:hint="default"/>
                <w:color w:val="auto"/>
                <w:rPrChange w:id="1347" w:author="田中　祐多" w:date="2023-12-28T14:35:00Z">
                  <w:rPr>
                    <w:rFonts w:hint="default"/>
                    <w:color w:val="FF0000"/>
                  </w:rPr>
                </w:rPrChange>
              </w:rPr>
            </w:pPr>
          </w:p>
          <w:p w14:paraId="502DAA45" w14:textId="77777777" w:rsidR="00C41F99" w:rsidRPr="00D64C65" w:rsidRDefault="00C41F99">
            <w:pPr>
              <w:ind w:left="363" w:hangingChars="200" w:hanging="363"/>
              <w:rPr>
                <w:rFonts w:asciiTheme="minorEastAsia" w:eastAsiaTheme="minorEastAsia" w:hAnsiTheme="minorEastAsia" w:hint="default"/>
                <w:color w:val="auto"/>
                <w:rPrChange w:id="1348" w:author="田中　祐多" w:date="2023-12-28T14:35:00Z">
                  <w:rPr>
                    <w:rFonts w:hint="default"/>
                    <w:color w:val="FF0000"/>
                  </w:rPr>
                </w:rPrChange>
              </w:rPr>
            </w:pPr>
          </w:p>
          <w:p w14:paraId="02E9F6F5" w14:textId="77777777" w:rsidR="00C41F99" w:rsidRPr="00D64C65" w:rsidRDefault="00C41F99">
            <w:pPr>
              <w:ind w:left="363" w:hangingChars="200" w:hanging="363"/>
              <w:rPr>
                <w:rFonts w:asciiTheme="minorEastAsia" w:eastAsiaTheme="minorEastAsia" w:hAnsiTheme="minorEastAsia" w:hint="default"/>
                <w:color w:val="auto"/>
                <w:rPrChange w:id="1349" w:author="田中　祐多" w:date="2023-12-28T14:35:00Z">
                  <w:rPr>
                    <w:rFonts w:hint="default"/>
                    <w:color w:val="FF0000"/>
                  </w:rPr>
                </w:rPrChange>
              </w:rPr>
            </w:pPr>
          </w:p>
          <w:p w14:paraId="64B3B8F8" w14:textId="77777777" w:rsidR="00C41F99" w:rsidRPr="00D64C65" w:rsidRDefault="00C41F99">
            <w:pPr>
              <w:ind w:left="363" w:hangingChars="200" w:hanging="363"/>
              <w:rPr>
                <w:rFonts w:asciiTheme="minorEastAsia" w:eastAsiaTheme="minorEastAsia" w:hAnsiTheme="minorEastAsia" w:hint="default"/>
                <w:color w:val="auto"/>
                <w:rPrChange w:id="1350" w:author="田中　祐多" w:date="2023-12-28T14:35:00Z">
                  <w:rPr>
                    <w:rFonts w:hint="default"/>
                    <w:color w:val="FF0000"/>
                  </w:rPr>
                </w:rPrChange>
              </w:rPr>
            </w:pPr>
          </w:p>
          <w:p w14:paraId="5DCBE320" w14:textId="77777777" w:rsidR="00C41F99" w:rsidRPr="00D64C65" w:rsidRDefault="00C41F99">
            <w:pPr>
              <w:ind w:left="363" w:hangingChars="200" w:hanging="363"/>
              <w:rPr>
                <w:rFonts w:asciiTheme="minorEastAsia" w:eastAsiaTheme="minorEastAsia" w:hAnsiTheme="minorEastAsia" w:hint="default"/>
                <w:color w:val="auto"/>
                <w:rPrChange w:id="1351" w:author="田中　祐多" w:date="2023-12-28T14:35:00Z">
                  <w:rPr>
                    <w:rFonts w:hint="default"/>
                    <w:color w:val="FF0000"/>
                  </w:rPr>
                </w:rPrChange>
              </w:rPr>
            </w:pPr>
          </w:p>
          <w:p w14:paraId="71D53C15" w14:textId="77777777" w:rsidR="00C41F99" w:rsidRPr="00D64C65" w:rsidRDefault="00C41F99">
            <w:pPr>
              <w:ind w:left="363" w:hangingChars="200" w:hanging="363"/>
              <w:rPr>
                <w:rFonts w:asciiTheme="minorEastAsia" w:eastAsiaTheme="minorEastAsia" w:hAnsiTheme="minorEastAsia" w:hint="default"/>
                <w:color w:val="auto"/>
                <w:rPrChange w:id="1352" w:author="田中　祐多" w:date="2023-12-28T14:35:00Z">
                  <w:rPr>
                    <w:rFonts w:hint="default"/>
                    <w:color w:val="FF0000"/>
                  </w:rPr>
                </w:rPrChange>
              </w:rPr>
            </w:pPr>
          </w:p>
          <w:p w14:paraId="1C6EDC54" w14:textId="77777777" w:rsidR="00C41F99" w:rsidRPr="00D64C65" w:rsidRDefault="00C41F99">
            <w:pPr>
              <w:ind w:left="363" w:hangingChars="200" w:hanging="363"/>
              <w:rPr>
                <w:rFonts w:asciiTheme="minorEastAsia" w:eastAsiaTheme="minorEastAsia" w:hAnsiTheme="minorEastAsia" w:hint="default"/>
                <w:color w:val="auto"/>
                <w:rPrChange w:id="1353" w:author="田中　祐多" w:date="2023-12-28T14:35:00Z">
                  <w:rPr>
                    <w:rFonts w:hint="default"/>
                    <w:color w:val="FF0000"/>
                  </w:rPr>
                </w:rPrChange>
              </w:rPr>
            </w:pPr>
          </w:p>
          <w:p w14:paraId="64074F2A" w14:textId="77777777" w:rsidR="00C41F99" w:rsidRPr="00D64C65" w:rsidRDefault="00C41F99">
            <w:pPr>
              <w:ind w:left="363" w:hangingChars="200" w:hanging="363"/>
              <w:rPr>
                <w:rFonts w:asciiTheme="minorEastAsia" w:eastAsiaTheme="minorEastAsia" w:hAnsiTheme="minorEastAsia" w:hint="default"/>
                <w:color w:val="auto"/>
                <w:rPrChange w:id="1354" w:author="田中　祐多" w:date="2023-12-28T14:35:00Z">
                  <w:rPr>
                    <w:rFonts w:hint="default"/>
                    <w:color w:val="FF0000"/>
                  </w:rPr>
                </w:rPrChange>
              </w:rPr>
            </w:pPr>
          </w:p>
          <w:p w14:paraId="0774F77F" w14:textId="77777777" w:rsidR="00C41F99" w:rsidRPr="00D64C65" w:rsidRDefault="00C41F99">
            <w:pPr>
              <w:ind w:left="363" w:hangingChars="200" w:hanging="363"/>
              <w:rPr>
                <w:rFonts w:asciiTheme="minorEastAsia" w:eastAsiaTheme="minorEastAsia" w:hAnsiTheme="minorEastAsia" w:hint="default"/>
                <w:color w:val="auto"/>
                <w:rPrChange w:id="1355" w:author="田中　祐多" w:date="2023-12-28T14:35:00Z">
                  <w:rPr>
                    <w:rFonts w:hint="default"/>
                    <w:color w:val="FF0000"/>
                  </w:rPr>
                </w:rPrChange>
              </w:rPr>
            </w:pPr>
          </w:p>
          <w:p w14:paraId="2D477291" w14:textId="77777777" w:rsidR="00C41F99" w:rsidRPr="00D64C65" w:rsidRDefault="00C41F99">
            <w:pPr>
              <w:ind w:left="363" w:hangingChars="200" w:hanging="363"/>
              <w:rPr>
                <w:rFonts w:asciiTheme="minorEastAsia" w:eastAsiaTheme="minorEastAsia" w:hAnsiTheme="minorEastAsia" w:hint="default"/>
                <w:color w:val="auto"/>
                <w:rPrChange w:id="1356" w:author="田中　祐多" w:date="2023-12-28T14:35:00Z">
                  <w:rPr>
                    <w:rFonts w:hint="default"/>
                    <w:color w:val="FF0000"/>
                  </w:rPr>
                </w:rPrChange>
              </w:rPr>
            </w:pPr>
          </w:p>
          <w:p w14:paraId="2902FDB1" w14:textId="77777777" w:rsidR="00C41F99" w:rsidRPr="00D64C65" w:rsidRDefault="00C41F99">
            <w:pPr>
              <w:ind w:left="363" w:hangingChars="200" w:hanging="363"/>
              <w:rPr>
                <w:rFonts w:asciiTheme="minorEastAsia" w:eastAsiaTheme="minorEastAsia" w:hAnsiTheme="minorEastAsia" w:hint="default"/>
                <w:color w:val="auto"/>
                <w:rPrChange w:id="1357" w:author="田中　祐多" w:date="2023-12-28T14:35:00Z">
                  <w:rPr>
                    <w:rFonts w:hint="default"/>
                    <w:color w:val="FF0000"/>
                  </w:rPr>
                </w:rPrChange>
              </w:rPr>
            </w:pPr>
          </w:p>
          <w:p w14:paraId="72CB410B" w14:textId="77777777" w:rsidR="00C41F99" w:rsidRPr="00D64C65" w:rsidRDefault="00C41F99">
            <w:pPr>
              <w:ind w:left="363" w:hangingChars="200" w:hanging="363"/>
              <w:rPr>
                <w:rFonts w:asciiTheme="minorEastAsia" w:eastAsiaTheme="minorEastAsia" w:hAnsiTheme="minorEastAsia" w:hint="default"/>
                <w:color w:val="auto"/>
                <w:rPrChange w:id="1358" w:author="田中　祐多" w:date="2023-12-28T14:35:00Z">
                  <w:rPr>
                    <w:rFonts w:hint="default"/>
                    <w:color w:val="FF0000"/>
                  </w:rPr>
                </w:rPrChange>
              </w:rPr>
            </w:pPr>
          </w:p>
          <w:p w14:paraId="7A8B49B7" w14:textId="77777777" w:rsidR="00C41F99" w:rsidRPr="00D64C65" w:rsidRDefault="00C41F99">
            <w:pPr>
              <w:ind w:left="363" w:hangingChars="200" w:hanging="363"/>
              <w:rPr>
                <w:rFonts w:asciiTheme="minorEastAsia" w:eastAsiaTheme="minorEastAsia" w:hAnsiTheme="minorEastAsia" w:hint="default"/>
                <w:color w:val="auto"/>
                <w:rPrChange w:id="1359" w:author="田中　祐多" w:date="2023-12-28T14:35:00Z">
                  <w:rPr>
                    <w:rFonts w:hint="default"/>
                    <w:color w:val="FF0000"/>
                  </w:rPr>
                </w:rPrChange>
              </w:rPr>
            </w:pPr>
          </w:p>
          <w:p w14:paraId="4C97E219" w14:textId="77777777" w:rsidR="00C41F99" w:rsidRPr="00D64C65" w:rsidRDefault="00C41F99">
            <w:pPr>
              <w:ind w:left="363" w:hangingChars="200" w:hanging="363"/>
              <w:rPr>
                <w:rFonts w:asciiTheme="minorEastAsia" w:eastAsiaTheme="minorEastAsia" w:hAnsiTheme="minorEastAsia" w:hint="default"/>
                <w:color w:val="auto"/>
                <w:rPrChange w:id="1360" w:author="田中　祐多" w:date="2023-12-28T14:35:00Z">
                  <w:rPr>
                    <w:rFonts w:hint="default"/>
                    <w:color w:val="FF0000"/>
                  </w:rPr>
                </w:rPrChange>
              </w:rPr>
            </w:pPr>
          </w:p>
          <w:p w14:paraId="79C9B338" w14:textId="77777777" w:rsidR="00C41F99" w:rsidRPr="00D64C65" w:rsidRDefault="00C41F99">
            <w:pPr>
              <w:ind w:left="363" w:hangingChars="200" w:hanging="363"/>
              <w:rPr>
                <w:rFonts w:asciiTheme="minorEastAsia" w:eastAsiaTheme="minorEastAsia" w:hAnsiTheme="minorEastAsia" w:hint="default"/>
                <w:color w:val="auto"/>
                <w:rPrChange w:id="1361" w:author="田中　祐多" w:date="2023-12-28T14:35:00Z">
                  <w:rPr>
                    <w:rFonts w:hint="default"/>
                    <w:color w:val="FF0000"/>
                  </w:rPr>
                </w:rPrChange>
              </w:rPr>
            </w:pPr>
          </w:p>
          <w:p w14:paraId="49ED58E3" w14:textId="77777777" w:rsidR="00C41F99" w:rsidRPr="00D64C65" w:rsidRDefault="00C41F99">
            <w:pPr>
              <w:ind w:left="363" w:hangingChars="200" w:hanging="363"/>
              <w:rPr>
                <w:rFonts w:asciiTheme="minorEastAsia" w:eastAsiaTheme="minorEastAsia" w:hAnsiTheme="minorEastAsia" w:hint="default"/>
                <w:color w:val="auto"/>
                <w:rPrChange w:id="1362" w:author="田中　祐多" w:date="2023-12-28T14:35:00Z">
                  <w:rPr>
                    <w:rFonts w:hint="default"/>
                    <w:color w:val="FF0000"/>
                  </w:rPr>
                </w:rPrChange>
              </w:rPr>
            </w:pPr>
          </w:p>
          <w:p w14:paraId="3177EBE2" w14:textId="77777777" w:rsidR="00C41F99" w:rsidRPr="00D64C65" w:rsidRDefault="00C41F99">
            <w:pPr>
              <w:ind w:left="363" w:hangingChars="200" w:hanging="363"/>
              <w:rPr>
                <w:rFonts w:asciiTheme="minorEastAsia" w:eastAsiaTheme="minorEastAsia" w:hAnsiTheme="minorEastAsia" w:hint="default"/>
                <w:color w:val="auto"/>
                <w:rPrChange w:id="1363" w:author="田中　祐多" w:date="2023-12-28T14:35:00Z">
                  <w:rPr>
                    <w:rFonts w:hint="default"/>
                    <w:color w:val="FF0000"/>
                  </w:rPr>
                </w:rPrChange>
              </w:rPr>
            </w:pPr>
          </w:p>
          <w:p w14:paraId="60A11AC3" w14:textId="77777777" w:rsidR="00C41F99" w:rsidRPr="00D64C65" w:rsidRDefault="00C41F99">
            <w:pPr>
              <w:ind w:left="363" w:hangingChars="200" w:hanging="363"/>
              <w:rPr>
                <w:rFonts w:asciiTheme="minorEastAsia" w:eastAsiaTheme="minorEastAsia" w:hAnsiTheme="minorEastAsia" w:hint="default"/>
                <w:color w:val="auto"/>
                <w:rPrChange w:id="1364" w:author="田中　祐多" w:date="2023-12-28T14:35:00Z">
                  <w:rPr>
                    <w:rFonts w:hint="default"/>
                    <w:color w:val="FF0000"/>
                  </w:rPr>
                </w:rPrChange>
              </w:rPr>
            </w:pPr>
          </w:p>
          <w:p w14:paraId="1F8C86A1" w14:textId="77777777" w:rsidR="00C41F99" w:rsidRPr="00D64C65" w:rsidRDefault="00C41F99">
            <w:pPr>
              <w:ind w:left="363" w:hangingChars="200" w:hanging="363"/>
              <w:rPr>
                <w:rFonts w:asciiTheme="minorEastAsia" w:eastAsiaTheme="minorEastAsia" w:hAnsiTheme="minorEastAsia" w:hint="default"/>
                <w:color w:val="auto"/>
                <w:rPrChange w:id="1365" w:author="田中　祐多" w:date="2023-12-28T14:35:00Z">
                  <w:rPr>
                    <w:rFonts w:hint="default"/>
                    <w:color w:val="FF0000"/>
                  </w:rPr>
                </w:rPrChange>
              </w:rPr>
            </w:pPr>
          </w:p>
          <w:p w14:paraId="0432B0A8" w14:textId="77777777" w:rsidR="00D21708" w:rsidRPr="00D64C65" w:rsidRDefault="00D21708" w:rsidP="00D21708">
            <w:pPr>
              <w:rPr>
                <w:rFonts w:asciiTheme="minorEastAsia" w:eastAsiaTheme="minorEastAsia" w:hAnsiTheme="minorEastAsia" w:hint="default"/>
                <w:color w:val="auto"/>
                <w:rPrChange w:id="1366" w:author="田中　祐多" w:date="2023-12-28T14:35:00Z">
                  <w:rPr>
                    <w:rFonts w:hint="default"/>
                    <w:color w:val="FF0000"/>
                  </w:rPr>
                </w:rPrChange>
              </w:rPr>
            </w:pPr>
          </w:p>
          <w:p w14:paraId="7015F0A5" w14:textId="77777777" w:rsidR="008150DE" w:rsidRPr="00D64C65" w:rsidRDefault="008150DE">
            <w:pPr>
              <w:rPr>
                <w:rFonts w:asciiTheme="minorEastAsia" w:eastAsiaTheme="minorEastAsia" w:hAnsiTheme="minorEastAsia" w:cs="Times New Roman" w:hint="default"/>
                <w:color w:val="auto"/>
                <w:spacing w:val="10"/>
                <w:u w:val="single"/>
                <w:rPrChange w:id="1367"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u w:val="single"/>
                <w:rPrChange w:id="1368" w:author="田中　祐多" w:date="2023-12-28T14:35:00Z">
                  <w:rPr>
                    <w:color w:val="auto"/>
                    <w:u w:val="single"/>
                  </w:rPr>
                </w:rPrChange>
              </w:rPr>
              <w:t>３　設備の特例</w:t>
            </w:r>
          </w:p>
          <w:p w14:paraId="14BDE859" w14:textId="77777777" w:rsidR="008150DE" w:rsidRPr="00D64C65" w:rsidRDefault="008150DE">
            <w:pPr>
              <w:rPr>
                <w:rFonts w:asciiTheme="minorEastAsia" w:eastAsiaTheme="minorEastAsia" w:hAnsiTheme="minorEastAsia" w:cs="Times New Roman" w:hint="default"/>
                <w:color w:val="auto"/>
                <w:spacing w:val="10"/>
                <w:rPrChange w:id="1369" w:author="田中　祐多" w:date="2023-12-28T14:35:00Z">
                  <w:rPr>
                    <w:rFonts w:ascii="ＭＳ 明朝" w:cs="Times New Roman" w:hint="default"/>
                    <w:spacing w:val="10"/>
                  </w:rPr>
                </w:rPrChange>
              </w:rPr>
            </w:pPr>
          </w:p>
          <w:p w14:paraId="5487624B" w14:textId="77777777" w:rsidR="008150DE" w:rsidRPr="00D64C65" w:rsidRDefault="008150DE">
            <w:pPr>
              <w:rPr>
                <w:rFonts w:asciiTheme="minorEastAsia" w:eastAsiaTheme="minorEastAsia" w:hAnsiTheme="minorEastAsia" w:cs="Times New Roman" w:hint="default"/>
                <w:color w:val="auto"/>
                <w:spacing w:val="10"/>
                <w:rPrChange w:id="1370" w:author="田中　祐多" w:date="2023-12-28T14:35:00Z">
                  <w:rPr>
                    <w:rFonts w:ascii="ＭＳ 明朝" w:cs="Times New Roman" w:hint="default"/>
                    <w:spacing w:val="10"/>
                  </w:rPr>
                </w:rPrChange>
              </w:rPr>
            </w:pPr>
          </w:p>
          <w:p w14:paraId="68D2A76B" w14:textId="77777777" w:rsidR="008150DE" w:rsidRPr="00D64C65" w:rsidRDefault="008150DE">
            <w:pPr>
              <w:rPr>
                <w:rFonts w:asciiTheme="minorEastAsia" w:eastAsiaTheme="minorEastAsia" w:hAnsiTheme="minorEastAsia" w:cs="Times New Roman" w:hint="default"/>
                <w:color w:val="auto"/>
                <w:spacing w:val="10"/>
                <w:rPrChange w:id="1371" w:author="田中　祐多" w:date="2023-12-28T14:35:00Z">
                  <w:rPr>
                    <w:rFonts w:ascii="ＭＳ 明朝" w:cs="Times New Roman" w:hint="default"/>
                    <w:spacing w:val="10"/>
                  </w:rPr>
                </w:rPrChange>
              </w:rPr>
            </w:pPr>
          </w:p>
          <w:p w14:paraId="746D9B58" w14:textId="7A0891C8" w:rsidR="008150DE" w:rsidRPr="00D64C65" w:rsidRDefault="008150DE">
            <w:pPr>
              <w:rPr>
                <w:rFonts w:asciiTheme="minorEastAsia" w:eastAsiaTheme="minorEastAsia" w:hAnsiTheme="minorEastAsia" w:cs="Times New Roman" w:hint="default"/>
                <w:color w:val="auto"/>
                <w:spacing w:val="10"/>
                <w:rPrChange w:id="1372" w:author="田中　祐多" w:date="2023-12-28T14:35:00Z">
                  <w:rPr>
                    <w:rFonts w:asciiTheme="minorEastAsia" w:eastAsiaTheme="minorEastAsia" w:hAnsiTheme="minorEastAsia" w:cs="Times New Roman" w:hint="default"/>
                    <w:spacing w:val="10"/>
                  </w:rPr>
                </w:rPrChange>
              </w:rPr>
            </w:pPr>
          </w:p>
          <w:p w14:paraId="35CD8C9C" w14:textId="77777777" w:rsidR="00D21708" w:rsidRPr="00D64C65" w:rsidRDefault="00D21708">
            <w:pPr>
              <w:rPr>
                <w:rFonts w:asciiTheme="minorEastAsia" w:eastAsiaTheme="minorEastAsia" w:hAnsiTheme="minorEastAsia" w:cs="Times New Roman" w:hint="default"/>
                <w:color w:val="auto"/>
                <w:spacing w:val="10"/>
                <w:rPrChange w:id="1373" w:author="田中　祐多" w:date="2023-12-28T14:35:00Z">
                  <w:rPr>
                    <w:rFonts w:ascii="ＭＳ 明朝" w:cs="Times New Roman" w:hint="default"/>
                    <w:spacing w:val="10"/>
                  </w:rPr>
                </w:rPrChange>
              </w:rPr>
            </w:pPr>
          </w:p>
          <w:p w14:paraId="2BED7941" w14:textId="77777777" w:rsidR="00C41F99" w:rsidRPr="00D64C65" w:rsidRDefault="00C41F99">
            <w:pPr>
              <w:kinsoku w:val="0"/>
              <w:autoSpaceDE w:val="0"/>
              <w:autoSpaceDN w:val="0"/>
              <w:adjustRightInd w:val="0"/>
              <w:snapToGrid w:val="0"/>
              <w:ind w:left="363" w:hangingChars="200" w:hanging="363"/>
              <w:rPr>
                <w:rFonts w:asciiTheme="minorEastAsia" w:eastAsiaTheme="minorEastAsia" w:hAnsiTheme="minorEastAsia" w:hint="default"/>
                <w:color w:val="auto"/>
                <w:rPrChange w:id="1374" w:author="田中　祐多" w:date="2023-12-28T14:35:00Z">
                  <w:rPr>
                    <w:rFonts w:ascii="ＭＳ 明朝" w:hAnsi="ＭＳ 明朝" w:hint="default"/>
                    <w:color w:val="auto"/>
                  </w:rPr>
                </w:rPrChange>
              </w:rPr>
            </w:pPr>
            <w:r w:rsidRPr="00D64C65">
              <w:rPr>
                <w:rFonts w:asciiTheme="minorEastAsia" w:eastAsiaTheme="minorEastAsia" w:hAnsiTheme="minorEastAsia"/>
                <w:color w:val="auto"/>
                <w:rPrChange w:id="1375" w:author="田中　祐多" w:date="2023-12-28T14:35:00Z">
                  <w:rPr>
                    <w:rFonts w:ascii="ＭＳ 明朝" w:hAnsi="ＭＳ 明朝"/>
                    <w:color w:val="auto"/>
                  </w:rPr>
                </w:rPrChange>
              </w:rPr>
              <w:t>４　電磁的記録等</w:t>
            </w:r>
          </w:p>
          <w:p w14:paraId="505176DF" w14:textId="77777777" w:rsidR="00E3650C" w:rsidRPr="00D64C65" w:rsidRDefault="00E3650C">
            <w:pPr>
              <w:rPr>
                <w:rFonts w:asciiTheme="minorEastAsia" w:eastAsiaTheme="minorEastAsia" w:hAnsiTheme="minorEastAsia" w:cs="Times New Roman" w:hint="default"/>
                <w:color w:val="auto"/>
                <w:spacing w:val="10"/>
                <w:rPrChange w:id="1376" w:author="田中　祐多" w:date="2023-12-28T14:35:00Z">
                  <w:rPr>
                    <w:rFonts w:ascii="ＭＳ 明朝" w:cs="Times New Roman" w:hint="default"/>
                    <w:color w:val="FF0000"/>
                    <w:spacing w:val="10"/>
                  </w:rPr>
                </w:rPrChange>
              </w:rPr>
            </w:pPr>
          </w:p>
          <w:p w14:paraId="604A350F" w14:textId="77777777" w:rsidR="00C41F99" w:rsidRPr="00D64C65" w:rsidRDefault="00C41F99">
            <w:pPr>
              <w:rPr>
                <w:rFonts w:asciiTheme="minorEastAsia" w:eastAsiaTheme="minorEastAsia" w:hAnsiTheme="minorEastAsia" w:cs="Times New Roman" w:hint="default"/>
                <w:color w:val="auto"/>
                <w:spacing w:val="10"/>
                <w:rPrChange w:id="1377" w:author="田中　祐多" w:date="2023-12-28T14:35:00Z">
                  <w:rPr>
                    <w:rFonts w:ascii="ＭＳ 明朝" w:cs="Times New Roman" w:hint="default"/>
                    <w:spacing w:val="10"/>
                  </w:rPr>
                </w:rPrChange>
              </w:rPr>
            </w:pPr>
          </w:p>
          <w:p w14:paraId="19E25772" w14:textId="77777777" w:rsidR="00C41F99" w:rsidRPr="00D64C65" w:rsidRDefault="00C41F99">
            <w:pPr>
              <w:rPr>
                <w:rFonts w:asciiTheme="minorEastAsia" w:eastAsiaTheme="minorEastAsia" w:hAnsiTheme="minorEastAsia" w:cs="Times New Roman" w:hint="default"/>
                <w:color w:val="auto"/>
                <w:spacing w:val="10"/>
                <w:rPrChange w:id="1378" w:author="田中　祐多" w:date="2023-12-28T14:35:00Z">
                  <w:rPr>
                    <w:rFonts w:ascii="ＭＳ 明朝" w:cs="Times New Roman" w:hint="default"/>
                    <w:spacing w:val="10"/>
                  </w:rPr>
                </w:rPrChange>
              </w:rPr>
            </w:pPr>
          </w:p>
          <w:p w14:paraId="1B415F79" w14:textId="77777777" w:rsidR="00C41F99" w:rsidRPr="00D64C65" w:rsidRDefault="00C41F99">
            <w:pPr>
              <w:rPr>
                <w:rFonts w:asciiTheme="minorEastAsia" w:eastAsiaTheme="minorEastAsia" w:hAnsiTheme="minorEastAsia" w:cs="Times New Roman" w:hint="default"/>
                <w:color w:val="auto"/>
                <w:spacing w:val="10"/>
                <w:rPrChange w:id="1379" w:author="田中　祐多" w:date="2023-12-28T14:35:00Z">
                  <w:rPr>
                    <w:rFonts w:ascii="ＭＳ 明朝" w:cs="Times New Roman" w:hint="default"/>
                    <w:spacing w:val="10"/>
                  </w:rPr>
                </w:rPrChange>
              </w:rPr>
            </w:pPr>
          </w:p>
          <w:p w14:paraId="35F85B22" w14:textId="77777777" w:rsidR="00C41F99" w:rsidRPr="00D64C65" w:rsidRDefault="00C41F99">
            <w:pPr>
              <w:rPr>
                <w:rFonts w:asciiTheme="minorEastAsia" w:eastAsiaTheme="minorEastAsia" w:hAnsiTheme="minorEastAsia" w:cs="Times New Roman" w:hint="default"/>
                <w:color w:val="auto"/>
                <w:spacing w:val="10"/>
                <w:rPrChange w:id="1380" w:author="田中　祐多" w:date="2023-12-28T14:35:00Z">
                  <w:rPr>
                    <w:rFonts w:ascii="ＭＳ 明朝" w:cs="Times New Roman" w:hint="default"/>
                    <w:spacing w:val="10"/>
                  </w:rPr>
                </w:rPrChange>
              </w:rPr>
            </w:pPr>
          </w:p>
          <w:p w14:paraId="13CCE758" w14:textId="77777777" w:rsidR="00C41F99" w:rsidRPr="00D64C65" w:rsidRDefault="00C41F99">
            <w:pPr>
              <w:rPr>
                <w:rFonts w:asciiTheme="minorEastAsia" w:eastAsiaTheme="minorEastAsia" w:hAnsiTheme="minorEastAsia" w:cs="Times New Roman" w:hint="default"/>
                <w:color w:val="auto"/>
                <w:spacing w:val="10"/>
                <w:rPrChange w:id="1381" w:author="田中　祐多" w:date="2023-12-28T14:35:00Z">
                  <w:rPr>
                    <w:rFonts w:ascii="ＭＳ 明朝" w:cs="Times New Roman" w:hint="default"/>
                    <w:spacing w:val="10"/>
                  </w:rPr>
                </w:rPrChange>
              </w:rPr>
            </w:pPr>
          </w:p>
          <w:p w14:paraId="36D3D317" w14:textId="77777777" w:rsidR="00C41F99" w:rsidRPr="00D64C65" w:rsidRDefault="00C41F99">
            <w:pPr>
              <w:rPr>
                <w:rFonts w:asciiTheme="minorEastAsia" w:eastAsiaTheme="minorEastAsia" w:hAnsiTheme="minorEastAsia" w:cs="Times New Roman" w:hint="default"/>
                <w:color w:val="auto"/>
                <w:spacing w:val="10"/>
                <w:rPrChange w:id="1382" w:author="田中　祐多" w:date="2023-12-28T14:35:00Z">
                  <w:rPr>
                    <w:rFonts w:ascii="ＭＳ 明朝" w:cs="Times New Roman" w:hint="default"/>
                    <w:spacing w:val="10"/>
                  </w:rPr>
                </w:rPrChange>
              </w:rPr>
            </w:pPr>
          </w:p>
          <w:p w14:paraId="7755F511" w14:textId="77777777" w:rsidR="00C41F99" w:rsidRPr="00D64C65" w:rsidRDefault="00C41F99">
            <w:pPr>
              <w:rPr>
                <w:rFonts w:asciiTheme="minorEastAsia" w:eastAsiaTheme="minorEastAsia" w:hAnsiTheme="minorEastAsia" w:cs="Times New Roman" w:hint="default"/>
                <w:color w:val="auto"/>
                <w:spacing w:val="10"/>
                <w:rPrChange w:id="1383" w:author="田中　祐多" w:date="2023-12-28T14:35:00Z">
                  <w:rPr>
                    <w:rFonts w:ascii="ＭＳ 明朝" w:cs="Times New Roman" w:hint="default"/>
                    <w:spacing w:val="10"/>
                  </w:rPr>
                </w:rPrChange>
              </w:rPr>
            </w:pPr>
          </w:p>
          <w:p w14:paraId="37A7739B" w14:textId="77777777" w:rsidR="00C41F99" w:rsidRPr="00D64C65" w:rsidRDefault="00C41F99">
            <w:pPr>
              <w:rPr>
                <w:rFonts w:asciiTheme="minorEastAsia" w:eastAsiaTheme="minorEastAsia" w:hAnsiTheme="minorEastAsia" w:cs="Times New Roman" w:hint="default"/>
                <w:color w:val="auto"/>
                <w:spacing w:val="10"/>
                <w:rPrChange w:id="1384" w:author="田中　祐多" w:date="2023-12-28T14:35:00Z">
                  <w:rPr>
                    <w:rFonts w:ascii="ＭＳ 明朝" w:cs="Times New Roman" w:hint="default"/>
                    <w:spacing w:val="10"/>
                  </w:rPr>
                </w:rPrChange>
              </w:rPr>
            </w:pPr>
          </w:p>
          <w:p w14:paraId="2E0AC079" w14:textId="77777777" w:rsidR="00C41F99" w:rsidRPr="00D64C65" w:rsidRDefault="00C41F99">
            <w:pPr>
              <w:rPr>
                <w:rFonts w:asciiTheme="minorEastAsia" w:eastAsiaTheme="minorEastAsia" w:hAnsiTheme="minorEastAsia" w:cs="Times New Roman" w:hint="default"/>
                <w:color w:val="auto"/>
                <w:spacing w:val="10"/>
                <w:rPrChange w:id="1385" w:author="田中　祐多" w:date="2023-12-28T14:35:00Z">
                  <w:rPr>
                    <w:rFonts w:ascii="ＭＳ 明朝" w:cs="Times New Roman" w:hint="default"/>
                    <w:spacing w:val="10"/>
                  </w:rPr>
                </w:rPrChange>
              </w:rPr>
            </w:pPr>
          </w:p>
          <w:p w14:paraId="6D86C084" w14:textId="77777777" w:rsidR="00C41F99" w:rsidRPr="00D64C65" w:rsidRDefault="00C41F99">
            <w:pPr>
              <w:rPr>
                <w:rFonts w:asciiTheme="minorEastAsia" w:eastAsiaTheme="minorEastAsia" w:hAnsiTheme="minorEastAsia" w:cs="Times New Roman" w:hint="default"/>
                <w:color w:val="auto"/>
                <w:spacing w:val="10"/>
                <w:rPrChange w:id="1386" w:author="田中　祐多" w:date="2023-12-28T14:35:00Z">
                  <w:rPr>
                    <w:rFonts w:ascii="ＭＳ 明朝" w:cs="Times New Roman" w:hint="default"/>
                    <w:spacing w:val="10"/>
                  </w:rPr>
                </w:rPrChange>
              </w:rPr>
            </w:pPr>
          </w:p>
          <w:p w14:paraId="65946AA2" w14:textId="77777777" w:rsidR="00C41F99" w:rsidRPr="00D64C65" w:rsidRDefault="00C41F99">
            <w:pPr>
              <w:rPr>
                <w:rFonts w:asciiTheme="minorEastAsia" w:eastAsiaTheme="minorEastAsia" w:hAnsiTheme="minorEastAsia" w:cs="Times New Roman" w:hint="default"/>
                <w:color w:val="auto"/>
                <w:spacing w:val="10"/>
                <w:rPrChange w:id="1387" w:author="田中　祐多" w:date="2023-12-28T14:35:00Z">
                  <w:rPr>
                    <w:rFonts w:ascii="ＭＳ 明朝" w:cs="Times New Roman" w:hint="default"/>
                    <w:spacing w:val="10"/>
                  </w:rPr>
                </w:rPrChange>
              </w:rPr>
            </w:pPr>
          </w:p>
          <w:p w14:paraId="09CBAB3C" w14:textId="77777777" w:rsidR="00C41F99" w:rsidRPr="00D64C65" w:rsidRDefault="00C41F99">
            <w:pPr>
              <w:rPr>
                <w:rFonts w:asciiTheme="minorEastAsia" w:eastAsiaTheme="minorEastAsia" w:hAnsiTheme="minorEastAsia" w:cs="Times New Roman" w:hint="default"/>
                <w:color w:val="auto"/>
                <w:spacing w:val="10"/>
                <w:rPrChange w:id="1388" w:author="田中　祐多" w:date="2023-12-28T14:35:00Z">
                  <w:rPr>
                    <w:rFonts w:ascii="ＭＳ 明朝" w:cs="Times New Roman" w:hint="default"/>
                    <w:spacing w:val="10"/>
                  </w:rPr>
                </w:rPrChange>
              </w:rPr>
            </w:pPr>
          </w:p>
          <w:p w14:paraId="6574E33A" w14:textId="77777777" w:rsidR="00C41F99" w:rsidRPr="00D64C65" w:rsidRDefault="00C41F99">
            <w:pPr>
              <w:rPr>
                <w:rFonts w:asciiTheme="minorEastAsia" w:eastAsiaTheme="minorEastAsia" w:hAnsiTheme="minorEastAsia" w:cs="Times New Roman" w:hint="default"/>
                <w:color w:val="auto"/>
                <w:spacing w:val="10"/>
                <w:rPrChange w:id="1389" w:author="田中　祐多" w:date="2023-12-28T14:35:00Z">
                  <w:rPr>
                    <w:rFonts w:ascii="ＭＳ 明朝" w:cs="Times New Roman" w:hint="default"/>
                    <w:spacing w:val="10"/>
                  </w:rPr>
                </w:rPrChange>
              </w:rPr>
            </w:pPr>
          </w:p>
          <w:p w14:paraId="503E1E62" w14:textId="77777777" w:rsidR="00C41F99" w:rsidRPr="00D64C65" w:rsidRDefault="00C41F99">
            <w:pPr>
              <w:rPr>
                <w:rFonts w:asciiTheme="minorEastAsia" w:eastAsiaTheme="minorEastAsia" w:hAnsiTheme="minorEastAsia" w:cs="Times New Roman" w:hint="default"/>
                <w:color w:val="auto"/>
                <w:spacing w:val="10"/>
                <w:rPrChange w:id="1390" w:author="田中　祐多" w:date="2023-12-28T14:35:00Z">
                  <w:rPr>
                    <w:rFonts w:ascii="ＭＳ 明朝" w:cs="Times New Roman" w:hint="default"/>
                    <w:spacing w:val="10"/>
                  </w:rPr>
                </w:rPrChange>
              </w:rPr>
            </w:pPr>
          </w:p>
          <w:p w14:paraId="7A20682B" w14:textId="77777777" w:rsidR="00C41F99" w:rsidRPr="00D64C65" w:rsidRDefault="00C41F99">
            <w:pPr>
              <w:rPr>
                <w:rFonts w:asciiTheme="minorEastAsia" w:eastAsiaTheme="minorEastAsia" w:hAnsiTheme="minorEastAsia" w:cs="Times New Roman" w:hint="default"/>
                <w:color w:val="auto"/>
                <w:spacing w:val="10"/>
                <w:rPrChange w:id="1391" w:author="田中　祐多" w:date="2023-12-28T14:35:00Z">
                  <w:rPr>
                    <w:rFonts w:ascii="ＭＳ 明朝" w:cs="Times New Roman" w:hint="default"/>
                    <w:spacing w:val="10"/>
                  </w:rPr>
                </w:rPrChange>
              </w:rPr>
            </w:pPr>
          </w:p>
          <w:p w14:paraId="48494044" w14:textId="77777777" w:rsidR="00C41F99" w:rsidRPr="00D64C65" w:rsidRDefault="00C41F99">
            <w:pPr>
              <w:rPr>
                <w:rFonts w:asciiTheme="minorEastAsia" w:eastAsiaTheme="minorEastAsia" w:hAnsiTheme="minorEastAsia" w:cs="Times New Roman" w:hint="default"/>
                <w:color w:val="auto"/>
                <w:spacing w:val="10"/>
                <w:rPrChange w:id="1392" w:author="田中　祐多" w:date="2023-12-28T14:35:00Z">
                  <w:rPr>
                    <w:rFonts w:ascii="ＭＳ 明朝" w:cs="Times New Roman" w:hint="default"/>
                    <w:spacing w:val="10"/>
                  </w:rPr>
                </w:rPrChange>
              </w:rPr>
            </w:pPr>
          </w:p>
          <w:p w14:paraId="3D335A47" w14:textId="77777777" w:rsidR="00C41F99" w:rsidRPr="00D64C65" w:rsidRDefault="00C41F99">
            <w:pPr>
              <w:rPr>
                <w:rFonts w:asciiTheme="minorEastAsia" w:eastAsiaTheme="minorEastAsia" w:hAnsiTheme="minorEastAsia" w:cs="Times New Roman" w:hint="default"/>
                <w:color w:val="auto"/>
                <w:spacing w:val="10"/>
                <w:rPrChange w:id="1393" w:author="田中　祐多" w:date="2023-12-28T14:35:00Z">
                  <w:rPr>
                    <w:rFonts w:ascii="ＭＳ 明朝" w:cs="Times New Roman" w:hint="default"/>
                    <w:spacing w:val="10"/>
                  </w:rPr>
                </w:rPrChange>
              </w:rPr>
            </w:pPr>
          </w:p>
          <w:p w14:paraId="761B2D02" w14:textId="77777777" w:rsidR="00C41F99" w:rsidRPr="00D64C65" w:rsidRDefault="00C41F99">
            <w:pPr>
              <w:rPr>
                <w:rFonts w:asciiTheme="minorEastAsia" w:eastAsiaTheme="minorEastAsia" w:hAnsiTheme="minorEastAsia" w:cs="Times New Roman" w:hint="default"/>
                <w:color w:val="auto"/>
                <w:spacing w:val="10"/>
                <w:rPrChange w:id="1394" w:author="田中　祐多" w:date="2023-12-28T14:35:00Z">
                  <w:rPr>
                    <w:rFonts w:ascii="ＭＳ 明朝" w:cs="Times New Roman" w:hint="default"/>
                    <w:spacing w:val="10"/>
                  </w:rPr>
                </w:rPrChange>
              </w:rPr>
            </w:pPr>
          </w:p>
          <w:p w14:paraId="0B9A900E" w14:textId="08B7ACF3" w:rsidR="00E3650C" w:rsidRPr="00D64C65" w:rsidRDefault="00E3650C">
            <w:pPr>
              <w:rPr>
                <w:rFonts w:asciiTheme="minorEastAsia" w:eastAsiaTheme="minorEastAsia" w:hAnsiTheme="minorEastAsia" w:cs="Times New Roman" w:hint="default"/>
                <w:color w:val="auto"/>
                <w:spacing w:val="10"/>
                <w:rPrChange w:id="1395" w:author="田中　祐多" w:date="2023-12-28T14:35:00Z">
                  <w:rPr>
                    <w:rFonts w:asciiTheme="minorEastAsia" w:eastAsiaTheme="minorEastAsia" w:hAnsiTheme="minorEastAsia" w:cs="Times New Roman" w:hint="default"/>
                    <w:spacing w:val="10"/>
                  </w:rPr>
                </w:rPrChange>
              </w:rPr>
            </w:pPr>
          </w:p>
          <w:p w14:paraId="09728C7F" w14:textId="77777777" w:rsidR="00D21708" w:rsidRPr="00D64C65" w:rsidRDefault="00D21708">
            <w:pPr>
              <w:rPr>
                <w:rFonts w:asciiTheme="minorEastAsia" w:eastAsiaTheme="minorEastAsia" w:hAnsiTheme="minorEastAsia" w:cs="Times New Roman" w:hint="default"/>
                <w:color w:val="auto"/>
                <w:spacing w:val="10"/>
                <w:rPrChange w:id="1396" w:author="田中　祐多" w:date="2023-12-28T14:35:00Z">
                  <w:rPr>
                    <w:rFonts w:ascii="ＭＳ 明朝" w:cs="Times New Roman" w:hint="default"/>
                    <w:spacing w:val="10"/>
                  </w:rPr>
                </w:rPrChange>
              </w:rPr>
            </w:pPr>
          </w:p>
          <w:p w14:paraId="439512F9" w14:textId="77777777" w:rsidR="008150DE" w:rsidRPr="00D64C65" w:rsidRDefault="008150DE">
            <w:pPr>
              <w:ind w:left="181" w:hangingChars="100" w:hanging="181"/>
              <w:rPr>
                <w:rFonts w:asciiTheme="minorEastAsia" w:eastAsiaTheme="minorEastAsia" w:hAnsiTheme="minorEastAsia" w:cs="Times New Roman" w:hint="default"/>
                <w:color w:val="auto"/>
                <w:spacing w:val="10"/>
                <w:rPrChange w:id="1397" w:author="田中　祐多" w:date="2023-12-28T14:35:00Z">
                  <w:rPr>
                    <w:rFonts w:ascii="ＭＳ 明朝" w:cs="Times New Roman" w:hint="default"/>
                    <w:spacing w:val="10"/>
                  </w:rPr>
                </w:rPrChange>
              </w:rPr>
            </w:pPr>
            <w:r w:rsidRPr="00D64C65">
              <w:rPr>
                <w:rFonts w:asciiTheme="minorEastAsia" w:eastAsiaTheme="minorEastAsia" w:hAnsiTheme="minorEastAsia"/>
                <w:color w:val="auto"/>
                <w:rPrChange w:id="1398" w:author="田中　祐多" w:date="2023-12-28T14:35:00Z">
                  <w:rPr/>
                </w:rPrChange>
              </w:rPr>
              <w:t>第８　変更の届出等</w:t>
            </w:r>
          </w:p>
          <w:p w14:paraId="4905A28A" w14:textId="77777777" w:rsidR="008150DE" w:rsidRPr="00D64C65" w:rsidRDefault="008150DE">
            <w:pPr>
              <w:rPr>
                <w:rFonts w:asciiTheme="minorEastAsia" w:eastAsiaTheme="minorEastAsia" w:hAnsiTheme="minorEastAsia" w:cs="Times New Roman" w:hint="default"/>
                <w:color w:val="auto"/>
                <w:spacing w:val="10"/>
                <w:rPrChange w:id="1399" w:author="田中　祐多" w:date="2023-12-28T14:35:00Z">
                  <w:rPr>
                    <w:rFonts w:ascii="ＭＳ 明朝" w:cs="Times New Roman" w:hint="default"/>
                    <w:spacing w:val="10"/>
                  </w:rPr>
                </w:rPrChange>
              </w:rPr>
            </w:pPr>
          </w:p>
          <w:p w14:paraId="783957EE" w14:textId="77777777" w:rsidR="008150DE" w:rsidRPr="00D64C65" w:rsidRDefault="008150DE">
            <w:pPr>
              <w:rPr>
                <w:rFonts w:asciiTheme="minorEastAsia" w:eastAsiaTheme="minorEastAsia" w:hAnsiTheme="minorEastAsia" w:cs="Times New Roman" w:hint="default"/>
                <w:color w:val="auto"/>
                <w:spacing w:val="10"/>
                <w:rPrChange w:id="1400" w:author="田中　祐多" w:date="2023-12-28T14:35:00Z">
                  <w:rPr>
                    <w:rFonts w:ascii="ＭＳ 明朝" w:cs="Times New Roman" w:hint="default"/>
                    <w:spacing w:val="10"/>
                  </w:rPr>
                </w:rPrChange>
              </w:rPr>
            </w:pPr>
          </w:p>
          <w:p w14:paraId="4AEF3075" w14:textId="77777777" w:rsidR="008150DE" w:rsidRPr="00D64C65" w:rsidRDefault="008150DE">
            <w:pPr>
              <w:rPr>
                <w:rFonts w:asciiTheme="minorEastAsia" w:eastAsiaTheme="minorEastAsia" w:hAnsiTheme="minorEastAsia" w:cs="Times New Roman" w:hint="default"/>
                <w:color w:val="auto"/>
                <w:spacing w:val="10"/>
                <w:rPrChange w:id="1401" w:author="田中　祐多" w:date="2023-12-28T14:35:00Z">
                  <w:rPr>
                    <w:rFonts w:ascii="ＭＳ 明朝" w:cs="Times New Roman" w:hint="default"/>
                    <w:spacing w:val="10"/>
                  </w:rPr>
                </w:rPrChange>
              </w:rPr>
            </w:pPr>
          </w:p>
          <w:p w14:paraId="5522E107" w14:textId="77777777" w:rsidR="008150DE" w:rsidRPr="00D64C65" w:rsidRDefault="008150DE">
            <w:pPr>
              <w:rPr>
                <w:rFonts w:asciiTheme="minorEastAsia" w:eastAsiaTheme="minorEastAsia" w:hAnsiTheme="minorEastAsia" w:cs="Times New Roman" w:hint="default"/>
                <w:color w:val="auto"/>
                <w:spacing w:val="10"/>
                <w:rPrChange w:id="1402" w:author="田中　祐多" w:date="2023-12-28T14:35:00Z">
                  <w:rPr>
                    <w:rFonts w:ascii="ＭＳ 明朝" w:cs="Times New Roman" w:hint="default"/>
                    <w:spacing w:val="10"/>
                  </w:rPr>
                </w:rPrChange>
              </w:rPr>
            </w:pPr>
          </w:p>
          <w:p w14:paraId="361FB24B" w14:textId="77777777" w:rsidR="008150DE" w:rsidRPr="00D64C65" w:rsidRDefault="008150DE">
            <w:pPr>
              <w:rPr>
                <w:rFonts w:asciiTheme="minorEastAsia" w:eastAsiaTheme="minorEastAsia" w:hAnsiTheme="minorEastAsia" w:cs="Times New Roman" w:hint="default"/>
                <w:color w:val="auto"/>
                <w:spacing w:val="10"/>
                <w:rPrChange w:id="1403" w:author="田中　祐多" w:date="2023-12-28T14:35:00Z">
                  <w:rPr>
                    <w:rFonts w:ascii="ＭＳ 明朝" w:cs="Times New Roman" w:hint="default"/>
                    <w:spacing w:val="10"/>
                  </w:rPr>
                </w:rPrChange>
              </w:rPr>
            </w:pPr>
          </w:p>
          <w:p w14:paraId="7907BE89" w14:textId="77777777" w:rsidR="008150DE" w:rsidRPr="00D64C65" w:rsidRDefault="008150DE">
            <w:pPr>
              <w:rPr>
                <w:rFonts w:asciiTheme="minorEastAsia" w:eastAsiaTheme="minorEastAsia" w:hAnsiTheme="minorEastAsia" w:cs="Times New Roman" w:hint="default"/>
                <w:color w:val="auto"/>
                <w:spacing w:val="10"/>
                <w:rPrChange w:id="1404" w:author="田中　祐多" w:date="2023-12-28T14:35:00Z">
                  <w:rPr>
                    <w:rFonts w:ascii="ＭＳ 明朝" w:cs="Times New Roman" w:hint="default"/>
                    <w:spacing w:val="10"/>
                  </w:rPr>
                </w:rPrChange>
              </w:rPr>
            </w:pPr>
          </w:p>
          <w:p w14:paraId="39257F10" w14:textId="77777777" w:rsidR="008150DE" w:rsidRPr="00D64C65" w:rsidRDefault="008150DE">
            <w:pPr>
              <w:rPr>
                <w:rFonts w:asciiTheme="minorEastAsia" w:eastAsiaTheme="minorEastAsia" w:hAnsiTheme="minorEastAsia" w:cs="Times New Roman" w:hint="default"/>
                <w:color w:val="auto"/>
                <w:spacing w:val="10"/>
                <w:rPrChange w:id="1405" w:author="田中　祐多" w:date="2023-12-28T14:35:00Z">
                  <w:rPr>
                    <w:rFonts w:ascii="ＭＳ 明朝" w:cs="Times New Roman" w:hint="default"/>
                    <w:spacing w:val="10"/>
                  </w:rPr>
                </w:rPrChange>
              </w:rPr>
            </w:pPr>
          </w:p>
          <w:p w14:paraId="6E8854DD" w14:textId="77777777" w:rsidR="008150DE" w:rsidRPr="00D64C65" w:rsidRDefault="008150DE">
            <w:pPr>
              <w:rPr>
                <w:rFonts w:asciiTheme="minorEastAsia" w:eastAsiaTheme="minorEastAsia" w:hAnsiTheme="minorEastAsia" w:cs="Times New Roman" w:hint="default"/>
                <w:color w:val="auto"/>
                <w:spacing w:val="10"/>
                <w:rPrChange w:id="1406" w:author="田中　祐多" w:date="2023-12-28T14:35:00Z">
                  <w:rPr>
                    <w:rFonts w:ascii="ＭＳ 明朝" w:cs="Times New Roman" w:hint="default"/>
                    <w:spacing w:val="10"/>
                  </w:rPr>
                </w:rPrChange>
              </w:rPr>
            </w:pPr>
          </w:p>
          <w:p w14:paraId="7F2C8A22" w14:textId="77777777" w:rsidR="008150DE" w:rsidRPr="00D64C65" w:rsidRDefault="008150DE">
            <w:pPr>
              <w:rPr>
                <w:rFonts w:asciiTheme="minorEastAsia" w:eastAsiaTheme="minorEastAsia" w:hAnsiTheme="minorEastAsia" w:cs="Times New Roman" w:hint="default"/>
                <w:color w:val="auto"/>
                <w:spacing w:val="10"/>
                <w:rPrChange w:id="1407" w:author="田中　祐多" w:date="2023-12-28T14:35:00Z">
                  <w:rPr>
                    <w:rFonts w:ascii="ＭＳ 明朝" w:cs="Times New Roman" w:hint="default"/>
                    <w:spacing w:val="10"/>
                  </w:rPr>
                </w:rPrChange>
              </w:rPr>
            </w:pPr>
          </w:p>
          <w:p w14:paraId="6ABC3143" w14:textId="77777777" w:rsidR="008150DE" w:rsidRPr="00D64C65" w:rsidRDefault="008150DE">
            <w:pPr>
              <w:rPr>
                <w:rFonts w:asciiTheme="minorEastAsia" w:eastAsiaTheme="minorEastAsia" w:hAnsiTheme="minorEastAsia" w:cs="Times New Roman" w:hint="default"/>
                <w:color w:val="auto"/>
                <w:spacing w:val="10"/>
                <w:rPrChange w:id="1408" w:author="田中　祐多" w:date="2023-12-28T14:35:00Z">
                  <w:rPr>
                    <w:rFonts w:ascii="ＭＳ 明朝" w:cs="Times New Roman" w:hint="default"/>
                    <w:spacing w:val="10"/>
                  </w:rPr>
                </w:rPrChange>
              </w:rPr>
            </w:pPr>
          </w:p>
          <w:p w14:paraId="50BABB5E" w14:textId="77777777" w:rsidR="008150DE" w:rsidRPr="00D64C65" w:rsidRDefault="008150DE">
            <w:pPr>
              <w:rPr>
                <w:rFonts w:asciiTheme="minorEastAsia" w:eastAsiaTheme="minorEastAsia" w:hAnsiTheme="minorEastAsia" w:cs="Times New Roman" w:hint="default"/>
                <w:color w:val="auto"/>
                <w:spacing w:val="10"/>
                <w:rPrChange w:id="1409" w:author="田中　祐多" w:date="2023-12-28T14:35:00Z">
                  <w:rPr>
                    <w:rFonts w:ascii="ＭＳ 明朝" w:cs="Times New Roman" w:hint="default"/>
                    <w:spacing w:val="10"/>
                  </w:rPr>
                </w:rPrChange>
              </w:rPr>
            </w:pPr>
          </w:p>
          <w:p w14:paraId="26B2F1CC" w14:textId="77777777" w:rsidR="008150DE" w:rsidRPr="00D64C65" w:rsidRDefault="008150DE">
            <w:pPr>
              <w:rPr>
                <w:rFonts w:asciiTheme="minorEastAsia" w:eastAsiaTheme="minorEastAsia" w:hAnsiTheme="minorEastAsia" w:cs="Times New Roman" w:hint="default"/>
                <w:color w:val="auto"/>
                <w:spacing w:val="10"/>
                <w:rPrChange w:id="1410" w:author="田中　祐多" w:date="2023-12-28T14:35:00Z">
                  <w:rPr>
                    <w:rFonts w:ascii="ＭＳ 明朝" w:cs="Times New Roman" w:hint="default"/>
                    <w:spacing w:val="10"/>
                  </w:rPr>
                </w:rPrChange>
              </w:rPr>
            </w:pPr>
          </w:p>
          <w:p w14:paraId="39F2E11F" w14:textId="38D7C63E" w:rsidR="008150DE" w:rsidRPr="00D64C65" w:rsidRDefault="008150DE">
            <w:pPr>
              <w:rPr>
                <w:rFonts w:asciiTheme="minorEastAsia" w:eastAsiaTheme="minorEastAsia" w:hAnsiTheme="minorEastAsia" w:cs="Times New Roman" w:hint="default"/>
                <w:color w:val="auto"/>
                <w:spacing w:val="10"/>
                <w:rPrChange w:id="1411" w:author="田中　祐多" w:date="2023-12-28T14:35:00Z">
                  <w:rPr>
                    <w:rFonts w:asciiTheme="minorEastAsia" w:eastAsiaTheme="minorEastAsia" w:hAnsiTheme="minorEastAsia" w:cs="Times New Roman" w:hint="default"/>
                    <w:spacing w:val="10"/>
                  </w:rPr>
                </w:rPrChange>
              </w:rPr>
            </w:pPr>
          </w:p>
          <w:p w14:paraId="48DD00C1" w14:textId="77777777" w:rsidR="00D21708" w:rsidRPr="00D64C65" w:rsidRDefault="00D21708">
            <w:pPr>
              <w:rPr>
                <w:rFonts w:asciiTheme="minorEastAsia" w:eastAsiaTheme="minorEastAsia" w:hAnsiTheme="minorEastAsia" w:cs="Times New Roman" w:hint="default"/>
                <w:color w:val="auto"/>
                <w:spacing w:val="10"/>
                <w:rPrChange w:id="1412" w:author="田中　祐多" w:date="2023-12-28T14:35:00Z">
                  <w:rPr>
                    <w:rFonts w:ascii="ＭＳ 明朝" w:cs="Times New Roman" w:hint="default"/>
                    <w:spacing w:val="10"/>
                  </w:rPr>
                </w:rPrChange>
              </w:rPr>
            </w:pPr>
          </w:p>
          <w:p w14:paraId="35B33D13" w14:textId="77777777" w:rsidR="008150DE" w:rsidRPr="00D64C65" w:rsidRDefault="008150DE">
            <w:pPr>
              <w:ind w:left="363" w:hangingChars="200" w:hanging="363"/>
              <w:rPr>
                <w:rFonts w:asciiTheme="minorEastAsia" w:eastAsiaTheme="minorEastAsia" w:hAnsiTheme="minorEastAsia" w:cs="Times New Roman" w:hint="default"/>
                <w:color w:val="auto"/>
                <w:spacing w:val="10"/>
                <w:u w:val="single"/>
                <w:rPrChange w:id="1413" w:author="田中　祐多" w:date="2023-12-28T14:35:00Z">
                  <w:rPr>
                    <w:rFonts w:ascii="ＭＳ 明朝" w:cs="Times New Roman" w:hint="default"/>
                    <w:spacing w:val="10"/>
                    <w:u w:val="single"/>
                  </w:rPr>
                </w:rPrChange>
              </w:rPr>
            </w:pPr>
            <w:r w:rsidRPr="00D64C65">
              <w:rPr>
                <w:rFonts w:asciiTheme="minorEastAsia" w:eastAsiaTheme="minorEastAsia" w:hAnsiTheme="minorEastAsia"/>
                <w:color w:val="auto"/>
                <w:u w:val="single"/>
                <w:rPrChange w:id="1414" w:author="田中　祐多" w:date="2023-12-28T14:35:00Z">
                  <w:rPr>
                    <w:u w:val="single"/>
                  </w:rPr>
                </w:rPrChange>
              </w:rPr>
              <w:t>第９　介護給付費又は訓練等給付費の算定及び取扱い</w:t>
            </w:r>
          </w:p>
          <w:p w14:paraId="383AE170" w14:textId="77777777" w:rsidR="004A637B" w:rsidRPr="00D64C65" w:rsidRDefault="004A637B">
            <w:pPr>
              <w:rPr>
                <w:rFonts w:asciiTheme="minorEastAsia" w:eastAsiaTheme="minorEastAsia" w:hAnsiTheme="minorEastAsia" w:cs="Times New Roman" w:hint="default"/>
                <w:color w:val="auto"/>
                <w:spacing w:val="10"/>
                <w:u w:val="single"/>
                <w:rPrChange w:id="1415" w:author="田中　祐多" w:date="2023-12-28T14:35:00Z">
                  <w:rPr>
                    <w:rFonts w:ascii="ＭＳ 明朝" w:cs="Times New Roman" w:hint="default"/>
                    <w:spacing w:val="10"/>
                    <w:u w:val="single"/>
                  </w:rPr>
                </w:rPrChange>
              </w:rPr>
            </w:pPr>
            <w:r w:rsidRPr="00D64C65">
              <w:rPr>
                <w:rFonts w:asciiTheme="minorEastAsia" w:eastAsiaTheme="minorEastAsia" w:hAnsiTheme="minorEastAsia"/>
                <w:color w:val="auto"/>
                <w:u w:val="single"/>
                <w:rPrChange w:id="1416" w:author="田中　祐多" w:date="2023-12-28T14:35:00Z">
                  <w:rPr>
                    <w:u w:val="single"/>
                  </w:rPr>
                </w:rPrChange>
              </w:rPr>
              <w:t>１　基本事項</w:t>
            </w:r>
          </w:p>
          <w:p w14:paraId="45E74FDE" w14:textId="77777777" w:rsidR="004A637B" w:rsidRPr="00D64C65" w:rsidRDefault="004A637B">
            <w:pPr>
              <w:rPr>
                <w:rFonts w:asciiTheme="minorEastAsia" w:eastAsiaTheme="minorEastAsia" w:hAnsiTheme="minorEastAsia" w:cs="Times New Roman" w:hint="default"/>
                <w:color w:val="auto"/>
                <w:spacing w:val="10"/>
                <w:rPrChange w:id="1417" w:author="田中　祐多" w:date="2023-12-28T14:35:00Z">
                  <w:rPr>
                    <w:rFonts w:ascii="ＭＳ 明朝" w:cs="Times New Roman" w:hint="default"/>
                    <w:spacing w:val="10"/>
                  </w:rPr>
                </w:rPrChange>
              </w:rPr>
            </w:pPr>
          </w:p>
          <w:p w14:paraId="55EFCABE" w14:textId="77777777" w:rsidR="004A637B" w:rsidRPr="00D64C65" w:rsidRDefault="004A637B">
            <w:pPr>
              <w:rPr>
                <w:rFonts w:asciiTheme="minorEastAsia" w:eastAsiaTheme="minorEastAsia" w:hAnsiTheme="minorEastAsia" w:cs="Times New Roman" w:hint="default"/>
                <w:color w:val="auto"/>
                <w:spacing w:val="10"/>
                <w:rPrChange w:id="1418" w:author="田中　祐多" w:date="2023-12-28T14:35:00Z">
                  <w:rPr>
                    <w:rFonts w:ascii="ＭＳ 明朝" w:cs="Times New Roman" w:hint="default"/>
                    <w:spacing w:val="10"/>
                  </w:rPr>
                </w:rPrChange>
              </w:rPr>
            </w:pPr>
          </w:p>
          <w:p w14:paraId="6B41C5B8" w14:textId="77777777" w:rsidR="004A637B" w:rsidRPr="00D64C65" w:rsidRDefault="004A637B">
            <w:pPr>
              <w:rPr>
                <w:rFonts w:asciiTheme="minorEastAsia" w:eastAsiaTheme="minorEastAsia" w:hAnsiTheme="minorEastAsia" w:cs="Times New Roman" w:hint="default"/>
                <w:color w:val="auto"/>
                <w:spacing w:val="10"/>
                <w:rPrChange w:id="1419" w:author="田中　祐多" w:date="2023-12-28T14:35:00Z">
                  <w:rPr>
                    <w:rFonts w:ascii="ＭＳ 明朝" w:cs="Times New Roman" w:hint="default"/>
                    <w:spacing w:val="10"/>
                  </w:rPr>
                </w:rPrChange>
              </w:rPr>
            </w:pPr>
          </w:p>
          <w:p w14:paraId="554B16DC" w14:textId="77777777" w:rsidR="004A637B" w:rsidRPr="00D64C65" w:rsidRDefault="004A637B">
            <w:pPr>
              <w:rPr>
                <w:rFonts w:asciiTheme="minorEastAsia" w:eastAsiaTheme="minorEastAsia" w:hAnsiTheme="minorEastAsia" w:cs="Times New Roman" w:hint="default"/>
                <w:color w:val="auto"/>
                <w:spacing w:val="10"/>
                <w:rPrChange w:id="1420" w:author="田中　祐多" w:date="2023-12-28T14:35:00Z">
                  <w:rPr>
                    <w:rFonts w:ascii="ＭＳ 明朝" w:cs="Times New Roman" w:hint="default"/>
                    <w:spacing w:val="10"/>
                  </w:rPr>
                </w:rPrChange>
              </w:rPr>
            </w:pPr>
          </w:p>
          <w:p w14:paraId="3CB8C8DE" w14:textId="77777777" w:rsidR="004A637B" w:rsidRPr="00D64C65" w:rsidRDefault="004A637B">
            <w:pPr>
              <w:rPr>
                <w:rFonts w:asciiTheme="minorEastAsia" w:eastAsiaTheme="minorEastAsia" w:hAnsiTheme="minorEastAsia" w:cs="Times New Roman" w:hint="default"/>
                <w:color w:val="auto"/>
                <w:spacing w:val="10"/>
                <w:rPrChange w:id="1421" w:author="田中　祐多" w:date="2023-12-28T14:35:00Z">
                  <w:rPr>
                    <w:rFonts w:ascii="ＭＳ 明朝" w:cs="Times New Roman" w:hint="default"/>
                    <w:spacing w:val="10"/>
                  </w:rPr>
                </w:rPrChange>
              </w:rPr>
            </w:pPr>
          </w:p>
          <w:p w14:paraId="17FEC96A" w14:textId="77777777" w:rsidR="004A637B" w:rsidRPr="00D64C65" w:rsidRDefault="004A637B">
            <w:pPr>
              <w:rPr>
                <w:rFonts w:asciiTheme="minorEastAsia" w:eastAsiaTheme="minorEastAsia" w:hAnsiTheme="minorEastAsia" w:cs="Times New Roman" w:hint="default"/>
                <w:color w:val="auto"/>
                <w:spacing w:val="10"/>
                <w:rPrChange w:id="1422" w:author="田中　祐多" w:date="2023-12-28T14:35:00Z">
                  <w:rPr>
                    <w:rFonts w:ascii="ＭＳ 明朝" w:cs="Times New Roman" w:hint="default"/>
                    <w:spacing w:val="10"/>
                  </w:rPr>
                </w:rPrChange>
              </w:rPr>
            </w:pPr>
          </w:p>
          <w:p w14:paraId="2481960A" w14:textId="77777777" w:rsidR="004A637B" w:rsidRPr="00D64C65" w:rsidRDefault="004A637B">
            <w:pPr>
              <w:rPr>
                <w:rFonts w:asciiTheme="minorEastAsia" w:eastAsiaTheme="minorEastAsia" w:hAnsiTheme="minorEastAsia" w:cs="Times New Roman" w:hint="default"/>
                <w:color w:val="auto"/>
                <w:spacing w:val="10"/>
                <w:rPrChange w:id="1423" w:author="田中　祐多" w:date="2023-12-28T14:35:00Z">
                  <w:rPr>
                    <w:rFonts w:ascii="ＭＳ 明朝" w:cs="Times New Roman" w:hint="default"/>
                    <w:spacing w:val="10"/>
                  </w:rPr>
                </w:rPrChange>
              </w:rPr>
            </w:pPr>
          </w:p>
          <w:p w14:paraId="1A65CFC2" w14:textId="77777777" w:rsidR="004A637B" w:rsidRPr="00D64C65" w:rsidRDefault="004A637B">
            <w:pPr>
              <w:rPr>
                <w:rFonts w:asciiTheme="minorEastAsia" w:eastAsiaTheme="minorEastAsia" w:hAnsiTheme="minorEastAsia" w:cs="Times New Roman" w:hint="default"/>
                <w:color w:val="auto"/>
                <w:spacing w:val="10"/>
                <w:rPrChange w:id="1424" w:author="田中　祐多" w:date="2023-12-28T14:35:00Z">
                  <w:rPr>
                    <w:rFonts w:ascii="ＭＳ 明朝" w:cs="Times New Roman" w:hint="default"/>
                    <w:spacing w:val="10"/>
                  </w:rPr>
                </w:rPrChange>
              </w:rPr>
            </w:pPr>
          </w:p>
          <w:p w14:paraId="4EDFFBF3" w14:textId="77777777" w:rsidR="004A637B" w:rsidRPr="00D64C65" w:rsidRDefault="004A637B">
            <w:pPr>
              <w:rPr>
                <w:rFonts w:asciiTheme="minorEastAsia" w:eastAsiaTheme="minorEastAsia" w:hAnsiTheme="minorEastAsia" w:cs="Times New Roman" w:hint="default"/>
                <w:color w:val="auto"/>
                <w:spacing w:val="10"/>
                <w:rPrChange w:id="1425" w:author="田中　祐多" w:date="2023-12-28T14:35:00Z">
                  <w:rPr>
                    <w:rFonts w:ascii="ＭＳ 明朝" w:cs="Times New Roman" w:hint="default"/>
                    <w:spacing w:val="10"/>
                  </w:rPr>
                </w:rPrChange>
              </w:rPr>
            </w:pPr>
          </w:p>
          <w:p w14:paraId="01D17525" w14:textId="77777777" w:rsidR="004A637B" w:rsidRPr="00D64C65" w:rsidRDefault="004A637B">
            <w:pPr>
              <w:rPr>
                <w:rFonts w:asciiTheme="minorEastAsia" w:eastAsiaTheme="minorEastAsia" w:hAnsiTheme="minorEastAsia" w:cs="Times New Roman" w:hint="default"/>
                <w:color w:val="auto"/>
                <w:spacing w:val="10"/>
                <w:rPrChange w:id="1426" w:author="田中　祐多" w:date="2023-12-28T14:35:00Z">
                  <w:rPr>
                    <w:rFonts w:ascii="ＭＳ 明朝" w:cs="Times New Roman" w:hint="default"/>
                    <w:spacing w:val="10"/>
                  </w:rPr>
                </w:rPrChange>
              </w:rPr>
            </w:pPr>
          </w:p>
          <w:p w14:paraId="5B87B414" w14:textId="77777777" w:rsidR="00AB26CB" w:rsidRPr="00D64C65" w:rsidRDefault="00AB26CB">
            <w:pPr>
              <w:kinsoku w:val="0"/>
              <w:autoSpaceDE w:val="0"/>
              <w:autoSpaceDN w:val="0"/>
              <w:adjustRightInd w:val="0"/>
              <w:snapToGrid w:val="0"/>
              <w:rPr>
                <w:rFonts w:asciiTheme="minorEastAsia" w:eastAsiaTheme="minorEastAsia" w:hAnsiTheme="minorEastAsia" w:hint="default"/>
                <w:color w:val="auto"/>
                <w:rPrChange w:id="1427" w:author="田中　祐多" w:date="2023-12-28T14:35:00Z">
                  <w:rPr>
                    <w:rFonts w:ascii="ＭＳ 明朝" w:hAnsi="ＭＳ 明朝" w:hint="default"/>
                    <w:color w:val="auto"/>
                  </w:rPr>
                </w:rPrChange>
              </w:rPr>
            </w:pPr>
          </w:p>
          <w:p w14:paraId="0014407C" w14:textId="77777777" w:rsidR="004A637B" w:rsidRPr="00D64C65" w:rsidRDefault="004A637B">
            <w:pPr>
              <w:rPr>
                <w:rFonts w:asciiTheme="minorEastAsia" w:eastAsiaTheme="minorEastAsia" w:hAnsiTheme="minorEastAsia" w:cs="Times New Roman" w:hint="default"/>
                <w:color w:val="auto"/>
                <w:spacing w:val="10"/>
                <w:rPrChange w:id="1428" w:author="田中　祐多" w:date="2023-12-28T14:35:00Z">
                  <w:rPr>
                    <w:rFonts w:ascii="ＭＳ 明朝" w:cs="Times New Roman" w:hint="default"/>
                    <w:spacing w:val="10"/>
                  </w:rPr>
                </w:rPrChange>
              </w:rPr>
            </w:pPr>
          </w:p>
          <w:p w14:paraId="23FA77AA" w14:textId="77777777" w:rsidR="004A637B" w:rsidRPr="00D64C65" w:rsidRDefault="004A637B">
            <w:pPr>
              <w:rPr>
                <w:rFonts w:asciiTheme="minorEastAsia" w:eastAsiaTheme="minorEastAsia" w:hAnsiTheme="minorEastAsia" w:cs="Times New Roman" w:hint="default"/>
                <w:color w:val="auto"/>
                <w:spacing w:val="10"/>
                <w:rPrChange w:id="1429" w:author="田中　祐多" w:date="2023-12-28T14:35:00Z">
                  <w:rPr>
                    <w:rFonts w:ascii="ＭＳ 明朝" w:cs="Times New Roman" w:hint="default"/>
                    <w:spacing w:val="10"/>
                  </w:rPr>
                </w:rPrChange>
              </w:rPr>
            </w:pPr>
          </w:p>
          <w:p w14:paraId="5ACD8B73" w14:textId="77777777" w:rsidR="004A637B" w:rsidRPr="00D64C65" w:rsidRDefault="004A637B">
            <w:pPr>
              <w:rPr>
                <w:rFonts w:asciiTheme="minorEastAsia" w:eastAsiaTheme="minorEastAsia" w:hAnsiTheme="minorEastAsia" w:cs="Times New Roman" w:hint="default"/>
                <w:color w:val="auto"/>
                <w:spacing w:val="10"/>
                <w:rPrChange w:id="1430" w:author="田中　祐多" w:date="2023-12-28T14:35:00Z">
                  <w:rPr>
                    <w:rFonts w:ascii="ＭＳ 明朝" w:cs="Times New Roman" w:hint="default"/>
                    <w:spacing w:val="10"/>
                  </w:rPr>
                </w:rPrChange>
              </w:rPr>
            </w:pPr>
          </w:p>
          <w:p w14:paraId="1A6BA853" w14:textId="77777777" w:rsidR="004A637B" w:rsidRPr="00D64C65" w:rsidRDefault="004A637B">
            <w:pPr>
              <w:rPr>
                <w:rFonts w:asciiTheme="minorEastAsia" w:eastAsiaTheme="minorEastAsia" w:hAnsiTheme="minorEastAsia" w:cs="Times New Roman" w:hint="default"/>
                <w:color w:val="auto"/>
                <w:spacing w:val="10"/>
                <w:rPrChange w:id="1431" w:author="田中　祐多" w:date="2023-12-28T14:35:00Z">
                  <w:rPr>
                    <w:rFonts w:ascii="ＭＳ 明朝" w:cs="Times New Roman" w:hint="default"/>
                    <w:spacing w:val="10"/>
                  </w:rPr>
                </w:rPrChange>
              </w:rPr>
            </w:pPr>
          </w:p>
          <w:p w14:paraId="2F25410F" w14:textId="77777777" w:rsidR="004A637B" w:rsidRPr="00D64C65" w:rsidRDefault="004A637B">
            <w:pPr>
              <w:rPr>
                <w:rFonts w:asciiTheme="minorEastAsia" w:eastAsiaTheme="minorEastAsia" w:hAnsiTheme="minorEastAsia" w:cs="Times New Roman" w:hint="default"/>
                <w:color w:val="auto"/>
                <w:spacing w:val="10"/>
                <w:rPrChange w:id="1432" w:author="田中　祐多" w:date="2023-12-28T14:35:00Z">
                  <w:rPr>
                    <w:rFonts w:ascii="ＭＳ 明朝" w:cs="Times New Roman" w:hint="default"/>
                    <w:spacing w:val="10"/>
                  </w:rPr>
                </w:rPrChange>
              </w:rPr>
            </w:pPr>
          </w:p>
          <w:p w14:paraId="433DAC2C" w14:textId="5EF1D05D" w:rsidR="004A637B" w:rsidRPr="00D64C65" w:rsidRDefault="004A637B">
            <w:pPr>
              <w:rPr>
                <w:rFonts w:asciiTheme="minorEastAsia" w:eastAsiaTheme="minorEastAsia" w:hAnsiTheme="minorEastAsia" w:cs="Times New Roman" w:hint="default"/>
                <w:color w:val="auto"/>
                <w:spacing w:val="10"/>
                <w:rPrChange w:id="1433" w:author="田中　祐多" w:date="2023-12-28T14:35:00Z">
                  <w:rPr>
                    <w:rFonts w:asciiTheme="minorEastAsia" w:eastAsiaTheme="minorEastAsia" w:hAnsiTheme="minorEastAsia" w:cs="Times New Roman" w:hint="default"/>
                    <w:spacing w:val="10"/>
                  </w:rPr>
                </w:rPrChange>
              </w:rPr>
            </w:pPr>
          </w:p>
          <w:p w14:paraId="7DD36589" w14:textId="31EB2C3C" w:rsidR="00D21708" w:rsidRPr="00D64C65" w:rsidRDefault="00D21708">
            <w:pPr>
              <w:rPr>
                <w:rFonts w:asciiTheme="minorEastAsia" w:eastAsiaTheme="minorEastAsia" w:hAnsiTheme="minorEastAsia" w:cs="Times New Roman" w:hint="default"/>
                <w:color w:val="auto"/>
                <w:spacing w:val="10"/>
                <w:rPrChange w:id="1434" w:author="田中　祐多" w:date="2023-12-28T14:35:00Z">
                  <w:rPr>
                    <w:rFonts w:asciiTheme="minorEastAsia" w:eastAsiaTheme="minorEastAsia" w:hAnsiTheme="minorEastAsia" w:cs="Times New Roman" w:hint="default"/>
                    <w:spacing w:val="10"/>
                  </w:rPr>
                </w:rPrChange>
              </w:rPr>
            </w:pPr>
          </w:p>
          <w:p w14:paraId="260CD031" w14:textId="549BABD6" w:rsidR="00D21708" w:rsidRPr="00D64C65" w:rsidRDefault="00D21708">
            <w:pPr>
              <w:rPr>
                <w:rFonts w:asciiTheme="minorEastAsia" w:eastAsiaTheme="minorEastAsia" w:hAnsiTheme="minorEastAsia" w:cs="Times New Roman" w:hint="default"/>
                <w:color w:val="auto"/>
                <w:spacing w:val="10"/>
                <w:rPrChange w:id="1435" w:author="田中　祐多" w:date="2023-12-28T14:35:00Z">
                  <w:rPr>
                    <w:rFonts w:asciiTheme="minorEastAsia" w:eastAsiaTheme="minorEastAsia" w:hAnsiTheme="minorEastAsia" w:cs="Times New Roman" w:hint="default"/>
                    <w:spacing w:val="10"/>
                  </w:rPr>
                </w:rPrChange>
              </w:rPr>
            </w:pPr>
          </w:p>
          <w:p w14:paraId="731C07E2" w14:textId="77777777" w:rsidR="00D21708" w:rsidRPr="00D64C65" w:rsidRDefault="00D21708">
            <w:pPr>
              <w:rPr>
                <w:rFonts w:asciiTheme="minorEastAsia" w:eastAsiaTheme="minorEastAsia" w:hAnsiTheme="minorEastAsia" w:cs="Times New Roman" w:hint="default"/>
                <w:color w:val="auto"/>
                <w:spacing w:val="10"/>
                <w:rPrChange w:id="1436" w:author="田中　祐多" w:date="2023-12-28T14:35:00Z">
                  <w:rPr>
                    <w:rFonts w:ascii="ＭＳ 明朝" w:cs="Times New Roman" w:hint="default"/>
                    <w:spacing w:val="10"/>
                  </w:rPr>
                </w:rPrChange>
              </w:rPr>
            </w:pPr>
          </w:p>
          <w:p w14:paraId="3002F804" w14:textId="77777777" w:rsidR="004A637B" w:rsidRPr="00D64C65" w:rsidRDefault="004A637B">
            <w:pPr>
              <w:ind w:left="181" w:hangingChars="100" w:hanging="181"/>
              <w:rPr>
                <w:rFonts w:asciiTheme="minorEastAsia" w:eastAsiaTheme="minorEastAsia" w:hAnsiTheme="minorEastAsia" w:cs="Times New Roman" w:hint="default"/>
                <w:color w:val="auto"/>
                <w:spacing w:val="10"/>
                <w:u w:val="single"/>
                <w:rPrChange w:id="1437" w:author="田中　祐多" w:date="2023-12-28T14:35:00Z">
                  <w:rPr>
                    <w:rFonts w:ascii="ＭＳ 明朝" w:cs="Times New Roman" w:hint="default"/>
                    <w:spacing w:val="10"/>
                    <w:u w:val="single"/>
                  </w:rPr>
                </w:rPrChange>
              </w:rPr>
            </w:pPr>
            <w:r w:rsidRPr="00D64C65">
              <w:rPr>
                <w:rFonts w:asciiTheme="minorEastAsia" w:eastAsiaTheme="minorEastAsia" w:hAnsiTheme="minorEastAsia"/>
                <w:color w:val="auto"/>
                <w:u w:val="single"/>
                <w:rPrChange w:id="1438" w:author="田中　祐多" w:date="2023-12-28T14:35:00Z">
                  <w:rPr>
                    <w:u w:val="single"/>
                  </w:rPr>
                </w:rPrChange>
              </w:rPr>
              <w:t>２　機能訓練サービス費</w:t>
            </w:r>
          </w:p>
          <w:p w14:paraId="7CF177BC" w14:textId="77777777" w:rsidR="004A637B" w:rsidRPr="00D64C65" w:rsidRDefault="004A637B">
            <w:pPr>
              <w:ind w:left="181" w:hangingChars="100" w:hanging="181"/>
              <w:rPr>
                <w:rFonts w:asciiTheme="minorEastAsia" w:eastAsiaTheme="minorEastAsia" w:hAnsiTheme="minorEastAsia" w:cs="Times New Roman" w:hint="default"/>
                <w:color w:val="auto"/>
                <w:spacing w:val="10"/>
                <w:rPrChange w:id="1439" w:author="田中　祐多" w:date="2023-12-28T14:35:00Z">
                  <w:rPr>
                    <w:rFonts w:ascii="ＭＳ 明朝" w:cs="Times New Roman" w:hint="default"/>
                    <w:spacing w:val="10"/>
                  </w:rPr>
                </w:rPrChange>
              </w:rPr>
            </w:pPr>
            <w:r w:rsidRPr="00D64C65">
              <w:rPr>
                <w:rFonts w:asciiTheme="minorEastAsia" w:eastAsiaTheme="minorEastAsia" w:hAnsiTheme="minorEastAsia"/>
                <w:color w:val="auto"/>
                <w:u w:val="single"/>
                <w:rPrChange w:id="1440" w:author="田中　祐多" w:date="2023-12-28T14:35:00Z">
                  <w:rPr>
                    <w:u w:val="single"/>
                  </w:rPr>
                </w:rPrChange>
              </w:rPr>
              <w:t>（１）機能訓練サービス費</w:t>
            </w:r>
            <w:r w:rsidRPr="00D64C65">
              <w:rPr>
                <w:rFonts w:asciiTheme="minorEastAsia" w:eastAsiaTheme="minorEastAsia" w:hAnsiTheme="minorEastAsia" w:hint="default"/>
                <w:color w:val="auto"/>
                <w:u w:val="single"/>
                <w:rPrChange w:id="1441" w:author="田中　祐多" w:date="2023-12-28T14:35:00Z">
                  <w:rPr>
                    <w:rFonts w:ascii="ＭＳ 明朝" w:hAnsi="ＭＳ 明朝" w:hint="default"/>
                    <w:u w:val="single"/>
                  </w:rPr>
                </w:rPrChange>
              </w:rPr>
              <w:t>(</w:t>
            </w:r>
            <w:r w:rsidRPr="00D64C65">
              <w:rPr>
                <w:rFonts w:asciiTheme="minorEastAsia" w:eastAsiaTheme="minorEastAsia" w:hAnsiTheme="minorEastAsia"/>
                <w:color w:val="auto"/>
                <w:u w:val="single"/>
                <w:rPrChange w:id="1442" w:author="田中　祐多" w:date="2023-12-28T14:35:00Z">
                  <w:rPr>
                    <w:u w:val="single"/>
                  </w:rPr>
                </w:rPrChange>
              </w:rPr>
              <w:t>Ⅰ</w:t>
            </w:r>
            <w:r w:rsidRPr="00D64C65">
              <w:rPr>
                <w:rFonts w:asciiTheme="minorEastAsia" w:eastAsiaTheme="minorEastAsia" w:hAnsiTheme="minorEastAsia" w:hint="default"/>
                <w:color w:val="auto"/>
                <w:u w:val="single"/>
                <w:rPrChange w:id="1443" w:author="田中　祐多" w:date="2023-12-28T14:35:00Z">
                  <w:rPr>
                    <w:rFonts w:ascii="ＭＳ 明朝" w:hAnsi="ＭＳ 明朝" w:hint="default"/>
                    <w:u w:val="single"/>
                  </w:rPr>
                </w:rPrChange>
              </w:rPr>
              <w:t>)</w:t>
            </w:r>
          </w:p>
          <w:p w14:paraId="568B4FAC" w14:textId="77777777" w:rsidR="004A637B" w:rsidRPr="00D64C65" w:rsidRDefault="004A637B">
            <w:pPr>
              <w:rPr>
                <w:rFonts w:asciiTheme="minorEastAsia" w:eastAsiaTheme="minorEastAsia" w:hAnsiTheme="minorEastAsia" w:cs="Times New Roman" w:hint="default"/>
                <w:color w:val="auto"/>
                <w:spacing w:val="10"/>
                <w:rPrChange w:id="1444" w:author="田中　祐多" w:date="2023-12-28T14:35:00Z">
                  <w:rPr>
                    <w:rFonts w:ascii="ＭＳ 明朝" w:cs="Times New Roman" w:hint="default"/>
                    <w:spacing w:val="10"/>
                  </w:rPr>
                </w:rPrChange>
              </w:rPr>
            </w:pPr>
          </w:p>
          <w:p w14:paraId="397C5460" w14:textId="77777777" w:rsidR="004A637B" w:rsidRPr="00D64C65" w:rsidRDefault="004A637B">
            <w:pPr>
              <w:rPr>
                <w:rFonts w:asciiTheme="minorEastAsia" w:eastAsiaTheme="minorEastAsia" w:hAnsiTheme="minorEastAsia" w:cs="Times New Roman" w:hint="default"/>
                <w:color w:val="auto"/>
                <w:spacing w:val="10"/>
                <w:rPrChange w:id="1445" w:author="田中　祐多" w:date="2023-12-28T14:35:00Z">
                  <w:rPr>
                    <w:rFonts w:ascii="ＭＳ 明朝" w:cs="Times New Roman" w:hint="default"/>
                    <w:spacing w:val="10"/>
                  </w:rPr>
                </w:rPrChange>
              </w:rPr>
            </w:pPr>
          </w:p>
          <w:p w14:paraId="71BDA703" w14:textId="77777777" w:rsidR="004A637B" w:rsidRPr="00D64C65" w:rsidRDefault="004A637B">
            <w:pPr>
              <w:rPr>
                <w:rFonts w:asciiTheme="minorEastAsia" w:eastAsiaTheme="minorEastAsia" w:hAnsiTheme="minorEastAsia" w:cs="Times New Roman" w:hint="default"/>
                <w:color w:val="auto"/>
                <w:spacing w:val="10"/>
                <w:rPrChange w:id="1446" w:author="田中　祐多" w:date="2023-12-28T14:35:00Z">
                  <w:rPr>
                    <w:rFonts w:ascii="ＭＳ 明朝" w:cs="Times New Roman" w:hint="default"/>
                    <w:spacing w:val="10"/>
                  </w:rPr>
                </w:rPrChange>
              </w:rPr>
            </w:pPr>
          </w:p>
          <w:p w14:paraId="13BD0A84" w14:textId="77777777" w:rsidR="004A637B" w:rsidRPr="00D64C65" w:rsidRDefault="004A637B">
            <w:pPr>
              <w:rPr>
                <w:rFonts w:asciiTheme="minorEastAsia" w:eastAsiaTheme="minorEastAsia" w:hAnsiTheme="minorEastAsia" w:cs="Times New Roman" w:hint="default"/>
                <w:color w:val="auto"/>
                <w:spacing w:val="10"/>
                <w:rPrChange w:id="1447" w:author="田中　祐多" w:date="2023-12-28T14:35:00Z">
                  <w:rPr>
                    <w:rFonts w:ascii="ＭＳ 明朝" w:cs="Times New Roman" w:hint="default"/>
                    <w:spacing w:val="10"/>
                  </w:rPr>
                </w:rPrChange>
              </w:rPr>
            </w:pPr>
          </w:p>
          <w:p w14:paraId="56491722" w14:textId="77777777" w:rsidR="004A637B" w:rsidRPr="00D64C65" w:rsidRDefault="004A637B">
            <w:pPr>
              <w:rPr>
                <w:rFonts w:asciiTheme="minorEastAsia" w:eastAsiaTheme="minorEastAsia" w:hAnsiTheme="minorEastAsia" w:cs="Times New Roman" w:hint="default"/>
                <w:color w:val="auto"/>
                <w:spacing w:val="10"/>
                <w:rPrChange w:id="1448" w:author="田中　祐多" w:date="2023-12-28T14:35:00Z">
                  <w:rPr>
                    <w:rFonts w:ascii="ＭＳ 明朝" w:cs="Times New Roman" w:hint="default"/>
                    <w:spacing w:val="10"/>
                  </w:rPr>
                </w:rPrChange>
              </w:rPr>
            </w:pPr>
          </w:p>
          <w:p w14:paraId="4D09617F" w14:textId="77777777" w:rsidR="004A637B" w:rsidRPr="00D64C65" w:rsidRDefault="004A637B">
            <w:pPr>
              <w:rPr>
                <w:rFonts w:asciiTheme="minorEastAsia" w:eastAsiaTheme="minorEastAsia" w:hAnsiTheme="minorEastAsia" w:cs="Times New Roman" w:hint="default"/>
                <w:color w:val="auto"/>
                <w:spacing w:val="10"/>
                <w:rPrChange w:id="1449" w:author="田中　祐多" w:date="2023-12-28T14:35:00Z">
                  <w:rPr>
                    <w:rFonts w:ascii="ＭＳ 明朝" w:cs="Times New Roman" w:hint="default"/>
                    <w:spacing w:val="10"/>
                  </w:rPr>
                </w:rPrChange>
              </w:rPr>
            </w:pPr>
          </w:p>
          <w:p w14:paraId="7BEE1F6C" w14:textId="77777777" w:rsidR="004A637B" w:rsidRPr="00D64C65" w:rsidRDefault="004A637B">
            <w:pPr>
              <w:rPr>
                <w:rFonts w:asciiTheme="minorEastAsia" w:eastAsiaTheme="minorEastAsia" w:hAnsiTheme="minorEastAsia" w:cs="Times New Roman" w:hint="default"/>
                <w:color w:val="auto"/>
                <w:spacing w:val="10"/>
                <w:rPrChange w:id="1450" w:author="田中　祐多" w:date="2023-12-28T14:35:00Z">
                  <w:rPr>
                    <w:rFonts w:ascii="ＭＳ 明朝" w:cs="Times New Roman" w:hint="default"/>
                    <w:spacing w:val="10"/>
                  </w:rPr>
                </w:rPrChange>
              </w:rPr>
            </w:pPr>
          </w:p>
          <w:p w14:paraId="79386DB7" w14:textId="77777777" w:rsidR="004A637B" w:rsidRPr="00D64C65" w:rsidRDefault="004A637B">
            <w:pPr>
              <w:rPr>
                <w:rFonts w:asciiTheme="minorEastAsia" w:eastAsiaTheme="minorEastAsia" w:hAnsiTheme="minorEastAsia" w:cs="Times New Roman" w:hint="default"/>
                <w:color w:val="auto"/>
                <w:spacing w:val="10"/>
                <w:rPrChange w:id="1451" w:author="田中　祐多" w:date="2023-12-28T14:35:00Z">
                  <w:rPr>
                    <w:rFonts w:ascii="ＭＳ 明朝" w:cs="Times New Roman" w:hint="default"/>
                    <w:spacing w:val="10"/>
                  </w:rPr>
                </w:rPrChange>
              </w:rPr>
            </w:pPr>
          </w:p>
          <w:p w14:paraId="04D5EC83" w14:textId="77777777" w:rsidR="004A637B" w:rsidRPr="00D64C65" w:rsidRDefault="004A637B">
            <w:pPr>
              <w:ind w:left="181" w:hangingChars="100" w:hanging="181"/>
              <w:rPr>
                <w:rFonts w:asciiTheme="minorEastAsia" w:eastAsiaTheme="minorEastAsia" w:hAnsiTheme="minorEastAsia" w:cs="Times New Roman" w:hint="default"/>
                <w:color w:val="auto"/>
                <w:spacing w:val="10"/>
                <w:u w:val="single"/>
                <w:rPrChange w:id="1452" w:author="田中　祐多" w:date="2023-12-28T14:35:00Z">
                  <w:rPr>
                    <w:rFonts w:ascii="ＭＳ 明朝" w:cs="Times New Roman" w:hint="default"/>
                    <w:spacing w:val="10"/>
                    <w:u w:val="single"/>
                  </w:rPr>
                </w:rPrChange>
              </w:rPr>
            </w:pPr>
            <w:r w:rsidRPr="00D64C65">
              <w:rPr>
                <w:rFonts w:asciiTheme="minorEastAsia" w:eastAsiaTheme="minorEastAsia" w:hAnsiTheme="minorEastAsia"/>
                <w:color w:val="auto"/>
                <w:u w:val="single"/>
                <w:rPrChange w:id="1453" w:author="田中　祐多" w:date="2023-12-28T14:35:00Z">
                  <w:rPr>
                    <w:u w:val="single"/>
                  </w:rPr>
                </w:rPrChange>
              </w:rPr>
              <w:t>（２）機能訓練サービス費</w:t>
            </w:r>
            <w:r w:rsidRPr="00D64C65">
              <w:rPr>
                <w:rFonts w:asciiTheme="minorEastAsia" w:eastAsiaTheme="minorEastAsia" w:hAnsiTheme="minorEastAsia" w:hint="default"/>
                <w:color w:val="auto"/>
                <w:u w:val="single"/>
                <w:rPrChange w:id="1454" w:author="田中　祐多" w:date="2023-12-28T14:35:00Z">
                  <w:rPr>
                    <w:rFonts w:ascii="ＭＳ 明朝" w:hAnsi="ＭＳ 明朝" w:hint="default"/>
                    <w:u w:val="single"/>
                  </w:rPr>
                </w:rPrChange>
              </w:rPr>
              <w:t>(</w:t>
            </w:r>
            <w:r w:rsidRPr="00D64C65">
              <w:rPr>
                <w:rFonts w:asciiTheme="minorEastAsia" w:eastAsiaTheme="minorEastAsia" w:hAnsiTheme="minorEastAsia"/>
                <w:color w:val="auto"/>
                <w:u w:val="single"/>
                <w:rPrChange w:id="1455" w:author="田中　祐多" w:date="2023-12-28T14:35:00Z">
                  <w:rPr>
                    <w:u w:val="single"/>
                  </w:rPr>
                </w:rPrChange>
              </w:rPr>
              <w:t>Ⅱ</w:t>
            </w:r>
            <w:r w:rsidRPr="00D64C65">
              <w:rPr>
                <w:rFonts w:asciiTheme="minorEastAsia" w:eastAsiaTheme="minorEastAsia" w:hAnsiTheme="minorEastAsia" w:hint="default"/>
                <w:color w:val="auto"/>
                <w:u w:val="single"/>
                <w:rPrChange w:id="1456" w:author="田中　祐多" w:date="2023-12-28T14:35:00Z">
                  <w:rPr>
                    <w:rFonts w:ascii="ＭＳ 明朝" w:hAnsi="ＭＳ 明朝" w:hint="default"/>
                    <w:u w:val="single"/>
                  </w:rPr>
                </w:rPrChange>
              </w:rPr>
              <w:t>)</w:t>
            </w:r>
          </w:p>
          <w:p w14:paraId="1DDF07C7" w14:textId="77777777" w:rsidR="004A637B" w:rsidRPr="00D64C65" w:rsidRDefault="004A637B">
            <w:pPr>
              <w:rPr>
                <w:rFonts w:asciiTheme="minorEastAsia" w:eastAsiaTheme="minorEastAsia" w:hAnsiTheme="minorEastAsia" w:cs="Times New Roman" w:hint="default"/>
                <w:color w:val="auto"/>
                <w:spacing w:val="10"/>
                <w:rPrChange w:id="1457" w:author="田中　祐多" w:date="2023-12-28T14:35:00Z">
                  <w:rPr>
                    <w:rFonts w:ascii="ＭＳ 明朝" w:cs="Times New Roman" w:hint="default"/>
                    <w:spacing w:val="10"/>
                  </w:rPr>
                </w:rPrChange>
              </w:rPr>
            </w:pPr>
          </w:p>
          <w:p w14:paraId="103A1AE3" w14:textId="77777777" w:rsidR="004A637B" w:rsidRPr="00D64C65" w:rsidRDefault="004A637B">
            <w:pPr>
              <w:rPr>
                <w:rFonts w:asciiTheme="minorEastAsia" w:eastAsiaTheme="minorEastAsia" w:hAnsiTheme="minorEastAsia" w:cs="Times New Roman" w:hint="default"/>
                <w:color w:val="auto"/>
                <w:spacing w:val="10"/>
                <w:rPrChange w:id="1458" w:author="田中　祐多" w:date="2023-12-28T14:35:00Z">
                  <w:rPr>
                    <w:rFonts w:ascii="ＭＳ 明朝" w:cs="Times New Roman" w:hint="default"/>
                    <w:spacing w:val="10"/>
                  </w:rPr>
                </w:rPrChange>
              </w:rPr>
            </w:pPr>
          </w:p>
          <w:p w14:paraId="202635C8" w14:textId="77777777" w:rsidR="004A637B" w:rsidRPr="00D64C65" w:rsidRDefault="004A637B">
            <w:pPr>
              <w:rPr>
                <w:rFonts w:asciiTheme="minorEastAsia" w:eastAsiaTheme="minorEastAsia" w:hAnsiTheme="minorEastAsia" w:cs="Times New Roman" w:hint="default"/>
                <w:color w:val="auto"/>
                <w:spacing w:val="10"/>
                <w:rPrChange w:id="1459" w:author="田中　祐多" w:date="2023-12-28T14:35:00Z">
                  <w:rPr>
                    <w:rFonts w:ascii="ＭＳ 明朝" w:cs="Times New Roman" w:hint="default"/>
                    <w:spacing w:val="10"/>
                  </w:rPr>
                </w:rPrChange>
              </w:rPr>
            </w:pPr>
          </w:p>
          <w:p w14:paraId="74E9FFC9" w14:textId="77777777" w:rsidR="004A637B" w:rsidRPr="00D64C65" w:rsidRDefault="004A637B">
            <w:pPr>
              <w:rPr>
                <w:rFonts w:asciiTheme="minorEastAsia" w:eastAsiaTheme="minorEastAsia" w:hAnsiTheme="minorEastAsia" w:cs="Times New Roman" w:hint="default"/>
                <w:color w:val="auto"/>
                <w:spacing w:val="10"/>
                <w:rPrChange w:id="1460" w:author="田中　祐多" w:date="2023-12-28T14:35:00Z">
                  <w:rPr>
                    <w:rFonts w:ascii="ＭＳ 明朝" w:cs="Times New Roman" w:hint="default"/>
                    <w:spacing w:val="10"/>
                  </w:rPr>
                </w:rPrChange>
              </w:rPr>
            </w:pPr>
          </w:p>
          <w:p w14:paraId="5006C2D2" w14:textId="77777777" w:rsidR="004A637B" w:rsidRPr="00D64C65" w:rsidRDefault="004A637B">
            <w:pPr>
              <w:rPr>
                <w:rFonts w:asciiTheme="minorEastAsia" w:eastAsiaTheme="minorEastAsia" w:hAnsiTheme="minorEastAsia" w:cs="Times New Roman" w:hint="default"/>
                <w:color w:val="auto"/>
                <w:spacing w:val="10"/>
                <w:rPrChange w:id="1461" w:author="田中　祐多" w:date="2023-12-28T14:35:00Z">
                  <w:rPr>
                    <w:rFonts w:ascii="ＭＳ 明朝" w:cs="Times New Roman" w:hint="default"/>
                    <w:spacing w:val="10"/>
                  </w:rPr>
                </w:rPrChange>
              </w:rPr>
            </w:pPr>
          </w:p>
          <w:p w14:paraId="2E6CD56C" w14:textId="77777777" w:rsidR="004A637B" w:rsidRPr="00D64C65" w:rsidRDefault="004A637B">
            <w:pPr>
              <w:rPr>
                <w:rFonts w:asciiTheme="minorEastAsia" w:eastAsiaTheme="minorEastAsia" w:hAnsiTheme="minorEastAsia" w:cs="Times New Roman" w:hint="default"/>
                <w:color w:val="auto"/>
                <w:spacing w:val="10"/>
                <w:rPrChange w:id="1462" w:author="田中　祐多" w:date="2023-12-28T14:35:00Z">
                  <w:rPr>
                    <w:rFonts w:ascii="ＭＳ 明朝" w:cs="Times New Roman" w:hint="default"/>
                    <w:spacing w:val="10"/>
                  </w:rPr>
                </w:rPrChange>
              </w:rPr>
            </w:pPr>
          </w:p>
          <w:p w14:paraId="20444FA0" w14:textId="77777777" w:rsidR="004A637B" w:rsidRPr="00D64C65" w:rsidRDefault="004A637B">
            <w:pPr>
              <w:rPr>
                <w:rFonts w:asciiTheme="minorEastAsia" w:eastAsiaTheme="minorEastAsia" w:hAnsiTheme="minorEastAsia" w:cs="Times New Roman" w:hint="default"/>
                <w:color w:val="auto"/>
                <w:spacing w:val="10"/>
                <w:rPrChange w:id="1463" w:author="田中　祐多" w:date="2023-12-28T14:35:00Z">
                  <w:rPr>
                    <w:rFonts w:ascii="ＭＳ 明朝" w:cs="Times New Roman" w:hint="default"/>
                    <w:spacing w:val="10"/>
                  </w:rPr>
                </w:rPrChange>
              </w:rPr>
            </w:pPr>
          </w:p>
          <w:p w14:paraId="77AF7A39" w14:textId="77777777" w:rsidR="004A637B" w:rsidRPr="00D64C65" w:rsidRDefault="004A637B">
            <w:pPr>
              <w:rPr>
                <w:rFonts w:asciiTheme="minorEastAsia" w:eastAsiaTheme="minorEastAsia" w:hAnsiTheme="minorEastAsia" w:cs="Times New Roman" w:hint="default"/>
                <w:color w:val="auto"/>
                <w:spacing w:val="10"/>
                <w:rPrChange w:id="1464" w:author="田中　祐多" w:date="2023-12-28T14:35:00Z">
                  <w:rPr>
                    <w:rFonts w:ascii="ＭＳ 明朝" w:cs="Times New Roman" w:hint="default"/>
                    <w:spacing w:val="10"/>
                  </w:rPr>
                </w:rPrChange>
              </w:rPr>
            </w:pPr>
          </w:p>
          <w:p w14:paraId="21F0D964" w14:textId="77777777" w:rsidR="004A637B" w:rsidRPr="00D64C65" w:rsidRDefault="004A637B">
            <w:pPr>
              <w:rPr>
                <w:rFonts w:asciiTheme="minorEastAsia" w:eastAsiaTheme="minorEastAsia" w:hAnsiTheme="minorEastAsia" w:cs="Times New Roman" w:hint="default"/>
                <w:color w:val="auto"/>
                <w:spacing w:val="10"/>
                <w:rPrChange w:id="1465" w:author="田中　祐多" w:date="2023-12-28T14:35:00Z">
                  <w:rPr>
                    <w:rFonts w:ascii="ＭＳ 明朝" w:cs="Times New Roman" w:hint="default"/>
                    <w:spacing w:val="10"/>
                  </w:rPr>
                </w:rPrChange>
              </w:rPr>
            </w:pPr>
          </w:p>
          <w:p w14:paraId="2FD08E65" w14:textId="77777777" w:rsidR="004A637B" w:rsidRPr="00D64C65" w:rsidRDefault="004A637B">
            <w:pPr>
              <w:rPr>
                <w:rFonts w:asciiTheme="minorEastAsia" w:eastAsiaTheme="minorEastAsia" w:hAnsiTheme="minorEastAsia" w:cs="Times New Roman" w:hint="default"/>
                <w:color w:val="auto"/>
                <w:spacing w:val="10"/>
                <w:rPrChange w:id="1466" w:author="田中　祐多" w:date="2023-12-28T14:35:00Z">
                  <w:rPr>
                    <w:rFonts w:ascii="ＭＳ 明朝" w:cs="Times New Roman" w:hint="default"/>
                    <w:spacing w:val="10"/>
                  </w:rPr>
                </w:rPrChange>
              </w:rPr>
            </w:pPr>
          </w:p>
          <w:p w14:paraId="6EF393F4" w14:textId="77777777" w:rsidR="004A637B" w:rsidRPr="00D64C65" w:rsidRDefault="004A637B">
            <w:pPr>
              <w:rPr>
                <w:rFonts w:asciiTheme="minorEastAsia" w:eastAsiaTheme="minorEastAsia" w:hAnsiTheme="minorEastAsia" w:cs="Times New Roman" w:hint="default"/>
                <w:color w:val="auto"/>
                <w:spacing w:val="10"/>
                <w:rPrChange w:id="1467" w:author="田中　祐多" w:date="2023-12-28T14:35:00Z">
                  <w:rPr>
                    <w:rFonts w:ascii="ＭＳ 明朝" w:cs="Times New Roman" w:hint="default"/>
                    <w:spacing w:val="10"/>
                  </w:rPr>
                </w:rPrChange>
              </w:rPr>
            </w:pPr>
          </w:p>
          <w:p w14:paraId="117FDAA0" w14:textId="77777777" w:rsidR="004A637B" w:rsidRPr="00D64C65" w:rsidRDefault="004A637B">
            <w:pPr>
              <w:rPr>
                <w:rFonts w:asciiTheme="minorEastAsia" w:eastAsiaTheme="minorEastAsia" w:hAnsiTheme="minorEastAsia" w:cs="Times New Roman" w:hint="default"/>
                <w:color w:val="auto"/>
                <w:spacing w:val="10"/>
                <w:rPrChange w:id="1468" w:author="田中　祐多" w:date="2023-12-28T14:35:00Z">
                  <w:rPr>
                    <w:rFonts w:ascii="ＭＳ 明朝" w:cs="Times New Roman" w:hint="default"/>
                    <w:spacing w:val="10"/>
                  </w:rPr>
                </w:rPrChange>
              </w:rPr>
            </w:pPr>
          </w:p>
          <w:p w14:paraId="70F2DDA6" w14:textId="77777777" w:rsidR="004A637B" w:rsidRPr="00D64C65" w:rsidRDefault="004A637B">
            <w:pPr>
              <w:rPr>
                <w:rFonts w:asciiTheme="minorEastAsia" w:eastAsiaTheme="minorEastAsia" w:hAnsiTheme="minorEastAsia" w:cs="Times New Roman" w:hint="default"/>
                <w:color w:val="auto"/>
                <w:spacing w:val="10"/>
                <w:rPrChange w:id="1469" w:author="田中　祐多" w:date="2023-12-28T14:35:00Z">
                  <w:rPr>
                    <w:rFonts w:ascii="ＭＳ 明朝" w:cs="Times New Roman" w:hint="default"/>
                    <w:spacing w:val="10"/>
                  </w:rPr>
                </w:rPrChange>
              </w:rPr>
            </w:pPr>
          </w:p>
          <w:p w14:paraId="302E2BFB" w14:textId="77777777" w:rsidR="004A637B" w:rsidRPr="00D64C65" w:rsidRDefault="004A637B">
            <w:pPr>
              <w:rPr>
                <w:rFonts w:asciiTheme="minorEastAsia" w:eastAsiaTheme="minorEastAsia" w:hAnsiTheme="minorEastAsia" w:cs="Times New Roman" w:hint="default"/>
                <w:color w:val="auto"/>
                <w:spacing w:val="10"/>
                <w:rPrChange w:id="1470" w:author="田中　祐多" w:date="2023-12-28T14:35:00Z">
                  <w:rPr>
                    <w:rFonts w:ascii="ＭＳ 明朝" w:cs="Times New Roman" w:hint="default"/>
                    <w:spacing w:val="10"/>
                  </w:rPr>
                </w:rPrChange>
              </w:rPr>
            </w:pPr>
          </w:p>
          <w:p w14:paraId="765A0DA1" w14:textId="77777777" w:rsidR="004A637B" w:rsidRPr="00D64C65" w:rsidRDefault="004A637B">
            <w:pPr>
              <w:rPr>
                <w:rFonts w:asciiTheme="minorEastAsia" w:eastAsiaTheme="minorEastAsia" w:hAnsiTheme="minorEastAsia" w:cs="Times New Roman" w:hint="default"/>
                <w:color w:val="auto"/>
                <w:spacing w:val="10"/>
                <w:rPrChange w:id="1471" w:author="田中　祐多" w:date="2023-12-28T14:35:00Z">
                  <w:rPr>
                    <w:rFonts w:ascii="ＭＳ 明朝" w:cs="Times New Roman" w:hint="default"/>
                    <w:spacing w:val="10"/>
                  </w:rPr>
                </w:rPrChange>
              </w:rPr>
            </w:pPr>
          </w:p>
          <w:p w14:paraId="77C9C455" w14:textId="77777777" w:rsidR="004A637B" w:rsidRPr="00D64C65" w:rsidRDefault="004A637B">
            <w:pPr>
              <w:rPr>
                <w:rFonts w:asciiTheme="minorEastAsia" w:eastAsiaTheme="minorEastAsia" w:hAnsiTheme="minorEastAsia" w:cs="Times New Roman" w:hint="default"/>
                <w:color w:val="auto"/>
                <w:spacing w:val="10"/>
                <w:rPrChange w:id="1472" w:author="田中　祐多" w:date="2023-12-28T14:35:00Z">
                  <w:rPr>
                    <w:rFonts w:ascii="ＭＳ 明朝" w:cs="Times New Roman" w:hint="default"/>
                    <w:spacing w:val="10"/>
                  </w:rPr>
                </w:rPrChange>
              </w:rPr>
            </w:pPr>
          </w:p>
          <w:p w14:paraId="127DF1FC" w14:textId="77777777" w:rsidR="004A637B" w:rsidRPr="00D64C65" w:rsidRDefault="004A637B">
            <w:pPr>
              <w:rPr>
                <w:rFonts w:asciiTheme="minorEastAsia" w:eastAsiaTheme="minorEastAsia" w:hAnsiTheme="minorEastAsia" w:cs="Times New Roman" w:hint="default"/>
                <w:color w:val="auto"/>
                <w:spacing w:val="10"/>
                <w:rPrChange w:id="1473" w:author="田中　祐多" w:date="2023-12-28T14:35:00Z">
                  <w:rPr>
                    <w:rFonts w:ascii="ＭＳ 明朝" w:cs="Times New Roman" w:hint="default"/>
                    <w:spacing w:val="10"/>
                  </w:rPr>
                </w:rPrChange>
              </w:rPr>
            </w:pPr>
          </w:p>
          <w:p w14:paraId="04B902D4" w14:textId="77777777" w:rsidR="004A637B" w:rsidRPr="00D64C65" w:rsidRDefault="004A637B">
            <w:pPr>
              <w:rPr>
                <w:rFonts w:asciiTheme="minorEastAsia" w:eastAsiaTheme="minorEastAsia" w:hAnsiTheme="minorEastAsia" w:cs="Times New Roman" w:hint="default"/>
                <w:color w:val="auto"/>
                <w:spacing w:val="10"/>
                <w:rPrChange w:id="1474" w:author="田中　祐多" w:date="2023-12-28T14:35:00Z">
                  <w:rPr>
                    <w:rFonts w:ascii="ＭＳ 明朝" w:cs="Times New Roman" w:hint="default"/>
                    <w:spacing w:val="10"/>
                  </w:rPr>
                </w:rPrChange>
              </w:rPr>
            </w:pPr>
          </w:p>
          <w:p w14:paraId="48AE2DEC" w14:textId="77777777" w:rsidR="004A637B" w:rsidRPr="00D64C65" w:rsidRDefault="004A637B">
            <w:pPr>
              <w:rPr>
                <w:rFonts w:asciiTheme="minorEastAsia" w:eastAsiaTheme="minorEastAsia" w:hAnsiTheme="minorEastAsia" w:cs="Times New Roman" w:hint="default"/>
                <w:color w:val="auto"/>
                <w:spacing w:val="10"/>
                <w:rPrChange w:id="1475" w:author="田中　祐多" w:date="2023-12-28T14:35:00Z">
                  <w:rPr>
                    <w:rFonts w:ascii="ＭＳ 明朝" w:cs="Times New Roman" w:hint="default"/>
                    <w:spacing w:val="10"/>
                  </w:rPr>
                </w:rPrChange>
              </w:rPr>
            </w:pPr>
          </w:p>
          <w:p w14:paraId="5D248555" w14:textId="77777777" w:rsidR="004A637B" w:rsidRPr="00D64C65" w:rsidRDefault="004A637B">
            <w:pPr>
              <w:rPr>
                <w:rFonts w:asciiTheme="minorEastAsia" w:eastAsiaTheme="minorEastAsia" w:hAnsiTheme="minorEastAsia" w:cs="Times New Roman" w:hint="default"/>
                <w:color w:val="auto"/>
                <w:spacing w:val="10"/>
                <w:rPrChange w:id="1476" w:author="田中　祐多" w:date="2023-12-28T14:35:00Z">
                  <w:rPr>
                    <w:rFonts w:ascii="ＭＳ 明朝" w:cs="Times New Roman" w:hint="default"/>
                    <w:spacing w:val="10"/>
                  </w:rPr>
                </w:rPrChange>
              </w:rPr>
            </w:pPr>
          </w:p>
          <w:p w14:paraId="5D1BFC79" w14:textId="77777777" w:rsidR="004A637B" w:rsidRPr="00D64C65" w:rsidRDefault="004A637B">
            <w:pPr>
              <w:rPr>
                <w:rFonts w:asciiTheme="minorEastAsia" w:eastAsiaTheme="minorEastAsia" w:hAnsiTheme="minorEastAsia" w:cs="Times New Roman" w:hint="default"/>
                <w:color w:val="auto"/>
                <w:spacing w:val="10"/>
                <w:rPrChange w:id="1477" w:author="田中　祐多" w:date="2023-12-28T14:35:00Z">
                  <w:rPr>
                    <w:rFonts w:ascii="ＭＳ 明朝" w:cs="Times New Roman" w:hint="default"/>
                    <w:spacing w:val="10"/>
                  </w:rPr>
                </w:rPrChange>
              </w:rPr>
            </w:pPr>
          </w:p>
          <w:p w14:paraId="15B18BB2" w14:textId="77777777" w:rsidR="004A637B" w:rsidRPr="00D64C65" w:rsidRDefault="004A637B">
            <w:pPr>
              <w:rPr>
                <w:rFonts w:asciiTheme="minorEastAsia" w:eastAsiaTheme="minorEastAsia" w:hAnsiTheme="minorEastAsia" w:cs="Times New Roman" w:hint="default"/>
                <w:color w:val="auto"/>
                <w:spacing w:val="10"/>
                <w:rPrChange w:id="1478" w:author="田中　祐多" w:date="2023-12-28T14:35:00Z">
                  <w:rPr>
                    <w:rFonts w:ascii="ＭＳ 明朝" w:cs="Times New Roman" w:hint="default"/>
                    <w:spacing w:val="10"/>
                  </w:rPr>
                </w:rPrChange>
              </w:rPr>
            </w:pPr>
          </w:p>
          <w:p w14:paraId="5748E80E" w14:textId="77777777" w:rsidR="004A637B" w:rsidRPr="00D64C65" w:rsidRDefault="004A637B">
            <w:pPr>
              <w:rPr>
                <w:rFonts w:asciiTheme="minorEastAsia" w:eastAsiaTheme="minorEastAsia" w:hAnsiTheme="minorEastAsia" w:cs="Times New Roman" w:hint="default"/>
                <w:color w:val="auto"/>
                <w:spacing w:val="10"/>
                <w:rPrChange w:id="1479" w:author="田中　祐多" w:date="2023-12-28T14:35:00Z">
                  <w:rPr>
                    <w:rFonts w:ascii="ＭＳ 明朝" w:cs="Times New Roman" w:hint="default"/>
                    <w:spacing w:val="10"/>
                  </w:rPr>
                </w:rPrChange>
              </w:rPr>
            </w:pPr>
          </w:p>
          <w:p w14:paraId="22FB4A5D" w14:textId="77777777" w:rsidR="004A637B" w:rsidRPr="00D64C65" w:rsidRDefault="004A637B">
            <w:pPr>
              <w:rPr>
                <w:rFonts w:asciiTheme="minorEastAsia" w:eastAsiaTheme="minorEastAsia" w:hAnsiTheme="minorEastAsia" w:cs="Times New Roman" w:hint="default"/>
                <w:color w:val="auto"/>
                <w:spacing w:val="10"/>
                <w:rPrChange w:id="1480" w:author="田中　祐多" w:date="2023-12-28T14:35:00Z">
                  <w:rPr>
                    <w:rFonts w:ascii="ＭＳ 明朝" w:cs="Times New Roman" w:hint="default"/>
                    <w:spacing w:val="10"/>
                  </w:rPr>
                </w:rPrChange>
              </w:rPr>
            </w:pPr>
          </w:p>
          <w:p w14:paraId="1D608D21" w14:textId="77777777" w:rsidR="004A637B" w:rsidRPr="00D64C65" w:rsidRDefault="004A637B">
            <w:pPr>
              <w:ind w:left="181" w:hangingChars="100" w:hanging="181"/>
              <w:rPr>
                <w:rFonts w:asciiTheme="minorEastAsia" w:eastAsiaTheme="minorEastAsia" w:hAnsiTheme="minorEastAsia" w:cs="Times New Roman" w:hint="default"/>
                <w:color w:val="auto"/>
                <w:spacing w:val="10"/>
                <w:u w:val="single"/>
                <w:rPrChange w:id="1481" w:author="田中　祐多" w:date="2023-12-28T14:35:00Z">
                  <w:rPr>
                    <w:rFonts w:ascii="ＭＳ 明朝" w:cs="Times New Roman" w:hint="default"/>
                    <w:spacing w:val="10"/>
                    <w:u w:val="single"/>
                  </w:rPr>
                </w:rPrChange>
              </w:rPr>
            </w:pPr>
            <w:r w:rsidRPr="00D64C65">
              <w:rPr>
                <w:rFonts w:asciiTheme="minorEastAsia" w:eastAsiaTheme="minorEastAsia" w:hAnsiTheme="minorEastAsia"/>
                <w:color w:val="auto"/>
                <w:u w:val="single"/>
                <w:rPrChange w:id="1482" w:author="田中　祐多" w:date="2023-12-28T14:35:00Z">
                  <w:rPr>
                    <w:u w:val="single"/>
                  </w:rPr>
                </w:rPrChange>
              </w:rPr>
              <w:t>（３）共生型機能訓練サービス費</w:t>
            </w:r>
          </w:p>
          <w:p w14:paraId="1C12FF6F" w14:textId="77777777" w:rsidR="004A637B" w:rsidRPr="00D64C65" w:rsidRDefault="004A637B">
            <w:pPr>
              <w:rPr>
                <w:rFonts w:asciiTheme="minorEastAsia" w:eastAsiaTheme="minorEastAsia" w:hAnsiTheme="minorEastAsia" w:cs="Times New Roman" w:hint="default"/>
                <w:color w:val="auto"/>
                <w:spacing w:val="10"/>
                <w:rPrChange w:id="1483" w:author="田中　祐多" w:date="2023-12-28T14:35:00Z">
                  <w:rPr>
                    <w:rFonts w:ascii="ＭＳ 明朝" w:cs="Times New Roman" w:hint="default"/>
                    <w:spacing w:val="10"/>
                  </w:rPr>
                </w:rPrChange>
              </w:rPr>
            </w:pPr>
          </w:p>
          <w:p w14:paraId="1FDE1400" w14:textId="77777777" w:rsidR="004A637B" w:rsidRPr="00D64C65" w:rsidRDefault="004A637B">
            <w:pPr>
              <w:rPr>
                <w:rFonts w:asciiTheme="minorEastAsia" w:eastAsiaTheme="minorEastAsia" w:hAnsiTheme="minorEastAsia" w:cs="Times New Roman" w:hint="default"/>
                <w:color w:val="auto"/>
                <w:spacing w:val="10"/>
                <w:rPrChange w:id="1484" w:author="田中　祐多" w:date="2023-12-28T14:35:00Z">
                  <w:rPr>
                    <w:rFonts w:ascii="ＭＳ 明朝" w:cs="Times New Roman" w:hint="default"/>
                    <w:spacing w:val="10"/>
                  </w:rPr>
                </w:rPrChange>
              </w:rPr>
            </w:pPr>
          </w:p>
          <w:p w14:paraId="25B21333" w14:textId="77777777" w:rsidR="004A637B" w:rsidRPr="00D64C65" w:rsidRDefault="004A637B">
            <w:pPr>
              <w:rPr>
                <w:rFonts w:asciiTheme="minorEastAsia" w:eastAsiaTheme="minorEastAsia" w:hAnsiTheme="minorEastAsia" w:cs="Times New Roman" w:hint="default"/>
                <w:color w:val="auto"/>
                <w:spacing w:val="10"/>
                <w:rPrChange w:id="1485" w:author="田中　祐多" w:date="2023-12-28T14:35:00Z">
                  <w:rPr>
                    <w:rFonts w:ascii="ＭＳ 明朝" w:cs="Times New Roman" w:hint="default"/>
                    <w:spacing w:val="10"/>
                  </w:rPr>
                </w:rPrChange>
              </w:rPr>
            </w:pPr>
          </w:p>
          <w:p w14:paraId="3B976524" w14:textId="77777777" w:rsidR="004A637B" w:rsidRPr="00D64C65" w:rsidRDefault="004A637B">
            <w:pPr>
              <w:rPr>
                <w:rFonts w:asciiTheme="minorEastAsia" w:eastAsiaTheme="minorEastAsia" w:hAnsiTheme="minorEastAsia" w:cs="Times New Roman" w:hint="default"/>
                <w:color w:val="auto"/>
                <w:spacing w:val="10"/>
                <w:rPrChange w:id="1486" w:author="田中　祐多" w:date="2023-12-28T14:35:00Z">
                  <w:rPr>
                    <w:rFonts w:ascii="ＭＳ 明朝" w:cs="Times New Roman" w:hint="default"/>
                    <w:spacing w:val="10"/>
                  </w:rPr>
                </w:rPrChange>
              </w:rPr>
            </w:pPr>
          </w:p>
          <w:p w14:paraId="3A0FF935" w14:textId="77777777" w:rsidR="004A637B" w:rsidRPr="00D64C65" w:rsidRDefault="004A637B">
            <w:pPr>
              <w:rPr>
                <w:rFonts w:asciiTheme="minorEastAsia" w:eastAsiaTheme="minorEastAsia" w:hAnsiTheme="minorEastAsia" w:cs="Times New Roman" w:hint="default"/>
                <w:color w:val="auto"/>
                <w:spacing w:val="10"/>
                <w:rPrChange w:id="1487" w:author="田中　祐多" w:date="2023-12-28T14:35:00Z">
                  <w:rPr>
                    <w:rFonts w:ascii="ＭＳ 明朝" w:cs="Times New Roman" w:hint="default"/>
                    <w:spacing w:val="10"/>
                  </w:rPr>
                </w:rPrChange>
              </w:rPr>
            </w:pPr>
          </w:p>
          <w:p w14:paraId="11D84C02" w14:textId="77777777" w:rsidR="004A637B" w:rsidRPr="00D64C65" w:rsidRDefault="004A637B">
            <w:pPr>
              <w:rPr>
                <w:rFonts w:asciiTheme="minorEastAsia" w:eastAsiaTheme="minorEastAsia" w:hAnsiTheme="minorEastAsia" w:cs="Times New Roman" w:hint="default"/>
                <w:color w:val="auto"/>
                <w:spacing w:val="10"/>
                <w:rPrChange w:id="1488" w:author="田中　祐多" w:date="2023-12-28T14:35:00Z">
                  <w:rPr>
                    <w:rFonts w:ascii="ＭＳ 明朝" w:cs="Times New Roman" w:hint="default"/>
                    <w:spacing w:val="10"/>
                  </w:rPr>
                </w:rPrChange>
              </w:rPr>
            </w:pPr>
          </w:p>
          <w:p w14:paraId="31E8B5D4" w14:textId="77777777" w:rsidR="004A637B" w:rsidRPr="00D64C65" w:rsidRDefault="004A637B">
            <w:pPr>
              <w:rPr>
                <w:rFonts w:asciiTheme="minorEastAsia" w:eastAsiaTheme="minorEastAsia" w:hAnsiTheme="minorEastAsia" w:cs="Times New Roman" w:hint="default"/>
                <w:color w:val="auto"/>
                <w:spacing w:val="10"/>
                <w:rPrChange w:id="1489" w:author="田中　祐多" w:date="2023-12-28T14:35:00Z">
                  <w:rPr>
                    <w:rFonts w:ascii="ＭＳ 明朝" w:cs="Times New Roman" w:hint="default"/>
                    <w:spacing w:val="10"/>
                  </w:rPr>
                </w:rPrChange>
              </w:rPr>
            </w:pPr>
          </w:p>
          <w:p w14:paraId="47945C55" w14:textId="77777777" w:rsidR="004A637B" w:rsidRPr="00D64C65" w:rsidRDefault="004A637B">
            <w:pPr>
              <w:ind w:left="181" w:hangingChars="100" w:hanging="181"/>
              <w:rPr>
                <w:rFonts w:asciiTheme="minorEastAsia" w:eastAsiaTheme="minorEastAsia" w:hAnsiTheme="minorEastAsia" w:cs="Times New Roman" w:hint="default"/>
                <w:color w:val="auto"/>
                <w:spacing w:val="10"/>
                <w:u w:val="single"/>
                <w:rPrChange w:id="1490" w:author="田中　祐多" w:date="2023-12-28T14:35:00Z">
                  <w:rPr>
                    <w:rFonts w:ascii="ＭＳ 明朝" w:cs="Times New Roman" w:hint="default"/>
                    <w:spacing w:val="10"/>
                    <w:u w:val="single"/>
                  </w:rPr>
                </w:rPrChange>
              </w:rPr>
            </w:pPr>
            <w:r w:rsidRPr="00D64C65">
              <w:rPr>
                <w:rFonts w:asciiTheme="minorEastAsia" w:eastAsiaTheme="minorEastAsia" w:hAnsiTheme="minorEastAsia"/>
                <w:color w:val="auto"/>
                <w:u w:val="single"/>
                <w:rPrChange w:id="1491" w:author="田中　祐多" w:date="2023-12-28T14:35:00Z">
                  <w:rPr>
                    <w:u w:val="single"/>
                  </w:rPr>
                </w:rPrChange>
              </w:rPr>
              <w:t>（４）基準該当機能訓練サービス費</w:t>
            </w:r>
          </w:p>
          <w:p w14:paraId="21A70C50" w14:textId="77777777" w:rsidR="004A637B" w:rsidRPr="00D64C65" w:rsidRDefault="004A637B">
            <w:pPr>
              <w:rPr>
                <w:rFonts w:asciiTheme="minorEastAsia" w:eastAsiaTheme="minorEastAsia" w:hAnsiTheme="minorEastAsia" w:cs="Times New Roman" w:hint="default"/>
                <w:color w:val="auto"/>
                <w:spacing w:val="10"/>
                <w:rPrChange w:id="1492" w:author="田中　祐多" w:date="2023-12-28T14:35:00Z">
                  <w:rPr>
                    <w:rFonts w:ascii="ＭＳ 明朝" w:cs="Times New Roman" w:hint="default"/>
                    <w:spacing w:val="10"/>
                  </w:rPr>
                </w:rPrChange>
              </w:rPr>
            </w:pPr>
          </w:p>
          <w:p w14:paraId="20900DF7" w14:textId="77777777" w:rsidR="004A637B" w:rsidRPr="00D64C65" w:rsidRDefault="004A637B">
            <w:pPr>
              <w:kinsoku w:val="0"/>
              <w:autoSpaceDE w:val="0"/>
              <w:autoSpaceDN w:val="0"/>
              <w:adjustRightInd w:val="0"/>
              <w:snapToGrid w:val="0"/>
              <w:rPr>
                <w:rFonts w:asciiTheme="minorEastAsia" w:eastAsiaTheme="minorEastAsia" w:hAnsiTheme="minorEastAsia" w:hint="default"/>
                <w:color w:val="auto"/>
                <w:rPrChange w:id="1493" w:author="田中　祐多" w:date="2023-12-28T14:35:00Z">
                  <w:rPr>
                    <w:rFonts w:ascii="ＭＳ 明朝" w:hAnsi="ＭＳ 明朝" w:hint="default"/>
                    <w:color w:val="auto"/>
                  </w:rPr>
                </w:rPrChange>
              </w:rPr>
            </w:pPr>
          </w:p>
          <w:p w14:paraId="51747959" w14:textId="77777777" w:rsidR="004A637B" w:rsidRPr="00D64C65" w:rsidRDefault="004A637B">
            <w:pPr>
              <w:kinsoku w:val="0"/>
              <w:autoSpaceDE w:val="0"/>
              <w:autoSpaceDN w:val="0"/>
              <w:adjustRightInd w:val="0"/>
              <w:snapToGrid w:val="0"/>
              <w:rPr>
                <w:rFonts w:asciiTheme="minorEastAsia" w:eastAsiaTheme="minorEastAsia" w:hAnsiTheme="minorEastAsia" w:hint="default"/>
                <w:color w:val="auto"/>
                <w:rPrChange w:id="1494" w:author="田中　祐多" w:date="2023-12-28T14:35:00Z">
                  <w:rPr>
                    <w:rFonts w:ascii="ＭＳ 明朝" w:hAnsi="ＭＳ 明朝" w:hint="default"/>
                    <w:color w:val="auto"/>
                  </w:rPr>
                </w:rPrChange>
              </w:rPr>
            </w:pPr>
          </w:p>
          <w:p w14:paraId="7C602325" w14:textId="77777777" w:rsidR="004A637B" w:rsidRPr="00D64C65" w:rsidRDefault="004A637B">
            <w:pPr>
              <w:kinsoku w:val="0"/>
              <w:autoSpaceDE w:val="0"/>
              <w:autoSpaceDN w:val="0"/>
              <w:adjustRightInd w:val="0"/>
              <w:snapToGrid w:val="0"/>
              <w:rPr>
                <w:rFonts w:asciiTheme="minorEastAsia" w:eastAsiaTheme="minorEastAsia" w:hAnsiTheme="minorEastAsia" w:hint="default"/>
                <w:color w:val="auto"/>
                <w:rPrChange w:id="1495" w:author="田中　祐多" w:date="2023-12-28T14:35:00Z">
                  <w:rPr>
                    <w:rFonts w:ascii="ＭＳ 明朝" w:hAnsi="ＭＳ 明朝" w:hint="default"/>
                    <w:color w:val="auto"/>
                  </w:rPr>
                </w:rPrChange>
              </w:rPr>
            </w:pPr>
          </w:p>
          <w:p w14:paraId="0F313E27" w14:textId="77777777" w:rsidR="004A637B" w:rsidRPr="00D64C65" w:rsidRDefault="004A637B">
            <w:pPr>
              <w:kinsoku w:val="0"/>
              <w:autoSpaceDE w:val="0"/>
              <w:autoSpaceDN w:val="0"/>
              <w:adjustRightInd w:val="0"/>
              <w:snapToGrid w:val="0"/>
              <w:rPr>
                <w:rFonts w:asciiTheme="minorEastAsia" w:eastAsiaTheme="minorEastAsia" w:hAnsiTheme="minorEastAsia" w:hint="default"/>
                <w:color w:val="auto"/>
                <w:rPrChange w:id="1496" w:author="田中　祐多" w:date="2023-12-28T14:35:00Z">
                  <w:rPr>
                    <w:rFonts w:ascii="ＭＳ 明朝" w:hAnsi="ＭＳ 明朝" w:hint="default"/>
                    <w:color w:val="auto"/>
                  </w:rPr>
                </w:rPrChange>
              </w:rPr>
            </w:pPr>
          </w:p>
          <w:p w14:paraId="6F2A0D72" w14:textId="77777777" w:rsidR="004A637B" w:rsidRPr="00D64C65" w:rsidRDefault="004A637B">
            <w:pPr>
              <w:rPr>
                <w:rFonts w:asciiTheme="minorEastAsia" w:eastAsiaTheme="minorEastAsia" w:hAnsiTheme="minorEastAsia" w:cs="Times New Roman" w:hint="default"/>
                <w:color w:val="auto"/>
                <w:spacing w:val="10"/>
                <w:u w:val="single"/>
                <w:rPrChange w:id="1497" w:author="田中　祐多" w:date="2023-12-28T14:35:00Z">
                  <w:rPr>
                    <w:rFonts w:ascii="ＭＳ 明朝" w:cs="Times New Roman" w:hint="default"/>
                    <w:spacing w:val="10"/>
                    <w:u w:val="single"/>
                  </w:rPr>
                </w:rPrChange>
              </w:rPr>
            </w:pPr>
            <w:r w:rsidRPr="00D64C65">
              <w:rPr>
                <w:rFonts w:asciiTheme="minorEastAsia" w:eastAsiaTheme="minorEastAsia" w:hAnsiTheme="minorEastAsia"/>
                <w:color w:val="auto"/>
                <w:u w:val="single"/>
                <w:rPrChange w:id="1498" w:author="田中　祐多" w:date="2023-12-28T14:35:00Z">
                  <w:rPr>
                    <w:u w:val="single"/>
                  </w:rPr>
                </w:rPrChange>
              </w:rPr>
              <w:t>（５）その他</w:t>
            </w:r>
          </w:p>
          <w:p w14:paraId="3B52BFDB" w14:textId="77777777" w:rsidR="004A637B" w:rsidRPr="00D64C65" w:rsidRDefault="004A637B">
            <w:pPr>
              <w:rPr>
                <w:rFonts w:asciiTheme="minorEastAsia" w:eastAsiaTheme="minorEastAsia" w:hAnsiTheme="minorEastAsia" w:cs="Times New Roman" w:hint="default"/>
                <w:color w:val="auto"/>
                <w:spacing w:val="10"/>
                <w:rPrChange w:id="1499" w:author="田中　祐多" w:date="2023-12-28T14:35:00Z">
                  <w:rPr>
                    <w:rFonts w:ascii="ＭＳ 明朝" w:cs="Times New Roman" w:hint="default"/>
                    <w:spacing w:val="10"/>
                  </w:rPr>
                </w:rPrChange>
              </w:rPr>
            </w:pPr>
          </w:p>
          <w:p w14:paraId="70970EB2" w14:textId="77777777" w:rsidR="004A637B" w:rsidRPr="00D64C65" w:rsidRDefault="004A637B">
            <w:pPr>
              <w:rPr>
                <w:rFonts w:asciiTheme="minorEastAsia" w:eastAsiaTheme="minorEastAsia" w:hAnsiTheme="minorEastAsia" w:cs="Times New Roman" w:hint="default"/>
                <w:color w:val="auto"/>
                <w:spacing w:val="10"/>
                <w:rPrChange w:id="1500" w:author="田中　祐多" w:date="2023-12-28T14:35:00Z">
                  <w:rPr>
                    <w:rFonts w:ascii="ＭＳ 明朝" w:cs="Times New Roman" w:hint="default"/>
                    <w:spacing w:val="10"/>
                  </w:rPr>
                </w:rPrChange>
              </w:rPr>
            </w:pPr>
          </w:p>
          <w:p w14:paraId="6E1BB035" w14:textId="77777777" w:rsidR="004A637B" w:rsidRPr="00D64C65" w:rsidRDefault="004A637B">
            <w:pPr>
              <w:rPr>
                <w:rFonts w:asciiTheme="minorEastAsia" w:eastAsiaTheme="minorEastAsia" w:hAnsiTheme="minorEastAsia" w:cs="Times New Roman" w:hint="default"/>
                <w:color w:val="auto"/>
                <w:spacing w:val="10"/>
                <w:rPrChange w:id="1501" w:author="田中　祐多" w:date="2023-12-28T14:35:00Z">
                  <w:rPr>
                    <w:rFonts w:ascii="ＭＳ 明朝" w:cs="Times New Roman" w:hint="default"/>
                    <w:spacing w:val="10"/>
                  </w:rPr>
                </w:rPrChange>
              </w:rPr>
            </w:pPr>
          </w:p>
          <w:p w14:paraId="3743D0AC" w14:textId="77777777" w:rsidR="004A637B" w:rsidRPr="00D64C65" w:rsidRDefault="004A637B">
            <w:pPr>
              <w:rPr>
                <w:rFonts w:asciiTheme="minorEastAsia" w:eastAsiaTheme="minorEastAsia" w:hAnsiTheme="minorEastAsia" w:cs="Times New Roman" w:hint="default"/>
                <w:color w:val="auto"/>
                <w:spacing w:val="10"/>
                <w:rPrChange w:id="1502" w:author="田中　祐多" w:date="2023-12-28T14:35:00Z">
                  <w:rPr>
                    <w:rFonts w:ascii="ＭＳ 明朝" w:cs="Times New Roman" w:hint="default"/>
                    <w:spacing w:val="10"/>
                  </w:rPr>
                </w:rPrChange>
              </w:rPr>
            </w:pPr>
          </w:p>
          <w:p w14:paraId="3FA93438" w14:textId="77777777" w:rsidR="004A637B" w:rsidRPr="00D64C65" w:rsidRDefault="004A637B">
            <w:pPr>
              <w:rPr>
                <w:rFonts w:asciiTheme="minorEastAsia" w:eastAsiaTheme="minorEastAsia" w:hAnsiTheme="minorEastAsia" w:cs="Times New Roman" w:hint="default"/>
                <w:color w:val="auto"/>
                <w:spacing w:val="10"/>
                <w:rPrChange w:id="1503" w:author="田中　祐多" w:date="2023-12-28T14:35:00Z">
                  <w:rPr>
                    <w:rFonts w:ascii="ＭＳ 明朝" w:cs="Times New Roman" w:hint="default"/>
                    <w:spacing w:val="10"/>
                  </w:rPr>
                </w:rPrChange>
              </w:rPr>
            </w:pPr>
          </w:p>
          <w:p w14:paraId="59452B19" w14:textId="77777777" w:rsidR="004A637B" w:rsidRPr="00D64C65" w:rsidRDefault="004A637B">
            <w:pPr>
              <w:rPr>
                <w:rFonts w:asciiTheme="minorEastAsia" w:eastAsiaTheme="minorEastAsia" w:hAnsiTheme="minorEastAsia" w:cs="Times New Roman" w:hint="default"/>
                <w:color w:val="auto"/>
                <w:spacing w:val="10"/>
                <w:rPrChange w:id="1504" w:author="田中　祐多" w:date="2023-12-28T14:35:00Z">
                  <w:rPr>
                    <w:rFonts w:ascii="ＭＳ 明朝" w:cs="Times New Roman" w:hint="default"/>
                    <w:spacing w:val="10"/>
                  </w:rPr>
                </w:rPrChange>
              </w:rPr>
            </w:pPr>
          </w:p>
          <w:p w14:paraId="4D93475B" w14:textId="77777777" w:rsidR="004A637B" w:rsidRPr="00D64C65" w:rsidRDefault="004A637B">
            <w:pPr>
              <w:rPr>
                <w:rFonts w:asciiTheme="minorEastAsia" w:eastAsiaTheme="minorEastAsia" w:hAnsiTheme="minorEastAsia" w:cs="Times New Roman" w:hint="default"/>
                <w:color w:val="auto"/>
                <w:spacing w:val="10"/>
                <w:rPrChange w:id="1505" w:author="田中　祐多" w:date="2023-12-28T14:35:00Z">
                  <w:rPr>
                    <w:rFonts w:ascii="ＭＳ 明朝" w:cs="Times New Roman" w:hint="default"/>
                    <w:spacing w:val="10"/>
                  </w:rPr>
                </w:rPrChange>
              </w:rPr>
            </w:pPr>
          </w:p>
          <w:p w14:paraId="26254FC4" w14:textId="77777777" w:rsidR="004A637B" w:rsidRPr="00D64C65" w:rsidRDefault="004A637B">
            <w:pPr>
              <w:rPr>
                <w:rFonts w:asciiTheme="minorEastAsia" w:eastAsiaTheme="minorEastAsia" w:hAnsiTheme="minorEastAsia" w:cs="Times New Roman" w:hint="default"/>
                <w:color w:val="auto"/>
                <w:spacing w:val="10"/>
                <w:rPrChange w:id="1506" w:author="田中　祐多" w:date="2023-12-28T14:35:00Z">
                  <w:rPr>
                    <w:rFonts w:ascii="ＭＳ 明朝" w:cs="Times New Roman" w:hint="default"/>
                    <w:spacing w:val="10"/>
                  </w:rPr>
                </w:rPrChange>
              </w:rPr>
            </w:pPr>
          </w:p>
          <w:p w14:paraId="0071E6A7" w14:textId="77777777" w:rsidR="004A637B" w:rsidRPr="00D64C65" w:rsidRDefault="004A637B">
            <w:pPr>
              <w:rPr>
                <w:rFonts w:asciiTheme="minorEastAsia" w:eastAsiaTheme="minorEastAsia" w:hAnsiTheme="minorEastAsia" w:cs="Times New Roman" w:hint="default"/>
                <w:color w:val="auto"/>
                <w:spacing w:val="10"/>
                <w:rPrChange w:id="1507" w:author="田中　祐多" w:date="2023-12-28T14:35:00Z">
                  <w:rPr>
                    <w:rFonts w:ascii="ＭＳ 明朝" w:cs="Times New Roman" w:hint="default"/>
                    <w:spacing w:val="10"/>
                  </w:rPr>
                </w:rPrChange>
              </w:rPr>
            </w:pPr>
          </w:p>
          <w:p w14:paraId="2CAA3CFB" w14:textId="77777777" w:rsidR="004A637B" w:rsidRPr="00D64C65" w:rsidRDefault="004A637B">
            <w:pPr>
              <w:rPr>
                <w:rFonts w:asciiTheme="minorEastAsia" w:eastAsiaTheme="minorEastAsia" w:hAnsiTheme="minorEastAsia" w:cs="Times New Roman" w:hint="default"/>
                <w:color w:val="auto"/>
                <w:spacing w:val="10"/>
                <w:rPrChange w:id="1508" w:author="田中　祐多" w:date="2023-12-28T14:35:00Z">
                  <w:rPr>
                    <w:rFonts w:ascii="ＭＳ 明朝" w:cs="Times New Roman" w:hint="default"/>
                    <w:spacing w:val="10"/>
                  </w:rPr>
                </w:rPrChange>
              </w:rPr>
            </w:pPr>
          </w:p>
          <w:p w14:paraId="19F23863" w14:textId="77777777" w:rsidR="004A637B" w:rsidRPr="00D64C65" w:rsidRDefault="004A637B">
            <w:pPr>
              <w:rPr>
                <w:rFonts w:asciiTheme="minorEastAsia" w:eastAsiaTheme="minorEastAsia" w:hAnsiTheme="minorEastAsia" w:cs="Times New Roman" w:hint="default"/>
                <w:color w:val="auto"/>
                <w:spacing w:val="10"/>
                <w:rPrChange w:id="1509" w:author="田中　祐多" w:date="2023-12-28T14:35:00Z">
                  <w:rPr>
                    <w:rFonts w:ascii="ＭＳ 明朝" w:cs="Times New Roman" w:hint="default"/>
                    <w:spacing w:val="10"/>
                  </w:rPr>
                </w:rPrChange>
              </w:rPr>
            </w:pPr>
          </w:p>
          <w:p w14:paraId="7C69ECB7" w14:textId="77777777" w:rsidR="004A637B" w:rsidRPr="00D64C65" w:rsidRDefault="004A637B">
            <w:pPr>
              <w:rPr>
                <w:rFonts w:asciiTheme="minorEastAsia" w:eastAsiaTheme="minorEastAsia" w:hAnsiTheme="minorEastAsia" w:cs="Times New Roman" w:hint="default"/>
                <w:color w:val="auto"/>
                <w:spacing w:val="10"/>
                <w:rPrChange w:id="1510" w:author="田中　祐多" w:date="2023-12-28T14:35:00Z">
                  <w:rPr>
                    <w:rFonts w:ascii="ＭＳ 明朝" w:cs="Times New Roman" w:hint="default"/>
                    <w:spacing w:val="10"/>
                  </w:rPr>
                </w:rPrChange>
              </w:rPr>
            </w:pPr>
          </w:p>
          <w:p w14:paraId="06AB1A43" w14:textId="77777777" w:rsidR="004A637B" w:rsidRPr="00D64C65" w:rsidRDefault="004A637B">
            <w:pPr>
              <w:rPr>
                <w:rFonts w:asciiTheme="minorEastAsia" w:eastAsiaTheme="minorEastAsia" w:hAnsiTheme="minorEastAsia" w:cs="Times New Roman" w:hint="default"/>
                <w:color w:val="auto"/>
                <w:spacing w:val="10"/>
                <w:rPrChange w:id="1511" w:author="田中　祐多" w:date="2023-12-28T14:35:00Z">
                  <w:rPr>
                    <w:rFonts w:ascii="ＭＳ 明朝" w:cs="Times New Roman" w:hint="default"/>
                    <w:spacing w:val="10"/>
                  </w:rPr>
                </w:rPrChange>
              </w:rPr>
            </w:pPr>
          </w:p>
          <w:p w14:paraId="6D1B3C40" w14:textId="77777777" w:rsidR="004A637B" w:rsidRPr="00D64C65" w:rsidRDefault="004A637B">
            <w:pPr>
              <w:rPr>
                <w:rFonts w:asciiTheme="minorEastAsia" w:eastAsiaTheme="minorEastAsia" w:hAnsiTheme="minorEastAsia" w:cs="Times New Roman" w:hint="default"/>
                <w:color w:val="auto"/>
                <w:spacing w:val="10"/>
                <w:rPrChange w:id="1512" w:author="田中　祐多" w:date="2023-12-28T14:35:00Z">
                  <w:rPr>
                    <w:rFonts w:ascii="ＭＳ 明朝" w:cs="Times New Roman" w:hint="default"/>
                    <w:spacing w:val="10"/>
                  </w:rPr>
                </w:rPrChange>
              </w:rPr>
            </w:pPr>
          </w:p>
          <w:p w14:paraId="48E36121" w14:textId="77777777" w:rsidR="004A637B" w:rsidRPr="00D64C65" w:rsidRDefault="004A637B">
            <w:pPr>
              <w:rPr>
                <w:rFonts w:asciiTheme="minorEastAsia" w:eastAsiaTheme="minorEastAsia" w:hAnsiTheme="minorEastAsia" w:cs="Times New Roman" w:hint="default"/>
                <w:color w:val="auto"/>
                <w:spacing w:val="10"/>
                <w:rPrChange w:id="1513" w:author="田中　祐多" w:date="2023-12-28T14:35:00Z">
                  <w:rPr>
                    <w:rFonts w:ascii="ＭＳ 明朝" w:cs="Times New Roman" w:hint="default"/>
                    <w:spacing w:val="10"/>
                  </w:rPr>
                </w:rPrChange>
              </w:rPr>
            </w:pPr>
          </w:p>
          <w:p w14:paraId="56120ED2" w14:textId="77777777" w:rsidR="004A637B" w:rsidRPr="00D64C65" w:rsidRDefault="004A637B">
            <w:pPr>
              <w:rPr>
                <w:rFonts w:asciiTheme="minorEastAsia" w:eastAsiaTheme="minorEastAsia" w:hAnsiTheme="minorEastAsia" w:cs="Times New Roman" w:hint="default"/>
                <w:color w:val="auto"/>
                <w:spacing w:val="10"/>
                <w:rPrChange w:id="1514" w:author="田中　祐多" w:date="2023-12-28T14:35:00Z">
                  <w:rPr>
                    <w:rFonts w:ascii="ＭＳ 明朝" w:cs="Times New Roman" w:hint="default"/>
                    <w:spacing w:val="10"/>
                  </w:rPr>
                </w:rPrChange>
              </w:rPr>
            </w:pPr>
          </w:p>
          <w:p w14:paraId="0DCF7458" w14:textId="77777777" w:rsidR="004A637B" w:rsidRPr="00D64C65" w:rsidRDefault="004A637B">
            <w:pPr>
              <w:rPr>
                <w:rFonts w:asciiTheme="minorEastAsia" w:eastAsiaTheme="minorEastAsia" w:hAnsiTheme="minorEastAsia" w:cs="Times New Roman" w:hint="default"/>
                <w:color w:val="auto"/>
                <w:spacing w:val="10"/>
                <w:rPrChange w:id="1515" w:author="田中　祐多" w:date="2023-12-28T14:35:00Z">
                  <w:rPr>
                    <w:rFonts w:ascii="ＭＳ 明朝" w:cs="Times New Roman" w:hint="default"/>
                    <w:spacing w:val="10"/>
                  </w:rPr>
                </w:rPrChange>
              </w:rPr>
            </w:pPr>
          </w:p>
          <w:p w14:paraId="6AAF1694" w14:textId="77777777" w:rsidR="004A637B" w:rsidRPr="00D64C65" w:rsidRDefault="004A637B">
            <w:pPr>
              <w:rPr>
                <w:rFonts w:asciiTheme="minorEastAsia" w:eastAsiaTheme="minorEastAsia" w:hAnsiTheme="minorEastAsia" w:cs="Times New Roman" w:hint="default"/>
                <w:color w:val="auto"/>
                <w:spacing w:val="10"/>
                <w:rPrChange w:id="1516" w:author="田中　祐多" w:date="2023-12-28T14:35:00Z">
                  <w:rPr>
                    <w:rFonts w:ascii="ＭＳ 明朝" w:cs="Times New Roman" w:hint="default"/>
                    <w:spacing w:val="10"/>
                  </w:rPr>
                </w:rPrChange>
              </w:rPr>
            </w:pPr>
          </w:p>
          <w:p w14:paraId="5A0217F6" w14:textId="77777777" w:rsidR="004A637B" w:rsidRPr="00D64C65" w:rsidRDefault="004A637B">
            <w:pPr>
              <w:rPr>
                <w:rFonts w:asciiTheme="minorEastAsia" w:eastAsiaTheme="minorEastAsia" w:hAnsiTheme="minorEastAsia" w:cs="Times New Roman" w:hint="default"/>
                <w:color w:val="auto"/>
                <w:spacing w:val="10"/>
                <w:rPrChange w:id="1517" w:author="田中　祐多" w:date="2023-12-28T14:35:00Z">
                  <w:rPr>
                    <w:rFonts w:ascii="ＭＳ 明朝" w:cs="Times New Roman" w:hint="default"/>
                    <w:spacing w:val="10"/>
                  </w:rPr>
                </w:rPrChange>
              </w:rPr>
            </w:pPr>
          </w:p>
          <w:p w14:paraId="1D5E1D4C" w14:textId="77777777" w:rsidR="004A637B" w:rsidRPr="00D64C65" w:rsidRDefault="004A637B">
            <w:pPr>
              <w:rPr>
                <w:rFonts w:asciiTheme="minorEastAsia" w:eastAsiaTheme="minorEastAsia" w:hAnsiTheme="minorEastAsia" w:cs="Times New Roman" w:hint="default"/>
                <w:color w:val="auto"/>
                <w:spacing w:val="10"/>
                <w:rPrChange w:id="1518" w:author="田中　祐多" w:date="2023-12-28T14:35:00Z">
                  <w:rPr>
                    <w:rFonts w:ascii="ＭＳ 明朝" w:cs="Times New Roman" w:hint="default"/>
                    <w:spacing w:val="10"/>
                  </w:rPr>
                </w:rPrChange>
              </w:rPr>
            </w:pPr>
          </w:p>
          <w:p w14:paraId="3E96B9C9" w14:textId="77777777" w:rsidR="004A637B" w:rsidRPr="00D64C65" w:rsidRDefault="004A637B">
            <w:pPr>
              <w:rPr>
                <w:rFonts w:asciiTheme="minorEastAsia" w:eastAsiaTheme="minorEastAsia" w:hAnsiTheme="minorEastAsia" w:cs="Times New Roman" w:hint="default"/>
                <w:color w:val="auto"/>
                <w:spacing w:val="10"/>
                <w:rPrChange w:id="1519" w:author="田中　祐多" w:date="2023-12-28T14:35:00Z">
                  <w:rPr>
                    <w:rFonts w:ascii="ＭＳ 明朝" w:cs="Times New Roman" w:hint="default"/>
                    <w:spacing w:val="10"/>
                  </w:rPr>
                </w:rPrChange>
              </w:rPr>
            </w:pPr>
          </w:p>
          <w:p w14:paraId="3762314E" w14:textId="77777777" w:rsidR="004A637B" w:rsidRPr="00D64C65" w:rsidRDefault="004A637B">
            <w:pPr>
              <w:rPr>
                <w:rFonts w:asciiTheme="minorEastAsia" w:eastAsiaTheme="minorEastAsia" w:hAnsiTheme="minorEastAsia" w:cs="Times New Roman" w:hint="default"/>
                <w:color w:val="auto"/>
                <w:spacing w:val="10"/>
                <w:rPrChange w:id="1520" w:author="田中　祐多" w:date="2023-12-28T14:35:00Z">
                  <w:rPr>
                    <w:rFonts w:ascii="ＭＳ 明朝" w:cs="Times New Roman" w:hint="default"/>
                    <w:spacing w:val="10"/>
                  </w:rPr>
                </w:rPrChange>
              </w:rPr>
            </w:pPr>
          </w:p>
          <w:p w14:paraId="4D0A5CA5" w14:textId="77777777" w:rsidR="004A637B" w:rsidRPr="00D64C65" w:rsidRDefault="004A637B">
            <w:pPr>
              <w:rPr>
                <w:rFonts w:asciiTheme="minorEastAsia" w:eastAsiaTheme="minorEastAsia" w:hAnsiTheme="minorEastAsia" w:cs="Times New Roman" w:hint="default"/>
                <w:color w:val="auto"/>
                <w:spacing w:val="10"/>
                <w:rPrChange w:id="1521" w:author="田中　祐多" w:date="2023-12-28T14:35:00Z">
                  <w:rPr>
                    <w:rFonts w:ascii="ＭＳ 明朝" w:cs="Times New Roman" w:hint="default"/>
                    <w:spacing w:val="10"/>
                  </w:rPr>
                </w:rPrChange>
              </w:rPr>
            </w:pPr>
          </w:p>
          <w:p w14:paraId="21910195" w14:textId="77777777" w:rsidR="004A637B" w:rsidRPr="00D64C65" w:rsidRDefault="004A637B">
            <w:pPr>
              <w:rPr>
                <w:rFonts w:asciiTheme="minorEastAsia" w:eastAsiaTheme="minorEastAsia" w:hAnsiTheme="minorEastAsia" w:cs="Times New Roman" w:hint="default"/>
                <w:color w:val="auto"/>
                <w:spacing w:val="10"/>
                <w:rPrChange w:id="1522" w:author="田中　祐多" w:date="2023-12-28T14:35:00Z">
                  <w:rPr>
                    <w:rFonts w:ascii="ＭＳ 明朝" w:cs="Times New Roman" w:hint="default"/>
                    <w:spacing w:val="10"/>
                  </w:rPr>
                </w:rPrChange>
              </w:rPr>
            </w:pPr>
          </w:p>
          <w:p w14:paraId="52F66A39" w14:textId="77777777" w:rsidR="004A637B" w:rsidRPr="00D64C65" w:rsidRDefault="004A637B">
            <w:pPr>
              <w:rPr>
                <w:rFonts w:asciiTheme="minorEastAsia" w:eastAsiaTheme="minorEastAsia" w:hAnsiTheme="minorEastAsia" w:cs="Times New Roman" w:hint="default"/>
                <w:color w:val="auto"/>
                <w:spacing w:val="10"/>
                <w:rPrChange w:id="1523" w:author="田中　祐多" w:date="2023-12-28T14:35:00Z">
                  <w:rPr>
                    <w:rFonts w:ascii="ＭＳ 明朝" w:cs="Times New Roman" w:hint="default"/>
                    <w:spacing w:val="10"/>
                  </w:rPr>
                </w:rPrChange>
              </w:rPr>
            </w:pPr>
          </w:p>
          <w:p w14:paraId="5255F648" w14:textId="77777777" w:rsidR="004A637B" w:rsidRPr="00D64C65" w:rsidRDefault="004A637B">
            <w:pPr>
              <w:rPr>
                <w:rFonts w:asciiTheme="minorEastAsia" w:eastAsiaTheme="minorEastAsia" w:hAnsiTheme="minorEastAsia" w:cs="Times New Roman" w:hint="default"/>
                <w:color w:val="auto"/>
                <w:spacing w:val="10"/>
                <w:rPrChange w:id="1524" w:author="田中　祐多" w:date="2023-12-28T14:35:00Z">
                  <w:rPr>
                    <w:rFonts w:ascii="ＭＳ 明朝" w:cs="Times New Roman" w:hint="default"/>
                    <w:spacing w:val="10"/>
                  </w:rPr>
                </w:rPrChange>
              </w:rPr>
            </w:pPr>
          </w:p>
          <w:p w14:paraId="46D5FF5F" w14:textId="77777777" w:rsidR="004A637B" w:rsidRPr="00D64C65" w:rsidRDefault="004A637B">
            <w:pPr>
              <w:rPr>
                <w:rFonts w:asciiTheme="minorEastAsia" w:eastAsiaTheme="minorEastAsia" w:hAnsiTheme="minorEastAsia" w:cs="Times New Roman" w:hint="default"/>
                <w:color w:val="auto"/>
                <w:spacing w:val="10"/>
                <w:rPrChange w:id="1525" w:author="田中　祐多" w:date="2023-12-28T14:35:00Z">
                  <w:rPr>
                    <w:rFonts w:ascii="ＭＳ 明朝" w:cs="Times New Roman" w:hint="default"/>
                    <w:spacing w:val="10"/>
                  </w:rPr>
                </w:rPrChange>
              </w:rPr>
            </w:pPr>
          </w:p>
          <w:p w14:paraId="1AB2C9D6" w14:textId="77777777" w:rsidR="004A637B" w:rsidRPr="00D64C65" w:rsidRDefault="004A637B">
            <w:pPr>
              <w:rPr>
                <w:rFonts w:asciiTheme="minorEastAsia" w:eastAsiaTheme="minorEastAsia" w:hAnsiTheme="minorEastAsia" w:cs="Times New Roman" w:hint="default"/>
                <w:color w:val="auto"/>
                <w:spacing w:val="10"/>
                <w:rPrChange w:id="1526" w:author="田中　祐多" w:date="2023-12-28T14:35:00Z">
                  <w:rPr>
                    <w:rFonts w:ascii="ＭＳ 明朝" w:cs="Times New Roman" w:hint="default"/>
                    <w:spacing w:val="10"/>
                  </w:rPr>
                </w:rPrChange>
              </w:rPr>
            </w:pPr>
          </w:p>
          <w:p w14:paraId="57F5E6EA" w14:textId="77777777" w:rsidR="004A637B" w:rsidRPr="00D64C65" w:rsidRDefault="004A637B">
            <w:pPr>
              <w:rPr>
                <w:rFonts w:asciiTheme="minorEastAsia" w:eastAsiaTheme="minorEastAsia" w:hAnsiTheme="minorEastAsia" w:cs="Times New Roman" w:hint="default"/>
                <w:color w:val="auto"/>
                <w:spacing w:val="10"/>
                <w:rPrChange w:id="1527" w:author="田中　祐多" w:date="2023-12-28T14:35:00Z">
                  <w:rPr>
                    <w:rFonts w:ascii="ＭＳ 明朝" w:cs="Times New Roman" w:hint="default"/>
                    <w:spacing w:val="10"/>
                  </w:rPr>
                </w:rPrChange>
              </w:rPr>
            </w:pPr>
          </w:p>
          <w:p w14:paraId="0FA8867D" w14:textId="77777777" w:rsidR="004A637B" w:rsidRPr="00D64C65" w:rsidRDefault="004A637B">
            <w:pPr>
              <w:rPr>
                <w:rFonts w:asciiTheme="minorEastAsia" w:eastAsiaTheme="minorEastAsia" w:hAnsiTheme="minorEastAsia" w:cs="Times New Roman" w:hint="default"/>
                <w:color w:val="auto"/>
                <w:spacing w:val="10"/>
                <w:rPrChange w:id="1528" w:author="田中　祐多" w:date="2023-12-28T14:35:00Z">
                  <w:rPr>
                    <w:rFonts w:ascii="ＭＳ 明朝" w:cs="Times New Roman" w:hint="default"/>
                    <w:spacing w:val="10"/>
                  </w:rPr>
                </w:rPrChange>
              </w:rPr>
            </w:pPr>
          </w:p>
          <w:p w14:paraId="4F3C16F7" w14:textId="77777777" w:rsidR="004A637B" w:rsidRPr="00D64C65" w:rsidRDefault="004A637B">
            <w:pPr>
              <w:rPr>
                <w:rFonts w:asciiTheme="minorEastAsia" w:eastAsiaTheme="minorEastAsia" w:hAnsiTheme="minorEastAsia" w:cs="Times New Roman" w:hint="default"/>
                <w:color w:val="auto"/>
                <w:spacing w:val="10"/>
                <w:rPrChange w:id="1529" w:author="田中　祐多" w:date="2023-12-28T14:35:00Z">
                  <w:rPr>
                    <w:rFonts w:ascii="ＭＳ 明朝" w:cs="Times New Roman" w:hint="default"/>
                    <w:spacing w:val="10"/>
                  </w:rPr>
                </w:rPrChange>
              </w:rPr>
            </w:pPr>
          </w:p>
          <w:p w14:paraId="4F49EC5A" w14:textId="77777777" w:rsidR="004A637B" w:rsidRPr="00D64C65" w:rsidRDefault="004A637B">
            <w:pPr>
              <w:rPr>
                <w:rFonts w:asciiTheme="minorEastAsia" w:eastAsiaTheme="minorEastAsia" w:hAnsiTheme="minorEastAsia" w:cs="Times New Roman" w:hint="default"/>
                <w:color w:val="auto"/>
                <w:spacing w:val="10"/>
                <w:rPrChange w:id="1530" w:author="田中　祐多" w:date="2023-12-28T14:35:00Z">
                  <w:rPr>
                    <w:rFonts w:ascii="ＭＳ 明朝" w:cs="Times New Roman" w:hint="default"/>
                    <w:spacing w:val="10"/>
                  </w:rPr>
                </w:rPrChange>
              </w:rPr>
            </w:pPr>
          </w:p>
          <w:p w14:paraId="61FD24BD" w14:textId="77777777" w:rsidR="004A637B" w:rsidRPr="00D64C65" w:rsidRDefault="004A637B">
            <w:pPr>
              <w:rPr>
                <w:rFonts w:asciiTheme="minorEastAsia" w:eastAsiaTheme="minorEastAsia" w:hAnsiTheme="minorEastAsia" w:cs="Times New Roman" w:hint="default"/>
                <w:color w:val="auto"/>
                <w:spacing w:val="10"/>
                <w:rPrChange w:id="1531" w:author="田中　祐多" w:date="2023-12-28T14:35:00Z">
                  <w:rPr>
                    <w:rFonts w:ascii="ＭＳ 明朝" w:cs="Times New Roman" w:hint="default"/>
                    <w:spacing w:val="10"/>
                  </w:rPr>
                </w:rPrChange>
              </w:rPr>
            </w:pPr>
          </w:p>
          <w:p w14:paraId="47776404" w14:textId="77777777" w:rsidR="004A637B" w:rsidRPr="00D64C65" w:rsidRDefault="004A637B">
            <w:pPr>
              <w:rPr>
                <w:rFonts w:asciiTheme="minorEastAsia" w:eastAsiaTheme="minorEastAsia" w:hAnsiTheme="minorEastAsia" w:cs="Times New Roman" w:hint="default"/>
                <w:color w:val="auto"/>
                <w:spacing w:val="10"/>
                <w:rPrChange w:id="1532" w:author="田中　祐多" w:date="2023-12-28T14:35:00Z">
                  <w:rPr>
                    <w:rFonts w:ascii="ＭＳ 明朝" w:cs="Times New Roman" w:hint="default"/>
                    <w:spacing w:val="10"/>
                  </w:rPr>
                </w:rPrChange>
              </w:rPr>
            </w:pPr>
          </w:p>
          <w:p w14:paraId="4A44C2DF" w14:textId="77777777" w:rsidR="004A637B" w:rsidRPr="00D64C65" w:rsidRDefault="004A637B">
            <w:pPr>
              <w:rPr>
                <w:rFonts w:asciiTheme="minorEastAsia" w:eastAsiaTheme="minorEastAsia" w:hAnsiTheme="minorEastAsia" w:cs="Times New Roman" w:hint="default"/>
                <w:color w:val="auto"/>
                <w:spacing w:val="10"/>
                <w:rPrChange w:id="1533" w:author="田中　祐多" w:date="2023-12-28T14:35:00Z">
                  <w:rPr>
                    <w:rFonts w:ascii="ＭＳ 明朝" w:cs="Times New Roman" w:hint="default"/>
                    <w:spacing w:val="10"/>
                  </w:rPr>
                </w:rPrChange>
              </w:rPr>
            </w:pPr>
          </w:p>
          <w:p w14:paraId="4AF4C18C" w14:textId="77777777" w:rsidR="004A637B" w:rsidRPr="00D64C65" w:rsidRDefault="004A637B">
            <w:pPr>
              <w:rPr>
                <w:rFonts w:asciiTheme="minorEastAsia" w:eastAsiaTheme="minorEastAsia" w:hAnsiTheme="minorEastAsia" w:cs="Times New Roman" w:hint="default"/>
                <w:color w:val="auto"/>
                <w:spacing w:val="10"/>
                <w:rPrChange w:id="1534" w:author="田中　祐多" w:date="2023-12-28T14:35:00Z">
                  <w:rPr>
                    <w:rFonts w:ascii="ＭＳ 明朝" w:cs="Times New Roman" w:hint="default"/>
                    <w:spacing w:val="10"/>
                  </w:rPr>
                </w:rPrChange>
              </w:rPr>
            </w:pPr>
          </w:p>
          <w:p w14:paraId="2AB1FE37" w14:textId="77777777" w:rsidR="004A637B" w:rsidRPr="00D64C65" w:rsidRDefault="004A637B">
            <w:pPr>
              <w:rPr>
                <w:rFonts w:asciiTheme="minorEastAsia" w:eastAsiaTheme="minorEastAsia" w:hAnsiTheme="minorEastAsia" w:cs="Times New Roman" w:hint="default"/>
                <w:color w:val="auto"/>
                <w:spacing w:val="10"/>
                <w:rPrChange w:id="1535" w:author="田中　祐多" w:date="2023-12-28T14:35:00Z">
                  <w:rPr>
                    <w:rFonts w:ascii="ＭＳ 明朝" w:cs="Times New Roman" w:hint="default"/>
                    <w:spacing w:val="10"/>
                  </w:rPr>
                </w:rPrChange>
              </w:rPr>
            </w:pPr>
          </w:p>
          <w:p w14:paraId="09723C1B" w14:textId="77777777" w:rsidR="004A637B" w:rsidRPr="00D64C65" w:rsidRDefault="004A637B">
            <w:pPr>
              <w:rPr>
                <w:rFonts w:asciiTheme="minorEastAsia" w:eastAsiaTheme="minorEastAsia" w:hAnsiTheme="minorEastAsia" w:cs="Times New Roman" w:hint="default"/>
                <w:color w:val="auto"/>
                <w:spacing w:val="10"/>
                <w:rPrChange w:id="1536" w:author="田中　祐多" w:date="2023-12-28T14:35:00Z">
                  <w:rPr>
                    <w:rFonts w:ascii="ＭＳ 明朝" w:cs="Times New Roman" w:hint="default"/>
                    <w:spacing w:val="10"/>
                  </w:rPr>
                </w:rPrChange>
              </w:rPr>
            </w:pPr>
          </w:p>
          <w:p w14:paraId="7E788D27" w14:textId="77777777" w:rsidR="004A637B" w:rsidRPr="00D64C65" w:rsidRDefault="004A637B">
            <w:pPr>
              <w:rPr>
                <w:rFonts w:asciiTheme="minorEastAsia" w:eastAsiaTheme="minorEastAsia" w:hAnsiTheme="minorEastAsia" w:cs="Times New Roman" w:hint="default"/>
                <w:color w:val="auto"/>
                <w:spacing w:val="10"/>
                <w:rPrChange w:id="1537" w:author="田中　祐多" w:date="2023-12-28T14:35:00Z">
                  <w:rPr>
                    <w:rFonts w:ascii="ＭＳ 明朝" w:cs="Times New Roman" w:hint="default"/>
                    <w:spacing w:val="10"/>
                  </w:rPr>
                </w:rPrChange>
              </w:rPr>
            </w:pPr>
          </w:p>
          <w:p w14:paraId="71CC1DF5" w14:textId="77777777" w:rsidR="004A637B" w:rsidRPr="00D64C65" w:rsidRDefault="004A637B">
            <w:pPr>
              <w:rPr>
                <w:rFonts w:asciiTheme="minorEastAsia" w:eastAsiaTheme="minorEastAsia" w:hAnsiTheme="minorEastAsia" w:cs="Times New Roman" w:hint="default"/>
                <w:color w:val="auto"/>
                <w:spacing w:val="10"/>
                <w:rPrChange w:id="1538" w:author="田中　祐多" w:date="2023-12-28T14:35:00Z">
                  <w:rPr>
                    <w:rFonts w:ascii="ＭＳ 明朝" w:cs="Times New Roman" w:hint="default"/>
                    <w:spacing w:val="10"/>
                  </w:rPr>
                </w:rPrChange>
              </w:rPr>
            </w:pPr>
          </w:p>
          <w:p w14:paraId="3EA62588" w14:textId="77777777" w:rsidR="004A637B" w:rsidRPr="00D64C65" w:rsidRDefault="004A637B">
            <w:pPr>
              <w:rPr>
                <w:rFonts w:asciiTheme="minorEastAsia" w:eastAsiaTheme="minorEastAsia" w:hAnsiTheme="minorEastAsia" w:cs="Times New Roman" w:hint="default"/>
                <w:color w:val="auto"/>
                <w:spacing w:val="10"/>
                <w:rPrChange w:id="1539" w:author="田中　祐多" w:date="2023-12-28T14:35:00Z">
                  <w:rPr>
                    <w:rFonts w:ascii="ＭＳ 明朝" w:cs="Times New Roman" w:hint="default"/>
                    <w:spacing w:val="10"/>
                  </w:rPr>
                </w:rPrChange>
              </w:rPr>
            </w:pPr>
          </w:p>
          <w:p w14:paraId="06FAB10B" w14:textId="77777777" w:rsidR="004A637B" w:rsidRPr="00D64C65" w:rsidRDefault="004A637B">
            <w:pPr>
              <w:rPr>
                <w:rFonts w:asciiTheme="minorEastAsia" w:eastAsiaTheme="minorEastAsia" w:hAnsiTheme="minorEastAsia" w:cs="Times New Roman" w:hint="default"/>
                <w:color w:val="auto"/>
                <w:spacing w:val="10"/>
                <w:rPrChange w:id="1540" w:author="田中　祐多" w:date="2023-12-28T14:35:00Z">
                  <w:rPr>
                    <w:rFonts w:ascii="ＭＳ 明朝" w:cs="Times New Roman" w:hint="default"/>
                    <w:spacing w:val="10"/>
                  </w:rPr>
                </w:rPrChange>
              </w:rPr>
            </w:pPr>
          </w:p>
          <w:p w14:paraId="5A66B648" w14:textId="77777777" w:rsidR="004A637B" w:rsidRPr="00D64C65" w:rsidRDefault="004A637B">
            <w:pPr>
              <w:rPr>
                <w:rFonts w:asciiTheme="minorEastAsia" w:eastAsiaTheme="minorEastAsia" w:hAnsiTheme="minorEastAsia" w:cs="Times New Roman" w:hint="default"/>
                <w:color w:val="auto"/>
                <w:spacing w:val="10"/>
                <w:rPrChange w:id="1541" w:author="田中　祐多" w:date="2023-12-28T14:35:00Z">
                  <w:rPr>
                    <w:rFonts w:ascii="ＭＳ 明朝" w:cs="Times New Roman" w:hint="default"/>
                    <w:spacing w:val="10"/>
                  </w:rPr>
                </w:rPrChange>
              </w:rPr>
            </w:pPr>
          </w:p>
          <w:p w14:paraId="316BC658" w14:textId="77777777" w:rsidR="004A637B" w:rsidRPr="00D64C65" w:rsidRDefault="004A637B">
            <w:pPr>
              <w:rPr>
                <w:rFonts w:asciiTheme="minorEastAsia" w:eastAsiaTheme="minorEastAsia" w:hAnsiTheme="minorEastAsia" w:cs="Times New Roman" w:hint="default"/>
                <w:color w:val="auto"/>
                <w:spacing w:val="10"/>
                <w:rPrChange w:id="1542" w:author="田中　祐多" w:date="2023-12-28T14:35:00Z">
                  <w:rPr>
                    <w:rFonts w:ascii="ＭＳ 明朝" w:cs="Times New Roman" w:hint="default"/>
                    <w:spacing w:val="10"/>
                  </w:rPr>
                </w:rPrChange>
              </w:rPr>
            </w:pPr>
          </w:p>
          <w:p w14:paraId="0EA4DDD0" w14:textId="77777777" w:rsidR="006D30CC" w:rsidRPr="00D64C65" w:rsidRDefault="006D30CC">
            <w:pPr>
              <w:rPr>
                <w:rFonts w:asciiTheme="minorEastAsia" w:eastAsiaTheme="minorEastAsia" w:hAnsiTheme="minorEastAsia" w:cs="Times New Roman" w:hint="default"/>
                <w:color w:val="auto"/>
                <w:spacing w:val="10"/>
                <w:rPrChange w:id="1543" w:author="田中　祐多" w:date="2023-12-28T14:35:00Z">
                  <w:rPr>
                    <w:rFonts w:ascii="ＭＳ 明朝" w:cs="Times New Roman" w:hint="default"/>
                    <w:spacing w:val="10"/>
                  </w:rPr>
                </w:rPrChange>
              </w:rPr>
            </w:pPr>
          </w:p>
          <w:p w14:paraId="65DE1EBF" w14:textId="77777777" w:rsidR="006D30CC" w:rsidRPr="00D64C65" w:rsidRDefault="006D30CC">
            <w:pPr>
              <w:rPr>
                <w:rFonts w:asciiTheme="minorEastAsia" w:eastAsiaTheme="minorEastAsia" w:hAnsiTheme="minorEastAsia" w:cs="Times New Roman" w:hint="default"/>
                <w:color w:val="auto"/>
                <w:spacing w:val="10"/>
                <w:rPrChange w:id="1544" w:author="田中　祐多" w:date="2023-12-28T14:35:00Z">
                  <w:rPr>
                    <w:rFonts w:ascii="ＭＳ 明朝" w:cs="Times New Roman" w:hint="default"/>
                    <w:spacing w:val="10"/>
                  </w:rPr>
                </w:rPrChange>
              </w:rPr>
            </w:pPr>
          </w:p>
          <w:p w14:paraId="154E6958" w14:textId="77777777" w:rsidR="00E83C80" w:rsidRPr="00D64C65" w:rsidRDefault="00E83C80">
            <w:pPr>
              <w:rPr>
                <w:rFonts w:asciiTheme="minorEastAsia" w:eastAsiaTheme="minorEastAsia" w:hAnsiTheme="minorEastAsia" w:cs="Times New Roman" w:hint="default"/>
                <w:color w:val="auto"/>
                <w:spacing w:val="10"/>
                <w:rPrChange w:id="1545" w:author="田中　祐多" w:date="2023-12-28T14:35:00Z">
                  <w:rPr>
                    <w:rFonts w:ascii="ＭＳ 明朝" w:cs="Times New Roman" w:hint="default"/>
                    <w:spacing w:val="10"/>
                  </w:rPr>
                </w:rPrChange>
              </w:rPr>
            </w:pPr>
          </w:p>
          <w:p w14:paraId="7C2C1448" w14:textId="77777777" w:rsidR="00E83C80" w:rsidRPr="00D64C65" w:rsidRDefault="00E83C80">
            <w:pPr>
              <w:rPr>
                <w:rFonts w:asciiTheme="minorEastAsia" w:eastAsiaTheme="minorEastAsia" w:hAnsiTheme="minorEastAsia" w:cs="Times New Roman" w:hint="default"/>
                <w:color w:val="auto"/>
                <w:spacing w:val="10"/>
                <w:rPrChange w:id="1546" w:author="田中　祐多" w:date="2023-12-28T14:35:00Z">
                  <w:rPr>
                    <w:rFonts w:ascii="ＭＳ 明朝" w:cs="Times New Roman" w:hint="default"/>
                    <w:spacing w:val="10"/>
                  </w:rPr>
                </w:rPrChange>
              </w:rPr>
            </w:pPr>
          </w:p>
          <w:p w14:paraId="4212FAA7" w14:textId="77777777" w:rsidR="000E4539" w:rsidRPr="00D64C65" w:rsidRDefault="000E4539">
            <w:pPr>
              <w:rPr>
                <w:rFonts w:asciiTheme="minorEastAsia" w:eastAsiaTheme="minorEastAsia" w:hAnsiTheme="minorEastAsia" w:cs="Times New Roman" w:hint="default"/>
                <w:color w:val="auto"/>
                <w:spacing w:val="10"/>
                <w:rPrChange w:id="1547" w:author="田中　祐多" w:date="2023-12-28T14:35:00Z">
                  <w:rPr>
                    <w:rFonts w:ascii="ＭＳ 明朝" w:cs="Times New Roman" w:hint="default"/>
                    <w:spacing w:val="10"/>
                  </w:rPr>
                </w:rPrChange>
              </w:rPr>
            </w:pPr>
          </w:p>
          <w:p w14:paraId="6D26B31B" w14:textId="77777777" w:rsidR="000E4539" w:rsidRPr="00D64C65" w:rsidRDefault="000E4539">
            <w:pPr>
              <w:rPr>
                <w:rFonts w:asciiTheme="minorEastAsia" w:eastAsiaTheme="minorEastAsia" w:hAnsiTheme="minorEastAsia" w:cs="Times New Roman" w:hint="default"/>
                <w:color w:val="auto"/>
                <w:spacing w:val="10"/>
                <w:rPrChange w:id="1548" w:author="田中　祐多" w:date="2023-12-28T14:35:00Z">
                  <w:rPr>
                    <w:rFonts w:ascii="ＭＳ 明朝" w:cs="Times New Roman" w:hint="default"/>
                    <w:spacing w:val="10"/>
                  </w:rPr>
                </w:rPrChange>
              </w:rPr>
            </w:pPr>
          </w:p>
          <w:p w14:paraId="00B1F5DE" w14:textId="77777777" w:rsidR="000E4539" w:rsidRPr="00D64C65" w:rsidRDefault="000E4539">
            <w:pPr>
              <w:rPr>
                <w:rFonts w:asciiTheme="minorEastAsia" w:eastAsiaTheme="minorEastAsia" w:hAnsiTheme="minorEastAsia" w:cs="Times New Roman" w:hint="default"/>
                <w:color w:val="auto"/>
                <w:spacing w:val="10"/>
                <w:rPrChange w:id="1549" w:author="田中　祐多" w:date="2023-12-28T14:35:00Z">
                  <w:rPr>
                    <w:rFonts w:ascii="ＭＳ 明朝" w:cs="Times New Roman" w:hint="default"/>
                    <w:spacing w:val="10"/>
                  </w:rPr>
                </w:rPrChange>
              </w:rPr>
            </w:pPr>
          </w:p>
          <w:p w14:paraId="4631FE38" w14:textId="77777777" w:rsidR="000E4539" w:rsidRPr="00D64C65" w:rsidRDefault="000E4539">
            <w:pPr>
              <w:rPr>
                <w:rFonts w:asciiTheme="minorEastAsia" w:eastAsiaTheme="minorEastAsia" w:hAnsiTheme="minorEastAsia" w:cs="Times New Roman" w:hint="default"/>
                <w:color w:val="auto"/>
                <w:spacing w:val="10"/>
                <w:rPrChange w:id="1550" w:author="田中　祐多" w:date="2023-12-28T14:35:00Z">
                  <w:rPr>
                    <w:rFonts w:ascii="ＭＳ 明朝" w:cs="Times New Roman" w:hint="default"/>
                    <w:spacing w:val="10"/>
                  </w:rPr>
                </w:rPrChange>
              </w:rPr>
            </w:pPr>
          </w:p>
          <w:p w14:paraId="06F28982" w14:textId="77777777" w:rsidR="00E83C80" w:rsidRPr="00D64C65" w:rsidRDefault="00E83C80">
            <w:pPr>
              <w:rPr>
                <w:rFonts w:asciiTheme="minorEastAsia" w:eastAsiaTheme="minorEastAsia" w:hAnsiTheme="minorEastAsia" w:cs="Times New Roman" w:hint="default"/>
                <w:color w:val="auto"/>
                <w:spacing w:val="10"/>
                <w:rPrChange w:id="1551" w:author="田中　祐多" w:date="2023-12-28T14:35:00Z">
                  <w:rPr>
                    <w:rFonts w:ascii="ＭＳ 明朝" w:cs="Times New Roman" w:hint="default"/>
                    <w:spacing w:val="10"/>
                  </w:rPr>
                </w:rPrChange>
              </w:rPr>
            </w:pPr>
          </w:p>
          <w:p w14:paraId="2191F308" w14:textId="77777777" w:rsidR="00E83C80" w:rsidRPr="00D64C65" w:rsidRDefault="00E83C80">
            <w:pPr>
              <w:rPr>
                <w:rFonts w:asciiTheme="minorEastAsia" w:eastAsiaTheme="minorEastAsia" w:hAnsiTheme="minorEastAsia" w:cs="Times New Roman" w:hint="default"/>
                <w:color w:val="auto"/>
                <w:spacing w:val="10"/>
                <w:rPrChange w:id="1552" w:author="田中　祐多" w:date="2023-12-28T14:35:00Z">
                  <w:rPr>
                    <w:rFonts w:ascii="ＭＳ 明朝" w:cs="Times New Roman" w:hint="default"/>
                    <w:spacing w:val="10"/>
                  </w:rPr>
                </w:rPrChange>
              </w:rPr>
            </w:pPr>
          </w:p>
          <w:p w14:paraId="77253339" w14:textId="77777777" w:rsidR="006D30CC" w:rsidRPr="00D64C65" w:rsidRDefault="006D30CC">
            <w:pPr>
              <w:rPr>
                <w:rFonts w:asciiTheme="minorEastAsia" w:eastAsiaTheme="minorEastAsia" w:hAnsiTheme="minorEastAsia" w:cs="Times New Roman" w:hint="default"/>
                <w:color w:val="auto"/>
                <w:spacing w:val="10"/>
                <w:rPrChange w:id="1553" w:author="田中　祐多" w:date="2023-12-28T14:35:00Z">
                  <w:rPr>
                    <w:rFonts w:ascii="ＭＳ 明朝" w:cs="Times New Roman" w:hint="default"/>
                    <w:spacing w:val="10"/>
                  </w:rPr>
                </w:rPrChange>
              </w:rPr>
            </w:pPr>
          </w:p>
          <w:p w14:paraId="692B102F" w14:textId="77777777" w:rsidR="006D30CC" w:rsidRPr="00D64C65" w:rsidRDefault="006D30CC">
            <w:pPr>
              <w:rPr>
                <w:rFonts w:asciiTheme="minorEastAsia" w:eastAsiaTheme="minorEastAsia" w:hAnsiTheme="minorEastAsia" w:cs="Times New Roman" w:hint="default"/>
                <w:color w:val="auto"/>
                <w:spacing w:val="10"/>
                <w:rPrChange w:id="1554" w:author="田中　祐多" w:date="2023-12-28T14:35:00Z">
                  <w:rPr>
                    <w:rFonts w:ascii="ＭＳ 明朝" w:cs="Times New Roman" w:hint="default"/>
                    <w:spacing w:val="10"/>
                  </w:rPr>
                </w:rPrChange>
              </w:rPr>
            </w:pPr>
          </w:p>
          <w:p w14:paraId="3418CC4B" w14:textId="77777777" w:rsidR="006D30CC" w:rsidRPr="00D64C65" w:rsidRDefault="006D30CC">
            <w:pPr>
              <w:rPr>
                <w:rFonts w:asciiTheme="minorEastAsia" w:eastAsiaTheme="minorEastAsia" w:hAnsiTheme="minorEastAsia" w:cs="Times New Roman" w:hint="default"/>
                <w:color w:val="auto"/>
                <w:spacing w:val="10"/>
                <w:rPrChange w:id="1555" w:author="田中　祐多" w:date="2023-12-28T14:35:00Z">
                  <w:rPr>
                    <w:rFonts w:ascii="ＭＳ 明朝" w:cs="Times New Roman" w:hint="default"/>
                    <w:spacing w:val="10"/>
                  </w:rPr>
                </w:rPrChange>
              </w:rPr>
            </w:pPr>
          </w:p>
          <w:p w14:paraId="36621E55" w14:textId="77777777" w:rsidR="006D30CC" w:rsidRPr="00D64C65" w:rsidRDefault="006D30CC">
            <w:pPr>
              <w:rPr>
                <w:rFonts w:asciiTheme="minorEastAsia" w:eastAsiaTheme="minorEastAsia" w:hAnsiTheme="minorEastAsia" w:cs="Times New Roman" w:hint="default"/>
                <w:color w:val="auto"/>
                <w:spacing w:val="10"/>
                <w:rPrChange w:id="1556" w:author="田中　祐多" w:date="2023-12-28T14:35:00Z">
                  <w:rPr>
                    <w:rFonts w:ascii="ＭＳ 明朝" w:cs="Times New Roman" w:hint="default"/>
                    <w:spacing w:val="10"/>
                  </w:rPr>
                </w:rPrChange>
              </w:rPr>
            </w:pPr>
          </w:p>
          <w:p w14:paraId="6D32687C" w14:textId="77777777" w:rsidR="006D30CC" w:rsidRPr="00D64C65" w:rsidRDefault="006D30CC">
            <w:pPr>
              <w:rPr>
                <w:rFonts w:asciiTheme="minorEastAsia" w:eastAsiaTheme="minorEastAsia" w:hAnsiTheme="minorEastAsia" w:cs="Times New Roman" w:hint="default"/>
                <w:color w:val="auto"/>
                <w:spacing w:val="10"/>
                <w:rPrChange w:id="1557" w:author="田中　祐多" w:date="2023-12-28T14:35:00Z">
                  <w:rPr>
                    <w:rFonts w:ascii="ＭＳ 明朝" w:cs="Times New Roman" w:hint="default"/>
                    <w:spacing w:val="10"/>
                  </w:rPr>
                </w:rPrChange>
              </w:rPr>
            </w:pPr>
          </w:p>
          <w:p w14:paraId="41DF536F" w14:textId="77777777" w:rsidR="004A637B" w:rsidRPr="00D64C65" w:rsidRDefault="004A637B">
            <w:pPr>
              <w:rPr>
                <w:rFonts w:asciiTheme="minorEastAsia" w:eastAsiaTheme="minorEastAsia" w:hAnsiTheme="minorEastAsia" w:cs="Times New Roman" w:hint="default"/>
                <w:color w:val="auto"/>
                <w:spacing w:val="10"/>
                <w:rPrChange w:id="1558" w:author="田中　祐多" w:date="2023-12-28T14:35:00Z">
                  <w:rPr>
                    <w:rFonts w:ascii="ＭＳ 明朝" w:cs="Times New Roman" w:hint="default"/>
                    <w:spacing w:val="10"/>
                  </w:rPr>
                </w:rPrChange>
              </w:rPr>
            </w:pPr>
          </w:p>
          <w:p w14:paraId="2F90A2DD" w14:textId="77777777" w:rsidR="00D61072" w:rsidRPr="00D64C65" w:rsidRDefault="00D61072">
            <w:pPr>
              <w:rPr>
                <w:rFonts w:asciiTheme="minorEastAsia" w:eastAsiaTheme="minorEastAsia" w:hAnsiTheme="minorEastAsia" w:cs="Times New Roman" w:hint="default"/>
                <w:color w:val="auto"/>
                <w:spacing w:val="10"/>
                <w:rPrChange w:id="1559" w:author="田中　祐多" w:date="2023-12-28T14:35:00Z">
                  <w:rPr>
                    <w:rFonts w:ascii="ＭＳ 明朝" w:cs="Times New Roman" w:hint="default"/>
                    <w:spacing w:val="10"/>
                  </w:rPr>
                </w:rPrChange>
              </w:rPr>
            </w:pPr>
          </w:p>
          <w:p w14:paraId="5AC4D472" w14:textId="77777777" w:rsidR="00D61072" w:rsidRPr="00D64C65" w:rsidRDefault="00D61072">
            <w:pPr>
              <w:rPr>
                <w:rFonts w:asciiTheme="minorEastAsia" w:eastAsiaTheme="minorEastAsia" w:hAnsiTheme="minorEastAsia" w:cs="Times New Roman" w:hint="default"/>
                <w:color w:val="auto"/>
                <w:spacing w:val="10"/>
                <w:rPrChange w:id="1560" w:author="田中　祐多" w:date="2023-12-28T14:35:00Z">
                  <w:rPr>
                    <w:rFonts w:ascii="ＭＳ 明朝" w:cs="Times New Roman" w:hint="default"/>
                    <w:spacing w:val="10"/>
                  </w:rPr>
                </w:rPrChange>
              </w:rPr>
            </w:pPr>
          </w:p>
          <w:p w14:paraId="4C17034A" w14:textId="77777777" w:rsidR="00D61072" w:rsidRPr="00D64C65" w:rsidRDefault="00D61072">
            <w:pPr>
              <w:rPr>
                <w:rFonts w:asciiTheme="minorEastAsia" w:eastAsiaTheme="minorEastAsia" w:hAnsiTheme="minorEastAsia" w:cs="Times New Roman" w:hint="default"/>
                <w:color w:val="auto"/>
                <w:spacing w:val="10"/>
                <w:rPrChange w:id="1561" w:author="田中　祐多" w:date="2023-12-28T14:35:00Z">
                  <w:rPr>
                    <w:rFonts w:ascii="ＭＳ 明朝" w:cs="Times New Roman" w:hint="default"/>
                    <w:spacing w:val="10"/>
                  </w:rPr>
                </w:rPrChange>
              </w:rPr>
            </w:pPr>
          </w:p>
          <w:p w14:paraId="29E5FA9C" w14:textId="77777777" w:rsidR="00D61072" w:rsidRPr="00D64C65" w:rsidRDefault="00D61072">
            <w:pPr>
              <w:rPr>
                <w:rFonts w:asciiTheme="minorEastAsia" w:eastAsiaTheme="minorEastAsia" w:hAnsiTheme="minorEastAsia" w:cs="Times New Roman" w:hint="default"/>
                <w:color w:val="auto"/>
                <w:spacing w:val="10"/>
                <w:rPrChange w:id="1562" w:author="田中　祐多" w:date="2023-12-28T14:35:00Z">
                  <w:rPr>
                    <w:rFonts w:ascii="ＭＳ 明朝" w:cs="Times New Roman" w:hint="default"/>
                    <w:spacing w:val="10"/>
                  </w:rPr>
                </w:rPrChange>
              </w:rPr>
            </w:pPr>
          </w:p>
          <w:p w14:paraId="76CC0C82" w14:textId="77777777" w:rsidR="004A637B" w:rsidRPr="00D64C65" w:rsidRDefault="004A637B">
            <w:pPr>
              <w:rPr>
                <w:rFonts w:asciiTheme="minorEastAsia" w:eastAsiaTheme="minorEastAsia" w:hAnsiTheme="minorEastAsia" w:cs="Times New Roman" w:hint="default"/>
                <w:color w:val="auto"/>
                <w:spacing w:val="10"/>
                <w:rPrChange w:id="1563" w:author="田中　祐多" w:date="2023-12-28T14:35:00Z">
                  <w:rPr>
                    <w:rFonts w:ascii="ＭＳ 明朝" w:cs="Times New Roman" w:hint="default"/>
                    <w:spacing w:val="10"/>
                  </w:rPr>
                </w:rPrChange>
              </w:rPr>
            </w:pPr>
          </w:p>
          <w:p w14:paraId="0D08CF44" w14:textId="77777777" w:rsidR="004A637B" w:rsidRPr="00D64C65" w:rsidRDefault="004A637B">
            <w:pPr>
              <w:rPr>
                <w:rFonts w:asciiTheme="minorEastAsia" w:eastAsiaTheme="minorEastAsia" w:hAnsiTheme="minorEastAsia" w:cs="Times New Roman" w:hint="default"/>
                <w:color w:val="auto"/>
                <w:spacing w:val="10"/>
                <w:rPrChange w:id="1564" w:author="田中　祐多" w:date="2023-12-28T14:35:00Z">
                  <w:rPr>
                    <w:rFonts w:ascii="ＭＳ 明朝" w:cs="Times New Roman" w:hint="default"/>
                    <w:spacing w:val="10"/>
                  </w:rPr>
                </w:rPrChange>
              </w:rPr>
            </w:pPr>
          </w:p>
          <w:p w14:paraId="260416E2" w14:textId="77777777" w:rsidR="004A637B" w:rsidRPr="00D64C65" w:rsidRDefault="004A637B">
            <w:pPr>
              <w:rPr>
                <w:rFonts w:asciiTheme="minorEastAsia" w:eastAsiaTheme="minorEastAsia" w:hAnsiTheme="minorEastAsia" w:cs="Times New Roman" w:hint="default"/>
                <w:color w:val="auto"/>
                <w:spacing w:val="10"/>
                <w:rPrChange w:id="1565" w:author="田中　祐多" w:date="2023-12-28T14:35:00Z">
                  <w:rPr>
                    <w:rFonts w:ascii="ＭＳ 明朝" w:cs="Times New Roman" w:hint="default"/>
                    <w:spacing w:val="10"/>
                  </w:rPr>
                </w:rPrChange>
              </w:rPr>
            </w:pPr>
          </w:p>
          <w:p w14:paraId="05EE91E7" w14:textId="77777777" w:rsidR="006D30CC" w:rsidRPr="00D64C65" w:rsidRDefault="006D30CC">
            <w:pPr>
              <w:rPr>
                <w:rFonts w:asciiTheme="minorEastAsia" w:eastAsiaTheme="minorEastAsia" w:hAnsiTheme="minorEastAsia" w:cs="Times New Roman" w:hint="default"/>
                <w:color w:val="auto"/>
                <w:spacing w:val="10"/>
                <w:rPrChange w:id="1566" w:author="田中　祐多" w:date="2023-12-28T14:35:00Z">
                  <w:rPr>
                    <w:rFonts w:ascii="ＭＳ 明朝" w:cs="Times New Roman" w:hint="default"/>
                    <w:spacing w:val="10"/>
                  </w:rPr>
                </w:rPrChange>
              </w:rPr>
            </w:pPr>
          </w:p>
          <w:p w14:paraId="2C600E6E" w14:textId="77777777" w:rsidR="006D30CC" w:rsidRPr="00D64C65" w:rsidRDefault="006D30CC">
            <w:pPr>
              <w:rPr>
                <w:rFonts w:asciiTheme="minorEastAsia" w:eastAsiaTheme="minorEastAsia" w:hAnsiTheme="minorEastAsia" w:cs="Times New Roman" w:hint="default"/>
                <w:color w:val="auto"/>
                <w:spacing w:val="10"/>
                <w:rPrChange w:id="1567" w:author="田中　祐多" w:date="2023-12-28T14:35:00Z">
                  <w:rPr>
                    <w:rFonts w:ascii="ＭＳ 明朝" w:cs="Times New Roman" w:hint="default"/>
                    <w:spacing w:val="10"/>
                  </w:rPr>
                </w:rPrChange>
              </w:rPr>
            </w:pPr>
          </w:p>
          <w:p w14:paraId="7C165EAF" w14:textId="77777777" w:rsidR="006D30CC" w:rsidRPr="00D64C65" w:rsidRDefault="006D30CC">
            <w:pPr>
              <w:rPr>
                <w:rFonts w:asciiTheme="minorEastAsia" w:eastAsiaTheme="minorEastAsia" w:hAnsiTheme="minorEastAsia" w:cs="Times New Roman" w:hint="default"/>
                <w:color w:val="auto"/>
                <w:spacing w:val="10"/>
                <w:rPrChange w:id="1568" w:author="田中　祐多" w:date="2023-12-28T14:35:00Z">
                  <w:rPr>
                    <w:rFonts w:ascii="ＭＳ 明朝" w:cs="Times New Roman" w:hint="default"/>
                    <w:spacing w:val="10"/>
                  </w:rPr>
                </w:rPrChange>
              </w:rPr>
            </w:pPr>
          </w:p>
          <w:p w14:paraId="013B5FC8" w14:textId="006FC683" w:rsidR="006D30CC" w:rsidRPr="00D64C65" w:rsidRDefault="006D30CC">
            <w:pPr>
              <w:rPr>
                <w:rFonts w:asciiTheme="minorEastAsia" w:eastAsiaTheme="minorEastAsia" w:hAnsiTheme="minorEastAsia" w:cs="Times New Roman" w:hint="default"/>
                <w:color w:val="auto"/>
                <w:spacing w:val="10"/>
                <w:rPrChange w:id="1569" w:author="田中　祐多" w:date="2023-12-28T14:35:00Z">
                  <w:rPr>
                    <w:rFonts w:asciiTheme="minorEastAsia" w:eastAsiaTheme="minorEastAsia" w:hAnsiTheme="minorEastAsia" w:cs="Times New Roman" w:hint="default"/>
                    <w:spacing w:val="10"/>
                  </w:rPr>
                </w:rPrChange>
              </w:rPr>
            </w:pPr>
          </w:p>
          <w:p w14:paraId="5B1F34D4" w14:textId="573A8D6B" w:rsidR="00D21708" w:rsidRPr="00D64C65" w:rsidRDefault="00D21708">
            <w:pPr>
              <w:rPr>
                <w:rFonts w:asciiTheme="minorEastAsia" w:eastAsiaTheme="minorEastAsia" w:hAnsiTheme="minorEastAsia" w:cs="Times New Roman" w:hint="default"/>
                <w:color w:val="auto"/>
                <w:spacing w:val="10"/>
                <w:rPrChange w:id="1570" w:author="田中　祐多" w:date="2023-12-28T14:35:00Z">
                  <w:rPr>
                    <w:rFonts w:asciiTheme="minorEastAsia" w:eastAsiaTheme="minorEastAsia" w:hAnsiTheme="minorEastAsia" w:cs="Times New Roman" w:hint="default"/>
                    <w:spacing w:val="10"/>
                  </w:rPr>
                </w:rPrChange>
              </w:rPr>
            </w:pPr>
          </w:p>
          <w:p w14:paraId="7C503675" w14:textId="77777777" w:rsidR="00D21708" w:rsidRPr="00D64C65" w:rsidRDefault="00D21708">
            <w:pPr>
              <w:rPr>
                <w:rFonts w:asciiTheme="minorEastAsia" w:eastAsiaTheme="minorEastAsia" w:hAnsiTheme="minorEastAsia" w:cs="Times New Roman" w:hint="default"/>
                <w:color w:val="auto"/>
                <w:spacing w:val="10"/>
                <w:rPrChange w:id="1571" w:author="田中　祐多" w:date="2023-12-28T14:35:00Z">
                  <w:rPr>
                    <w:rFonts w:ascii="ＭＳ 明朝" w:cs="Times New Roman" w:hint="default"/>
                    <w:spacing w:val="10"/>
                  </w:rPr>
                </w:rPrChange>
              </w:rPr>
            </w:pPr>
          </w:p>
          <w:p w14:paraId="5DD6270A" w14:textId="77777777" w:rsidR="006D30CC" w:rsidRPr="00D64C65" w:rsidRDefault="006D30CC">
            <w:pPr>
              <w:ind w:left="181" w:hangingChars="100" w:hanging="181"/>
              <w:rPr>
                <w:rFonts w:asciiTheme="minorEastAsia" w:eastAsiaTheme="minorEastAsia" w:hAnsiTheme="minorEastAsia" w:cs="Times New Roman" w:hint="default"/>
                <w:color w:val="auto"/>
                <w:spacing w:val="10"/>
                <w:u w:val="single"/>
                <w:rPrChange w:id="1572" w:author="田中　祐多" w:date="2023-12-28T14:35:00Z">
                  <w:rPr>
                    <w:rFonts w:ascii="ＭＳ 明朝" w:cs="Times New Roman" w:hint="default"/>
                    <w:spacing w:val="10"/>
                    <w:u w:val="single"/>
                  </w:rPr>
                </w:rPrChange>
              </w:rPr>
            </w:pPr>
            <w:r w:rsidRPr="00D64C65">
              <w:rPr>
                <w:rFonts w:asciiTheme="minorEastAsia" w:eastAsiaTheme="minorEastAsia" w:hAnsiTheme="minorEastAsia"/>
                <w:color w:val="auto"/>
                <w:u w:val="single"/>
                <w:rPrChange w:id="1573" w:author="田中　祐多" w:date="2023-12-28T14:35:00Z">
                  <w:rPr>
                    <w:u w:val="single"/>
                  </w:rPr>
                </w:rPrChange>
              </w:rPr>
              <w:t>（６）障害福祉サービス相互の算定関係</w:t>
            </w:r>
          </w:p>
          <w:p w14:paraId="7BA48AFD" w14:textId="2C46189F" w:rsidR="006D30CC" w:rsidRPr="00D64C65" w:rsidRDefault="006D30CC">
            <w:pPr>
              <w:rPr>
                <w:rFonts w:asciiTheme="minorEastAsia" w:eastAsiaTheme="minorEastAsia" w:hAnsiTheme="minorEastAsia" w:cs="Times New Roman" w:hint="default"/>
                <w:color w:val="auto"/>
                <w:spacing w:val="10"/>
                <w:rPrChange w:id="1574" w:author="田中　祐多" w:date="2023-12-28T14:35:00Z">
                  <w:rPr>
                    <w:rFonts w:asciiTheme="minorEastAsia" w:eastAsiaTheme="minorEastAsia" w:hAnsiTheme="minorEastAsia" w:cs="Times New Roman" w:hint="default"/>
                    <w:spacing w:val="10"/>
                  </w:rPr>
                </w:rPrChange>
              </w:rPr>
            </w:pPr>
          </w:p>
          <w:p w14:paraId="182B57D1" w14:textId="77777777" w:rsidR="00D21708" w:rsidRPr="00D64C65" w:rsidRDefault="00D21708">
            <w:pPr>
              <w:rPr>
                <w:rFonts w:asciiTheme="minorEastAsia" w:eastAsiaTheme="minorEastAsia" w:hAnsiTheme="minorEastAsia" w:cs="Times New Roman" w:hint="default"/>
                <w:color w:val="auto"/>
                <w:spacing w:val="10"/>
                <w:rPrChange w:id="1575" w:author="田中　祐多" w:date="2023-12-28T14:35:00Z">
                  <w:rPr>
                    <w:rFonts w:ascii="ＭＳ 明朝" w:cs="Times New Roman" w:hint="default"/>
                    <w:spacing w:val="10"/>
                  </w:rPr>
                </w:rPrChange>
              </w:rPr>
            </w:pPr>
          </w:p>
          <w:p w14:paraId="727507D7" w14:textId="77777777" w:rsidR="006D30CC" w:rsidRPr="00D64C65" w:rsidRDefault="006D30CC">
            <w:pPr>
              <w:ind w:left="181" w:hangingChars="100" w:hanging="181"/>
              <w:rPr>
                <w:rFonts w:asciiTheme="minorEastAsia" w:eastAsiaTheme="minorEastAsia" w:hAnsiTheme="minorEastAsia" w:cs="Times New Roman" w:hint="default"/>
                <w:color w:val="auto"/>
                <w:spacing w:val="10"/>
                <w:u w:val="single"/>
                <w:rPrChange w:id="1576" w:author="田中　祐多" w:date="2023-12-28T14:35:00Z">
                  <w:rPr>
                    <w:rFonts w:ascii="ＭＳ 明朝" w:cs="Times New Roman" w:hint="default"/>
                    <w:spacing w:val="10"/>
                    <w:u w:val="single"/>
                  </w:rPr>
                </w:rPrChange>
              </w:rPr>
            </w:pPr>
            <w:r w:rsidRPr="00D64C65">
              <w:rPr>
                <w:rFonts w:asciiTheme="minorEastAsia" w:eastAsiaTheme="minorEastAsia" w:hAnsiTheme="minorEastAsia"/>
                <w:color w:val="auto"/>
                <w:u w:val="single"/>
                <w:rPrChange w:id="1577" w:author="田中　祐多" w:date="2023-12-28T14:35:00Z">
                  <w:rPr>
                    <w:u w:val="single"/>
                  </w:rPr>
                </w:rPrChange>
              </w:rPr>
              <w:t xml:space="preserve">２の２　福祉専門　</w:t>
            </w:r>
            <w:r w:rsidRPr="00D64C65">
              <w:rPr>
                <w:rFonts w:asciiTheme="minorEastAsia" w:eastAsiaTheme="minorEastAsia" w:hAnsiTheme="minorEastAsia"/>
                <w:color w:val="auto"/>
                <w:u w:val="single"/>
                <w:rPrChange w:id="1578" w:author="田中　祐多" w:date="2023-12-28T14:35:00Z">
                  <w:rPr>
                    <w:u w:val="single"/>
                  </w:rPr>
                </w:rPrChange>
              </w:rPr>
              <w:lastRenderedPageBreak/>
              <w:t>職員配置等加算</w:t>
            </w:r>
          </w:p>
          <w:p w14:paraId="0EBAADBB" w14:textId="77777777" w:rsidR="006D30CC" w:rsidRPr="00D64C65" w:rsidRDefault="006D30CC">
            <w:pPr>
              <w:rPr>
                <w:rFonts w:asciiTheme="minorEastAsia" w:eastAsiaTheme="minorEastAsia" w:hAnsiTheme="minorEastAsia" w:cs="Times New Roman" w:hint="default"/>
                <w:color w:val="auto"/>
                <w:spacing w:val="10"/>
                <w:rPrChange w:id="1579" w:author="田中　祐多" w:date="2023-12-28T14:35:00Z">
                  <w:rPr>
                    <w:rFonts w:ascii="ＭＳ 明朝" w:cs="Times New Roman" w:hint="default"/>
                    <w:spacing w:val="10"/>
                  </w:rPr>
                </w:rPrChange>
              </w:rPr>
            </w:pPr>
          </w:p>
          <w:p w14:paraId="2AA7A4B2" w14:textId="77777777" w:rsidR="006D30CC" w:rsidRPr="00D64C65" w:rsidRDefault="006D30CC">
            <w:pPr>
              <w:rPr>
                <w:rFonts w:asciiTheme="minorEastAsia" w:eastAsiaTheme="minorEastAsia" w:hAnsiTheme="minorEastAsia" w:cs="Times New Roman" w:hint="default"/>
                <w:color w:val="auto"/>
                <w:spacing w:val="10"/>
                <w:rPrChange w:id="1580" w:author="田中　祐多" w:date="2023-12-28T14:35:00Z">
                  <w:rPr>
                    <w:rFonts w:ascii="ＭＳ 明朝" w:cs="Times New Roman" w:hint="default"/>
                    <w:spacing w:val="10"/>
                  </w:rPr>
                </w:rPrChange>
              </w:rPr>
            </w:pPr>
          </w:p>
          <w:p w14:paraId="7C65F842" w14:textId="77777777" w:rsidR="006D30CC" w:rsidRPr="00D64C65" w:rsidRDefault="006D30CC">
            <w:pPr>
              <w:rPr>
                <w:rFonts w:asciiTheme="minorEastAsia" w:eastAsiaTheme="minorEastAsia" w:hAnsiTheme="minorEastAsia" w:cs="Times New Roman" w:hint="default"/>
                <w:color w:val="auto"/>
                <w:spacing w:val="10"/>
                <w:rPrChange w:id="1581" w:author="田中　祐多" w:date="2023-12-28T14:35:00Z">
                  <w:rPr>
                    <w:rFonts w:ascii="ＭＳ 明朝" w:cs="Times New Roman" w:hint="default"/>
                    <w:spacing w:val="10"/>
                  </w:rPr>
                </w:rPrChange>
              </w:rPr>
            </w:pPr>
          </w:p>
          <w:p w14:paraId="6EF1F3A2" w14:textId="77777777" w:rsidR="006D30CC" w:rsidRPr="00D64C65" w:rsidRDefault="006D30CC">
            <w:pPr>
              <w:rPr>
                <w:rFonts w:asciiTheme="minorEastAsia" w:eastAsiaTheme="minorEastAsia" w:hAnsiTheme="minorEastAsia" w:cs="Times New Roman" w:hint="default"/>
                <w:color w:val="auto"/>
                <w:spacing w:val="10"/>
                <w:rPrChange w:id="1582" w:author="田中　祐多" w:date="2023-12-28T14:35:00Z">
                  <w:rPr>
                    <w:rFonts w:ascii="ＭＳ 明朝" w:cs="Times New Roman" w:hint="default"/>
                    <w:spacing w:val="10"/>
                  </w:rPr>
                </w:rPrChange>
              </w:rPr>
            </w:pPr>
          </w:p>
          <w:p w14:paraId="531C9133" w14:textId="77777777" w:rsidR="006D30CC" w:rsidRPr="00D64C65" w:rsidRDefault="006D30CC">
            <w:pPr>
              <w:rPr>
                <w:rFonts w:asciiTheme="minorEastAsia" w:eastAsiaTheme="minorEastAsia" w:hAnsiTheme="minorEastAsia" w:cs="Times New Roman" w:hint="default"/>
                <w:color w:val="auto"/>
                <w:spacing w:val="10"/>
                <w:rPrChange w:id="1583" w:author="田中　祐多" w:date="2023-12-28T14:35:00Z">
                  <w:rPr>
                    <w:rFonts w:ascii="ＭＳ 明朝" w:cs="Times New Roman" w:hint="default"/>
                    <w:spacing w:val="10"/>
                  </w:rPr>
                </w:rPrChange>
              </w:rPr>
            </w:pPr>
          </w:p>
          <w:p w14:paraId="09FB3B68" w14:textId="77777777" w:rsidR="006D30CC" w:rsidRPr="00D64C65" w:rsidRDefault="006D30CC">
            <w:pPr>
              <w:rPr>
                <w:rFonts w:asciiTheme="minorEastAsia" w:eastAsiaTheme="minorEastAsia" w:hAnsiTheme="minorEastAsia" w:cs="Times New Roman" w:hint="default"/>
                <w:color w:val="auto"/>
                <w:spacing w:val="10"/>
                <w:rPrChange w:id="1584" w:author="田中　祐多" w:date="2023-12-28T14:35:00Z">
                  <w:rPr>
                    <w:rFonts w:ascii="ＭＳ 明朝" w:cs="Times New Roman" w:hint="default"/>
                    <w:spacing w:val="10"/>
                  </w:rPr>
                </w:rPrChange>
              </w:rPr>
            </w:pPr>
          </w:p>
          <w:p w14:paraId="0622AB26" w14:textId="77777777" w:rsidR="006D30CC" w:rsidRPr="00D64C65" w:rsidRDefault="006D30CC">
            <w:pPr>
              <w:rPr>
                <w:rFonts w:asciiTheme="minorEastAsia" w:eastAsiaTheme="minorEastAsia" w:hAnsiTheme="minorEastAsia" w:cs="Times New Roman" w:hint="default"/>
                <w:color w:val="auto"/>
                <w:spacing w:val="10"/>
                <w:rPrChange w:id="1585" w:author="田中　祐多" w:date="2023-12-28T14:35:00Z">
                  <w:rPr>
                    <w:rFonts w:ascii="ＭＳ 明朝" w:cs="Times New Roman" w:hint="default"/>
                    <w:spacing w:val="10"/>
                  </w:rPr>
                </w:rPrChange>
              </w:rPr>
            </w:pPr>
          </w:p>
          <w:p w14:paraId="7B0C8447" w14:textId="77777777" w:rsidR="006D30CC" w:rsidRPr="00D64C65" w:rsidRDefault="006D30CC">
            <w:pPr>
              <w:rPr>
                <w:rFonts w:asciiTheme="minorEastAsia" w:eastAsiaTheme="minorEastAsia" w:hAnsiTheme="minorEastAsia" w:cs="Times New Roman" w:hint="default"/>
                <w:color w:val="auto"/>
                <w:spacing w:val="10"/>
                <w:rPrChange w:id="1586" w:author="田中　祐多" w:date="2023-12-28T14:35:00Z">
                  <w:rPr>
                    <w:rFonts w:ascii="ＭＳ 明朝" w:cs="Times New Roman" w:hint="default"/>
                    <w:spacing w:val="10"/>
                  </w:rPr>
                </w:rPrChange>
              </w:rPr>
            </w:pPr>
          </w:p>
          <w:p w14:paraId="2A3B8FD4" w14:textId="77777777" w:rsidR="006D30CC" w:rsidRPr="00D64C65" w:rsidRDefault="006D30CC">
            <w:pPr>
              <w:rPr>
                <w:rFonts w:asciiTheme="minorEastAsia" w:eastAsiaTheme="minorEastAsia" w:hAnsiTheme="minorEastAsia" w:cs="Times New Roman" w:hint="default"/>
                <w:color w:val="auto"/>
                <w:spacing w:val="10"/>
                <w:rPrChange w:id="1587" w:author="田中　祐多" w:date="2023-12-28T14:35:00Z">
                  <w:rPr>
                    <w:rFonts w:ascii="ＭＳ 明朝" w:cs="Times New Roman" w:hint="default"/>
                    <w:spacing w:val="10"/>
                  </w:rPr>
                </w:rPrChange>
              </w:rPr>
            </w:pPr>
          </w:p>
          <w:p w14:paraId="4A09918E" w14:textId="77777777" w:rsidR="006D30CC" w:rsidRPr="00D64C65" w:rsidRDefault="006D30CC">
            <w:pPr>
              <w:rPr>
                <w:rFonts w:asciiTheme="minorEastAsia" w:eastAsiaTheme="minorEastAsia" w:hAnsiTheme="minorEastAsia" w:cs="Times New Roman" w:hint="default"/>
                <w:color w:val="auto"/>
                <w:spacing w:val="10"/>
                <w:rPrChange w:id="1588" w:author="田中　祐多" w:date="2023-12-28T14:35:00Z">
                  <w:rPr>
                    <w:rFonts w:ascii="ＭＳ 明朝" w:cs="Times New Roman" w:hint="default"/>
                    <w:spacing w:val="10"/>
                  </w:rPr>
                </w:rPrChange>
              </w:rPr>
            </w:pPr>
          </w:p>
          <w:p w14:paraId="6C21D0BF" w14:textId="77777777" w:rsidR="006D30CC" w:rsidRPr="00D64C65" w:rsidRDefault="006D30CC">
            <w:pPr>
              <w:rPr>
                <w:rFonts w:asciiTheme="minorEastAsia" w:eastAsiaTheme="minorEastAsia" w:hAnsiTheme="minorEastAsia" w:cs="Times New Roman" w:hint="default"/>
                <w:color w:val="auto"/>
                <w:spacing w:val="10"/>
                <w:rPrChange w:id="1589" w:author="田中　祐多" w:date="2023-12-28T14:35:00Z">
                  <w:rPr>
                    <w:rFonts w:ascii="ＭＳ 明朝" w:cs="Times New Roman" w:hint="default"/>
                    <w:spacing w:val="10"/>
                  </w:rPr>
                </w:rPrChange>
              </w:rPr>
            </w:pPr>
          </w:p>
          <w:p w14:paraId="68521942" w14:textId="77777777" w:rsidR="006D30CC" w:rsidRPr="00D64C65" w:rsidRDefault="006D30CC">
            <w:pPr>
              <w:rPr>
                <w:rFonts w:asciiTheme="minorEastAsia" w:eastAsiaTheme="minorEastAsia" w:hAnsiTheme="minorEastAsia" w:cs="Times New Roman" w:hint="default"/>
                <w:color w:val="auto"/>
                <w:spacing w:val="10"/>
                <w:rPrChange w:id="1590" w:author="田中　祐多" w:date="2023-12-28T14:35:00Z">
                  <w:rPr>
                    <w:rFonts w:ascii="ＭＳ 明朝" w:cs="Times New Roman" w:hint="default"/>
                    <w:spacing w:val="10"/>
                  </w:rPr>
                </w:rPrChange>
              </w:rPr>
            </w:pPr>
          </w:p>
          <w:p w14:paraId="309FEC25" w14:textId="77777777" w:rsidR="006D30CC" w:rsidRPr="00D64C65" w:rsidRDefault="006D30CC">
            <w:pPr>
              <w:rPr>
                <w:rFonts w:asciiTheme="minorEastAsia" w:eastAsiaTheme="minorEastAsia" w:hAnsiTheme="minorEastAsia" w:cs="Times New Roman" w:hint="default"/>
                <w:color w:val="auto"/>
                <w:spacing w:val="10"/>
                <w:rPrChange w:id="1591" w:author="田中　祐多" w:date="2023-12-28T14:35:00Z">
                  <w:rPr>
                    <w:rFonts w:ascii="ＭＳ 明朝" w:cs="Times New Roman" w:hint="default"/>
                    <w:spacing w:val="10"/>
                  </w:rPr>
                </w:rPrChange>
              </w:rPr>
            </w:pPr>
          </w:p>
          <w:p w14:paraId="023301E4" w14:textId="77777777" w:rsidR="006D30CC" w:rsidRPr="00D64C65" w:rsidRDefault="006D30CC">
            <w:pPr>
              <w:rPr>
                <w:rFonts w:asciiTheme="minorEastAsia" w:eastAsiaTheme="minorEastAsia" w:hAnsiTheme="minorEastAsia" w:cs="Times New Roman" w:hint="default"/>
                <w:color w:val="auto"/>
                <w:spacing w:val="10"/>
                <w:rPrChange w:id="1592" w:author="田中　祐多" w:date="2023-12-28T14:35:00Z">
                  <w:rPr>
                    <w:rFonts w:ascii="ＭＳ 明朝" w:cs="Times New Roman" w:hint="default"/>
                    <w:spacing w:val="10"/>
                  </w:rPr>
                </w:rPrChange>
              </w:rPr>
            </w:pPr>
          </w:p>
          <w:p w14:paraId="79DC2F03" w14:textId="77777777" w:rsidR="006D30CC" w:rsidRPr="00D64C65" w:rsidRDefault="006D30CC">
            <w:pPr>
              <w:rPr>
                <w:rFonts w:asciiTheme="minorEastAsia" w:eastAsiaTheme="minorEastAsia" w:hAnsiTheme="minorEastAsia" w:cs="Times New Roman" w:hint="default"/>
                <w:color w:val="auto"/>
                <w:spacing w:val="10"/>
                <w:rPrChange w:id="1593" w:author="田中　祐多" w:date="2023-12-28T14:35:00Z">
                  <w:rPr>
                    <w:rFonts w:ascii="ＭＳ 明朝" w:cs="Times New Roman" w:hint="default"/>
                    <w:spacing w:val="10"/>
                  </w:rPr>
                </w:rPrChange>
              </w:rPr>
            </w:pPr>
          </w:p>
          <w:p w14:paraId="0F048639" w14:textId="77777777" w:rsidR="006D30CC" w:rsidRPr="00D64C65" w:rsidRDefault="006D30CC">
            <w:pPr>
              <w:rPr>
                <w:rFonts w:asciiTheme="minorEastAsia" w:eastAsiaTheme="minorEastAsia" w:hAnsiTheme="minorEastAsia" w:cs="Times New Roman" w:hint="default"/>
                <w:color w:val="auto"/>
                <w:spacing w:val="10"/>
                <w:rPrChange w:id="1594" w:author="田中　祐多" w:date="2023-12-28T14:35:00Z">
                  <w:rPr>
                    <w:rFonts w:ascii="ＭＳ 明朝" w:cs="Times New Roman" w:hint="default"/>
                    <w:spacing w:val="10"/>
                  </w:rPr>
                </w:rPrChange>
              </w:rPr>
            </w:pPr>
          </w:p>
          <w:p w14:paraId="3B9DF420" w14:textId="77777777" w:rsidR="006D30CC" w:rsidRPr="00D64C65" w:rsidRDefault="006D30CC">
            <w:pPr>
              <w:rPr>
                <w:rFonts w:asciiTheme="minorEastAsia" w:eastAsiaTheme="minorEastAsia" w:hAnsiTheme="minorEastAsia" w:cs="Times New Roman" w:hint="default"/>
                <w:color w:val="auto"/>
                <w:spacing w:val="10"/>
                <w:rPrChange w:id="1595" w:author="田中　祐多" w:date="2023-12-28T14:35:00Z">
                  <w:rPr>
                    <w:rFonts w:ascii="ＭＳ 明朝" w:cs="Times New Roman" w:hint="default"/>
                    <w:spacing w:val="10"/>
                  </w:rPr>
                </w:rPrChange>
              </w:rPr>
            </w:pPr>
          </w:p>
          <w:p w14:paraId="35AB4B0A" w14:textId="77777777" w:rsidR="006D30CC" w:rsidRPr="00D64C65" w:rsidRDefault="006D30CC">
            <w:pPr>
              <w:rPr>
                <w:rFonts w:asciiTheme="minorEastAsia" w:eastAsiaTheme="minorEastAsia" w:hAnsiTheme="minorEastAsia" w:cs="Times New Roman" w:hint="default"/>
                <w:color w:val="auto"/>
                <w:spacing w:val="10"/>
                <w:rPrChange w:id="1596" w:author="田中　祐多" w:date="2023-12-28T14:35:00Z">
                  <w:rPr>
                    <w:rFonts w:ascii="ＭＳ 明朝" w:cs="Times New Roman" w:hint="default"/>
                    <w:spacing w:val="10"/>
                  </w:rPr>
                </w:rPrChange>
              </w:rPr>
            </w:pPr>
          </w:p>
          <w:p w14:paraId="076A8931" w14:textId="77777777" w:rsidR="006D30CC" w:rsidRPr="00D64C65" w:rsidRDefault="006D30CC">
            <w:pPr>
              <w:rPr>
                <w:rFonts w:asciiTheme="minorEastAsia" w:eastAsiaTheme="minorEastAsia" w:hAnsiTheme="minorEastAsia" w:cs="Times New Roman" w:hint="default"/>
                <w:color w:val="auto"/>
                <w:spacing w:val="10"/>
                <w:rPrChange w:id="1597" w:author="田中　祐多" w:date="2023-12-28T14:35:00Z">
                  <w:rPr>
                    <w:rFonts w:ascii="ＭＳ 明朝" w:cs="Times New Roman" w:hint="default"/>
                    <w:spacing w:val="10"/>
                  </w:rPr>
                </w:rPrChange>
              </w:rPr>
            </w:pPr>
          </w:p>
          <w:p w14:paraId="1D1DC604" w14:textId="77777777" w:rsidR="006D30CC" w:rsidRPr="00D64C65" w:rsidRDefault="006D30CC">
            <w:pPr>
              <w:rPr>
                <w:rFonts w:asciiTheme="minorEastAsia" w:eastAsiaTheme="minorEastAsia" w:hAnsiTheme="minorEastAsia" w:cs="Times New Roman" w:hint="default"/>
                <w:color w:val="auto"/>
                <w:spacing w:val="10"/>
                <w:rPrChange w:id="1598" w:author="田中　祐多" w:date="2023-12-28T14:35:00Z">
                  <w:rPr>
                    <w:rFonts w:ascii="ＭＳ 明朝" w:cs="Times New Roman" w:hint="default"/>
                    <w:spacing w:val="10"/>
                  </w:rPr>
                </w:rPrChange>
              </w:rPr>
            </w:pPr>
          </w:p>
          <w:p w14:paraId="1A42372F" w14:textId="77777777" w:rsidR="006D30CC" w:rsidRPr="00D64C65" w:rsidRDefault="006D30CC">
            <w:pPr>
              <w:rPr>
                <w:rFonts w:asciiTheme="minorEastAsia" w:eastAsiaTheme="minorEastAsia" w:hAnsiTheme="minorEastAsia" w:cs="Times New Roman" w:hint="default"/>
                <w:color w:val="auto"/>
                <w:spacing w:val="10"/>
                <w:rPrChange w:id="1599" w:author="田中　祐多" w:date="2023-12-28T14:35:00Z">
                  <w:rPr>
                    <w:rFonts w:ascii="ＭＳ 明朝" w:cs="Times New Roman" w:hint="default"/>
                    <w:spacing w:val="10"/>
                  </w:rPr>
                </w:rPrChange>
              </w:rPr>
            </w:pPr>
          </w:p>
          <w:p w14:paraId="794BD499" w14:textId="77777777" w:rsidR="006D30CC" w:rsidRPr="00D64C65" w:rsidRDefault="006D30CC">
            <w:pPr>
              <w:rPr>
                <w:rFonts w:asciiTheme="minorEastAsia" w:eastAsiaTheme="minorEastAsia" w:hAnsiTheme="minorEastAsia" w:cs="Times New Roman" w:hint="default"/>
                <w:color w:val="auto"/>
                <w:spacing w:val="10"/>
                <w:rPrChange w:id="1600" w:author="田中　祐多" w:date="2023-12-28T14:35:00Z">
                  <w:rPr>
                    <w:rFonts w:ascii="ＭＳ 明朝" w:cs="Times New Roman" w:hint="default"/>
                    <w:spacing w:val="10"/>
                  </w:rPr>
                </w:rPrChange>
              </w:rPr>
            </w:pPr>
          </w:p>
          <w:p w14:paraId="6D27D935" w14:textId="77777777" w:rsidR="006D30CC" w:rsidRPr="00D64C65" w:rsidRDefault="006D30CC">
            <w:pPr>
              <w:rPr>
                <w:rFonts w:asciiTheme="minorEastAsia" w:eastAsiaTheme="minorEastAsia" w:hAnsiTheme="minorEastAsia" w:cs="Times New Roman" w:hint="default"/>
                <w:color w:val="auto"/>
                <w:spacing w:val="10"/>
                <w:rPrChange w:id="1601" w:author="田中　祐多" w:date="2023-12-28T14:35:00Z">
                  <w:rPr>
                    <w:rFonts w:ascii="ＭＳ 明朝" w:cs="Times New Roman" w:hint="default"/>
                    <w:spacing w:val="10"/>
                  </w:rPr>
                </w:rPrChange>
              </w:rPr>
            </w:pPr>
          </w:p>
          <w:p w14:paraId="2CC4A830" w14:textId="77777777" w:rsidR="006D30CC" w:rsidRPr="00D64C65" w:rsidRDefault="006D30CC">
            <w:pPr>
              <w:rPr>
                <w:rFonts w:asciiTheme="minorEastAsia" w:eastAsiaTheme="minorEastAsia" w:hAnsiTheme="minorEastAsia" w:cs="Times New Roman" w:hint="default"/>
                <w:color w:val="auto"/>
                <w:spacing w:val="10"/>
                <w:rPrChange w:id="1602" w:author="田中　祐多" w:date="2023-12-28T14:35:00Z">
                  <w:rPr>
                    <w:rFonts w:ascii="ＭＳ 明朝" w:cs="Times New Roman" w:hint="default"/>
                    <w:spacing w:val="10"/>
                  </w:rPr>
                </w:rPrChange>
              </w:rPr>
            </w:pPr>
          </w:p>
          <w:p w14:paraId="0F74FC80" w14:textId="77777777" w:rsidR="006D30CC" w:rsidRPr="00D64C65" w:rsidRDefault="006D30CC">
            <w:pPr>
              <w:rPr>
                <w:rFonts w:asciiTheme="minorEastAsia" w:eastAsiaTheme="minorEastAsia" w:hAnsiTheme="minorEastAsia" w:cs="Times New Roman" w:hint="default"/>
                <w:color w:val="auto"/>
                <w:spacing w:val="10"/>
                <w:rPrChange w:id="1603" w:author="田中　祐多" w:date="2023-12-28T14:35:00Z">
                  <w:rPr>
                    <w:rFonts w:ascii="ＭＳ 明朝" w:cs="Times New Roman" w:hint="default"/>
                    <w:spacing w:val="10"/>
                  </w:rPr>
                </w:rPrChange>
              </w:rPr>
            </w:pPr>
          </w:p>
          <w:p w14:paraId="160783C8" w14:textId="77777777" w:rsidR="006D30CC" w:rsidRPr="00D64C65" w:rsidRDefault="006D30CC">
            <w:pPr>
              <w:rPr>
                <w:rFonts w:asciiTheme="minorEastAsia" w:eastAsiaTheme="minorEastAsia" w:hAnsiTheme="minorEastAsia" w:cs="Times New Roman" w:hint="default"/>
                <w:color w:val="auto"/>
                <w:spacing w:val="10"/>
                <w:rPrChange w:id="1604" w:author="田中　祐多" w:date="2023-12-28T14:35:00Z">
                  <w:rPr>
                    <w:rFonts w:ascii="ＭＳ 明朝" w:cs="Times New Roman" w:hint="default"/>
                    <w:spacing w:val="10"/>
                  </w:rPr>
                </w:rPrChange>
              </w:rPr>
            </w:pPr>
          </w:p>
          <w:p w14:paraId="39575BDC" w14:textId="77777777" w:rsidR="006D30CC" w:rsidRPr="00D64C65" w:rsidRDefault="006D30CC">
            <w:pPr>
              <w:rPr>
                <w:rFonts w:asciiTheme="minorEastAsia" w:eastAsiaTheme="minorEastAsia" w:hAnsiTheme="minorEastAsia" w:cs="Times New Roman" w:hint="default"/>
                <w:color w:val="auto"/>
                <w:spacing w:val="10"/>
                <w:rPrChange w:id="1605" w:author="田中　祐多" w:date="2023-12-28T14:35:00Z">
                  <w:rPr>
                    <w:rFonts w:ascii="ＭＳ 明朝" w:cs="Times New Roman" w:hint="default"/>
                    <w:spacing w:val="10"/>
                  </w:rPr>
                </w:rPrChange>
              </w:rPr>
            </w:pPr>
          </w:p>
          <w:p w14:paraId="676BD658" w14:textId="77777777" w:rsidR="006D30CC" w:rsidRPr="00D64C65" w:rsidRDefault="006D30CC">
            <w:pPr>
              <w:rPr>
                <w:rFonts w:asciiTheme="minorEastAsia" w:eastAsiaTheme="minorEastAsia" w:hAnsiTheme="minorEastAsia" w:cs="Times New Roman" w:hint="default"/>
                <w:color w:val="auto"/>
                <w:spacing w:val="10"/>
                <w:rPrChange w:id="1606" w:author="田中　祐多" w:date="2023-12-28T14:35:00Z">
                  <w:rPr>
                    <w:rFonts w:ascii="ＭＳ 明朝" w:cs="Times New Roman" w:hint="default"/>
                    <w:spacing w:val="10"/>
                  </w:rPr>
                </w:rPrChange>
              </w:rPr>
            </w:pPr>
          </w:p>
          <w:p w14:paraId="2F0ADC7D" w14:textId="77777777" w:rsidR="006D30CC" w:rsidRPr="00D64C65" w:rsidRDefault="006D30CC">
            <w:pPr>
              <w:rPr>
                <w:rFonts w:asciiTheme="minorEastAsia" w:eastAsiaTheme="minorEastAsia" w:hAnsiTheme="minorEastAsia" w:cs="Times New Roman" w:hint="default"/>
                <w:color w:val="auto"/>
                <w:spacing w:val="10"/>
                <w:rPrChange w:id="1607" w:author="田中　祐多" w:date="2023-12-28T14:35:00Z">
                  <w:rPr>
                    <w:rFonts w:ascii="ＭＳ 明朝" w:cs="Times New Roman" w:hint="default"/>
                    <w:spacing w:val="10"/>
                  </w:rPr>
                </w:rPrChange>
              </w:rPr>
            </w:pPr>
          </w:p>
          <w:p w14:paraId="4EB97E2D" w14:textId="77777777" w:rsidR="006D30CC" w:rsidRPr="00D64C65" w:rsidRDefault="006D30CC">
            <w:pPr>
              <w:rPr>
                <w:rFonts w:asciiTheme="minorEastAsia" w:eastAsiaTheme="minorEastAsia" w:hAnsiTheme="minorEastAsia" w:cs="Times New Roman" w:hint="default"/>
                <w:color w:val="auto"/>
                <w:spacing w:val="10"/>
                <w:rPrChange w:id="1608" w:author="田中　祐多" w:date="2023-12-28T14:35:00Z">
                  <w:rPr>
                    <w:rFonts w:ascii="ＭＳ 明朝" w:cs="Times New Roman" w:hint="default"/>
                    <w:spacing w:val="10"/>
                  </w:rPr>
                </w:rPrChange>
              </w:rPr>
            </w:pPr>
          </w:p>
          <w:p w14:paraId="3D2A6B3A" w14:textId="77777777" w:rsidR="006D30CC" w:rsidRPr="00D64C65" w:rsidRDefault="006D30CC">
            <w:pPr>
              <w:rPr>
                <w:rFonts w:asciiTheme="minorEastAsia" w:eastAsiaTheme="minorEastAsia" w:hAnsiTheme="minorEastAsia" w:cs="Times New Roman" w:hint="default"/>
                <w:color w:val="auto"/>
                <w:spacing w:val="10"/>
                <w:rPrChange w:id="1609" w:author="田中　祐多" w:date="2023-12-28T14:35:00Z">
                  <w:rPr>
                    <w:rFonts w:ascii="ＭＳ 明朝" w:cs="Times New Roman" w:hint="default"/>
                    <w:spacing w:val="10"/>
                  </w:rPr>
                </w:rPrChange>
              </w:rPr>
            </w:pPr>
          </w:p>
          <w:p w14:paraId="1F60529C" w14:textId="77777777" w:rsidR="006D30CC" w:rsidRPr="00D64C65" w:rsidRDefault="006D30CC">
            <w:pPr>
              <w:rPr>
                <w:rFonts w:asciiTheme="minorEastAsia" w:eastAsiaTheme="minorEastAsia" w:hAnsiTheme="minorEastAsia" w:cs="Times New Roman" w:hint="default"/>
                <w:color w:val="auto"/>
                <w:spacing w:val="10"/>
                <w:rPrChange w:id="1610" w:author="田中　祐多" w:date="2023-12-28T14:35:00Z">
                  <w:rPr>
                    <w:rFonts w:ascii="ＭＳ 明朝" w:cs="Times New Roman" w:hint="default"/>
                    <w:spacing w:val="10"/>
                  </w:rPr>
                </w:rPrChange>
              </w:rPr>
            </w:pPr>
          </w:p>
          <w:p w14:paraId="4D4DE989" w14:textId="77777777" w:rsidR="006D30CC" w:rsidRPr="00D64C65" w:rsidRDefault="006D30CC">
            <w:pPr>
              <w:rPr>
                <w:rFonts w:asciiTheme="minorEastAsia" w:eastAsiaTheme="minorEastAsia" w:hAnsiTheme="minorEastAsia" w:cs="Times New Roman" w:hint="default"/>
                <w:color w:val="auto"/>
                <w:spacing w:val="10"/>
                <w:rPrChange w:id="1611" w:author="田中　祐多" w:date="2023-12-28T14:35:00Z">
                  <w:rPr>
                    <w:rFonts w:ascii="ＭＳ 明朝" w:cs="Times New Roman" w:hint="default"/>
                    <w:spacing w:val="10"/>
                  </w:rPr>
                </w:rPrChange>
              </w:rPr>
            </w:pPr>
          </w:p>
          <w:p w14:paraId="410515D2" w14:textId="77777777" w:rsidR="006D30CC" w:rsidRPr="00D64C65" w:rsidRDefault="006D30CC">
            <w:pPr>
              <w:rPr>
                <w:rFonts w:asciiTheme="minorEastAsia" w:eastAsiaTheme="minorEastAsia" w:hAnsiTheme="minorEastAsia" w:cs="Times New Roman" w:hint="default"/>
                <w:color w:val="auto"/>
                <w:spacing w:val="10"/>
                <w:rPrChange w:id="1612" w:author="田中　祐多" w:date="2023-12-28T14:35:00Z">
                  <w:rPr>
                    <w:rFonts w:ascii="ＭＳ 明朝" w:cs="Times New Roman" w:hint="default"/>
                    <w:spacing w:val="10"/>
                  </w:rPr>
                </w:rPrChange>
              </w:rPr>
            </w:pPr>
          </w:p>
          <w:p w14:paraId="7B22E616" w14:textId="77777777" w:rsidR="006D30CC" w:rsidRPr="00D64C65" w:rsidRDefault="006D30CC">
            <w:pPr>
              <w:rPr>
                <w:rFonts w:asciiTheme="minorEastAsia" w:eastAsiaTheme="minorEastAsia" w:hAnsiTheme="minorEastAsia" w:cs="Times New Roman" w:hint="default"/>
                <w:color w:val="auto"/>
                <w:spacing w:val="10"/>
                <w:rPrChange w:id="1613" w:author="田中　祐多" w:date="2023-12-28T14:35:00Z">
                  <w:rPr>
                    <w:rFonts w:ascii="ＭＳ 明朝" w:cs="Times New Roman" w:hint="default"/>
                    <w:spacing w:val="10"/>
                  </w:rPr>
                </w:rPrChange>
              </w:rPr>
            </w:pPr>
          </w:p>
          <w:p w14:paraId="04E1E12B" w14:textId="77777777" w:rsidR="006D30CC" w:rsidRPr="00D64C65" w:rsidRDefault="006D30CC">
            <w:pPr>
              <w:rPr>
                <w:rFonts w:asciiTheme="minorEastAsia" w:eastAsiaTheme="minorEastAsia" w:hAnsiTheme="minorEastAsia" w:cs="Times New Roman" w:hint="default"/>
                <w:color w:val="auto"/>
                <w:spacing w:val="10"/>
                <w:rPrChange w:id="1614" w:author="田中　祐多" w:date="2023-12-28T14:35:00Z">
                  <w:rPr>
                    <w:rFonts w:ascii="ＭＳ 明朝" w:cs="Times New Roman" w:hint="default"/>
                    <w:spacing w:val="10"/>
                  </w:rPr>
                </w:rPrChange>
              </w:rPr>
            </w:pPr>
          </w:p>
          <w:p w14:paraId="6887D5CE" w14:textId="77777777" w:rsidR="006D30CC" w:rsidRPr="00D64C65" w:rsidRDefault="006D30CC">
            <w:pPr>
              <w:rPr>
                <w:rFonts w:asciiTheme="minorEastAsia" w:eastAsiaTheme="minorEastAsia" w:hAnsiTheme="minorEastAsia" w:cs="Times New Roman" w:hint="default"/>
                <w:color w:val="auto"/>
                <w:spacing w:val="10"/>
                <w:rPrChange w:id="1615" w:author="田中　祐多" w:date="2023-12-28T14:35:00Z">
                  <w:rPr>
                    <w:rFonts w:ascii="ＭＳ 明朝" w:cs="Times New Roman" w:hint="default"/>
                    <w:spacing w:val="10"/>
                  </w:rPr>
                </w:rPrChange>
              </w:rPr>
            </w:pPr>
          </w:p>
          <w:p w14:paraId="3E223FF7" w14:textId="77777777" w:rsidR="006D30CC" w:rsidRPr="00D64C65" w:rsidRDefault="006D30CC">
            <w:pPr>
              <w:rPr>
                <w:rFonts w:asciiTheme="minorEastAsia" w:eastAsiaTheme="minorEastAsia" w:hAnsiTheme="minorEastAsia" w:cs="Times New Roman" w:hint="default"/>
                <w:color w:val="auto"/>
                <w:spacing w:val="10"/>
                <w:rPrChange w:id="1616" w:author="田中　祐多" w:date="2023-12-28T14:35:00Z">
                  <w:rPr>
                    <w:rFonts w:ascii="ＭＳ 明朝" w:cs="Times New Roman" w:hint="default"/>
                    <w:spacing w:val="10"/>
                  </w:rPr>
                </w:rPrChange>
              </w:rPr>
            </w:pPr>
          </w:p>
          <w:p w14:paraId="42FCB16F" w14:textId="77777777" w:rsidR="006D30CC" w:rsidRPr="00D64C65" w:rsidRDefault="006D30CC">
            <w:pPr>
              <w:rPr>
                <w:rFonts w:asciiTheme="minorEastAsia" w:eastAsiaTheme="minorEastAsia" w:hAnsiTheme="minorEastAsia" w:cs="Times New Roman" w:hint="default"/>
                <w:color w:val="auto"/>
                <w:spacing w:val="10"/>
                <w:rPrChange w:id="1617" w:author="田中　祐多" w:date="2023-12-28T14:35:00Z">
                  <w:rPr>
                    <w:rFonts w:ascii="ＭＳ 明朝" w:cs="Times New Roman" w:hint="default"/>
                    <w:spacing w:val="10"/>
                  </w:rPr>
                </w:rPrChange>
              </w:rPr>
            </w:pPr>
          </w:p>
          <w:p w14:paraId="732FCCD5" w14:textId="77777777" w:rsidR="006D30CC" w:rsidRPr="00D64C65" w:rsidRDefault="006D30CC">
            <w:pPr>
              <w:rPr>
                <w:rFonts w:asciiTheme="minorEastAsia" w:eastAsiaTheme="minorEastAsia" w:hAnsiTheme="minorEastAsia" w:cs="Times New Roman" w:hint="default"/>
                <w:color w:val="auto"/>
                <w:spacing w:val="10"/>
                <w:rPrChange w:id="1618" w:author="田中　祐多" w:date="2023-12-28T14:35:00Z">
                  <w:rPr>
                    <w:rFonts w:ascii="ＭＳ 明朝" w:cs="Times New Roman" w:hint="default"/>
                    <w:spacing w:val="10"/>
                  </w:rPr>
                </w:rPrChange>
              </w:rPr>
            </w:pPr>
          </w:p>
          <w:p w14:paraId="0BD1FB99" w14:textId="77777777" w:rsidR="006D30CC" w:rsidRPr="00D64C65" w:rsidRDefault="006D30CC">
            <w:pPr>
              <w:rPr>
                <w:rFonts w:asciiTheme="minorEastAsia" w:eastAsiaTheme="minorEastAsia" w:hAnsiTheme="minorEastAsia" w:cs="Times New Roman" w:hint="default"/>
                <w:color w:val="auto"/>
                <w:spacing w:val="10"/>
                <w:rPrChange w:id="1619" w:author="田中　祐多" w:date="2023-12-28T14:35:00Z">
                  <w:rPr>
                    <w:rFonts w:ascii="ＭＳ 明朝" w:cs="Times New Roman" w:hint="default"/>
                    <w:spacing w:val="10"/>
                  </w:rPr>
                </w:rPrChange>
              </w:rPr>
            </w:pPr>
          </w:p>
          <w:p w14:paraId="11ADC592" w14:textId="77777777" w:rsidR="006D30CC" w:rsidRPr="00D64C65" w:rsidRDefault="006D30CC">
            <w:pPr>
              <w:rPr>
                <w:rFonts w:asciiTheme="minorEastAsia" w:eastAsiaTheme="minorEastAsia" w:hAnsiTheme="minorEastAsia" w:cs="Times New Roman" w:hint="default"/>
                <w:color w:val="auto"/>
                <w:spacing w:val="10"/>
                <w:rPrChange w:id="1620" w:author="田中　祐多" w:date="2023-12-28T14:35:00Z">
                  <w:rPr>
                    <w:rFonts w:ascii="ＭＳ 明朝" w:cs="Times New Roman" w:hint="default"/>
                    <w:spacing w:val="10"/>
                  </w:rPr>
                </w:rPrChange>
              </w:rPr>
            </w:pPr>
          </w:p>
          <w:p w14:paraId="5281333A" w14:textId="77777777" w:rsidR="006D30CC" w:rsidRPr="00D64C65" w:rsidRDefault="006D30CC">
            <w:pPr>
              <w:rPr>
                <w:rFonts w:asciiTheme="minorEastAsia" w:eastAsiaTheme="minorEastAsia" w:hAnsiTheme="minorEastAsia" w:cs="Times New Roman" w:hint="default"/>
                <w:color w:val="auto"/>
                <w:spacing w:val="10"/>
                <w:rPrChange w:id="1621" w:author="田中　祐多" w:date="2023-12-28T14:35:00Z">
                  <w:rPr>
                    <w:rFonts w:ascii="ＭＳ 明朝" w:cs="Times New Roman" w:hint="default"/>
                    <w:spacing w:val="10"/>
                  </w:rPr>
                </w:rPrChange>
              </w:rPr>
            </w:pPr>
          </w:p>
          <w:p w14:paraId="419712F5" w14:textId="77777777" w:rsidR="006D30CC" w:rsidRPr="00D64C65" w:rsidRDefault="006D30CC">
            <w:pPr>
              <w:rPr>
                <w:rFonts w:asciiTheme="minorEastAsia" w:eastAsiaTheme="minorEastAsia" w:hAnsiTheme="minorEastAsia" w:cs="Times New Roman" w:hint="default"/>
                <w:color w:val="auto"/>
                <w:spacing w:val="10"/>
                <w:rPrChange w:id="1622" w:author="田中　祐多" w:date="2023-12-28T14:35:00Z">
                  <w:rPr>
                    <w:rFonts w:ascii="ＭＳ 明朝" w:cs="Times New Roman" w:hint="default"/>
                    <w:spacing w:val="10"/>
                  </w:rPr>
                </w:rPrChange>
              </w:rPr>
            </w:pPr>
          </w:p>
          <w:p w14:paraId="5BBF2781" w14:textId="77777777" w:rsidR="006D30CC" w:rsidRPr="00D64C65" w:rsidRDefault="006D30CC">
            <w:pPr>
              <w:rPr>
                <w:rFonts w:asciiTheme="minorEastAsia" w:eastAsiaTheme="minorEastAsia" w:hAnsiTheme="minorEastAsia" w:cs="Times New Roman" w:hint="default"/>
                <w:color w:val="auto"/>
                <w:spacing w:val="10"/>
                <w:rPrChange w:id="1623" w:author="田中　祐多" w:date="2023-12-28T14:35:00Z">
                  <w:rPr>
                    <w:rFonts w:ascii="ＭＳ 明朝" w:cs="Times New Roman" w:hint="default"/>
                    <w:spacing w:val="10"/>
                  </w:rPr>
                </w:rPrChange>
              </w:rPr>
            </w:pPr>
          </w:p>
          <w:p w14:paraId="4F5B6C49" w14:textId="77777777" w:rsidR="006D30CC" w:rsidRPr="00D64C65" w:rsidRDefault="006D30CC">
            <w:pPr>
              <w:rPr>
                <w:rFonts w:asciiTheme="minorEastAsia" w:eastAsiaTheme="minorEastAsia" w:hAnsiTheme="minorEastAsia" w:cs="Times New Roman" w:hint="default"/>
                <w:color w:val="auto"/>
                <w:spacing w:val="10"/>
                <w:rPrChange w:id="1624" w:author="田中　祐多" w:date="2023-12-28T14:35:00Z">
                  <w:rPr>
                    <w:rFonts w:ascii="ＭＳ 明朝" w:cs="Times New Roman" w:hint="default"/>
                    <w:spacing w:val="10"/>
                  </w:rPr>
                </w:rPrChange>
              </w:rPr>
            </w:pPr>
          </w:p>
          <w:p w14:paraId="0155FFFE" w14:textId="77777777" w:rsidR="006D30CC" w:rsidRPr="00D64C65" w:rsidRDefault="006D30CC">
            <w:pPr>
              <w:rPr>
                <w:rFonts w:asciiTheme="minorEastAsia" w:eastAsiaTheme="minorEastAsia" w:hAnsiTheme="minorEastAsia" w:cs="Times New Roman" w:hint="default"/>
                <w:color w:val="auto"/>
                <w:spacing w:val="10"/>
                <w:rPrChange w:id="1625" w:author="田中　祐多" w:date="2023-12-28T14:35:00Z">
                  <w:rPr>
                    <w:rFonts w:ascii="ＭＳ 明朝" w:cs="Times New Roman" w:hint="default"/>
                    <w:spacing w:val="10"/>
                  </w:rPr>
                </w:rPrChange>
              </w:rPr>
            </w:pPr>
          </w:p>
          <w:p w14:paraId="5B4A7416" w14:textId="77777777" w:rsidR="006D30CC" w:rsidRPr="00D64C65" w:rsidRDefault="006D30CC">
            <w:pPr>
              <w:rPr>
                <w:rFonts w:asciiTheme="minorEastAsia" w:eastAsiaTheme="minorEastAsia" w:hAnsiTheme="minorEastAsia" w:cs="Times New Roman" w:hint="default"/>
                <w:color w:val="auto"/>
                <w:spacing w:val="10"/>
                <w:rPrChange w:id="1626" w:author="田中　祐多" w:date="2023-12-28T14:35:00Z">
                  <w:rPr>
                    <w:rFonts w:ascii="ＭＳ 明朝" w:cs="Times New Roman" w:hint="default"/>
                    <w:spacing w:val="10"/>
                  </w:rPr>
                </w:rPrChange>
              </w:rPr>
            </w:pPr>
          </w:p>
          <w:p w14:paraId="52544E67" w14:textId="3B5205CA" w:rsidR="006D30CC" w:rsidRPr="00D64C65" w:rsidRDefault="006D30CC">
            <w:pPr>
              <w:rPr>
                <w:rFonts w:asciiTheme="minorEastAsia" w:eastAsiaTheme="minorEastAsia" w:hAnsiTheme="minorEastAsia" w:cs="Times New Roman" w:hint="default"/>
                <w:color w:val="auto"/>
                <w:spacing w:val="10"/>
                <w:rPrChange w:id="1627" w:author="田中　祐多" w:date="2023-12-28T14:35:00Z">
                  <w:rPr>
                    <w:rFonts w:asciiTheme="minorEastAsia" w:eastAsiaTheme="minorEastAsia" w:hAnsiTheme="minorEastAsia" w:cs="Times New Roman" w:hint="default"/>
                    <w:spacing w:val="10"/>
                  </w:rPr>
                </w:rPrChange>
              </w:rPr>
            </w:pPr>
          </w:p>
          <w:p w14:paraId="54B4F803" w14:textId="77777777" w:rsidR="00D21708" w:rsidRPr="00D64C65" w:rsidRDefault="00D21708">
            <w:pPr>
              <w:rPr>
                <w:rFonts w:asciiTheme="minorEastAsia" w:eastAsiaTheme="minorEastAsia" w:hAnsiTheme="minorEastAsia" w:cs="Times New Roman" w:hint="default"/>
                <w:color w:val="auto"/>
                <w:spacing w:val="10"/>
                <w:rPrChange w:id="1628" w:author="田中　祐多" w:date="2023-12-28T14:35:00Z">
                  <w:rPr>
                    <w:rFonts w:ascii="ＭＳ 明朝" w:cs="Times New Roman" w:hint="default"/>
                    <w:spacing w:val="10"/>
                  </w:rPr>
                </w:rPrChange>
              </w:rPr>
            </w:pPr>
          </w:p>
          <w:p w14:paraId="0750A5A1" w14:textId="77777777" w:rsidR="001C6286" w:rsidRPr="00D64C65" w:rsidRDefault="001C6286">
            <w:pPr>
              <w:ind w:left="181" w:hangingChars="100" w:hanging="181"/>
              <w:rPr>
                <w:rFonts w:asciiTheme="minorEastAsia" w:eastAsiaTheme="minorEastAsia" w:hAnsiTheme="minorEastAsia" w:cs="Times New Roman" w:hint="default"/>
                <w:color w:val="auto"/>
                <w:spacing w:val="10"/>
                <w:u w:val="single"/>
                <w:rPrChange w:id="1629" w:author="田中　祐多" w:date="2023-12-28T14:35:00Z">
                  <w:rPr>
                    <w:rFonts w:ascii="ＭＳ 明朝" w:cs="Times New Roman" w:hint="default"/>
                    <w:spacing w:val="10"/>
                    <w:u w:val="single"/>
                  </w:rPr>
                </w:rPrChange>
              </w:rPr>
            </w:pPr>
            <w:r w:rsidRPr="00D64C65">
              <w:rPr>
                <w:rFonts w:asciiTheme="minorEastAsia" w:eastAsiaTheme="minorEastAsia" w:hAnsiTheme="minorEastAsia"/>
                <w:color w:val="auto"/>
                <w:u w:val="single"/>
                <w:rPrChange w:id="1630" w:author="田中　祐多" w:date="2023-12-28T14:35:00Z">
                  <w:rPr>
                    <w:u w:val="single"/>
                  </w:rPr>
                </w:rPrChange>
              </w:rPr>
              <w:t>３　視覚・聴覚言語障害者支援体制加算</w:t>
            </w:r>
          </w:p>
          <w:p w14:paraId="3BEECDA8" w14:textId="77777777" w:rsidR="001C6286" w:rsidRPr="00D64C65" w:rsidRDefault="001C6286">
            <w:pPr>
              <w:rPr>
                <w:rFonts w:asciiTheme="minorEastAsia" w:eastAsiaTheme="minorEastAsia" w:hAnsiTheme="minorEastAsia" w:cs="Times New Roman" w:hint="default"/>
                <w:color w:val="auto"/>
                <w:spacing w:val="10"/>
                <w:rPrChange w:id="1631" w:author="田中　祐多" w:date="2023-12-28T14:35:00Z">
                  <w:rPr>
                    <w:rFonts w:ascii="ＭＳ 明朝" w:cs="Times New Roman" w:hint="default"/>
                    <w:spacing w:val="10"/>
                  </w:rPr>
                </w:rPrChange>
              </w:rPr>
            </w:pPr>
          </w:p>
          <w:p w14:paraId="53547A66" w14:textId="77777777" w:rsidR="001C6286" w:rsidRPr="00D64C65" w:rsidRDefault="001C6286">
            <w:pPr>
              <w:rPr>
                <w:rFonts w:asciiTheme="minorEastAsia" w:eastAsiaTheme="minorEastAsia" w:hAnsiTheme="minorEastAsia" w:cs="Times New Roman" w:hint="default"/>
                <w:color w:val="auto"/>
                <w:spacing w:val="10"/>
                <w:rPrChange w:id="1632" w:author="田中　祐多" w:date="2023-12-28T14:35:00Z">
                  <w:rPr>
                    <w:rFonts w:ascii="ＭＳ 明朝" w:cs="Times New Roman" w:hint="default"/>
                    <w:spacing w:val="10"/>
                  </w:rPr>
                </w:rPrChange>
              </w:rPr>
            </w:pPr>
          </w:p>
          <w:p w14:paraId="6AE8891F" w14:textId="77777777" w:rsidR="001C6286" w:rsidRPr="00D64C65" w:rsidRDefault="001C6286">
            <w:pPr>
              <w:rPr>
                <w:rFonts w:asciiTheme="minorEastAsia" w:eastAsiaTheme="minorEastAsia" w:hAnsiTheme="minorEastAsia" w:cs="Times New Roman" w:hint="default"/>
                <w:color w:val="auto"/>
                <w:spacing w:val="10"/>
                <w:rPrChange w:id="1633" w:author="田中　祐多" w:date="2023-12-28T14:35:00Z">
                  <w:rPr>
                    <w:rFonts w:ascii="ＭＳ 明朝" w:cs="Times New Roman" w:hint="default"/>
                    <w:spacing w:val="10"/>
                  </w:rPr>
                </w:rPrChange>
              </w:rPr>
            </w:pPr>
          </w:p>
          <w:p w14:paraId="75E163F1" w14:textId="77777777" w:rsidR="001C6286" w:rsidRPr="00D64C65" w:rsidRDefault="001C6286">
            <w:pPr>
              <w:rPr>
                <w:rFonts w:asciiTheme="minorEastAsia" w:eastAsiaTheme="minorEastAsia" w:hAnsiTheme="minorEastAsia" w:cs="Times New Roman" w:hint="default"/>
                <w:color w:val="auto"/>
                <w:spacing w:val="10"/>
                <w:rPrChange w:id="1634" w:author="田中　祐多" w:date="2023-12-28T14:35:00Z">
                  <w:rPr>
                    <w:rFonts w:ascii="ＭＳ 明朝" w:cs="Times New Roman" w:hint="default"/>
                    <w:spacing w:val="10"/>
                  </w:rPr>
                </w:rPrChange>
              </w:rPr>
            </w:pPr>
          </w:p>
          <w:p w14:paraId="62C41427" w14:textId="77777777" w:rsidR="001C6286" w:rsidRPr="00D64C65" w:rsidRDefault="001C6286">
            <w:pPr>
              <w:rPr>
                <w:rFonts w:asciiTheme="minorEastAsia" w:eastAsiaTheme="minorEastAsia" w:hAnsiTheme="minorEastAsia" w:cs="Times New Roman" w:hint="default"/>
                <w:color w:val="auto"/>
                <w:spacing w:val="10"/>
                <w:rPrChange w:id="1635" w:author="田中　祐多" w:date="2023-12-28T14:35:00Z">
                  <w:rPr>
                    <w:rFonts w:ascii="ＭＳ 明朝" w:cs="Times New Roman" w:hint="default"/>
                    <w:spacing w:val="10"/>
                  </w:rPr>
                </w:rPrChange>
              </w:rPr>
            </w:pPr>
          </w:p>
          <w:p w14:paraId="174602E6" w14:textId="77777777" w:rsidR="001C6286" w:rsidRPr="00D64C65" w:rsidRDefault="001C6286">
            <w:pPr>
              <w:rPr>
                <w:rFonts w:asciiTheme="minorEastAsia" w:eastAsiaTheme="minorEastAsia" w:hAnsiTheme="minorEastAsia" w:cs="Times New Roman" w:hint="default"/>
                <w:color w:val="auto"/>
                <w:spacing w:val="10"/>
                <w:rPrChange w:id="1636" w:author="田中　祐多" w:date="2023-12-28T14:35:00Z">
                  <w:rPr>
                    <w:rFonts w:ascii="ＭＳ 明朝" w:cs="Times New Roman" w:hint="default"/>
                    <w:spacing w:val="10"/>
                  </w:rPr>
                </w:rPrChange>
              </w:rPr>
            </w:pPr>
          </w:p>
          <w:p w14:paraId="73E9E627" w14:textId="77777777" w:rsidR="001C6286" w:rsidRPr="00D64C65" w:rsidRDefault="001C6286">
            <w:pPr>
              <w:rPr>
                <w:rFonts w:asciiTheme="minorEastAsia" w:eastAsiaTheme="minorEastAsia" w:hAnsiTheme="minorEastAsia" w:cs="Times New Roman" w:hint="default"/>
                <w:color w:val="auto"/>
                <w:spacing w:val="10"/>
                <w:rPrChange w:id="1637" w:author="田中　祐多" w:date="2023-12-28T14:35:00Z">
                  <w:rPr>
                    <w:rFonts w:ascii="ＭＳ 明朝" w:cs="Times New Roman" w:hint="default"/>
                    <w:spacing w:val="10"/>
                  </w:rPr>
                </w:rPrChange>
              </w:rPr>
            </w:pPr>
          </w:p>
          <w:p w14:paraId="6F2F53A3" w14:textId="77777777" w:rsidR="001C6286" w:rsidRPr="00D64C65" w:rsidRDefault="001C6286">
            <w:pPr>
              <w:rPr>
                <w:rFonts w:asciiTheme="minorEastAsia" w:eastAsiaTheme="minorEastAsia" w:hAnsiTheme="minorEastAsia" w:cs="Times New Roman" w:hint="default"/>
                <w:color w:val="auto"/>
                <w:spacing w:val="10"/>
                <w:rPrChange w:id="1638" w:author="田中　祐多" w:date="2023-12-28T14:35:00Z">
                  <w:rPr>
                    <w:rFonts w:ascii="ＭＳ 明朝" w:cs="Times New Roman" w:hint="default"/>
                    <w:spacing w:val="10"/>
                  </w:rPr>
                </w:rPrChange>
              </w:rPr>
            </w:pPr>
          </w:p>
          <w:p w14:paraId="05A87C98" w14:textId="77777777" w:rsidR="001C6286" w:rsidRPr="00D64C65" w:rsidRDefault="001C6286">
            <w:pPr>
              <w:rPr>
                <w:rFonts w:asciiTheme="minorEastAsia" w:eastAsiaTheme="minorEastAsia" w:hAnsiTheme="minorEastAsia" w:cs="Times New Roman" w:hint="default"/>
                <w:color w:val="auto"/>
                <w:spacing w:val="10"/>
                <w:rPrChange w:id="1639" w:author="田中　祐多" w:date="2023-12-28T14:35:00Z">
                  <w:rPr>
                    <w:rFonts w:ascii="ＭＳ 明朝" w:cs="Times New Roman" w:hint="default"/>
                    <w:spacing w:val="10"/>
                  </w:rPr>
                </w:rPrChange>
              </w:rPr>
            </w:pPr>
          </w:p>
          <w:p w14:paraId="2BC087BF" w14:textId="77777777" w:rsidR="001C6286" w:rsidRPr="00D64C65" w:rsidRDefault="001C6286">
            <w:pPr>
              <w:rPr>
                <w:rFonts w:asciiTheme="minorEastAsia" w:eastAsiaTheme="minorEastAsia" w:hAnsiTheme="minorEastAsia" w:cs="Times New Roman" w:hint="default"/>
                <w:color w:val="auto"/>
                <w:spacing w:val="10"/>
                <w:rPrChange w:id="1640" w:author="田中　祐多" w:date="2023-12-28T14:35:00Z">
                  <w:rPr>
                    <w:rFonts w:ascii="ＭＳ 明朝" w:cs="Times New Roman" w:hint="default"/>
                    <w:spacing w:val="10"/>
                  </w:rPr>
                </w:rPrChange>
              </w:rPr>
            </w:pPr>
          </w:p>
          <w:p w14:paraId="14246A87" w14:textId="77777777" w:rsidR="001C6286" w:rsidRPr="00D64C65" w:rsidRDefault="001C6286">
            <w:pPr>
              <w:rPr>
                <w:rFonts w:asciiTheme="minorEastAsia" w:eastAsiaTheme="minorEastAsia" w:hAnsiTheme="minorEastAsia" w:cs="Times New Roman" w:hint="default"/>
                <w:color w:val="auto"/>
                <w:spacing w:val="10"/>
                <w:rPrChange w:id="1641" w:author="田中　祐多" w:date="2023-12-28T14:35:00Z">
                  <w:rPr>
                    <w:rFonts w:ascii="ＭＳ 明朝" w:cs="Times New Roman" w:hint="default"/>
                    <w:spacing w:val="10"/>
                  </w:rPr>
                </w:rPrChange>
              </w:rPr>
            </w:pPr>
          </w:p>
          <w:p w14:paraId="5417831A" w14:textId="77777777" w:rsidR="001C6286" w:rsidRPr="00D64C65" w:rsidRDefault="001C6286">
            <w:pPr>
              <w:rPr>
                <w:rFonts w:asciiTheme="minorEastAsia" w:eastAsiaTheme="minorEastAsia" w:hAnsiTheme="minorEastAsia" w:cs="Times New Roman" w:hint="default"/>
                <w:color w:val="auto"/>
                <w:spacing w:val="10"/>
                <w:rPrChange w:id="1642" w:author="田中　祐多" w:date="2023-12-28T14:35:00Z">
                  <w:rPr>
                    <w:rFonts w:ascii="ＭＳ 明朝" w:cs="Times New Roman" w:hint="default"/>
                    <w:spacing w:val="10"/>
                  </w:rPr>
                </w:rPrChange>
              </w:rPr>
            </w:pPr>
          </w:p>
          <w:p w14:paraId="250D4FEB" w14:textId="77777777" w:rsidR="001C6286" w:rsidRPr="00D64C65" w:rsidRDefault="001C6286">
            <w:pPr>
              <w:rPr>
                <w:rFonts w:asciiTheme="minorEastAsia" w:eastAsiaTheme="minorEastAsia" w:hAnsiTheme="minorEastAsia" w:cs="Times New Roman" w:hint="default"/>
                <w:color w:val="auto"/>
                <w:spacing w:val="10"/>
                <w:rPrChange w:id="1643" w:author="田中　祐多" w:date="2023-12-28T14:35:00Z">
                  <w:rPr>
                    <w:rFonts w:ascii="ＭＳ 明朝" w:cs="Times New Roman" w:hint="default"/>
                    <w:spacing w:val="10"/>
                  </w:rPr>
                </w:rPrChange>
              </w:rPr>
            </w:pPr>
          </w:p>
          <w:p w14:paraId="0ABFAB30" w14:textId="77777777" w:rsidR="001C6286" w:rsidRPr="00D64C65" w:rsidRDefault="001C6286">
            <w:pPr>
              <w:rPr>
                <w:rFonts w:asciiTheme="minorEastAsia" w:eastAsiaTheme="minorEastAsia" w:hAnsiTheme="minorEastAsia" w:cs="Times New Roman" w:hint="default"/>
                <w:color w:val="auto"/>
                <w:spacing w:val="10"/>
                <w:rPrChange w:id="1644" w:author="田中　祐多" w:date="2023-12-28T14:35:00Z">
                  <w:rPr>
                    <w:rFonts w:ascii="ＭＳ 明朝" w:cs="Times New Roman" w:hint="default"/>
                    <w:spacing w:val="10"/>
                  </w:rPr>
                </w:rPrChange>
              </w:rPr>
            </w:pPr>
          </w:p>
          <w:p w14:paraId="7617087B" w14:textId="77777777" w:rsidR="001C6286" w:rsidRPr="00D64C65" w:rsidRDefault="001C6286">
            <w:pPr>
              <w:rPr>
                <w:rFonts w:asciiTheme="minorEastAsia" w:eastAsiaTheme="minorEastAsia" w:hAnsiTheme="minorEastAsia" w:cs="Times New Roman" w:hint="default"/>
                <w:color w:val="auto"/>
                <w:spacing w:val="10"/>
                <w:rPrChange w:id="1645" w:author="田中　祐多" w:date="2023-12-28T14:35:00Z">
                  <w:rPr>
                    <w:rFonts w:ascii="ＭＳ 明朝" w:cs="Times New Roman" w:hint="default"/>
                    <w:spacing w:val="10"/>
                  </w:rPr>
                </w:rPrChange>
              </w:rPr>
            </w:pPr>
          </w:p>
          <w:p w14:paraId="6CAD51CA" w14:textId="77777777" w:rsidR="001C6286" w:rsidRPr="00D64C65" w:rsidRDefault="001C6286">
            <w:pPr>
              <w:rPr>
                <w:rFonts w:asciiTheme="minorEastAsia" w:eastAsiaTheme="minorEastAsia" w:hAnsiTheme="minorEastAsia" w:cs="Times New Roman" w:hint="default"/>
                <w:color w:val="auto"/>
                <w:spacing w:val="10"/>
                <w:rPrChange w:id="1646" w:author="田中　祐多" w:date="2023-12-28T14:35:00Z">
                  <w:rPr>
                    <w:rFonts w:ascii="ＭＳ 明朝" w:cs="Times New Roman" w:hint="default"/>
                    <w:spacing w:val="10"/>
                  </w:rPr>
                </w:rPrChange>
              </w:rPr>
            </w:pPr>
          </w:p>
          <w:p w14:paraId="50279D01" w14:textId="77777777" w:rsidR="001C6286" w:rsidRPr="00D64C65" w:rsidRDefault="001C6286">
            <w:pPr>
              <w:rPr>
                <w:rFonts w:asciiTheme="minorEastAsia" w:eastAsiaTheme="minorEastAsia" w:hAnsiTheme="minorEastAsia" w:cs="Times New Roman" w:hint="default"/>
                <w:color w:val="auto"/>
                <w:spacing w:val="10"/>
                <w:rPrChange w:id="1647" w:author="田中　祐多" w:date="2023-12-28T14:35:00Z">
                  <w:rPr>
                    <w:rFonts w:ascii="ＭＳ 明朝" w:cs="Times New Roman" w:hint="default"/>
                    <w:spacing w:val="10"/>
                  </w:rPr>
                </w:rPrChange>
              </w:rPr>
            </w:pPr>
          </w:p>
          <w:p w14:paraId="1ABF1B7D" w14:textId="5291640B" w:rsidR="001C6286" w:rsidRPr="00D64C65" w:rsidRDefault="001C6286">
            <w:pPr>
              <w:rPr>
                <w:rFonts w:asciiTheme="minorEastAsia" w:eastAsiaTheme="minorEastAsia" w:hAnsiTheme="minorEastAsia" w:cs="Times New Roman" w:hint="default"/>
                <w:color w:val="auto"/>
                <w:spacing w:val="10"/>
                <w:rPrChange w:id="1648" w:author="田中　祐多" w:date="2023-12-28T14:35:00Z">
                  <w:rPr>
                    <w:rFonts w:asciiTheme="minorEastAsia" w:eastAsiaTheme="minorEastAsia" w:hAnsiTheme="minorEastAsia" w:cs="Times New Roman" w:hint="default"/>
                    <w:spacing w:val="10"/>
                  </w:rPr>
                </w:rPrChange>
              </w:rPr>
            </w:pPr>
          </w:p>
          <w:p w14:paraId="2EB7DDE0" w14:textId="77777777" w:rsidR="00D21708" w:rsidRPr="00D64C65" w:rsidRDefault="00D21708">
            <w:pPr>
              <w:rPr>
                <w:rFonts w:asciiTheme="minorEastAsia" w:eastAsiaTheme="minorEastAsia" w:hAnsiTheme="minorEastAsia" w:cs="Times New Roman" w:hint="default"/>
                <w:color w:val="auto"/>
                <w:spacing w:val="10"/>
                <w:rPrChange w:id="1649" w:author="田中　祐多" w:date="2023-12-28T14:35:00Z">
                  <w:rPr>
                    <w:rFonts w:ascii="ＭＳ 明朝" w:cs="Times New Roman" w:hint="default"/>
                    <w:spacing w:val="10"/>
                  </w:rPr>
                </w:rPrChange>
              </w:rPr>
            </w:pPr>
          </w:p>
          <w:p w14:paraId="308E4202" w14:textId="77777777" w:rsidR="001C6286" w:rsidRPr="00D64C65" w:rsidRDefault="001C6286">
            <w:pPr>
              <w:rPr>
                <w:rFonts w:asciiTheme="minorEastAsia" w:eastAsiaTheme="minorEastAsia" w:hAnsiTheme="minorEastAsia" w:cs="Times New Roman" w:hint="default"/>
                <w:color w:val="auto"/>
                <w:spacing w:val="10"/>
                <w:u w:val="single"/>
                <w:rPrChange w:id="1650" w:author="田中　祐多" w:date="2023-12-28T14:35:00Z">
                  <w:rPr>
                    <w:rFonts w:ascii="ＭＳ 明朝" w:cs="Times New Roman" w:hint="default"/>
                    <w:spacing w:val="10"/>
                    <w:u w:val="single"/>
                  </w:rPr>
                </w:rPrChange>
              </w:rPr>
            </w:pPr>
            <w:r w:rsidRPr="00D64C65">
              <w:rPr>
                <w:rFonts w:asciiTheme="minorEastAsia" w:eastAsiaTheme="minorEastAsia" w:hAnsiTheme="minorEastAsia"/>
                <w:color w:val="auto"/>
                <w:u w:val="single"/>
                <w:rPrChange w:id="1651" w:author="田中　祐多" w:date="2023-12-28T14:35:00Z">
                  <w:rPr>
                    <w:u w:val="single"/>
                  </w:rPr>
                </w:rPrChange>
              </w:rPr>
              <w:t>４　初期加算</w:t>
            </w:r>
          </w:p>
          <w:p w14:paraId="5C871806" w14:textId="77777777" w:rsidR="001C6286" w:rsidRPr="00D64C65" w:rsidRDefault="001C6286">
            <w:pPr>
              <w:rPr>
                <w:rFonts w:asciiTheme="minorEastAsia" w:eastAsiaTheme="minorEastAsia" w:hAnsiTheme="minorEastAsia" w:cs="Times New Roman" w:hint="default"/>
                <w:color w:val="auto"/>
                <w:spacing w:val="10"/>
                <w:rPrChange w:id="1652" w:author="田中　祐多" w:date="2023-12-28T14:35:00Z">
                  <w:rPr>
                    <w:rFonts w:ascii="ＭＳ 明朝" w:cs="Times New Roman" w:hint="default"/>
                    <w:spacing w:val="10"/>
                  </w:rPr>
                </w:rPrChange>
              </w:rPr>
            </w:pPr>
          </w:p>
          <w:p w14:paraId="45B17B17" w14:textId="77777777" w:rsidR="001C6286" w:rsidRPr="00D64C65" w:rsidRDefault="001C6286">
            <w:pPr>
              <w:rPr>
                <w:rFonts w:asciiTheme="minorEastAsia" w:eastAsiaTheme="minorEastAsia" w:hAnsiTheme="minorEastAsia" w:cs="Times New Roman" w:hint="default"/>
                <w:color w:val="auto"/>
                <w:spacing w:val="10"/>
                <w:rPrChange w:id="1653" w:author="田中　祐多" w:date="2023-12-28T14:35:00Z">
                  <w:rPr>
                    <w:rFonts w:ascii="ＭＳ 明朝" w:cs="Times New Roman" w:hint="default"/>
                    <w:spacing w:val="10"/>
                  </w:rPr>
                </w:rPrChange>
              </w:rPr>
            </w:pPr>
          </w:p>
          <w:p w14:paraId="44CC0430" w14:textId="77777777" w:rsidR="001C6286" w:rsidRPr="00D64C65" w:rsidRDefault="001C6286">
            <w:pPr>
              <w:rPr>
                <w:rFonts w:asciiTheme="minorEastAsia" w:eastAsiaTheme="minorEastAsia" w:hAnsiTheme="minorEastAsia" w:cs="Times New Roman" w:hint="default"/>
                <w:color w:val="auto"/>
                <w:spacing w:val="10"/>
                <w:rPrChange w:id="1654" w:author="田中　祐多" w:date="2023-12-28T14:35:00Z">
                  <w:rPr>
                    <w:rFonts w:ascii="ＭＳ 明朝" w:cs="Times New Roman" w:hint="default"/>
                    <w:spacing w:val="10"/>
                  </w:rPr>
                </w:rPrChange>
              </w:rPr>
            </w:pPr>
          </w:p>
          <w:p w14:paraId="61C96F51" w14:textId="77777777" w:rsidR="001C6286" w:rsidRPr="00D64C65" w:rsidRDefault="001C6286">
            <w:pPr>
              <w:rPr>
                <w:rFonts w:asciiTheme="minorEastAsia" w:eastAsiaTheme="minorEastAsia" w:hAnsiTheme="minorEastAsia" w:cs="Times New Roman" w:hint="default"/>
                <w:color w:val="auto"/>
                <w:spacing w:val="10"/>
                <w:rPrChange w:id="1655" w:author="田中　祐多" w:date="2023-12-28T14:35:00Z">
                  <w:rPr>
                    <w:rFonts w:ascii="ＭＳ 明朝" w:cs="Times New Roman" w:hint="default"/>
                    <w:spacing w:val="10"/>
                  </w:rPr>
                </w:rPrChange>
              </w:rPr>
            </w:pPr>
          </w:p>
          <w:p w14:paraId="07C05404" w14:textId="54173F95" w:rsidR="001C6286" w:rsidRPr="00D64C65" w:rsidRDefault="001C6286">
            <w:pPr>
              <w:rPr>
                <w:rFonts w:asciiTheme="minorEastAsia" w:eastAsiaTheme="minorEastAsia" w:hAnsiTheme="minorEastAsia" w:cs="Times New Roman" w:hint="default"/>
                <w:color w:val="auto"/>
                <w:spacing w:val="10"/>
                <w:rPrChange w:id="1656" w:author="田中　祐多" w:date="2023-12-28T14:35:00Z">
                  <w:rPr>
                    <w:rFonts w:asciiTheme="minorEastAsia" w:eastAsiaTheme="minorEastAsia" w:hAnsiTheme="minorEastAsia" w:cs="Times New Roman" w:hint="default"/>
                    <w:spacing w:val="10"/>
                  </w:rPr>
                </w:rPrChange>
              </w:rPr>
            </w:pPr>
          </w:p>
          <w:p w14:paraId="1AEF2CD8" w14:textId="77777777" w:rsidR="00D21708" w:rsidRPr="00D64C65" w:rsidRDefault="00D21708">
            <w:pPr>
              <w:rPr>
                <w:rFonts w:asciiTheme="minorEastAsia" w:eastAsiaTheme="minorEastAsia" w:hAnsiTheme="minorEastAsia" w:cs="Times New Roman" w:hint="default"/>
                <w:color w:val="auto"/>
                <w:spacing w:val="10"/>
                <w:rPrChange w:id="1657" w:author="田中　祐多" w:date="2023-12-28T14:35:00Z">
                  <w:rPr>
                    <w:rFonts w:ascii="ＭＳ 明朝" w:cs="Times New Roman" w:hint="default"/>
                    <w:spacing w:val="10"/>
                  </w:rPr>
                </w:rPrChange>
              </w:rPr>
            </w:pPr>
          </w:p>
          <w:p w14:paraId="7863CBE8" w14:textId="77777777" w:rsidR="001C6286" w:rsidRPr="00D64C65" w:rsidRDefault="001C6286">
            <w:pPr>
              <w:ind w:left="181" w:hangingChars="100" w:hanging="181"/>
              <w:rPr>
                <w:rFonts w:asciiTheme="minorEastAsia" w:eastAsiaTheme="minorEastAsia" w:hAnsiTheme="minorEastAsia" w:cs="Times New Roman" w:hint="default"/>
                <w:color w:val="auto"/>
                <w:spacing w:val="10"/>
                <w:u w:val="single"/>
                <w:rPrChange w:id="1658" w:author="田中　祐多" w:date="2023-12-28T14:35:00Z">
                  <w:rPr>
                    <w:rFonts w:ascii="ＭＳ 明朝" w:cs="Times New Roman" w:hint="default"/>
                    <w:spacing w:val="10"/>
                    <w:u w:val="single"/>
                  </w:rPr>
                </w:rPrChange>
              </w:rPr>
            </w:pPr>
            <w:r w:rsidRPr="00D64C65">
              <w:rPr>
                <w:rFonts w:asciiTheme="minorEastAsia" w:eastAsiaTheme="minorEastAsia" w:hAnsiTheme="minorEastAsia"/>
                <w:color w:val="auto"/>
                <w:u w:val="single"/>
                <w:rPrChange w:id="1659" w:author="田中　祐多" w:date="2023-12-28T14:35:00Z">
                  <w:rPr>
                    <w:u w:val="single"/>
                  </w:rPr>
                </w:rPrChange>
              </w:rPr>
              <w:t>５　欠席時対応加算</w:t>
            </w:r>
          </w:p>
          <w:p w14:paraId="279274CD" w14:textId="77777777" w:rsidR="001C6286" w:rsidRPr="00D64C65" w:rsidRDefault="001C6286">
            <w:pPr>
              <w:rPr>
                <w:rFonts w:asciiTheme="minorEastAsia" w:eastAsiaTheme="minorEastAsia" w:hAnsiTheme="minorEastAsia" w:cs="Times New Roman" w:hint="default"/>
                <w:color w:val="auto"/>
                <w:spacing w:val="10"/>
                <w:rPrChange w:id="1660" w:author="田中　祐多" w:date="2023-12-28T14:35:00Z">
                  <w:rPr>
                    <w:rFonts w:ascii="ＭＳ 明朝" w:cs="Times New Roman" w:hint="default"/>
                    <w:spacing w:val="10"/>
                  </w:rPr>
                </w:rPrChange>
              </w:rPr>
            </w:pPr>
          </w:p>
          <w:p w14:paraId="38979724" w14:textId="77777777" w:rsidR="001C6286" w:rsidRPr="00D64C65" w:rsidRDefault="001C6286">
            <w:pPr>
              <w:rPr>
                <w:rFonts w:asciiTheme="minorEastAsia" w:eastAsiaTheme="minorEastAsia" w:hAnsiTheme="minorEastAsia" w:cs="Times New Roman" w:hint="default"/>
                <w:color w:val="auto"/>
                <w:spacing w:val="10"/>
                <w:rPrChange w:id="1661" w:author="田中　祐多" w:date="2023-12-28T14:35:00Z">
                  <w:rPr>
                    <w:rFonts w:ascii="ＭＳ 明朝" w:cs="Times New Roman" w:hint="default"/>
                    <w:spacing w:val="10"/>
                  </w:rPr>
                </w:rPrChange>
              </w:rPr>
            </w:pPr>
          </w:p>
          <w:p w14:paraId="2A8E2289" w14:textId="77777777" w:rsidR="001C6286" w:rsidRPr="00D64C65" w:rsidRDefault="001C6286">
            <w:pPr>
              <w:rPr>
                <w:rFonts w:asciiTheme="minorEastAsia" w:eastAsiaTheme="minorEastAsia" w:hAnsiTheme="minorEastAsia" w:cs="Times New Roman" w:hint="default"/>
                <w:color w:val="auto"/>
                <w:spacing w:val="10"/>
                <w:rPrChange w:id="1662" w:author="田中　祐多" w:date="2023-12-28T14:35:00Z">
                  <w:rPr>
                    <w:rFonts w:ascii="ＭＳ 明朝" w:cs="Times New Roman" w:hint="default"/>
                    <w:spacing w:val="10"/>
                  </w:rPr>
                </w:rPrChange>
              </w:rPr>
            </w:pPr>
          </w:p>
          <w:p w14:paraId="29CFAF2C" w14:textId="77777777" w:rsidR="001C6286" w:rsidRPr="00D64C65" w:rsidRDefault="001C6286">
            <w:pPr>
              <w:rPr>
                <w:rFonts w:asciiTheme="minorEastAsia" w:eastAsiaTheme="minorEastAsia" w:hAnsiTheme="minorEastAsia" w:cs="Times New Roman" w:hint="default"/>
                <w:color w:val="auto"/>
                <w:spacing w:val="10"/>
                <w:rPrChange w:id="1663" w:author="田中　祐多" w:date="2023-12-28T14:35:00Z">
                  <w:rPr>
                    <w:rFonts w:ascii="ＭＳ 明朝" w:cs="Times New Roman" w:hint="default"/>
                    <w:spacing w:val="10"/>
                  </w:rPr>
                </w:rPrChange>
              </w:rPr>
            </w:pPr>
          </w:p>
          <w:p w14:paraId="1F7FF6D0" w14:textId="77777777" w:rsidR="001C6286" w:rsidRPr="00D64C65" w:rsidRDefault="001C6286">
            <w:pPr>
              <w:rPr>
                <w:rFonts w:asciiTheme="minorEastAsia" w:eastAsiaTheme="minorEastAsia" w:hAnsiTheme="minorEastAsia" w:cs="Times New Roman" w:hint="default"/>
                <w:color w:val="auto"/>
                <w:spacing w:val="10"/>
                <w:rPrChange w:id="1664" w:author="田中　祐多" w:date="2023-12-28T14:35:00Z">
                  <w:rPr>
                    <w:rFonts w:ascii="ＭＳ 明朝" w:cs="Times New Roman" w:hint="default"/>
                    <w:spacing w:val="10"/>
                  </w:rPr>
                </w:rPrChange>
              </w:rPr>
            </w:pPr>
          </w:p>
          <w:p w14:paraId="0B2C5C83" w14:textId="77777777" w:rsidR="001C6286" w:rsidRPr="00D64C65" w:rsidRDefault="001C6286">
            <w:pPr>
              <w:rPr>
                <w:rFonts w:asciiTheme="minorEastAsia" w:eastAsiaTheme="minorEastAsia" w:hAnsiTheme="minorEastAsia" w:cs="Times New Roman" w:hint="default"/>
                <w:color w:val="auto"/>
                <w:spacing w:val="10"/>
                <w:rPrChange w:id="1665" w:author="田中　祐多" w:date="2023-12-28T14:35:00Z">
                  <w:rPr>
                    <w:rFonts w:ascii="ＭＳ 明朝" w:cs="Times New Roman" w:hint="default"/>
                    <w:spacing w:val="10"/>
                  </w:rPr>
                </w:rPrChange>
              </w:rPr>
            </w:pPr>
          </w:p>
          <w:p w14:paraId="3FE5C3FD" w14:textId="77777777" w:rsidR="001C6286" w:rsidRPr="00D64C65" w:rsidRDefault="001C6286">
            <w:pPr>
              <w:rPr>
                <w:rFonts w:asciiTheme="minorEastAsia" w:eastAsiaTheme="minorEastAsia" w:hAnsiTheme="minorEastAsia" w:cs="Times New Roman" w:hint="default"/>
                <w:color w:val="auto"/>
                <w:spacing w:val="10"/>
                <w:rPrChange w:id="1666" w:author="田中　祐多" w:date="2023-12-28T14:35:00Z">
                  <w:rPr>
                    <w:rFonts w:ascii="ＭＳ 明朝" w:cs="Times New Roman" w:hint="default"/>
                    <w:spacing w:val="10"/>
                  </w:rPr>
                </w:rPrChange>
              </w:rPr>
            </w:pPr>
          </w:p>
          <w:p w14:paraId="6C9C95CD" w14:textId="77777777" w:rsidR="001C6286" w:rsidRPr="00D64C65" w:rsidRDefault="001C6286">
            <w:pPr>
              <w:rPr>
                <w:rFonts w:asciiTheme="minorEastAsia" w:eastAsiaTheme="minorEastAsia" w:hAnsiTheme="minorEastAsia" w:cs="Times New Roman" w:hint="default"/>
                <w:color w:val="auto"/>
                <w:spacing w:val="10"/>
                <w:rPrChange w:id="1667" w:author="田中　祐多" w:date="2023-12-28T14:35:00Z">
                  <w:rPr>
                    <w:rFonts w:ascii="ＭＳ 明朝" w:cs="Times New Roman" w:hint="default"/>
                    <w:spacing w:val="10"/>
                  </w:rPr>
                </w:rPrChange>
              </w:rPr>
            </w:pPr>
          </w:p>
          <w:p w14:paraId="4E2BD1F5" w14:textId="77777777" w:rsidR="001C6286" w:rsidRPr="00D64C65" w:rsidRDefault="001C6286">
            <w:pPr>
              <w:rPr>
                <w:rFonts w:asciiTheme="minorEastAsia" w:eastAsiaTheme="minorEastAsia" w:hAnsiTheme="minorEastAsia" w:cs="Times New Roman" w:hint="default"/>
                <w:color w:val="auto"/>
                <w:spacing w:val="10"/>
                <w:rPrChange w:id="1668" w:author="田中　祐多" w:date="2023-12-28T14:35:00Z">
                  <w:rPr>
                    <w:rFonts w:ascii="ＭＳ 明朝" w:cs="Times New Roman" w:hint="default"/>
                    <w:spacing w:val="10"/>
                  </w:rPr>
                </w:rPrChange>
              </w:rPr>
            </w:pPr>
          </w:p>
          <w:p w14:paraId="022280D8" w14:textId="77777777" w:rsidR="001C6286" w:rsidRPr="00D64C65" w:rsidRDefault="001C6286">
            <w:pPr>
              <w:rPr>
                <w:rFonts w:asciiTheme="minorEastAsia" w:eastAsiaTheme="minorEastAsia" w:hAnsiTheme="minorEastAsia" w:cs="Times New Roman" w:hint="default"/>
                <w:color w:val="auto"/>
                <w:spacing w:val="10"/>
                <w:rPrChange w:id="1669" w:author="田中　祐多" w:date="2023-12-28T14:35:00Z">
                  <w:rPr>
                    <w:rFonts w:ascii="ＭＳ 明朝" w:cs="Times New Roman" w:hint="default"/>
                    <w:spacing w:val="10"/>
                  </w:rPr>
                </w:rPrChange>
              </w:rPr>
            </w:pPr>
          </w:p>
          <w:p w14:paraId="00B593F9" w14:textId="77777777" w:rsidR="001C6286" w:rsidRPr="00D64C65" w:rsidRDefault="001C6286">
            <w:pPr>
              <w:rPr>
                <w:rFonts w:asciiTheme="minorEastAsia" w:eastAsiaTheme="minorEastAsia" w:hAnsiTheme="minorEastAsia" w:cs="Times New Roman" w:hint="default"/>
                <w:color w:val="auto"/>
                <w:spacing w:val="10"/>
                <w:rPrChange w:id="1670" w:author="田中　祐多" w:date="2023-12-28T14:35:00Z">
                  <w:rPr>
                    <w:rFonts w:ascii="ＭＳ 明朝" w:cs="Times New Roman" w:hint="default"/>
                    <w:spacing w:val="10"/>
                  </w:rPr>
                </w:rPrChange>
              </w:rPr>
            </w:pPr>
          </w:p>
          <w:p w14:paraId="50FA5F19" w14:textId="77777777" w:rsidR="001C6286" w:rsidRPr="00D64C65" w:rsidRDefault="001C6286">
            <w:pPr>
              <w:rPr>
                <w:rFonts w:asciiTheme="minorEastAsia" w:eastAsiaTheme="minorEastAsia" w:hAnsiTheme="minorEastAsia" w:cs="Times New Roman" w:hint="default"/>
                <w:color w:val="auto"/>
                <w:spacing w:val="10"/>
                <w:rPrChange w:id="1671" w:author="田中　祐多" w:date="2023-12-28T14:35:00Z">
                  <w:rPr>
                    <w:rFonts w:ascii="ＭＳ 明朝" w:cs="Times New Roman" w:hint="default"/>
                    <w:spacing w:val="10"/>
                  </w:rPr>
                </w:rPrChange>
              </w:rPr>
            </w:pPr>
          </w:p>
          <w:p w14:paraId="301F0FEE" w14:textId="77777777" w:rsidR="001C6286" w:rsidRPr="00D64C65" w:rsidRDefault="001C6286">
            <w:pPr>
              <w:rPr>
                <w:rFonts w:asciiTheme="minorEastAsia" w:eastAsiaTheme="minorEastAsia" w:hAnsiTheme="minorEastAsia" w:cs="Times New Roman" w:hint="default"/>
                <w:color w:val="auto"/>
                <w:spacing w:val="10"/>
                <w:rPrChange w:id="1672" w:author="田中　祐多" w:date="2023-12-28T14:35:00Z">
                  <w:rPr>
                    <w:rFonts w:ascii="ＭＳ 明朝" w:cs="Times New Roman" w:hint="default"/>
                    <w:spacing w:val="10"/>
                  </w:rPr>
                </w:rPrChange>
              </w:rPr>
            </w:pPr>
          </w:p>
          <w:p w14:paraId="32B2D9A1" w14:textId="124E03CC" w:rsidR="001C6286" w:rsidRPr="00D64C65" w:rsidRDefault="001C6286">
            <w:pPr>
              <w:rPr>
                <w:rFonts w:asciiTheme="minorEastAsia" w:eastAsiaTheme="minorEastAsia" w:hAnsiTheme="minorEastAsia" w:cs="Times New Roman" w:hint="default"/>
                <w:color w:val="auto"/>
                <w:spacing w:val="10"/>
                <w:rPrChange w:id="1673" w:author="田中　祐多" w:date="2023-12-28T14:35:00Z">
                  <w:rPr>
                    <w:rFonts w:asciiTheme="minorEastAsia" w:eastAsiaTheme="minorEastAsia" w:hAnsiTheme="minorEastAsia" w:cs="Times New Roman" w:hint="default"/>
                    <w:spacing w:val="10"/>
                  </w:rPr>
                </w:rPrChange>
              </w:rPr>
            </w:pPr>
          </w:p>
          <w:p w14:paraId="55F469EC" w14:textId="77777777" w:rsidR="00D21708" w:rsidRPr="00D64C65" w:rsidRDefault="00D21708">
            <w:pPr>
              <w:rPr>
                <w:rFonts w:asciiTheme="minorEastAsia" w:eastAsiaTheme="minorEastAsia" w:hAnsiTheme="minorEastAsia" w:cs="Times New Roman" w:hint="default"/>
                <w:color w:val="auto"/>
                <w:spacing w:val="10"/>
                <w:rPrChange w:id="1674" w:author="田中　祐多" w:date="2023-12-28T14:35:00Z">
                  <w:rPr>
                    <w:rFonts w:ascii="ＭＳ 明朝" w:cs="Times New Roman" w:hint="default"/>
                    <w:spacing w:val="10"/>
                  </w:rPr>
                </w:rPrChange>
              </w:rPr>
            </w:pPr>
          </w:p>
          <w:p w14:paraId="1253C9DC" w14:textId="77777777" w:rsidR="001C6286" w:rsidRPr="00D64C65" w:rsidRDefault="001C6286">
            <w:pPr>
              <w:ind w:left="181" w:hangingChars="100" w:hanging="181"/>
              <w:rPr>
                <w:rFonts w:asciiTheme="minorEastAsia" w:eastAsiaTheme="minorEastAsia" w:hAnsiTheme="minorEastAsia" w:cs="Times New Roman" w:hint="default"/>
                <w:color w:val="auto"/>
                <w:spacing w:val="10"/>
                <w:u w:val="single"/>
                <w:rPrChange w:id="1675" w:author="田中　祐多" w:date="2023-12-28T14:35:00Z">
                  <w:rPr>
                    <w:rFonts w:ascii="ＭＳ 明朝" w:cs="Times New Roman" w:hint="default"/>
                    <w:spacing w:val="10"/>
                    <w:u w:val="single"/>
                  </w:rPr>
                </w:rPrChange>
              </w:rPr>
            </w:pPr>
            <w:r w:rsidRPr="00D64C65">
              <w:rPr>
                <w:rFonts w:asciiTheme="minorEastAsia" w:eastAsiaTheme="minorEastAsia" w:hAnsiTheme="minorEastAsia"/>
                <w:color w:val="auto"/>
                <w:u w:val="single"/>
                <w:rPrChange w:id="1676" w:author="田中　祐多" w:date="2023-12-28T14:35:00Z">
                  <w:rPr>
                    <w:u w:val="single"/>
                  </w:rPr>
                </w:rPrChange>
              </w:rPr>
              <w:t>５の２　リハビリテーション加算</w:t>
            </w:r>
          </w:p>
          <w:p w14:paraId="3373C4A1" w14:textId="77777777" w:rsidR="001C6286" w:rsidRPr="00D64C65" w:rsidRDefault="001C6286">
            <w:pPr>
              <w:rPr>
                <w:rFonts w:asciiTheme="minorEastAsia" w:eastAsiaTheme="minorEastAsia" w:hAnsiTheme="minorEastAsia" w:cs="Times New Roman" w:hint="default"/>
                <w:color w:val="auto"/>
                <w:spacing w:val="10"/>
                <w:rPrChange w:id="1677" w:author="田中　祐多" w:date="2023-12-28T14:35:00Z">
                  <w:rPr>
                    <w:rFonts w:ascii="ＭＳ 明朝" w:cs="Times New Roman" w:hint="default"/>
                    <w:spacing w:val="10"/>
                  </w:rPr>
                </w:rPrChange>
              </w:rPr>
            </w:pPr>
          </w:p>
          <w:p w14:paraId="7B4B27CE" w14:textId="77777777" w:rsidR="001C6286" w:rsidRPr="00D64C65" w:rsidRDefault="001C6286">
            <w:pPr>
              <w:rPr>
                <w:rFonts w:asciiTheme="minorEastAsia" w:eastAsiaTheme="minorEastAsia" w:hAnsiTheme="minorEastAsia" w:cs="Times New Roman" w:hint="default"/>
                <w:color w:val="auto"/>
                <w:spacing w:val="10"/>
                <w:rPrChange w:id="1678" w:author="田中　祐多" w:date="2023-12-28T14:35:00Z">
                  <w:rPr>
                    <w:rFonts w:ascii="ＭＳ 明朝" w:cs="Times New Roman" w:hint="default"/>
                    <w:spacing w:val="10"/>
                  </w:rPr>
                </w:rPrChange>
              </w:rPr>
            </w:pPr>
          </w:p>
          <w:p w14:paraId="0D430971" w14:textId="77777777" w:rsidR="001C6286" w:rsidRPr="00D64C65" w:rsidRDefault="001C6286">
            <w:pPr>
              <w:rPr>
                <w:rFonts w:asciiTheme="minorEastAsia" w:eastAsiaTheme="minorEastAsia" w:hAnsiTheme="minorEastAsia" w:cs="Times New Roman" w:hint="default"/>
                <w:color w:val="auto"/>
                <w:spacing w:val="10"/>
                <w:rPrChange w:id="1679" w:author="田中　祐多" w:date="2023-12-28T14:35:00Z">
                  <w:rPr>
                    <w:rFonts w:ascii="ＭＳ 明朝" w:cs="Times New Roman" w:hint="default"/>
                    <w:spacing w:val="10"/>
                  </w:rPr>
                </w:rPrChange>
              </w:rPr>
            </w:pPr>
          </w:p>
          <w:p w14:paraId="5FCDF46A" w14:textId="77777777" w:rsidR="001C6286" w:rsidRPr="00D64C65" w:rsidRDefault="001C6286">
            <w:pPr>
              <w:rPr>
                <w:rFonts w:asciiTheme="minorEastAsia" w:eastAsiaTheme="minorEastAsia" w:hAnsiTheme="minorEastAsia" w:cs="Times New Roman" w:hint="default"/>
                <w:color w:val="auto"/>
                <w:spacing w:val="10"/>
                <w:rPrChange w:id="1680" w:author="田中　祐多" w:date="2023-12-28T14:35:00Z">
                  <w:rPr>
                    <w:rFonts w:ascii="ＭＳ 明朝" w:cs="Times New Roman" w:hint="default"/>
                    <w:spacing w:val="10"/>
                  </w:rPr>
                </w:rPrChange>
              </w:rPr>
            </w:pPr>
          </w:p>
          <w:p w14:paraId="7B266178" w14:textId="77777777" w:rsidR="001C6286" w:rsidRPr="00D64C65" w:rsidRDefault="001C6286">
            <w:pPr>
              <w:rPr>
                <w:rFonts w:asciiTheme="minorEastAsia" w:eastAsiaTheme="minorEastAsia" w:hAnsiTheme="minorEastAsia" w:cs="Times New Roman" w:hint="default"/>
                <w:color w:val="auto"/>
                <w:spacing w:val="10"/>
                <w:rPrChange w:id="1681" w:author="田中　祐多" w:date="2023-12-28T14:35:00Z">
                  <w:rPr>
                    <w:rFonts w:ascii="ＭＳ 明朝" w:cs="Times New Roman" w:hint="default"/>
                    <w:spacing w:val="10"/>
                  </w:rPr>
                </w:rPrChange>
              </w:rPr>
            </w:pPr>
          </w:p>
          <w:p w14:paraId="0A762611" w14:textId="77777777" w:rsidR="001C6286" w:rsidRPr="00D64C65" w:rsidRDefault="001C6286">
            <w:pPr>
              <w:rPr>
                <w:rFonts w:asciiTheme="minorEastAsia" w:eastAsiaTheme="minorEastAsia" w:hAnsiTheme="minorEastAsia" w:cs="Times New Roman" w:hint="default"/>
                <w:color w:val="auto"/>
                <w:spacing w:val="10"/>
                <w:rPrChange w:id="1682" w:author="田中　祐多" w:date="2023-12-28T14:35:00Z">
                  <w:rPr>
                    <w:rFonts w:ascii="ＭＳ 明朝" w:cs="Times New Roman" w:hint="default"/>
                    <w:spacing w:val="10"/>
                  </w:rPr>
                </w:rPrChange>
              </w:rPr>
            </w:pPr>
          </w:p>
          <w:p w14:paraId="719F1C2F" w14:textId="77777777" w:rsidR="001C6286" w:rsidRPr="00D64C65" w:rsidRDefault="001C6286">
            <w:pPr>
              <w:rPr>
                <w:rFonts w:asciiTheme="minorEastAsia" w:eastAsiaTheme="minorEastAsia" w:hAnsiTheme="minorEastAsia" w:cs="Times New Roman" w:hint="default"/>
                <w:color w:val="auto"/>
                <w:spacing w:val="10"/>
                <w:rPrChange w:id="1683" w:author="田中　祐多" w:date="2023-12-28T14:35:00Z">
                  <w:rPr>
                    <w:rFonts w:ascii="ＭＳ 明朝" w:cs="Times New Roman" w:hint="default"/>
                    <w:spacing w:val="10"/>
                  </w:rPr>
                </w:rPrChange>
              </w:rPr>
            </w:pPr>
          </w:p>
          <w:p w14:paraId="00093841" w14:textId="77777777" w:rsidR="001C6286" w:rsidRPr="00D64C65" w:rsidRDefault="001C6286">
            <w:pPr>
              <w:rPr>
                <w:rFonts w:asciiTheme="minorEastAsia" w:eastAsiaTheme="minorEastAsia" w:hAnsiTheme="minorEastAsia" w:cs="Times New Roman" w:hint="default"/>
                <w:color w:val="auto"/>
                <w:spacing w:val="10"/>
                <w:rPrChange w:id="1684" w:author="田中　祐多" w:date="2023-12-28T14:35:00Z">
                  <w:rPr>
                    <w:rFonts w:ascii="ＭＳ 明朝" w:cs="Times New Roman" w:hint="default"/>
                    <w:spacing w:val="10"/>
                  </w:rPr>
                </w:rPrChange>
              </w:rPr>
            </w:pPr>
          </w:p>
          <w:p w14:paraId="7CBFCEC8" w14:textId="77777777" w:rsidR="001C6286" w:rsidRPr="00D64C65" w:rsidRDefault="001C6286">
            <w:pPr>
              <w:rPr>
                <w:rFonts w:asciiTheme="minorEastAsia" w:eastAsiaTheme="minorEastAsia" w:hAnsiTheme="minorEastAsia" w:cs="Times New Roman" w:hint="default"/>
                <w:color w:val="auto"/>
                <w:spacing w:val="10"/>
                <w:rPrChange w:id="1685" w:author="田中　祐多" w:date="2023-12-28T14:35:00Z">
                  <w:rPr>
                    <w:rFonts w:ascii="ＭＳ 明朝" w:cs="Times New Roman" w:hint="default"/>
                    <w:spacing w:val="10"/>
                  </w:rPr>
                </w:rPrChange>
              </w:rPr>
            </w:pPr>
          </w:p>
          <w:p w14:paraId="656CBF33" w14:textId="77777777" w:rsidR="001C6286" w:rsidRPr="00D64C65" w:rsidRDefault="001C6286">
            <w:pPr>
              <w:rPr>
                <w:rFonts w:asciiTheme="minorEastAsia" w:eastAsiaTheme="minorEastAsia" w:hAnsiTheme="minorEastAsia" w:cs="Times New Roman" w:hint="default"/>
                <w:color w:val="auto"/>
                <w:spacing w:val="10"/>
                <w:rPrChange w:id="1686" w:author="田中　祐多" w:date="2023-12-28T14:35:00Z">
                  <w:rPr>
                    <w:rFonts w:ascii="ＭＳ 明朝" w:cs="Times New Roman" w:hint="default"/>
                    <w:spacing w:val="10"/>
                  </w:rPr>
                </w:rPrChange>
              </w:rPr>
            </w:pPr>
          </w:p>
          <w:p w14:paraId="17EFE86A" w14:textId="77777777" w:rsidR="001C6286" w:rsidRPr="00D64C65" w:rsidRDefault="001C6286">
            <w:pPr>
              <w:rPr>
                <w:rFonts w:asciiTheme="minorEastAsia" w:eastAsiaTheme="minorEastAsia" w:hAnsiTheme="minorEastAsia" w:cs="Times New Roman" w:hint="default"/>
                <w:color w:val="auto"/>
                <w:spacing w:val="10"/>
                <w:rPrChange w:id="1687" w:author="田中　祐多" w:date="2023-12-28T14:35:00Z">
                  <w:rPr>
                    <w:rFonts w:ascii="ＭＳ 明朝" w:cs="Times New Roman" w:hint="default"/>
                    <w:spacing w:val="10"/>
                  </w:rPr>
                </w:rPrChange>
              </w:rPr>
            </w:pPr>
          </w:p>
          <w:p w14:paraId="69B3D8A9" w14:textId="77777777" w:rsidR="001C6286" w:rsidRPr="00D64C65" w:rsidRDefault="001C6286">
            <w:pPr>
              <w:rPr>
                <w:rFonts w:asciiTheme="minorEastAsia" w:eastAsiaTheme="minorEastAsia" w:hAnsiTheme="minorEastAsia" w:cs="Times New Roman" w:hint="default"/>
                <w:color w:val="auto"/>
                <w:spacing w:val="10"/>
                <w:rPrChange w:id="1688" w:author="田中　祐多" w:date="2023-12-28T14:35:00Z">
                  <w:rPr>
                    <w:rFonts w:ascii="ＭＳ 明朝" w:cs="Times New Roman" w:hint="default"/>
                    <w:spacing w:val="10"/>
                  </w:rPr>
                </w:rPrChange>
              </w:rPr>
            </w:pPr>
          </w:p>
          <w:p w14:paraId="338BC767" w14:textId="77777777" w:rsidR="001C6286" w:rsidRPr="00D64C65" w:rsidRDefault="001C6286">
            <w:pPr>
              <w:rPr>
                <w:rFonts w:asciiTheme="minorEastAsia" w:eastAsiaTheme="minorEastAsia" w:hAnsiTheme="minorEastAsia" w:cs="Times New Roman" w:hint="default"/>
                <w:color w:val="auto"/>
                <w:spacing w:val="10"/>
                <w:rPrChange w:id="1689" w:author="田中　祐多" w:date="2023-12-28T14:35:00Z">
                  <w:rPr>
                    <w:rFonts w:ascii="ＭＳ 明朝" w:cs="Times New Roman" w:hint="default"/>
                    <w:spacing w:val="10"/>
                  </w:rPr>
                </w:rPrChange>
              </w:rPr>
            </w:pPr>
          </w:p>
          <w:p w14:paraId="146D8580" w14:textId="77777777" w:rsidR="001C6286" w:rsidRPr="00D64C65" w:rsidRDefault="001C6286">
            <w:pPr>
              <w:rPr>
                <w:rFonts w:asciiTheme="minorEastAsia" w:eastAsiaTheme="minorEastAsia" w:hAnsiTheme="minorEastAsia" w:cs="Times New Roman" w:hint="default"/>
                <w:color w:val="auto"/>
                <w:spacing w:val="10"/>
                <w:rPrChange w:id="1690" w:author="田中　祐多" w:date="2023-12-28T14:35:00Z">
                  <w:rPr>
                    <w:rFonts w:ascii="ＭＳ 明朝" w:cs="Times New Roman" w:hint="default"/>
                    <w:spacing w:val="10"/>
                  </w:rPr>
                </w:rPrChange>
              </w:rPr>
            </w:pPr>
          </w:p>
          <w:p w14:paraId="48A73320" w14:textId="77777777" w:rsidR="001C6286" w:rsidRPr="00D64C65" w:rsidRDefault="001C6286">
            <w:pPr>
              <w:rPr>
                <w:rFonts w:asciiTheme="minorEastAsia" w:eastAsiaTheme="minorEastAsia" w:hAnsiTheme="minorEastAsia" w:cs="Times New Roman" w:hint="default"/>
                <w:color w:val="auto"/>
                <w:spacing w:val="10"/>
                <w:rPrChange w:id="1691" w:author="田中　祐多" w:date="2023-12-28T14:35:00Z">
                  <w:rPr>
                    <w:rFonts w:ascii="ＭＳ 明朝" w:cs="Times New Roman" w:hint="default"/>
                    <w:spacing w:val="10"/>
                  </w:rPr>
                </w:rPrChange>
              </w:rPr>
            </w:pPr>
          </w:p>
          <w:p w14:paraId="5161323C" w14:textId="77777777" w:rsidR="001C6286" w:rsidRPr="00D64C65" w:rsidRDefault="001C6286">
            <w:pPr>
              <w:rPr>
                <w:rFonts w:asciiTheme="minorEastAsia" w:eastAsiaTheme="minorEastAsia" w:hAnsiTheme="minorEastAsia" w:cs="Times New Roman" w:hint="default"/>
                <w:color w:val="auto"/>
                <w:spacing w:val="10"/>
                <w:rPrChange w:id="1692" w:author="田中　祐多" w:date="2023-12-28T14:35:00Z">
                  <w:rPr>
                    <w:rFonts w:ascii="ＭＳ 明朝" w:cs="Times New Roman" w:hint="default"/>
                    <w:spacing w:val="10"/>
                  </w:rPr>
                </w:rPrChange>
              </w:rPr>
            </w:pPr>
          </w:p>
          <w:p w14:paraId="18D0F8F2" w14:textId="77777777" w:rsidR="001C6286" w:rsidRPr="00D64C65" w:rsidRDefault="001C6286">
            <w:pPr>
              <w:rPr>
                <w:rFonts w:asciiTheme="minorEastAsia" w:eastAsiaTheme="minorEastAsia" w:hAnsiTheme="minorEastAsia" w:cs="Times New Roman" w:hint="default"/>
                <w:color w:val="auto"/>
                <w:spacing w:val="10"/>
                <w:rPrChange w:id="1693" w:author="田中　祐多" w:date="2023-12-28T14:35:00Z">
                  <w:rPr>
                    <w:rFonts w:ascii="ＭＳ 明朝" w:cs="Times New Roman" w:hint="default"/>
                    <w:spacing w:val="10"/>
                  </w:rPr>
                </w:rPrChange>
              </w:rPr>
            </w:pPr>
          </w:p>
          <w:p w14:paraId="23EB2AE4" w14:textId="77777777" w:rsidR="001C6286" w:rsidRPr="00D64C65" w:rsidRDefault="001C6286">
            <w:pPr>
              <w:rPr>
                <w:rFonts w:asciiTheme="minorEastAsia" w:eastAsiaTheme="minorEastAsia" w:hAnsiTheme="minorEastAsia" w:cs="Times New Roman" w:hint="default"/>
                <w:color w:val="auto"/>
                <w:spacing w:val="10"/>
                <w:rPrChange w:id="1694" w:author="田中　祐多" w:date="2023-12-28T14:35:00Z">
                  <w:rPr>
                    <w:rFonts w:ascii="ＭＳ 明朝" w:cs="Times New Roman" w:hint="default"/>
                    <w:spacing w:val="10"/>
                  </w:rPr>
                </w:rPrChange>
              </w:rPr>
            </w:pPr>
          </w:p>
          <w:p w14:paraId="0FD9318A" w14:textId="77777777" w:rsidR="001C6286" w:rsidRPr="00D64C65" w:rsidRDefault="001C6286">
            <w:pPr>
              <w:rPr>
                <w:rFonts w:asciiTheme="minorEastAsia" w:eastAsiaTheme="minorEastAsia" w:hAnsiTheme="minorEastAsia" w:cs="Times New Roman" w:hint="default"/>
                <w:color w:val="auto"/>
                <w:spacing w:val="10"/>
                <w:rPrChange w:id="1695" w:author="田中　祐多" w:date="2023-12-28T14:35:00Z">
                  <w:rPr>
                    <w:rFonts w:ascii="ＭＳ 明朝" w:cs="Times New Roman" w:hint="default"/>
                    <w:spacing w:val="10"/>
                  </w:rPr>
                </w:rPrChange>
              </w:rPr>
            </w:pPr>
          </w:p>
          <w:p w14:paraId="1A4E4444" w14:textId="77777777" w:rsidR="001C6286" w:rsidRPr="00D64C65" w:rsidRDefault="001C6286">
            <w:pPr>
              <w:rPr>
                <w:rFonts w:asciiTheme="minorEastAsia" w:eastAsiaTheme="minorEastAsia" w:hAnsiTheme="minorEastAsia" w:cs="Times New Roman" w:hint="default"/>
                <w:color w:val="auto"/>
                <w:spacing w:val="10"/>
                <w:rPrChange w:id="1696" w:author="田中　祐多" w:date="2023-12-28T14:35:00Z">
                  <w:rPr>
                    <w:rFonts w:ascii="ＭＳ 明朝" w:cs="Times New Roman" w:hint="default"/>
                    <w:spacing w:val="10"/>
                  </w:rPr>
                </w:rPrChange>
              </w:rPr>
            </w:pPr>
          </w:p>
          <w:p w14:paraId="479DA2F8" w14:textId="77777777" w:rsidR="001C6286" w:rsidRPr="00D64C65" w:rsidRDefault="001C6286">
            <w:pPr>
              <w:rPr>
                <w:rFonts w:asciiTheme="minorEastAsia" w:eastAsiaTheme="minorEastAsia" w:hAnsiTheme="minorEastAsia" w:cs="Times New Roman" w:hint="default"/>
                <w:color w:val="auto"/>
                <w:spacing w:val="10"/>
                <w:rPrChange w:id="1697" w:author="田中　祐多" w:date="2023-12-28T14:35:00Z">
                  <w:rPr>
                    <w:rFonts w:ascii="ＭＳ 明朝" w:cs="Times New Roman" w:hint="default"/>
                    <w:spacing w:val="10"/>
                  </w:rPr>
                </w:rPrChange>
              </w:rPr>
            </w:pPr>
          </w:p>
          <w:p w14:paraId="0581DBC4" w14:textId="77777777" w:rsidR="001C6286" w:rsidRPr="00D64C65" w:rsidRDefault="001C6286">
            <w:pPr>
              <w:rPr>
                <w:rFonts w:asciiTheme="minorEastAsia" w:eastAsiaTheme="minorEastAsia" w:hAnsiTheme="minorEastAsia" w:cs="Times New Roman" w:hint="default"/>
                <w:color w:val="auto"/>
                <w:spacing w:val="10"/>
                <w:rPrChange w:id="1698" w:author="田中　祐多" w:date="2023-12-28T14:35:00Z">
                  <w:rPr>
                    <w:rFonts w:ascii="ＭＳ 明朝" w:cs="Times New Roman" w:hint="default"/>
                    <w:spacing w:val="10"/>
                  </w:rPr>
                </w:rPrChange>
              </w:rPr>
            </w:pPr>
          </w:p>
          <w:p w14:paraId="61D88F3F" w14:textId="77777777" w:rsidR="001C6286" w:rsidRPr="00D64C65" w:rsidRDefault="001C6286">
            <w:pPr>
              <w:rPr>
                <w:rFonts w:asciiTheme="minorEastAsia" w:eastAsiaTheme="minorEastAsia" w:hAnsiTheme="minorEastAsia" w:cs="Times New Roman" w:hint="default"/>
                <w:color w:val="auto"/>
                <w:spacing w:val="10"/>
                <w:rPrChange w:id="1699" w:author="田中　祐多" w:date="2023-12-28T14:35:00Z">
                  <w:rPr>
                    <w:rFonts w:ascii="ＭＳ 明朝" w:cs="Times New Roman" w:hint="default"/>
                    <w:spacing w:val="10"/>
                  </w:rPr>
                </w:rPrChange>
              </w:rPr>
            </w:pPr>
          </w:p>
          <w:p w14:paraId="4BFC41B2" w14:textId="77777777" w:rsidR="001C6286" w:rsidRPr="00D64C65" w:rsidRDefault="001C6286">
            <w:pPr>
              <w:rPr>
                <w:rFonts w:asciiTheme="minorEastAsia" w:eastAsiaTheme="minorEastAsia" w:hAnsiTheme="minorEastAsia" w:cs="Times New Roman" w:hint="default"/>
                <w:color w:val="auto"/>
                <w:spacing w:val="10"/>
                <w:rPrChange w:id="1700" w:author="田中　祐多" w:date="2023-12-28T14:35:00Z">
                  <w:rPr>
                    <w:rFonts w:ascii="ＭＳ 明朝" w:cs="Times New Roman" w:hint="default"/>
                    <w:spacing w:val="10"/>
                  </w:rPr>
                </w:rPrChange>
              </w:rPr>
            </w:pPr>
          </w:p>
          <w:p w14:paraId="27713364" w14:textId="77777777" w:rsidR="001C6286" w:rsidRPr="00D64C65" w:rsidRDefault="001C6286">
            <w:pPr>
              <w:rPr>
                <w:rFonts w:asciiTheme="minorEastAsia" w:eastAsiaTheme="minorEastAsia" w:hAnsiTheme="minorEastAsia" w:cs="Times New Roman" w:hint="default"/>
                <w:color w:val="auto"/>
                <w:spacing w:val="10"/>
                <w:rPrChange w:id="1701" w:author="田中　祐多" w:date="2023-12-28T14:35:00Z">
                  <w:rPr>
                    <w:rFonts w:ascii="ＭＳ 明朝" w:cs="Times New Roman" w:hint="default"/>
                    <w:spacing w:val="10"/>
                  </w:rPr>
                </w:rPrChange>
              </w:rPr>
            </w:pPr>
          </w:p>
          <w:p w14:paraId="3CCD421E" w14:textId="77777777" w:rsidR="001C6286" w:rsidRPr="00D64C65" w:rsidRDefault="001C6286">
            <w:pPr>
              <w:rPr>
                <w:rFonts w:asciiTheme="minorEastAsia" w:eastAsiaTheme="minorEastAsia" w:hAnsiTheme="minorEastAsia" w:cs="Times New Roman" w:hint="default"/>
                <w:color w:val="auto"/>
                <w:spacing w:val="10"/>
                <w:rPrChange w:id="1702" w:author="田中　祐多" w:date="2023-12-28T14:35:00Z">
                  <w:rPr>
                    <w:rFonts w:ascii="ＭＳ 明朝" w:cs="Times New Roman" w:hint="default"/>
                    <w:spacing w:val="10"/>
                  </w:rPr>
                </w:rPrChange>
              </w:rPr>
            </w:pPr>
          </w:p>
          <w:p w14:paraId="296E5AFB" w14:textId="77777777" w:rsidR="001C6286" w:rsidRPr="00D64C65" w:rsidRDefault="001C6286">
            <w:pPr>
              <w:rPr>
                <w:rFonts w:asciiTheme="minorEastAsia" w:eastAsiaTheme="minorEastAsia" w:hAnsiTheme="minorEastAsia" w:cs="Times New Roman" w:hint="default"/>
                <w:color w:val="auto"/>
                <w:spacing w:val="10"/>
                <w:rPrChange w:id="1703" w:author="田中　祐多" w:date="2023-12-28T14:35:00Z">
                  <w:rPr>
                    <w:rFonts w:ascii="ＭＳ 明朝" w:cs="Times New Roman" w:hint="default"/>
                    <w:spacing w:val="10"/>
                  </w:rPr>
                </w:rPrChange>
              </w:rPr>
            </w:pPr>
          </w:p>
          <w:p w14:paraId="09A5201C" w14:textId="77777777" w:rsidR="001C6286" w:rsidRPr="00D64C65" w:rsidRDefault="001C6286">
            <w:pPr>
              <w:rPr>
                <w:rFonts w:asciiTheme="minorEastAsia" w:eastAsiaTheme="minorEastAsia" w:hAnsiTheme="minorEastAsia" w:cs="Times New Roman" w:hint="default"/>
                <w:color w:val="auto"/>
                <w:spacing w:val="10"/>
                <w:rPrChange w:id="1704" w:author="田中　祐多" w:date="2023-12-28T14:35:00Z">
                  <w:rPr>
                    <w:rFonts w:ascii="ＭＳ 明朝" w:cs="Times New Roman" w:hint="default"/>
                    <w:spacing w:val="10"/>
                  </w:rPr>
                </w:rPrChange>
              </w:rPr>
            </w:pPr>
          </w:p>
          <w:p w14:paraId="1ECD8C3E" w14:textId="77777777" w:rsidR="001C6286" w:rsidRPr="00D64C65" w:rsidRDefault="001C6286">
            <w:pPr>
              <w:rPr>
                <w:rFonts w:asciiTheme="minorEastAsia" w:eastAsiaTheme="minorEastAsia" w:hAnsiTheme="minorEastAsia" w:cs="Times New Roman" w:hint="default"/>
                <w:color w:val="auto"/>
                <w:spacing w:val="10"/>
                <w:rPrChange w:id="1705" w:author="田中　祐多" w:date="2023-12-28T14:35:00Z">
                  <w:rPr>
                    <w:rFonts w:ascii="ＭＳ 明朝" w:cs="Times New Roman" w:hint="default"/>
                    <w:spacing w:val="10"/>
                  </w:rPr>
                </w:rPrChange>
              </w:rPr>
            </w:pPr>
          </w:p>
          <w:p w14:paraId="4E89F798" w14:textId="77777777" w:rsidR="001C6286" w:rsidRPr="00D64C65" w:rsidRDefault="001C6286">
            <w:pPr>
              <w:rPr>
                <w:rFonts w:asciiTheme="minorEastAsia" w:eastAsiaTheme="minorEastAsia" w:hAnsiTheme="minorEastAsia" w:cs="Times New Roman" w:hint="default"/>
                <w:color w:val="auto"/>
                <w:spacing w:val="10"/>
                <w:rPrChange w:id="1706" w:author="田中　祐多" w:date="2023-12-28T14:35:00Z">
                  <w:rPr>
                    <w:rFonts w:ascii="ＭＳ 明朝" w:cs="Times New Roman" w:hint="default"/>
                    <w:spacing w:val="10"/>
                  </w:rPr>
                </w:rPrChange>
              </w:rPr>
            </w:pPr>
          </w:p>
          <w:p w14:paraId="1DEC7097" w14:textId="77777777" w:rsidR="001C6286" w:rsidRPr="00D64C65" w:rsidRDefault="001C6286">
            <w:pPr>
              <w:rPr>
                <w:rFonts w:asciiTheme="minorEastAsia" w:eastAsiaTheme="minorEastAsia" w:hAnsiTheme="minorEastAsia" w:cs="Times New Roman" w:hint="default"/>
                <w:color w:val="auto"/>
                <w:spacing w:val="10"/>
                <w:rPrChange w:id="1707" w:author="田中　祐多" w:date="2023-12-28T14:35:00Z">
                  <w:rPr>
                    <w:rFonts w:ascii="ＭＳ 明朝" w:cs="Times New Roman" w:hint="default"/>
                    <w:spacing w:val="10"/>
                  </w:rPr>
                </w:rPrChange>
              </w:rPr>
            </w:pPr>
          </w:p>
          <w:p w14:paraId="12A819B0" w14:textId="77777777" w:rsidR="001C6286" w:rsidRPr="00D64C65" w:rsidRDefault="001C6286">
            <w:pPr>
              <w:rPr>
                <w:rFonts w:asciiTheme="minorEastAsia" w:eastAsiaTheme="minorEastAsia" w:hAnsiTheme="minorEastAsia" w:cs="Times New Roman" w:hint="default"/>
                <w:color w:val="auto"/>
                <w:spacing w:val="10"/>
                <w:rPrChange w:id="1708" w:author="田中　祐多" w:date="2023-12-28T14:35:00Z">
                  <w:rPr>
                    <w:rFonts w:ascii="ＭＳ 明朝" w:cs="Times New Roman" w:hint="default"/>
                    <w:spacing w:val="10"/>
                  </w:rPr>
                </w:rPrChange>
              </w:rPr>
            </w:pPr>
          </w:p>
          <w:p w14:paraId="55EE3DB1" w14:textId="77777777" w:rsidR="001C6286" w:rsidRPr="00D64C65" w:rsidRDefault="001C6286">
            <w:pPr>
              <w:rPr>
                <w:rFonts w:asciiTheme="minorEastAsia" w:eastAsiaTheme="minorEastAsia" w:hAnsiTheme="minorEastAsia" w:cs="Times New Roman" w:hint="default"/>
                <w:color w:val="auto"/>
                <w:spacing w:val="10"/>
                <w:rPrChange w:id="1709" w:author="田中　祐多" w:date="2023-12-28T14:35:00Z">
                  <w:rPr>
                    <w:rFonts w:ascii="ＭＳ 明朝" w:cs="Times New Roman" w:hint="default"/>
                    <w:spacing w:val="10"/>
                  </w:rPr>
                </w:rPrChange>
              </w:rPr>
            </w:pPr>
          </w:p>
          <w:p w14:paraId="2FC19774" w14:textId="77777777" w:rsidR="001C6286" w:rsidRPr="00D64C65" w:rsidRDefault="001C6286">
            <w:pPr>
              <w:rPr>
                <w:rFonts w:asciiTheme="minorEastAsia" w:eastAsiaTheme="minorEastAsia" w:hAnsiTheme="minorEastAsia" w:cs="Times New Roman" w:hint="default"/>
                <w:color w:val="auto"/>
                <w:spacing w:val="10"/>
                <w:rPrChange w:id="1710" w:author="田中　祐多" w:date="2023-12-28T14:35:00Z">
                  <w:rPr>
                    <w:rFonts w:ascii="ＭＳ 明朝" w:cs="Times New Roman" w:hint="default"/>
                    <w:spacing w:val="10"/>
                  </w:rPr>
                </w:rPrChange>
              </w:rPr>
            </w:pPr>
          </w:p>
          <w:p w14:paraId="30DC030D" w14:textId="77777777" w:rsidR="001C6286" w:rsidRPr="00D64C65" w:rsidRDefault="001C6286">
            <w:pPr>
              <w:rPr>
                <w:rFonts w:asciiTheme="minorEastAsia" w:eastAsiaTheme="minorEastAsia" w:hAnsiTheme="minorEastAsia" w:cs="Times New Roman" w:hint="default"/>
                <w:color w:val="auto"/>
                <w:spacing w:val="10"/>
                <w:rPrChange w:id="1711" w:author="田中　祐多" w:date="2023-12-28T14:35:00Z">
                  <w:rPr>
                    <w:rFonts w:ascii="ＭＳ 明朝" w:cs="Times New Roman" w:hint="default"/>
                    <w:spacing w:val="10"/>
                  </w:rPr>
                </w:rPrChange>
              </w:rPr>
            </w:pPr>
          </w:p>
          <w:p w14:paraId="036DCF43" w14:textId="77777777" w:rsidR="001C6286" w:rsidRPr="00D64C65" w:rsidRDefault="001C6286">
            <w:pPr>
              <w:rPr>
                <w:rFonts w:asciiTheme="minorEastAsia" w:eastAsiaTheme="minorEastAsia" w:hAnsiTheme="minorEastAsia" w:cs="Times New Roman" w:hint="default"/>
                <w:color w:val="auto"/>
                <w:spacing w:val="10"/>
                <w:rPrChange w:id="1712" w:author="田中　祐多" w:date="2023-12-28T14:35:00Z">
                  <w:rPr>
                    <w:rFonts w:ascii="ＭＳ 明朝" w:cs="Times New Roman" w:hint="default"/>
                    <w:spacing w:val="10"/>
                  </w:rPr>
                </w:rPrChange>
              </w:rPr>
            </w:pPr>
          </w:p>
          <w:p w14:paraId="26B4E009" w14:textId="77777777" w:rsidR="001C6286" w:rsidRPr="00D64C65" w:rsidRDefault="001C6286">
            <w:pPr>
              <w:rPr>
                <w:rFonts w:asciiTheme="minorEastAsia" w:eastAsiaTheme="minorEastAsia" w:hAnsiTheme="minorEastAsia" w:cs="Times New Roman" w:hint="default"/>
                <w:color w:val="auto"/>
                <w:spacing w:val="10"/>
                <w:rPrChange w:id="1713" w:author="田中　祐多" w:date="2023-12-28T14:35:00Z">
                  <w:rPr>
                    <w:rFonts w:ascii="ＭＳ 明朝" w:cs="Times New Roman" w:hint="default"/>
                    <w:spacing w:val="10"/>
                  </w:rPr>
                </w:rPrChange>
              </w:rPr>
            </w:pPr>
          </w:p>
          <w:p w14:paraId="04037092" w14:textId="77777777" w:rsidR="001C6286" w:rsidRPr="00D64C65" w:rsidRDefault="001C6286">
            <w:pPr>
              <w:rPr>
                <w:rFonts w:asciiTheme="minorEastAsia" w:eastAsiaTheme="minorEastAsia" w:hAnsiTheme="minorEastAsia" w:cs="Times New Roman" w:hint="default"/>
                <w:color w:val="auto"/>
                <w:spacing w:val="10"/>
                <w:rPrChange w:id="1714" w:author="田中　祐多" w:date="2023-12-28T14:35:00Z">
                  <w:rPr>
                    <w:rFonts w:ascii="ＭＳ 明朝" w:cs="Times New Roman" w:hint="default"/>
                    <w:spacing w:val="10"/>
                  </w:rPr>
                </w:rPrChange>
              </w:rPr>
            </w:pPr>
          </w:p>
          <w:p w14:paraId="13024677" w14:textId="77777777" w:rsidR="001C6286" w:rsidRPr="00D64C65" w:rsidRDefault="001C6286">
            <w:pPr>
              <w:rPr>
                <w:rFonts w:asciiTheme="minorEastAsia" w:eastAsiaTheme="minorEastAsia" w:hAnsiTheme="minorEastAsia" w:cs="Times New Roman" w:hint="default"/>
                <w:color w:val="auto"/>
                <w:spacing w:val="10"/>
                <w:rPrChange w:id="1715" w:author="田中　祐多" w:date="2023-12-28T14:35:00Z">
                  <w:rPr>
                    <w:rFonts w:ascii="ＭＳ 明朝" w:cs="Times New Roman" w:hint="default"/>
                    <w:spacing w:val="10"/>
                  </w:rPr>
                </w:rPrChange>
              </w:rPr>
            </w:pPr>
          </w:p>
          <w:p w14:paraId="59560A43" w14:textId="77777777" w:rsidR="001C6286" w:rsidRPr="00D64C65" w:rsidRDefault="001C6286">
            <w:pPr>
              <w:rPr>
                <w:rFonts w:asciiTheme="minorEastAsia" w:eastAsiaTheme="minorEastAsia" w:hAnsiTheme="minorEastAsia" w:cs="Times New Roman" w:hint="default"/>
                <w:color w:val="auto"/>
                <w:spacing w:val="10"/>
                <w:rPrChange w:id="1716" w:author="田中　祐多" w:date="2023-12-28T14:35:00Z">
                  <w:rPr>
                    <w:rFonts w:ascii="ＭＳ 明朝" w:cs="Times New Roman" w:hint="default"/>
                    <w:spacing w:val="10"/>
                  </w:rPr>
                </w:rPrChange>
              </w:rPr>
            </w:pPr>
          </w:p>
          <w:p w14:paraId="54D48DAC" w14:textId="77777777" w:rsidR="001C6286" w:rsidRPr="00D64C65" w:rsidRDefault="001C6286">
            <w:pPr>
              <w:rPr>
                <w:rFonts w:asciiTheme="minorEastAsia" w:eastAsiaTheme="minorEastAsia" w:hAnsiTheme="minorEastAsia" w:cs="Times New Roman" w:hint="default"/>
                <w:color w:val="auto"/>
                <w:spacing w:val="10"/>
                <w:rPrChange w:id="1717" w:author="田中　祐多" w:date="2023-12-28T14:35:00Z">
                  <w:rPr>
                    <w:rFonts w:ascii="ＭＳ 明朝" w:cs="Times New Roman" w:hint="default"/>
                    <w:spacing w:val="10"/>
                  </w:rPr>
                </w:rPrChange>
              </w:rPr>
            </w:pPr>
          </w:p>
          <w:p w14:paraId="794BD772" w14:textId="77777777" w:rsidR="001C6286" w:rsidRPr="00D64C65" w:rsidRDefault="001C6286">
            <w:pPr>
              <w:rPr>
                <w:rFonts w:asciiTheme="minorEastAsia" w:eastAsiaTheme="minorEastAsia" w:hAnsiTheme="minorEastAsia" w:cs="Times New Roman" w:hint="default"/>
                <w:color w:val="auto"/>
                <w:spacing w:val="10"/>
                <w:rPrChange w:id="1718" w:author="田中　祐多" w:date="2023-12-28T14:35:00Z">
                  <w:rPr>
                    <w:rFonts w:ascii="ＭＳ 明朝" w:cs="Times New Roman" w:hint="default"/>
                    <w:spacing w:val="10"/>
                  </w:rPr>
                </w:rPrChange>
              </w:rPr>
            </w:pPr>
          </w:p>
          <w:p w14:paraId="6D953A0E" w14:textId="77777777" w:rsidR="001C6286" w:rsidRPr="00D64C65" w:rsidRDefault="001C6286">
            <w:pPr>
              <w:rPr>
                <w:rFonts w:asciiTheme="minorEastAsia" w:eastAsiaTheme="minorEastAsia" w:hAnsiTheme="minorEastAsia" w:cs="Times New Roman" w:hint="default"/>
                <w:color w:val="auto"/>
                <w:spacing w:val="10"/>
                <w:rPrChange w:id="1719" w:author="田中　祐多" w:date="2023-12-28T14:35:00Z">
                  <w:rPr>
                    <w:rFonts w:ascii="ＭＳ 明朝" w:cs="Times New Roman" w:hint="default"/>
                    <w:spacing w:val="10"/>
                  </w:rPr>
                </w:rPrChange>
              </w:rPr>
            </w:pPr>
          </w:p>
          <w:p w14:paraId="10E11EDA" w14:textId="77777777" w:rsidR="001C6286" w:rsidRPr="00D64C65" w:rsidRDefault="001C6286">
            <w:pPr>
              <w:rPr>
                <w:rFonts w:asciiTheme="minorEastAsia" w:eastAsiaTheme="minorEastAsia" w:hAnsiTheme="minorEastAsia" w:cs="Times New Roman" w:hint="default"/>
                <w:color w:val="auto"/>
                <w:spacing w:val="10"/>
                <w:rPrChange w:id="1720" w:author="田中　祐多" w:date="2023-12-28T14:35:00Z">
                  <w:rPr>
                    <w:rFonts w:ascii="ＭＳ 明朝" w:cs="Times New Roman" w:hint="default"/>
                    <w:spacing w:val="10"/>
                  </w:rPr>
                </w:rPrChange>
              </w:rPr>
            </w:pPr>
          </w:p>
          <w:p w14:paraId="2438D56A" w14:textId="77777777" w:rsidR="001C6286" w:rsidRPr="00D64C65" w:rsidRDefault="001C6286">
            <w:pPr>
              <w:rPr>
                <w:rFonts w:asciiTheme="minorEastAsia" w:eastAsiaTheme="minorEastAsia" w:hAnsiTheme="minorEastAsia" w:cs="Times New Roman" w:hint="default"/>
                <w:color w:val="auto"/>
                <w:spacing w:val="10"/>
                <w:rPrChange w:id="1721" w:author="田中　祐多" w:date="2023-12-28T14:35:00Z">
                  <w:rPr>
                    <w:rFonts w:ascii="ＭＳ 明朝" w:cs="Times New Roman" w:hint="default"/>
                    <w:spacing w:val="10"/>
                  </w:rPr>
                </w:rPrChange>
              </w:rPr>
            </w:pPr>
          </w:p>
          <w:p w14:paraId="33600BBD" w14:textId="77777777" w:rsidR="001C6286" w:rsidRPr="00D64C65" w:rsidRDefault="001C6286">
            <w:pPr>
              <w:ind w:left="181" w:hangingChars="100" w:hanging="181"/>
              <w:rPr>
                <w:rFonts w:asciiTheme="minorEastAsia" w:eastAsiaTheme="minorEastAsia" w:hAnsiTheme="minorEastAsia" w:cs="Times New Roman" w:hint="default"/>
                <w:color w:val="auto"/>
                <w:spacing w:val="10"/>
                <w:u w:val="single"/>
                <w:rPrChange w:id="1722" w:author="田中　祐多" w:date="2023-12-28T14:35:00Z">
                  <w:rPr>
                    <w:rFonts w:ascii="ＭＳ 明朝" w:cs="Times New Roman" w:hint="default"/>
                    <w:spacing w:val="10"/>
                    <w:u w:val="single"/>
                  </w:rPr>
                </w:rPrChange>
              </w:rPr>
            </w:pPr>
            <w:r w:rsidRPr="00D64C65">
              <w:rPr>
                <w:rFonts w:asciiTheme="minorEastAsia" w:eastAsiaTheme="minorEastAsia" w:hAnsiTheme="minorEastAsia"/>
                <w:color w:val="auto"/>
                <w:u w:val="single"/>
                <w:rPrChange w:id="1723" w:author="田中　祐多" w:date="2023-12-28T14:35:00Z">
                  <w:rPr>
                    <w:u w:val="single"/>
                  </w:rPr>
                </w:rPrChange>
              </w:rPr>
              <w:t>６　利用者負担上限額管理加算</w:t>
            </w:r>
          </w:p>
          <w:p w14:paraId="06AF2F66" w14:textId="77777777" w:rsidR="001C6286" w:rsidRPr="00D64C65" w:rsidRDefault="001C6286">
            <w:pPr>
              <w:rPr>
                <w:rFonts w:asciiTheme="minorEastAsia" w:eastAsiaTheme="minorEastAsia" w:hAnsiTheme="minorEastAsia" w:cs="Times New Roman" w:hint="default"/>
                <w:color w:val="auto"/>
                <w:spacing w:val="10"/>
                <w:rPrChange w:id="1724" w:author="田中　祐多" w:date="2023-12-28T14:35:00Z">
                  <w:rPr>
                    <w:rFonts w:ascii="ＭＳ 明朝" w:cs="Times New Roman" w:hint="default"/>
                    <w:spacing w:val="10"/>
                  </w:rPr>
                </w:rPrChange>
              </w:rPr>
            </w:pPr>
          </w:p>
          <w:p w14:paraId="09BA1873" w14:textId="77777777" w:rsidR="001C6286" w:rsidRPr="00D64C65" w:rsidRDefault="001C6286">
            <w:pPr>
              <w:rPr>
                <w:rFonts w:asciiTheme="minorEastAsia" w:eastAsiaTheme="minorEastAsia" w:hAnsiTheme="minorEastAsia" w:cs="Times New Roman" w:hint="default"/>
                <w:color w:val="auto"/>
                <w:spacing w:val="10"/>
                <w:rPrChange w:id="1725" w:author="田中　祐多" w:date="2023-12-28T14:35:00Z">
                  <w:rPr>
                    <w:rFonts w:ascii="ＭＳ 明朝" w:cs="Times New Roman" w:hint="default"/>
                    <w:spacing w:val="10"/>
                  </w:rPr>
                </w:rPrChange>
              </w:rPr>
            </w:pPr>
          </w:p>
          <w:p w14:paraId="4348B6B0" w14:textId="77777777" w:rsidR="001C6286" w:rsidRPr="00D64C65" w:rsidRDefault="001C6286">
            <w:pPr>
              <w:rPr>
                <w:rFonts w:asciiTheme="minorEastAsia" w:eastAsiaTheme="minorEastAsia" w:hAnsiTheme="minorEastAsia" w:cs="Times New Roman" w:hint="default"/>
                <w:color w:val="auto"/>
                <w:spacing w:val="10"/>
                <w:rPrChange w:id="1726" w:author="田中　祐多" w:date="2023-12-28T14:35:00Z">
                  <w:rPr>
                    <w:rFonts w:ascii="ＭＳ 明朝" w:cs="Times New Roman" w:hint="default"/>
                    <w:spacing w:val="10"/>
                  </w:rPr>
                </w:rPrChange>
              </w:rPr>
            </w:pPr>
          </w:p>
          <w:p w14:paraId="57955FA5" w14:textId="62726DD2" w:rsidR="001C6286" w:rsidRPr="00D64C65" w:rsidRDefault="001C6286">
            <w:pPr>
              <w:rPr>
                <w:rFonts w:asciiTheme="minorEastAsia" w:eastAsiaTheme="minorEastAsia" w:hAnsiTheme="minorEastAsia" w:cs="Times New Roman" w:hint="default"/>
                <w:color w:val="auto"/>
                <w:spacing w:val="10"/>
                <w:rPrChange w:id="1727" w:author="田中　祐多" w:date="2023-12-28T14:35:00Z">
                  <w:rPr>
                    <w:rFonts w:asciiTheme="minorEastAsia" w:eastAsiaTheme="minorEastAsia" w:hAnsiTheme="minorEastAsia" w:cs="Times New Roman" w:hint="default"/>
                    <w:spacing w:val="10"/>
                  </w:rPr>
                </w:rPrChange>
              </w:rPr>
            </w:pPr>
          </w:p>
          <w:p w14:paraId="5AEBF039" w14:textId="77777777" w:rsidR="00D21708" w:rsidRPr="00D64C65" w:rsidRDefault="00D21708">
            <w:pPr>
              <w:rPr>
                <w:rFonts w:asciiTheme="minorEastAsia" w:eastAsiaTheme="minorEastAsia" w:hAnsiTheme="minorEastAsia" w:cs="Times New Roman" w:hint="default"/>
                <w:color w:val="auto"/>
                <w:spacing w:val="10"/>
                <w:rPrChange w:id="1728" w:author="田中　祐多" w:date="2023-12-28T14:35:00Z">
                  <w:rPr>
                    <w:rFonts w:ascii="ＭＳ 明朝" w:cs="Times New Roman" w:hint="default"/>
                    <w:spacing w:val="10"/>
                  </w:rPr>
                </w:rPrChange>
              </w:rPr>
            </w:pPr>
          </w:p>
          <w:p w14:paraId="18831163" w14:textId="77777777" w:rsidR="001C6286" w:rsidRPr="00D64C65" w:rsidRDefault="001C6286">
            <w:pPr>
              <w:ind w:left="181" w:hangingChars="100" w:hanging="181"/>
              <w:rPr>
                <w:rFonts w:asciiTheme="minorEastAsia" w:eastAsiaTheme="minorEastAsia" w:hAnsiTheme="minorEastAsia" w:cs="Times New Roman" w:hint="default"/>
                <w:color w:val="auto"/>
                <w:spacing w:val="10"/>
                <w:u w:val="single"/>
                <w:rPrChange w:id="1729" w:author="田中　祐多" w:date="2023-12-28T14:35:00Z">
                  <w:rPr>
                    <w:rFonts w:ascii="ＭＳ 明朝" w:cs="Times New Roman" w:hint="default"/>
                    <w:spacing w:val="10"/>
                    <w:u w:val="single"/>
                  </w:rPr>
                </w:rPrChange>
              </w:rPr>
            </w:pPr>
            <w:r w:rsidRPr="00D64C65">
              <w:rPr>
                <w:rFonts w:asciiTheme="minorEastAsia" w:eastAsiaTheme="minorEastAsia" w:hAnsiTheme="minorEastAsia"/>
                <w:color w:val="auto"/>
                <w:u w:val="single"/>
                <w:rPrChange w:id="1730" w:author="田中　祐多" w:date="2023-12-28T14:35:00Z">
                  <w:rPr>
                    <w:u w:val="single"/>
                  </w:rPr>
                </w:rPrChange>
              </w:rPr>
              <w:t>７　食事提供体制加算</w:t>
            </w:r>
          </w:p>
          <w:p w14:paraId="773ED1A3" w14:textId="77777777" w:rsidR="001C6286" w:rsidRPr="00D64C65" w:rsidRDefault="001C6286">
            <w:pPr>
              <w:rPr>
                <w:rFonts w:asciiTheme="minorEastAsia" w:eastAsiaTheme="minorEastAsia" w:hAnsiTheme="minorEastAsia" w:cs="Times New Roman" w:hint="default"/>
                <w:color w:val="auto"/>
                <w:spacing w:val="10"/>
                <w:rPrChange w:id="1731" w:author="田中　祐多" w:date="2023-12-28T14:35:00Z">
                  <w:rPr>
                    <w:rFonts w:ascii="ＭＳ 明朝" w:cs="Times New Roman" w:hint="default"/>
                    <w:spacing w:val="10"/>
                  </w:rPr>
                </w:rPrChange>
              </w:rPr>
            </w:pPr>
          </w:p>
          <w:p w14:paraId="3FFD4FC7" w14:textId="77777777" w:rsidR="001C6286" w:rsidRPr="00D64C65" w:rsidRDefault="001C6286">
            <w:pPr>
              <w:rPr>
                <w:rFonts w:asciiTheme="minorEastAsia" w:eastAsiaTheme="minorEastAsia" w:hAnsiTheme="minorEastAsia" w:cs="Times New Roman" w:hint="default"/>
                <w:color w:val="auto"/>
                <w:spacing w:val="10"/>
                <w:rPrChange w:id="1732" w:author="田中　祐多" w:date="2023-12-28T14:35:00Z">
                  <w:rPr>
                    <w:rFonts w:ascii="ＭＳ 明朝" w:cs="Times New Roman" w:hint="default"/>
                    <w:spacing w:val="10"/>
                  </w:rPr>
                </w:rPrChange>
              </w:rPr>
            </w:pPr>
          </w:p>
          <w:p w14:paraId="73EA5EFB" w14:textId="77777777" w:rsidR="001C6286" w:rsidRPr="00D64C65" w:rsidRDefault="001C6286">
            <w:pPr>
              <w:rPr>
                <w:rFonts w:asciiTheme="minorEastAsia" w:eastAsiaTheme="minorEastAsia" w:hAnsiTheme="minorEastAsia" w:cs="Times New Roman" w:hint="default"/>
                <w:color w:val="auto"/>
                <w:spacing w:val="10"/>
                <w:rPrChange w:id="1733" w:author="田中　祐多" w:date="2023-12-28T14:35:00Z">
                  <w:rPr>
                    <w:rFonts w:ascii="ＭＳ 明朝" w:cs="Times New Roman" w:hint="default"/>
                    <w:spacing w:val="10"/>
                  </w:rPr>
                </w:rPrChange>
              </w:rPr>
            </w:pPr>
          </w:p>
          <w:p w14:paraId="014AAD49" w14:textId="77777777" w:rsidR="001C6286" w:rsidRPr="00D64C65" w:rsidRDefault="001C6286">
            <w:pPr>
              <w:rPr>
                <w:rFonts w:asciiTheme="minorEastAsia" w:eastAsiaTheme="minorEastAsia" w:hAnsiTheme="minorEastAsia" w:cs="Times New Roman" w:hint="default"/>
                <w:color w:val="auto"/>
                <w:spacing w:val="10"/>
                <w:rPrChange w:id="1734" w:author="田中　祐多" w:date="2023-12-28T14:35:00Z">
                  <w:rPr>
                    <w:rFonts w:ascii="ＭＳ 明朝" w:cs="Times New Roman" w:hint="default"/>
                    <w:spacing w:val="10"/>
                  </w:rPr>
                </w:rPrChange>
              </w:rPr>
            </w:pPr>
          </w:p>
          <w:p w14:paraId="28E684CA" w14:textId="77777777" w:rsidR="001C6286" w:rsidRPr="00D64C65" w:rsidRDefault="001C6286">
            <w:pPr>
              <w:rPr>
                <w:rFonts w:asciiTheme="minorEastAsia" w:eastAsiaTheme="minorEastAsia" w:hAnsiTheme="minorEastAsia" w:cs="Times New Roman" w:hint="default"/>
                <w:color w:val="auto"/>
                <w:spacing w:val="10"/>
                <w:rPrChange w:id="1735" w:author="田中　祐多" w:date="2023-12-28T14:35:00Z">
                  <w:rPr>
                    <w:rFonts w:ascii="ＭＳ 明朝" w:cs="Times New Roman" w:hint="default"/>
                    <w:spacing w:val="10"/>
                  </w:rPr>
                </w:rPrChange>
              </w:rPr>
            </w:pPr>
          </w:p>
          <w:p w14:paraId="2E8106DC" w14:textId="77777777" w:rsidR="001C6286" w:rsidRPr="00D64C65" w:rsidRDefault="001C6286">
            <w:pPr>
              <w:rPr>
                <w:rFonts w:asciiTheme="minorEastAsia" w:eastAsiaTheme="minorEastAsia" w:hAnsiTheme="minorEastAsia" w:cs="Times New Roman" w:hint="default"/>
                <w:color w:val="auto"/>
                <w:spacing w:val="10"/>
                <w:rPrChange w:id="1736" w:author="田中　祐多" w:date="2023-12-28T14:35:00Z">
                  <w:rPr>
                    <w:rFonts w:ascii="ＭＳ 明朝" w:cs="Times New Roman" w:hint="default"/>
                    <w:spacing w:val="10"/>
                  </w:rPr>
                </w:rPrChange>
              </w:rPr>
            </w:pPr>
          </w:p>
          <w:p w14:paraId="26F10439" w14:textId="77777777" w:rsidR="001C6286" w:rsidRPr="00D64C65" w:rsidRDefault="001C6286">
            <w:pPr>
              <w:rPr>
                <w:rFonts w:asciiTheme="minorEastAsia" w:eastAsiaTheme="minorEastAsia" w:hAnsiTheme="minorEastAsia" w:cs="Times New Roman" w:hint="default"/>
                <w:color w:val="auto"/>
                <w:spacing w:val="10"/>
                <w:rPrChange w:id="1737" w:author="田中　祐多" w:date="2023-12-28T14:35:00Z">
                  <w:rPr>
                    <w:rFonts w:ascii="ＭＳ 明朝" w:cs="Times New Roman" w:hint="default"/>
                    <w:spacing w:val="10"/>
                  </w:rPr>
                </w:rPrChange>
              </w:rPr>
            </w:pPr>
          </w:p>
          <w:p w14:paraId="073BB5D2" w14:textId="77777777" w:rsidR="001C6286" w:rsidRPr="00D64C65" w:rsidRDefault="001C6286">
            <w:pPr>
              <w:rPr>
                <w:rFonts w:asciiTheme="minorEastAsia" w:eastAsiaTheme="minorEastAsia" w:hAnsiTheme="minorEastAsia" w:cs="Times New Roman" w:hint="default"/>
                <w:color w:val="auto"/>
                <w:spacing w:val="10"/>
                <w:rPrChange w:id="1738" w:author="田中　祐多" w:date="2023-12-28T14:35:00Z">
                  <w:rPr>
                    <w:rFonts w:ascii="ＭＳ 明朝" w:cs="Times New Roman" w:hint="default"/>
                    <w:spacing w:val="10"/>
                  </w:rPr>
                </w:rPrChange>
              </w:rPr>
            </w:pPr>
          </w:p>
          <w:p w14:paraId="18BAF07A" w14:textId="77777777" w:rsidR="001C6286" w:rsidRPr="00D64C65" w:rsidRDefault="001C6286">
            <w:pPr>
              <w:rPr>
                <w:rFonts w:asciiTheme="minorEastAsia" w:eastAsiaTheme="minorEastAsia" w:hAnsiTheme="minorEastAsia" w:cs="Times New Roman" w:hint="default"/>
                <w:color w:val="auto"/>
                <w:spacing w:val="10"/>
                <w:rPrChange w:id="1739" w:author="田中　祐多" w:date="2023-12-28T14:35:00Z">
                  <w:rPr>
                    <w:rFonts w:ascii="ＭＳ 明朝" w:cs="Times New Roman" w:hint="default"/>
                    <w:spacing w:val="10"/>
                  </w:rPr>
                </w:rPrChange>
              </w:rPr>
            </w:pPr>
          </w:p>
          <w:p w14:paraId="56A83679" w14:textId="77777777" w:rsidR="001C6286" w:rsidRPr="00D64C65" w:rsidRDefault="001C6286">
            <w:pPr>
              <w:rPr>
                <w:rFonts w:asciiTheme="minorEastAsia" w:eastAsiaTheme="minorEastAsia" w:hAnsiTheme="minorEastAsia" w:cs="Times New Roman" w:hint="default"/>
                <w:color w:val="auto"/>
                <w:spacing w:val="10"/>
                <w:rPrChange w:id="1740" w:author="田中　祐多" w:date="2023-12-28T14:35:00Z">
                  <w:rPr>
                    <w:rFonts w:ascii="ＭＳ 明朝" w:cs="Times New Roman" w:hint="default"/>
                    <w:spacing w:val="10"/>
                  </w:rPr>
                </w:rPrChange>
              </w:rPr>
            </w:pPr>
          </w:p>
          <w:p w14:paraId="0E3EA05B" w14:textId="77777777" w:rsidR="001C6286" w:rsidRPr="00D64C65" w:rsidRDefault="001C6286">
            <w:pPr>
              <w:rPr>
                <w:rFonts w:asciiTheme="minorEastAsia" w:eastAsiaTheme="minorEastAsia" w:hAnsiTheme="minorEastAsia" w:cs="Times New Roman" w:hint="default"/>
                <w:color w:val="auto"/>
                <w:spacing w:val="10"/>
                <w:rPrChange w:id="1741" w:author="田中　祐多" w:date="2023-12-28T14:35:00Z">
                  <w:rPr>
                    <w:rFonts w:ascii="ＭＳ 明朝" w:cs="Times New Roman" w:hint="default"/>
                    <w:spacing w:val="10"/>
                  </w:rPr>
                </w:rPrChange>
              </w:rPr>
            </w:pPr>
          </w:p>
          <w:p w14:paraId="139A7D81" w14:textId="77777777" w:rsidR="001C6286" w:rsidRPr="00D64C65" w:rsidRDefault="001C6286">
            <w:pPr>
              <w:rPr>
                <w:rFonts w:asciiTheme="minorEastAsia" w:eastAsiaTheme="minorEastAsia" w:hAnsiTheme="minorEastAsia" w:cs="Times New Roman" w:hint="default"/>
                <w:color w:val="auto"/>
                <w:spacing w:val="10"/>
                <w:rPrChange w:id="1742" w:author="田中　祐多" w:date="2023-12-28T14:35:00Z">
                  <w:rPr>
                    <w:rFonts w:ascii="ＭＳ 明朝" w:cs="Times New Roman" w:hint="default"/>
                    <w:spacing w:val="10"/>
                  </w:rPr>
                </w:rPrChange>
              </w:rPr>
            </w:pPr>
          </w:p>
          <w:p w14:paraId="28CD8B6A" w14:textId="77777777" w:rsidR="001C6286" w:rsidRPr="00D64C65" w:rsidRDefault="001C6286">
            <w:pPr>
              <w:rPr>
                <w:rFonts w:asciiTheme="minorEastAsia" w:eastAsiaTheme="minorEastAsia" w:hAnsiTheme="minorEastAsia" w:cs="Times New Roman" w:hint="default"/>
                <w:color w:val="auto"/>
                <w:spacing w:val="10"/>
                <w:rPrChange w:id="1743" w:author="田中　祐多" w:date="2023-12-28T14:35:00Z">
                  <w:rPr>
                    <w:rFonts w:ascii="ＭＳ 明朝" w:cs="Times New Roman" w:hint="default"/>
                    <w:spacing w:val="10"/>
                  </w:rPr>
                </w:rPrChange>
              </w:rPr>
            </w:pPr>
          </w:p>
          <w:p w14:paraId="706A3B45" w14:textId="77777777" w:rsidR="001C6286" w:rsidRPr="00D64C65" w:rsidRDefault="001C6286">
            <w:pPr>
              <w:rPr>
                <w:rFonts w:asciiTheme="minorEastAsia" w:eastAsiaTheme="minorEastAsia" w:hAnsiTheme="minorEastAsia" w:cs="Times New Roman" w:hint="default"/>
                <w:color w:val="auto"/>
                <w:spacing w:val="10"/>
                <w:rPrChange w:id="1744" w:author="田中　祐多" w:date="2023-12-28T14:35:00Z">
                  <w:rPr>
                    <w:rFonts w:ascii="ＭＳ 明朝" w:cs="Times New Roman" w:hint="default"/>
                    <w:spacing w:val="10"/>
                  </w:rPr>
                </w:rPrChange>
              </w:rPr>
            </w:pPr>
          </w:p>
          <w:p w14:paraId="3670B722" w14:textId="77777777" w:rsidR="001C6286" w:rsidRPr="00D64C65" w:rsidRDefault="001C6286">
            <w:pPr>
              <w:rPr>
                <w:rFonts w:asciiTheme="minorEastAsia" w:eastAsiaTheme="minorEastAsia" w:hAnsiTheme="minorEastAsia" w:cs="Times New Roman" w:hint="default"/>
                <w:color w:val="auto"/>
                <w:spacing w:val="10"/>
                <w:rPrChange w:id="1745" w:author="田中　祐多" w:date="2023-12-28T14:35:00Z">
                  <w:rPr>
                    <w:rFonts w:ascii="ＭＳ 明朝" w:cs="Times New Roman" w:hint="default"/>
                    <w:spacing w:val="10"/>
                  </w:rPr>
                </w:rPrChange>
              </w:rPr>
            </w:pPr>
          </w:p>
          <w:p w14:paraId="1D2E70F0" w14:textId="77777777" w:rsidR="001C6286" w:rsidRPr="00D64C65" w:rsidRDefault="001C6286">
            <w:pPr>
              <w:rPr>
                <w:rFonts w:asciiTheme="minorEastAsia" w:eastAsiaTheme="minorEastAsia" w:hAnsiTheme="minorEastAsia" w:cs="Times New Roman" w:hint="default"/>
                <w:color w:val="auto"/>
                <w:spacing w:val="10"/>
                <w:rPrChange w:id="1746" w:author="田中　祐多" w:date="2023-12-28T14:35:00Z">
                  <w:rPr>
                    <w:rFonts w:ascii="ＭＳ 明朝" w:cs="Times New Roman" w:hint="default"/>
                    <w:spacing w:val="10"/>
                  </w:rPr>
                </w:rPrChange>
              </w:rPr>
            </w:pPr>
          </w:p>
          <w:p w14:paraId="19AF7C02" w14:textId="3708A432" w:rsidR="001C6286" w:rsidRPr="00D64C65" w:rsidRDefault="001C6286">
            <w:pPr>
              <w:rPr>
                <w:rFonts w:asciiTheme="minorEastAsia" w:eastAsiaTheme="minorEastAsia" w:hAnsiTheme="minorEastAsia" w:cs="Times New Roman" w:hint="default"/>
                <w:color w:val="auto"/>
                <w:spacing w:val="10"/>
                <w:rPrChange w:id="1747" w:author="田中　祐多" w:date="2023-12-28T14:35:00Z">
                  <w:rPr>
                    <w:rFonts w:asciiTheme="minorEastAsia" w:eastAsiaTheme="minorEastAsia" w:hAnsiTheme="minorEastAsia" w:cs="Times New Roman" w:hint="default"/>
                    <w:spacing w:val="10"/>
                  </w:rPr>
                </w:rPrChange>
              </w:rPr>
            </w:pPr>
          </w:p>
          <w:p w14:paraId="618FD8F8" w14:textId="77777777" w:rsidR="00D21708" w:rsidRPr="00D64C65" w:rsidRDefault="00D21708">
            <w:pPr>
              <w:rPr>
                <w:rFonts w:asciiTheme="minorEastAsia" w:eastAsiaTheme="minorEastAsia" w:hAnsiTheme="minorEastAsia" w:cs="Times New Roman" w:hint="default"/>
                <w:color w:val="auto"/>
                <w:spacing w:val="10"/>
                <w:rPrChange w:id="1748" w:author="田中　祐多" w:date="2023-12-28T14:35:00Z">
                  <w:rPr>
                    <w:rFonts w:ascii="ＭＳ 明朝" w:cs="Times New Roman" w:hint="default"/>
                    <w:spacing w:val="10"/>
                  </w:rPr>
                </w:rPrChange>
              </w:rPr>
            </w:pPr>
          </w:p>
          <w:p w14:paraId="7C3523E0" w14:textId="77777777" w:rsidR="001C6286" w:rsidRPr="00D64C65" w:rsidRDefault="001C6286">
            <w:pPr>
              <w:rPr>
                <w:rFonts w:asciiTheme="minorEastAsia" w:eastAsiaTheme="minorEastAsia" w:hAnsiTheme="minorEastAsia" w:cs="Times New Roman" w:hint="default"/>
                <w:color w:val="auto"/>
                <w:spacing w:val="10"/>
                <w:u w:val="single"/>
                <w:rPrChange w:id="1749" w:author="田中　祐多" w:date="2023-12-28T14:35:00Z">
                  <w:rPr>
                    <w:rFonts w:ascii="ＭＳ 明朝" w:cs="Times New Roman" w:hint="default"/>
                    <w:spacing w:val="10"/>
                    <w:u w:val="single"/>
                  </w:rPr>
                </w:rPrChange>
              </w:rPr>
            </w:pPr>
            <w:r w:rsidRPr="00D64C65">
              <w:rPr>
                <w:rFonts w:asciiTheme="minorEastAsia" w:eastAsiaTheme="minorEastAsia" w:hAnsiTheme="minorEastAsia"/>
                <w:color w:val="auto"/>
                <w:u w:val="single"/>
                <w:rPrChange w:id="1750" w:author="田中　祐多" w:date="2023-12-28T14:35:00Z">
                  <w:rPr>
                    <w:u w:val="single"/>
                  </w:rPr>
                </w:rPrChange>
              </w:rPr>
              <w:t>８　送迎加算</w:t>
            </w:r>
          </w:p>
          <w:p w14:paraId="1DAE4FB3" w14:textId="77777777" w:rsidR="001C6286" w:rsidRPr="00D64C65" w:rsidRDefault="001C6286">
            <w:pPr>
              <w:rPr>
                <w:rFonts w:asciiTheme="minorEastAsia" w:eastAsiaTheme="minorEastAsia" w:hAnsiTheme="minorEastAsia" w:cs="Times New Roman" w:hint="default"/>
                <w:color w:val="auto"/>
                <w:spacing w:val="10"/>
                <w:rPrChange w:id="1751" w:author="田中　祐多" w:date="2023-12-28T14:35:00Z">
                  <w:rPr>
                    <w:rFonts w:ascii="ＭＳ 明朝" w:cs="Times New Roman" w:hint="default"/>
                    <w:spacing w:val="10"/>
                  </w:rPr>
                </w:rPrChange>
              </w:rPr>
            </w:pPr>
          </w:p>
          <w:p w14:paraId="43343B4D" w14:textId="77777777" w:rsidR="001C6286" w:rsidRPr="00D64C65" w:rsidRDefault="001C6286">
            <w:pPr>
              <w:rPr>
                <w:rFonts w:asciiTheme="minorEastAsia" w:eastAsiaTheme="minorEastAsia" w:hAnsiTheme="minorEastAsia" w:cs="Times New Roman" w:hint="default"/>
                <w:color w:val="auto"/>
                <w:spacing w:val="10"/>
                <w:rPrChange w:id="1752" w:author="田中　祐多" w:date="2023-12-28T14:35:00Z">
                  <w:rPr>
                    <w:rFonts w:ascii="ＭＳ 明朝" w:cs="Times New Roman" w:hint="default"/>
                    <w:spacing w:val="10"/>
                  </w:rPr>
                </w:rPrChange>
              </w:rPr>
            </w:pPr>
          </w:p>
          <w:p w14:paraId="45D3D86E" w14:textId="77777777" w:rsidR="001C6286" w:rsidRPr="00D64C65" w:rsidRDefault="001C6286">
            <w:pPr>
              <w:rPr>
                <w:rFonts w:asciiTheme="minorEastAsia" w:eastAsiaTheme="minorEastAsia" w:hAnsiTheme="minorEastAsia" w:cs="Times New Roman" w:hint="default"/>
                <w:color w:val="auto"/>
                <w:spacing w:val="10"/>
                <w:rPrChange w:id="1753" w:author="田中　祐多" w:date="2023-12-28T14:35:00Z">
                  <w:rPr>
                    <w:rFonts w:ascii="ＭＳ 明朝" w:cs="Times New Roman" w:hint="default"/>
                    <w:spacing w:val="10"/>
                  </w:rPr>
                </w:rPrChange>
              </w:rPr>
            </w:pPr>
          </w:p>
          <w:p w14:paraId="6B22DD88" w14:textId="77777777" w:rsidR="001C6286" w:rsidRPr="00D64C65" w:rsidRDefault="001C6286">
            <w:pPr>
              <w:rPr>
                <w:rFonts w:asciiTheme="minorEastAsia" w:eastAsiaTheme="minorEastAsia" w:hAnsiTheme="minorEastAsia" w:cs="Times New Roman" w:hint="default"/>
                <w:color w:val="auto"/>
                <w:spacing w:val="10"/>
                <w:rPrChange w:id="1754" w:author="田中　祐多" w:date="2023-12-28T14:35:00Z">
                  <w:rPr>
                    <w:rFonts w:ascii="ＭＳ 明朝" w:cs="Times New Roman" w:hint="default"/>
                    <w:spacing w:val="10"/>
                  </w:rPr>
                </w:rPrChange>
              </w:rPr>
            </w:pPr>
          </w:p>
          <w:p w14:paraId="3399A7FD" w14:textId="77777777" w:rsidR="001C6286" w:rsidRPr="00D64C65" w:rsidRDefault="001C6286">
            <w:pPr>
              <w:rPr>
                <w:rFonts w:asciiTheme="minorEastAsia" w:eastAsiaTheme="minorEastAsia" w:hAnsiTheme="minorEastAsia" w:cs="Times New Roman" w:hint="default"/>
                <w:color w:val="auto"/>
                <w:spacing w:val="10"/>
                <w:rPrChange w:id="1755" w:author="田中　祐多" w:date="2023-12-28T14:35:00Z">
                  <w:rPr>
                    <w:rFonts w:ascii="ＭＳ 明朝" w:cs="Times New Roman" w:hint="default"/>
                    <w:spacing w:val="10"/>
                  </w:rPr>
                </w:rPrChange>
              </w:rPr>
            </w:pPr>
          </w:p>
          <w:p w14:paraId="28CE58DF" w14:textId="77777777" w:rsidR="001C6286" w:rsidRPr="00D64C65" w:rsidRDefault="001C6286">
            <w:pPr>
              <w:rPr>
                <w:rFonts w:asciiTheme="minorEastAsia" w:eastAsiaTheme="minorEastAsia" w:hAnsiTheme="minorEastAsia" w:cs="Times New Roman" w:hint="default"/>
                <w:color w:val="auto"/>
                <w:spacing w:val="10"/>
                <w:rPrChange w:id="1756" w:author="田中　祐多" w:date="2023-12-28T14:35:00Z">
                  <w:rPr>
                    <w:rFonts w:ascii="ＭＳ 明朝" w:cs="Times New Roman" w:hint="default"/>
                    <w:spacing w:val="10"/>
                  </w:rPr>
                </w:rPrChange>
              </w:rPr>
            </w:pPr>
          </w:p>
          <w:p w14:paraId="0F343330" w14:textId="77777777" w:rsidR="001C6286" w:rsidRPr="00D64C65" w:rsidRDefault="001C6286">
            <w:pPr>
              <w:rPr>
                <w:rFonts w:asciiTheme="minorEastAsia" w:eastAsiaTheme="minorEastAsia" w:hAnsiTheme="minorEastAsia" w:cs="Times New Roman" w:hint="default"/>
                <w:color w:val="auto"/>
                <w:spacing w:val="10"/>
                <w:rPrChange w:id="1757" w:author="田中　祐多" w:date="2023-12-28T14:35:00Z">
                  <w:rPr>
                    <w:rFonts w:ascii="ＭＳ 明朝" w:cs="Times New Roman" w:hint="default"/>
                    <w:spacing w:val="10"/>
                  </w:rPr>
                </w:rPrChange>
              </w:rPr>
            </w:pPr>
          </w:p>
          <w:p w14:paraId="609C798C" w14:textId="77777777" w:rsidR="001C6286" w:rsidRPr="00D64C65" w:rsidRDefault="001C6286">
            <w:pPr>
              <w:rPr>
                <w:rFonts w:asciiTheme="minorEastAsia" w:eastAsiaTheme="minorEastAsia" w:hAnsiTheme="minorEastAsia" w:cs="Times New Roman" w:hint="default"/>
                <w:color w:val="auto"/>
                <w:spacing w:val="10"/>
                <w:rPrChange w:id="1758" w:author="田中　祐多" w:date="2023-12-28T14:35:00Z">
                  <w:rPr>
                    <w:rFonts w:ascii="ＭＳ 明朝" w:cs="Times New Roman" w:hint="default"/>
                    <w:spacing w:val="10"/>
                  </w:rPr>
                </w:rPrChange>
              </w:rPr>
            </w:pPr>
          </w:p>
          <w:p w14:paraId="6DEFEA24" w14:textId="77777777" w:rsidR="001C6286" w:rsidRPr="00D64C65" w:rsidRDefault="001C6286">
            <w:pPr>
              <w:rPr>
                <w:rFonts w:asciiTheme="minorEastAsia" w:eastAsiaTheme="minorEastAsia" w:hAnsiTheme="minorEastAsia" w:cs="Times New Roman" w:hint="default"/>
                <w:color w:val="auto"/>
                <w:spacing w:val="10"/>
                <w:rPrChange w:id="1759" w:author="田中　祐多" w:date="2023-12-28T14:35:00Z">
                  <w:rPr>
                    <w:rFonts w:ascii="ＭＳ 明朝" w:cs="Times New Roman" w:hint="default"/>
                    <w:spacing w:val="10"/>
                  </w:rPr>
                </w:rPrChange>
              </w:rPr>
            </w:pPr>
          </w:p>
          <w:p w14:paraId="27F651B4" w14:textId="77777777" w:rsidR="001C6286" w:rsidRPr="00D64C65" w:rsidRDefault="001C6286">
            <w:pPr>
              <w:rPr>
                <w:rFonts w:asciiTheme="minorEastAsia" w:eastAsiaTheme="minorEastAsia" w:hAnsiTheme="minorEastAsia" w:cs="Times New Roman" w:hint="default"/>
                <w:color w:val="auto"/>
                <w:spacing w:val="10"/>
                <w:rPrChange w:id="1760" w:author="田中　祐多" w:date="2023-12-28T14:35:00Z">
                  <w:rPr>
                    <w:rFonts w:ascii="ＭＳ 明朝" w:cs="Times New Roman" w:hint="default"/>
                    <w:spacing w:val="10"/>
                  </w:rPr>
                </w:rPrChange>
              </w:rPr>
            </w:pPr>
          </w:p>
          <w:p w14:paraId="2FA92C26" w14:textId="77777777" w:rsidR="001C6286" w:rsidRPr="00D64C65" w:rsidRDefault="001C6286">
            <w:pPr>
              <w:rPr>
                <w:rFonts w:asciiTheme="minorEastAsia" w:eastAsiaTheme="minorEastAsia" w:hAnsiTheme="minorEastAsia" w:cs="Times New Roman" w:hint="default"/>
                <w:color w:val="auto"/>
                <w:spacing w:val="10"/>
                <w:rPrChange w:id="1761" w:author="田中　祐多" w:date="2023-12-28T14:35:00Z">
                  <w:rPr>
                    <w:rFonts w:ascii="ＭＳ 明朝" w:cs="Times New Roman" w:hint="default"/>
                    <w:spacing w:val="10"/>
                  </w:rPr>
                </w:rPrChange>
              </w:rPr>
            </w:pPr>
          </w:p>
          <w:p w14:paraId="080F8BC5" w14:textId="77777777" w:rsidR="001C6286" w:rsidRPr="00D64C65" w:rsidRDefault="001C6286">
            <w:pPr>
              <w:rPr>
                <w:rFonts w:asciiTheme="minorEastAsia" w:eastAsiaTheme="minorEastAsia" w:hAnsiTheme="minorEastAsia" w:cs="Times New Roman" w:hint="default"/>
                <w:color w:val="auto"/>
                <w:spacing w:val="10"/>
                <w:rPrChange w:id="1762" w:author="田中　祐多" w:date="2023-12-28T14:35:00Z">
                  <w:rPr>
                    <w:rFonts w:ascii="ＭＳ 明朝" w:cs="Times New Roman" w:hint="default"/>
                    <w:spacing w:val="10"/>
                  </w:rPr>
                </w:rPrChange>
              </w:rPr>
            </w:pPr>
          </w:p>
          <w:p w14:paraId="5771AF80" w14:textId="77777777" w:rsidR="001C6286" w:rsidRPr="00D64C65" w:rsidRDefault="001C6286">
            <w:pPr>
              <w:rPr>
                <w:rFonts w:asciiTheme="minorEastAsia" w:eastAsiaTheme="minorEastAsia" w:hAnsiTheme="minorEastAsia" w:cs="Times New Roman" w:hint="default"/>
                <w:color w:val="auto"/>
                <w:spacing w:val="10"/>
                <w:rPrChange w:id="1763" w:author="田中　祐多" w:date="2023-12-28T14:35:00Z">
                  <w:rPr>
                    <w:rFonts w:ascii="ＭＳ 明朝" w:cs="Times New Roman" w:hint="default"/>
                    <w:spacing w:val="10"/>
                  </w:rPr>
                </w:rPrChange>
              </w:rPr>
            </w:pPr>
          </w:p>
          <w:p w14:paraId="3F669E69" w14:textId="77777777" w:rsidR="001C6286" w:rsidRPr="00D64C65" w:rsidRDefault="001C6286">
            <w:pPr>
              <w:rPr>
                <w:rFonts w:asciiTheme="minorEastAsia" w:eastAsiaTheme="minorEastAsia" w:hAnsiTheme="minorEastAsia" w:cs="Times New Roman" w:hint="default"/>
                <w:color w:val="auto"/>
                <w:spacing w:val="10"/>
                <w:rPrChange w:id="1764" w:author="田中　祐多" w:date="2023-12-28T14:35:00Z">
                  <w:rPr>
                    <w:rFonts w:ascii="ＭＳ 明朝" w:cs="Times New Roman" w:hint="default"/>
                    <w:spacing w:val="10"/>
                  </w:rPr>
                </w:rPrChange>
              </w:rPr>
            </w:pPr>
          </w:p>
          <w:p w14:paraId="5ED804F9" w14:textId="77777777" w:rsidR="001C6286" w:rsidRPr="00D64C65" w:rsidRDefault="001C6286">
            <w:pPr>
              <w:rPr>
                <w:rFonts w:asciiTheme="minorEastAsia" w:eastAsiaTheme="minorEastAsia" w:hAnsiTheme="minorEastAsia" w:cs="Times New Roman" w:hint="default"/>
                <w:color w:val="auto"/>
                <w:spacing w:val="10"/>
                <w:rPrChange w:id="1765" w:author="田中　祐多" w:date="2023-12-28T14:35:00Z">
                  <w:rPr>
                    <w:rFonts w:ascii="ＭＳ 明朝" w:cs="Times New Roman" w:hint="default"/>
                    <w:spacing w:val="10"/>
                  </w:rPr>
                </w:rPrChange>
              </w:rPr>
            </w:pPr>
          </w:p>
          <w:p w14:paraId="2043B4B4" w14:textId="77777777" w:rsidR="001C6286" w:rsidRPr="00D64C65" w:rsidRDefault="001C6286">
            <w:pPr>
              <w:rPr>
                <w:rFonts w:asciiTheme="minorEastAsia" w:eastAsiaTheme="minorEastAsia" w:hAnsiTheme="minorEastAsia" w:cs="Times New Roman" w:hint="default"/>
                <w:color w:val="auto"/>
                <w:spacing w:val="10"/>
                <w:rPrChange w:id="1766" w:author="田中　祐多" w:date="2023-12-28T14:35:00Z">
                  <w:rPr>
                    <w:rFonts w:ascii="ＭＳ 明朝" w:cs="Times New Roman" w:hint="default"/>
                    <w:spacing w:val="10"/>
                  </w:rPr>
                </w:rPrChange>
              </w:rPr>
            </w:pPr>
          </w:p>
          <w:p w14:paraId="6078149C" w14:textId="77777777" w:rsidR="001C6286" w:rsidRPr="00D64C65" w:rsidRDefault="001C6286">
            <w:pPr>
              <w:rPr>
                <w:rFonts w:asciiTheme="minorEastAsia" w:eastAsiaTheme="minorEastAsia" w:hAnsiTheme="minorEastAsia" w:cs="Times New Roman" w:hint="default"/>
                <w:color w:val="auto"/>
                <w:spacing w:val="10"/>
                <w:rPrChange w:id="1767" w:author="田中　祐多" w:date="2023-12-28T14:35:00Z">
                  <w:rPr>
                    <w:rFonts w:ascii="ＭＳ 明朝" w:cs="Times New Roman" w:hint="default"/>
                    <w:spacing w:val="10"/>
                  </w:rPr>
                </w:rPrChange>
              </w:rPr>
            </w:pPr>
          </w:p>
          <w:p w14:paraId="79BB9FDA" w14:textId="77777777" w:rsidR="001C6286" w:rsidRPr="00D64C65" w:rsidRDefault="001C6286">
            <w:pPr>
              <w:rPr>
                <w:rFonts w:asciiTheme="minorEastAsia" w:eastAsiaTheme="minorEastAsia" w:hAnsiTheme="minorEastAsia" w:cs="Times New Roman" w:hint="default"/>
                <w:color w:val="auto"/>
                <w:spacing w:val="10"/>
                <w:rPrChange w:id="1768" w:author="田中　祐多" w:date="2023-12-28T14:35:00Z">
                  <w:rPr>
                    <w:rFonts w:ascii="ＭＳ 明朝" w:cs="Times New Roman" w:hint="default"/>
                    <w:spacing w:val="10"/>
                  </w:rPr>
                </w:rPrChange>
              </w:rPr>
            </w:pPr>
          </w:p>
          <w:p w14:paraId="2DF05FB7" w14:textId="77777777" w:rsidR="001C6286" w:rsidRPr="00D64C65" w:rsidRDefault="001C6286">
            <w:pPr>
              <w:rPr>
                <w:rFonts w:asciiTheme="minorEastAsia" w:eastAsiaTheme="minorEastAsia" w:hAnsiTheme="minorEastAsia" w:cs="Times New Roman" w:hint="default"/>
                <w:color w:val="auto"/>
                <w:spacing w:val="10"/>
                <w:rPrChange w:id="1769" w:author="田中　祐多" w:date="2023-12-28T14:35:00Z">
                  <w:rPr>
                    <w:rFonts w:ascii="ＭＳ 明朝" w:cs="Times New Roman" w:hint="default"/>
                    <w:spacing w:val="10"/>
                  </w:rPr>
                </w:rPrChange>
              </w:rPr>
            </w:pPr>
          </w:p>
          <w:p w14:paraId="7994AA25" w14:textId="77777777" w:rsidR="001C6286" w:rsidRPr="00D64C65" w:rsidRDefault="001C6286">
            <w:pPr>
              <w:rPr>
                <w:rFonts w:asciiTheme="minorEastAsia" w:eastAsiaTheme="minorEastAsia" w:hAnsiTheme="minorEastAsia" w:cs="Times New Roman" w:hint="default"/>
                <w:color w:val="auto"/>
                <w:spacing w:val="10"/>
                <w:rPrChange w:id="1770" w:author="田中　祐多" w:date="2023-12-28T14:35:00Z">
                  <w:rPr>
                    <w:rFonts w:ascii="ＭＳ 明朝" w:cs="Times New Roman" w:hint="default"/>
                    <w:spacing w:val="10"/>
                  </w:rPr>
                </w:rPrChange>
              </w:rPr>
            </w:pPr>
          </w:p>
          <w:p w14:paraId="57505642" w14:textId="77777777" w:rsidR="001C6286" w:rsidRPr="00D64C65" w:rsidRDefault="001C6286">
            <w:pPr>
              <w:rPr>
                <w:rFonts w:asciiTheme="minorEastAsia" w:eastAsiaTheme="minorEastAsia" w:hAnsiTheme="minorEastAsia" w:cs="Times New Roman" w:hint="default"/>
                <w:color w:val="auto"/>
                <w:spacing w:val="10"/>
                <w:rPrChange w:id="1771" w:author="田中　祐多" w:date="2023-12-28T14:35:00Z">
                  <w:rPr>
                    <w:rFonts w:ascii="ＭＳ 明朝" w:cs="Times New Roman" w:hint="default"/>
                    <w:spacing w:val="10"/>
                  </w:rPr>
                </w:rPrChange>
              </w:rPr>
            </w:pPr>
          </w:p>
          <w:p w14:paraId="400A15E4" w14:textId="77777777" w:rsidR="001C6286" w:rsidRPr="00D64C65" w:rsidRDefault="001C6286">
            <w:pPr>
              <w:rPr>
                <w:rFonts w:asciiTheme="minorEastAsia" w:eastAsiaTheme="minorEastAsia" w:hAnsiTheme="minorEastAsia" w:cs="Times New Roman" w:hint="default"/>
                <w:color w:val="auto"/>
                <w:spacing w:val="10"/>
                <w:rPrChange w:id="1772" w:author="田中　祐多" w:date="2023-12-28T14:35:00Z">
                  <w:rPr>
                    <w:rFonts w:ascii="ＭＳ 明朝" w:cs="Times New Roman" w:hint="default"/>
                    <w:spacing w:val="10"/>
                  </w:rPr>
                </w:rPrChange>
              </w:rPr>
            </w:pPr>
          </w:p>
          <w:p w14:paraId="5DF6A597" w14:textId="77777777" w:rsidR="001C6286" w:rsidRPr="00D64C65" w:rsidRDefault="001C6286">
            <w:pPr>
              <w:rPr>
                <w:rFonts w:asciiTheme="minorEastAsia" w:eastAsiaTheme="minorEastAsia" w:hAnsiTheme="minorEastAsia" w:cs="Times New Roman" w:hint="default"/>
                <w:color w:val="auto"/>
                <w:spacing w:val="10"/>
                <w:rPrChange w:id="1773" w:author="田中　祐多" w:date="2023-12-28T14:35:00Z">
                  <w:rPr>
                    <w:rFonts w:ascii="ＭＳ 明朝" w:cs="Times New Roman" w:hint="default"/>
                    <w:spacing w:val="10"/>
                  </w:rPr>
                </w:rPrChange>
              </w:rPr>
            </w:pPr>
          </w:p>
          <w:p w14:paraId="5A3B82EC" w14:textId="62CBAFE9" w:rsidR="001C6286" w:rsidRPr="00D64C65" w:rsidRDefault="001C6286">
            <w:pPr>
              <w:rPr>
                <w:rFonts w:asciiTheme="minorEastAsia" w:eastAsiaTheme="minorEastAsia" w:hAnsiTheme="minorEastAsia" w:cs="Times New Roman" w:hint="default"/>
                <w:color w:val="auto"/>
                <w:spacing w:val="10"/>
                <w:rPrChange w:id="1774" w:author="田中　祐多" w:date="2023-12-28T14:35:00Z">
                  <w:rPr>
                    <w:rFonts w:asciiTheme="minorEastAsia" w:eastAsiaTheme="minorEastAsia" w:hAnsiTheme="minorEastAsia" w:cs="Times New Roman" w:hint="default"/>
                    <w:spacing w:val="10"/>
                  </w:rPr>
                </w:rPrChange>
              </w:rPr>
            </w:pPr>
          </w:p>
          <w:p w14:paraId="3B2858AF" w14:textId="15DEFFA7" w:rsidR="00D21708" w:rsidRPr="00D64C65" w:rsidRDefault="00D21708">
            <w:pPr>
              <w:rPr>
                <w:rFonts w:asciiTheme="minorEastAsia" w:eastAsiaTheme="minorEastAsia" w:hAnsiTheme="minorEastAsia" w:cs="Times New Roman" w:hint="default"/>
                <w:color w:val="auto"/>
                <w:spacing w:val="10"/>
                <w:rPrChange w:id="1775" w:author="田中　祐多" w:date="2023-12-28T14:35:00Z">
                  <w:rPr>
                    <w:rFonts w:asciiTheme="minorEastAsia" w:eastAsiaTheme="minorEastAsia" w:hAnsiTheme="minorEastAsia" w:cs="Times New Roman" w:hint="default"/>
                    <w:spacing w:val="10"/>
                  </w:rPr>
                </w:rPrChange>
              </w:rPr>
            </w:pPr>
          </w:p>
          <w:p w14:paraId="2702677C" w14:textId="2248D445" w:rsidR="00D21708" w:rsidRPr="00D64C65" w:rsidRDefault="00D21708">
            <w:pPr>
              <w:rPr>
                <w:rFonts w:asciiTheme="minorEastAsia" w:eastAsiaTheme="minorEastAsia" w:hAnsiTheme="minorEastAsia" w:cs="Times New Roman" w:hint="default"/>
                <w:color w:val="auto"/>
                <w:spacing w:val="10"/>
                <w:rPrChange w:id="1776" w:author="田中　祐多" w:date="2023-12-28T14:35:00Z">
                  <w:rPr>
                    <w:rFonts w:asciiTheme="minorEastAsia" w:eastAsiaTheme="minorEastAsia" w:hAnsiTheme="minorEastAsia" w:cs="Times New Roman" w:hint="default"/>
                    <w:spacing w:val="10"/>
                  </w:rPr>
                </w:rPrChange>
              </w:rPr>
            </w:pPr>
          </w:p>
          <w:p w14:paraId="5F0414D6" w14:textId="77777777" w:rsidR="00D21708" w:rsidRPr="00D64C65" w:rsidRDefault="00D21708">
            <w:pPr>
              <w:rPr>
                <w:rFonts w:asciiTheme="minorEastAsia" w:eastAsiaTheme="minorEastAsia" w:hAnsiTheme="minorEastAsia" w:cs="Times New Roman" w:hint="default"/>
                <w:color w:val="auto"/>
                <w:spacing w:val="10"/>
                <w:rPrChange w:id="1777" w:author="田中　祐多" w:date="2023-12-28T14:35:00Z">
                  <w:rPr>
                    <w:rFonts w:ascii="ＭＳ 明朝" w:cs="Times New Roman" w:hint="default"/>
                    <w:spacing w:val="10"/>
                  </w:rPr>
                </w:rPrChange>
              </w:rPr>
            </w:pPr>
          </w:p>
          <w:p w14:paraId="381A753F" w14:textId="77777777" w:rsidR="001C6286" w:rsidRPr="00D64C65" w:rsidRDefault="001C6286">
            <w:pPr>
              <w:ind w:left="181" w:hangingChars="100" w:hanging="181"/>
              <w:rPr>
                <w:rFonts w:asciiTheme="minorEastAsia" w:eastAsiaTheme="minorEastAsia" w:hAnsiTheme="minorEastAsia" w:cs="Times New Roman" w:hint="default"/>
                <w:color w:val="auto"/>
                <w:spacing w:val="10"/>
                <w:u w:val="single"/>
                <w:rPrChange w:id="1778" w:author="田中　祐多" w:date="2023-12-28T14:35:00Z">
                  <w:rPr>
                    <w:rFonts w:ascii="ＭＳ 明朝" w:cs="Times New Roman" w:hint="default"/>
                    <w:spacing w:val="10"/>
                    <w:u w:val="single"/>
                  </w:rPr>
                </w:rPrChange>
              </w:rPr>
            </w:pPr>
            <w:r w:rsidRPr="00D64C65">
              <w:rPr>
                <w:rFonts w:asciiTheme="minorEastAsia" w:eastAsiaTheme="minorEastAsia" w:hAnsiTheme="minorEastAsia"/>
                <w:color w:val="auto"/>
                <w:u w:val="single"/>
                <w:rPrChange w:id="1779" w:author="田中　祐多" w:date="2023-12-28T14:35:00Z">
                  <w:rPr>
                    <w:u w:val="single"/>
                  </w:rPr>
                </w:rPrChange>
              </w:rPr>
              <w:t>９　障害福祉サービスの体験利用支援加算</w:t>
            </w:r>
          </w:p>
          <w:p w14:paraId="6A10BFBC" w14:textId="77777777" w:rsidR="001C6286" w:rsidRPr="00D64C65" w:rsidRDefault="001C6286">
            <w:pPr>
              <w:rPr>
                <w:rFonts w:asciiTheme="minorEastAsia" w:eastAsiaTheme="minorEastAsia" w:hAnsiTheme="minorEastAsia" w:cs="Times New Roman" w:hint="default"/>
                <w:color w:val="auto"/>
                <w:spacing w:val="10"/>
                <w:rPrChange w:id="1780" w:author="田中　祐多" w:date="2023-12-28T14:35:00Z">
                  <w:rPr>
                    <w:rFonts w:ascii="ＭＳ 明朝" w:cs="Times New Roman" w:hint="default"/>
                    <w:spacing w:val="10"/>
                  </w:rPr>
                </w:rPrChange>
              </w:rPr>
            </w:pPr>
          </w:p>
          <w:p w14:paraId="1F9884F0" w14:textId="77777777" w:rsidR="001C6286" w:rsidRPr="00D64C65" w:rsidRDefault="001C6286">
            <w:pPr>
              <w:rPr>
                <w:rFonts w:asciiTheme="minorEastAsia" w:eastAsiaTheme="minorEastAsia" w:hAnsiTheme="minorEastAsia" w:cs="Times New Roman" w:hint="default"/>
                <w:color w:val="auto"/>
                <w:spacing w:val="10"/>
                <w:rPrChange w:id="1781" w:author="田中　祐多" w:date="2023-12-28T14:35:00Z">
                  <w:rPr>
                    <w:rFonts w:ascii="ＭＳ 明朝" w:cs="Times New Roman" w:hint="default"/>
                    <w:spacing w:val="10"/>
                  </w:rPr>
                </w:rPrChange>
              </w:rPr>
            </w:pPr>
          </w:p>
          <w:p w14:paraId="3930A568" w14:textId="77777777" w:rsidR="001C6286" w:rsidRPr="00D64C65" w:rsidRDefault="001C6286">
            <w:pPr>
              <w:rPr>
                <w:rFonts w:asciiTheme="minorEastAsia" w:eastAsiaTheme="minorEastAsia" w:hAnsiTheme="minorEastAsia" w:cs="Times New Roman" w:hint="default"/>
                <w:color w:val="auto"/>
                <w:spacing w:val="10"/>
                <w:rPrChange w:id="1782" w:author="田中　祐多" w:date="2023-12-28T14:35:00Z">
                  <w:rPr>
                    <w:rFonts w:ascii="ＭＳ 明朝" w:cs="Times New Roman" w:hint="default"/>
                    <w:spacing w:val="10"/>
                  </w:rPr>
                </w:rPrChange>
              </w:rPr>
            </w:pPr>
          </w:p>
          <w:p w14:paraId="1A4665CB" w14:textId="77777777" w:rsidR="001C6286" w:rsidRPr="00D64C65" w:rsidRDefault="001C6286">
            <w:pPr>
              <w:rPr>
                <w:rFonts w:asciiTheme="minorEastAsia" w:eastAsiaTheme="minorEastAsia" w:hAnsiTheme="minorEastAsia" w:cs="Times New Roman" w:hint="default"/>
                <w:color w:val="auto"/>
                <w:spacing w:val="10"/>
                <w:rPrChange w:id="1783" w:author="田中　祐多" w:date="2023-12-28T14:35:00Z">
                  <w:rPr>
                    <w:rFonts w:ascii="ＭＳ 明朝" w:cs="Times New Roman" w:hint="default"/>
                    <w:spacing w:val="10"/>
                  </w:rPr>
                </w:rPrChange>
              </w:rPr>
            </w:pPr>
          </w:p>
          <w:p w14:paraId="19BBDC83" w14:textId="77777777" w:rsidR="001C6286" w:rsidRPr="00D64C65" w:rsidRDefault="001C6286">
            <w:pPr>
              <w:rPr>
                <w:rFonts w:asciiTheme="minorEastAsia" w:eastAsiaTheme="minorEastAsia" w:hAnsiTheme="minorEastAsia" w:cs="Times New Roman" w:hint="default"/>
                <w:color w:val="auto"/>
                <w:spacing w:val="10"/>
                <w:rPrChange w:id="1784" w:author="田中　祐多" w:date="2023-12-28T14:35:00Z">
                  <w:rPr>
                    <w:rFonts w:ascii="ＭＳ 明朝" w:cs="Times New Roman" w:hint="default"/>
                    <w:spacing w:val="10"/>
                  </w:rPr>
                </w:rPrChange>
              </w:rPr>
            </w:pPr>
          </w:p>
          <w:p w14:paraId="5707572B" w14:textId="77777777" w:rsidR="001C6286" w:rsidRPr="00D64C65" w:rsidRDefault="001C6286">
            <w:pPr>
              <w:rPr>
                <w:rFonts w:asciiTheme="minorEastAsia" w:eastAsiaTheme="minorEastAsia" w:hAnsiTheme="minorEastAsia" w:cs="Times New Roman" w:hint="default"/>
                <w:color w:val="auto"/>
                <w:spacing w:val="10"/>
                <w:rPrChange w:id="1785" w:author="田中　祐多" w:date="2023-12-28T14:35:00Z">
                  <w:rPr>
                    <w:rFonts w:ascii="ＭＳ 明朝" w:cs="Times New Roman" w:hint="default"/>
                    <w:spacing w:val="10"/>
                  </w:rPr>
                </w:rPrChange>
              </w:rPr>
            </w:pPr>
          </w:p>
          <w:p w14:paraId="4FA7F4B2" w14:textId="77777777" w:rsidR="001C6286" w:rsidRPr="00D64C65" w:rsidRDefault="001C6286">
            <w:pPr>
              <w:rPr>
                <w:rFonts w:asciiTheme="minorEastAsia" w:eastAsiaTheme="minorEastAsia" w:hAnsiTheme="minorEastAsia" w:cs="Times New Roman" w:hint="default"/>
                <w:color w:val="auto"/>
                <w:spacing w:val="10"/>
                <w:rPrChange w:id="1786" w:author="田中　祐多" w:date="2023-12-28T14:35:00Z">
                  <w:rPr>
                    <w:rFonts w:ascii="ＭＳ 明朝" w:cs="Times New Roman" w:hint="default"/>
                    <w:spacing w:val="10"/>
                  </w:rPr>
                </w:rPrChange>
              </w:rPr>
            </w:pPr>
          </w:p>
          <w:p w14:paraId="796335F7" w14:textId="77777777" w:rsidR="001C6286" w:rsidRPr="00D64C65" w:rsidRDefault="001C6286">
            <w:pPr>
              <w:rPr>
                <w:rFonts w:asciiTheme="minorEastAsia" w:eastAsiaTheme="minorEastAsia" w:hAnsiTheme="minorEastAsia" w:cs="Times New Roman" w:hint="default"/>
                <w:color w:val="auto"/>
                <w:spacing w:val="10"/>
                <w:rPrChange w:id="1787" w:author="田中　祐多" w:date="2023-12-28T14:35:00Z">
                  <w:rPr>
                    <w:rFonts w:ascii="ＭＳ 明朝" w:cs="Times New Roman" w:hint="default"/>
                    <w:spacing w:val="10"/>
                  </w:rPr>
                </w:rPrChange>
              </w:rPr>
            </w:pPr>
          </w:p>
          <w:p w14:paraId="6E1A34BF" w14:textId="77777777" w:rsidR="001C6286" w:rsidRPr="00D64C65" w:rsidRDefault="001C6286">
            <w:pPr>
              <w:rPr>
                <w:rFonts w:asciiTheme="minorEastAsia" w:eastAsiaTheme="minorEastAsia" w:hAnsiTheme="minorEastAsia" w:cs="Times New Roman" w:hint="default"/>
                <w:color w:val="auto"/>
                <w:spacing w:val="10"/>
                <w:rPrChange w:id="1788" w:author="田中　祐多" w:date="2023-12-28T14:35:00Z">
                  <w:rPr>
                    <w:rFonts w:ascii="ＭＳ 明朝" w:cs="Times New Roman" w:hint="default"/>
                    <w:spacing w:val="10"/>
                  </w:rPr>
                </w:rPrChange>
              </w:rPr>
            </w:pPr>
          </w:p>
          <w:p w14:paraId="7E667280" w14:textId="77777777" w:rsidR="001C6286" w:rsidRPr="00D64C65" w:rsidRDefault="001C6286">
            <w:pPr>
              <w:rPr>
                <w:rFonts w:asciiTheme="minorEastAsia" w:eastAsiaTheme="minorEastAsia" w:hAnsiTheme="minorEastAsia" w:cs="Times New Roman" w:hint="default"/>
                <w:color w:val="auto"/>
                <w:spacing w:val="10"/>
                <w:rPrChange w:id="1789" w:author="田中　祐多" w:date="2023-12-28T14:35:00Z">
                  <w:rPr>
                    <w:rFonts w:ascii="ＭＳ 明朝" w:cs="Times New Roman" w:hint="default"/>
                    <w:spacing w:val="10"/>
                  </w:rPr>
                </w:rPrChange>
              </w:rPr>
            </w:pPr>
          </w:p>
          <w:p w14:paraId="3B43A717" w14:textId="77777777" w:rsidR="001C6286" w:rsidRPr="00D64C65" w:rsidRDefault="001C6286">
            <w:pPr>
              <w:rPr>
                <w:rFonts w:asciiTheme="minorEastAsia" w:eastAsiaTheme="minorEastAsia" w:hAnsiTheme="minorEastAsia" w:cs="Times New Roman" w:hint="default"/>
                <w:color w:val="auto"/>
                <w:spacing w:val="10"/>
                <w:rPrChange w:id="1790" w:author="田中　祐多" w:date="2023-12-28T14:35:00Z">
                  <w:rPr>
                    <w:rFonts w:ascii="ＭＳ 明朝" w:cs="Times New Roman" w:hint="default"/>
                    <w:spacing w:val="10"/>
                  </w:rPr>
                </w:rPrChange>
              </w:rPr>
            </w:pPr>
          </w:p>
          <w:p w14:paraId="2D6DEA4F" w14:textId="77777777" w:rsidR="001C6286" w:rsidRPr="00D64C65" w:rsidRDefault="001C6286">
            <w:pPr>
              <w:rPr>
                <w:rFonts w:asciiTheme="minorEastAsia" w:eastAsiaTheme="minorEastAsia" w:hAnsiTheme="minorEastAsia" w:cs="Times New Roman" w:hint="default"/>
                <w:color w:val="auto"/>
                <w:spacing w:val="10"/>
                <w:rPrChange w:id="1791" w:author="田中　祐多" w:date="2023-12-28T14:35:00Z">
                  <w:rPr>
                    <w:rFonts w:ascii="ＭＳ 明朝" w:cs="Times New Roman" w:hint="default"/>
                    <w:spacing w:val="10"/>
                  </w:rPr>
                </w:rPrChange>
              </w:rPr>
            </w:pPr>
          </w:p>
          <w:p w14:paraId="6CC2A114" w14:textId="77777777" w:rsidR="001C6286" w:rsidRPr="00D64C65" w:rsidRDefault="001C6286">
            <w:pPr>
              <w:rPr>
                <w:rFonts w:asciiTheme="minorEastAsia" w:eastAsiaTheme="minorEastAsia" w:hAnsiTheme="minorEastAsia" w:cs="Times New Roman" w:hint="default"/>
                <w:color w:val="auto"/>
                <w:spacing w:val="10"/>
                <w:rPrChange w:id="1792" w:author="田中　祐多" w:date="2023-12-28T14:35:00Z">
                  <w:rPr>
                    <w:rFonts w:ascii="ＭＳ 明朝" w:cs="Times New Roman" w:hint="default"/>
                    <w:spacing w:val="10"/>
                  </w:rPr>
                </w:rPrChange>
              </w:rPr>
            </w:pPr>
          </w:p>
          <w:p w14:paraId="01AA67F1" w14:textId="77777777" w:rsidR="001C6286" w:rsidRPr="00D64C65" w:rsidRDefault="001C6286">
            <w:pPr>
              <w:rPr>
                <w:rFonts w:asciiTheme="minorEastAsia" w:eastAsiaTheme="minorEastAsia" w:hAnsiTheme="minorEastAsia" w:cs="Times New Roman" w:hint="default"/>
                <w:color w:val="auto"/>
                <w:spacing w:val="10"/>
                <w:rPrChange w:id="1793" w:author="田中　祐多" w:date="2023-12-28T14:35:00Z">
                  <w:rPr>
                    <w:rFonts w:ascii="ＭＳ 明朝" w:cs="Times New Roman" w:hint="default"/>
                    <w:spacing w:val="10"/>
                  </w:rPr>
                </w:rPrChange>
              </w:rPr>
            </w:pPr>
          </w:p>
          <w:p w14:paraId="01623CC8" w14:textId="77777777" w:rsidR="001C6286" w:rsidRPr="00D64C65" w:rsidRDefault="001C6286">
            <w:pPr>
              <w:rPr>
                <w:rFonts w:asciiTheme="minorEastAsia" w:eastAsiaTheme="minorEastAsia" w:hAnsiTheme="minorEastAsia" w:cs="Times New Roman" w:hint="default"/>
                <w:color w:val="auto"/>
                <w:spacing w:val="10"/>
                <w:rPrChange w:id="1794" w:author="田中　祐多" w:date="2023-12-28T14:35:00Z">
                  <w:rPr>
                    <w:rFonts w:ascii="ＭＳ 明朝" w:cs="Times New Roman" w:hint="default"/>
                    <w:spacing w:val="10"/>
                  </w:rPr>
                </w:rPrChange>
              </w:rPr>
            </w:pPr>
          </w:p>
          <w:p w14:paraId="30C268ED" w14:textId="77777777" w:rsidR="001C6286" w:rsidRPr="00D64C65" w:rsidRDefault="001C6286">
            <w:pPr>
              <w:rPr>
                <w:rFonts w:asciiTheme="minorEastAsia" w:eastAsiaTheme="minorEastAsia" w:hAnsiTheme="minorEastAsia" w:cs="Times New Roman" w:hint="default"/>
                <w:color w:val="auto"/>
                <w:spacing w:val="10"/>
                <w:rPrChange w:id="1795" w:author="田中　祐多" w:date="2023-12-28T14:35:00Z">
                  <w:rPr>
                    <w:rFonts w:ascii="ＭＳ 明朝" w:cs="Times New Roman" w:hint="default"/>
                    <w:spacing w:val="10"/>
                  </w:rPr>
                </w:rPrChange>
              </w:rPr>
            </w:pPr>
          </w:p>
          <w:p w14:paraId="2D401346" w14:textId="77777777" w:rsidR="001C6286" w:rsidRPr="00D64C65" w:rsidRDefault="001C6286">
            <w:pPr>
              <w:rPr>
                <w:rFonts w:asciiTheme="minorEastAsia" w:eastAsiaTheme="minorEastAsia" w:hAnsiTheme="minorEastAsia" w:cs="Times New Roman" w:hint="default"/>
                <w:color w:val="auto"/>
                <w:spacing w:val="10"/>
                <w:rPrChange w:id="1796" w:author="田中　祐多" w:date="2023-12-28T14:35:00Z">
                  <w:rPr>
                    <w:rFonts w:ascii="ＭＳ 明朝" w:cs="Times New Roman" w:hint="default"/>
                    <w:spacing w:val="10"/>
                  </w:rPr>
                </w:rPrChange>
              </w:rPr>
            </w:pPr>
          </w:p>
          <w:p w14:paraId="0E30408F" w14:textId="77777777" w:rsidR="001C6286" w:rsidRPr="00D64C65" w:rsidRDefault="001C6286">
            <w:pPr>
              <w:rPr>
                <w:rFonts w:asciiTheme="minorEastAsia" w:eastAsiaTheme="minorEastAsia" w:hAnsiTheme="minorEastAsia" w:cs="Times New Roman" w:hint="default"/>
                <w:color w:val="auto"/>
                <w:spacing w:val="10"/>
                <w:rPrChange w:id="1797" w:author="田中　祐多" w:date="2023-12-28T14:35:00Z">
                  <w:rPr>
                    <w:rFonts w:ascii="ＭＳ 明朝" w:cs="Times New Roman" w:hint="default"/>
                    <w:spacing w:val="10"/>
                  </w:rPr>
                </w:rPrChange>
              </w:rPr>
            </w:pPr>
          </w:p>
          <w:p w14:paraId="6C295ACB" w14:textId="77777777" w:rsidR="001C6286" w:rsidRPr="00D64C65" w:rsidRDefault="001C6286">
            <w:pPr>
              <w:rPr>
                <w:rFonts w:asciiTheme="minorEastAsia" w:eastAsiaTheme="minorEastAsia" w:hAnsiTheme="minorEastAsia" w:cs="Times New Roman" w:hint="default"/>
                <w:color w:val="auto"/>
                <w:spacing w:val="10"/>
                <w:rPrChange w:id="1798" w:author="田中　祐多" w:date="2023-12-28T14:35:00Z">
                  <w:rPr>
                    <w:rFonts w:ascii="ＭＳ 明朝" w:cs="Times New Roman" w:hint="default"/>
                    <w:spacing w:val="10"/>
                  </w:rPr>
                </w:rPrChange>
              </w:rPr>
            </w:pPr>
          </w:p>
          <w:p w14:paraId="098CFFB8" w14:textId="77777777" w:rsidR="001C6286" w:rsidRPr="00D64C65" w:rsidRDefault="001C6286">
            <w:pPr>
              <w:rPr>
                <w:rFonts w:asciiTheme="minorEastAsia" w:eastAsiaTheme="minorEastAsia" w:hAnsiTheme="minorEastAsia" w:cs="Times New Roman" w:hint="default"/>
                <w:color w:val="auto"/>
                <w:spacing w:val="10"/>
                <w:rPrChange w:id="1799" w:author="田中　祐多" w:date="2023-12-28T14:35:00Z">
                  <w:rPr>
                    <w:rFonts w:ascii="ＭＳ 明朝" w:cs="Times New Roman" w:hint="default"/>
                    <w:spacing w:val="10"/>
                  </w:rPr>
                </w:rPrChange>
              </w:rPr>
            </w:pPr>
          </w:p>
          <w:p w14:paraId="013AE92C" w14:textId="77777777" w:rsidR="001C6286" w:rsidRPr="00D64C65" w:rsidRDefault="001C6286">
            <w:pPr>
              <w:rPr>
                <w:rFonts w:asciiTheme="minorEastAsia" w:eastAsiaTheme="minorEastAsia" w:hAnsiTheme="minorEastAsia" w:cs="Times New Roman" w:hint="default"/>
                <w:color w:val="auto"/>
                <w:spacing w:val="10"/>
                <w:rPrChange w:id="1800" w:author="田中　祐多" w:date="2023-12-28T14:35:00Z">
                  <w:rPr>
                    <w:rFonts w:ascii="ＭＳ 明朝" w:cs="Times New Roman" w:hint="default"/>
                    <w:spacing w:val="10"/>
                  </w:rPr>
                </w:rPrChange>
              </w:rPr>
            </w:pPr>
          </w:p>
          <w:p w14:paraId="4C1000B8" w14:textId="77777777" w:rsidR="001C6286" w:rsidRPr="00D64C65" w:rsidRDefault="001C6286">
            <w:pPr>
              <w:rPr>
                <w:rFonts w:asciiTheme="minorEastAsia" w:eastAsiaTheme="minorEastAsia" w:hAnsiTheme="minorEastAsia" w:cs="Times New Roman" w:hint="default"/>
                <w:color w:val="auto"/>
                <w:spacing w:val="10"/>
                <w:rPrChange w:id="1801" w:author="田中　祐多" w:date="2023-12-28T14:35:00Z">
                  <w:rPr>
                    <w:rFonts w:ascii="ＭＳ 明朝" w:cs="Times New Roman" w:hint="default"/>
                    <w:spacing w:val="10"/>
                  </w:rPr>
                </w:rPrChange>
              </w:rPr>
            </w:pPr>
          </w:p>
          <w:p w14:paraId="1CF8747B" w14:textId="77777777" w:rsidR="001C6286" w:rsidRPr="00D64C65" w:rsidRDefault="001C6286">
            <w:pPr>
              <w:rPr>
                <w:rFonts w:asciiTheme="minorEastAsia" w:eastAsiaTheme="minorEastAsia" w:hAnsiTheme="minorEastAsia" w:cs="Times New Roman" w:hint="default"/>
                <w:color w:val="auto"/>
                <w:spacing w:val="10"/>
                <w:rPrChange w:id="1802" w:author="田中　祐多" w:date="2023-12-28T14:35:00Z">
                  <w:rPr>
                    <w:rFonts w:ascii="ＭＳ 明朝" w:cs="Times New Roman" w:hint="default"/>
                    <w:spacing w:val="10"/>
                  </w:rPr>
                </w:rPrChange>
              </w:rPr>
            </w:pPr>
          </w:p>
          <w:p w14:paraId="02994544" w14:textId="77777777" w:rsidR="001C6286" w:rsidRPr="00D64C65" w:rsidRDefault="001C6286">
            <w:pPr>
              <w:rPr>
                <w:rFonts w:asciiTheme="minorEastAsia" w:eastAsiaTheme="minorEastAsia" w:hAnsiTheme="minorEastAsia" w:cs="Times New Roman" w:hint="default"/>
                <w:color w:val="auto"/>
                <w:spacing w:val="10"/>
                <w:rPrChange w:id="1803" w:author="田中　祐多" w:date="2023-12-28T14:35:00Z">
                  <w:rPr>
                    <w:rFonts w:ascii="ＭＳ 明朝" w:cs="Times New Roman" w:hint="default"/>
                    <w:spacing w:val="10"/>
                  </w:rPr>
                </w:rPrChange>
              </w:rPr>
            </w:pPr>
          </w:p>
          <w:p w14:paraId="4D02E61E" w14:textId="77777777" w:rsidR="001C6286" w:rsidRPr="00D64C65" w:rsidRDefault="001C6286">
            <w:pPr>
              <w:rPr>
                <w:rFonts w:asciiTheme="minorEastAsia" w:eastAsiaTheme="minorEastAsia" w:hAnsiTheme="minorEastAsia" w:cs="Times New Roman" w:hint="default"/>
                <w:color w:val="auto"/>
                <w:spacing w:val="10"/>
                <w:rPrChange w:id="1804" w:author="田中　祐多" w:date="2023-12-28T14:35:00Z">
                  <w:rPr>
                    <w:rFonts w:ascii="ＭＳ 明朝" w:cs="Times New Roman" w:hint="default"/>
                    <w:spacing w:val="10"/>
                  </w:rPr>
                </w:rPrChange>
              </w:rPr>
            </w:pPr>
          </w:p>
          <w:p w14:paraId="0342F162" w14:textId="77777777" w:rsidR="001C6286" w:rsidRPr="00D64C65" w:rsidRDefault="001C6286">
            <w:pPr>
              <w:rPr>
                <w:rFonts w:asciiTheme="minorEastAsia" w:eastAsiaTheme="minorEastAsia" w:hAnsiTheme="minorEastAsia" w:cs="Times New Roman" w:hint="default"/>
                <w:color w:val="auto"/>
                <w:spacing w:val="10"/>
                <w:rPrChange w:id="1805" w:author="田中　祐多" w:date="2023-12-28T14:35:00Z">
                  <w:rPr>
                    <w:rFonts w:ascii="ＭＳ 明朝" w:cs="Times New Roman" w:hint="default"/>
                    <w:spacing w:val="10"/>
                  </w:rPr>
                </w:rPrChange>
              </w:rPr>
            </w:pPr>
          </w:p>
          <w:p w14:paraId="3A32F6F9" w14:textId="77777777" w:rsidR="001C6286" w:rsidRPr="00D64C65" w:rsidRDefault="001C6286">
            <w:pPr>
              <w:rPr>
                <w:rFonts w:asciiTheme="minorEastAsia" w:eastAsiaTheme="minorEastAsia" w:hAnsiTheme="minorEastAsia" w:cs="Times New Roman" w:hint="default"/>
                <w:color w:val="auto"/>
                <w:spacing w:val="10"/>
                <w:rPrChange w:id="1806" w:author="田中　祐多" w:date="2023-12-28T14:35:00Z">
                  <w:rPr>
                    <w:rFonts w:ascii="ＭＳ 明朝" w:cs="Times New Roman" w:hint="default"/>
                    <w:spacing w:val="10"/>
                  </w:rPr>
                </w:rPrChange>
              </w:rPr>
            </w:pPr>
          </w:p>
          <w:p w14:paraId="5039750B" w14:textId="77777777" w:rsidR="001C6286" w:rsidRPr="00D64C65" w:rsidRDefault="001C6286">
            <w:pPr>
              <w:rPr>
                <w:rFonts w:asciiTheme="minorEastAsia" w:eastAsiaTheme="minorEastAsia" w:hAnsiTheme="minorEastAsia" w:cs="Times New Roman" w:hint="default"/>
                <w:color w:val="auto"/>
                <w:spacing w:val="10"/>
                <w:rPrChange w:id="1807" w:author="田中　祐多" w:date="2023-12-28T14:35:00Z">
                  <w:rPr>
                    <w:rFonts w:ascii="ＭＳ 明朝" w:cs="Times New Roman" w:hint="default"/>
                    <w:spacing w:val="10"/>
                  </w:rPr>
                </w:rPrChange>
              </w:rPr>
            </w:pPr>
          </w:p>
          <w:p w14:paraId="474BF585" w14:textId="77777777" w:rsidR="001C6286" w:rsidRPr="00D64C65" w:rsidRDefault="001C6286">
            <w:pPr>
              <w:rPr>
                <w:rFonts w:asciiTheme="minorEastAsia" w:eastAsiaTheme="minorEastAsia" w:hAnsiTheme="minorEastAsia" w:cs="Times New Roman" w:hint="default"/>
                <w:color w:val="auto"/>
                <w:spacing w:val="10"/>
                <w:rPrChange w:id="1808" w:author="田中　祐多" w:date="2023-12-28T14:35:00Z">
                  <w:rPr>
                    <w:rFonts w:ascii="ＭＳ 明朝" w:cs="Times New Roman" w:hint="default"/>
                    <w:spacing w:val="10"/>
                  </w:rPr>
                </w:rPrChange>
              </w:rPr>
            </w:pPr>
          </w:p>
          <w:p w14:paraId="4816D6F1" w14:textId="77777777" w:rsidR="001C6286" w:rsidRPr="00D64C65" w:rsidRDefault="001C6286">
            <w:pPr>
              <w:rPr>
                <w:rFonts w:asciiTheme="minorEastAsia" w:eastAsiaTheme="minorEastAsia" w:hAnsiTheme="minorEastAsia" w:cs="Times New Roman" w:hint="default"/>
                <w:color w:val="auto"/>
                <w:spacing w:val="10"/>
                <w:rPrChange w:id="1809" w:author="田中　祐多" w:date="2023-12-28T14:35:00Z">
                  <w:rPr>
                    <w:rFonts w:ascii="ＭＳ 明朝" w:cs="Times New Roman" w:hint="default"/>
                    <w:spacing w:val="10"/>
                  </w:rPr>
                </w:rPrChange>
              </w:rPr>
            </w:pPr>
          </w:p>
          <w:p w14:paraId="2F40BD69" w14:textId="77777777" w:rsidR="001C6286" w:rsidRPr="00D64C65" w:rsidRDefault="001C6286">
            <w:pPr>
              <w:rPr>
                <w:rFonts w:asciiTheme="minorEastAsia" w:eastAsiaTheme="minorEastAsia" w:hAnsiTheme="minorEastAsia" w:cs="Times New Roman" w:hint="default"/>
                <w:color w:val="auto"/>
                <w:spacing w:val="10"/>
                <w:rPrChange w:id="1810" w:author="田中　祐多" w:date="2023-12-28T14:35:00Z">
                  <w:rPr>
                    <w:rFonts w:ascii="ＭＳ 明朝" w:cs="Times New Roman" w:hint="default"/>
                    <w:spacing w:val="10"/>
                  </w:rPr>
                </w:rPrChange>
              </w:rPr>
            </w:pPr>
          </w:p>
          <w:p w14:paraId="61AF2129" w14:textId="77777777" w:rsidR="001C6286" w:rsidRPr="00D64C65" w:rsidRDefault="001C6286">
            <w:pPr>
              <w:rPr>
                <w:rFonts w:asciiTheme="minorEastAsia" w:eastAsiaTheme="minorEastAsia" w:hAnsiTheme="minorEastAsia" w:cs="Times New Roman" w:hint="default"/>
                <w:color w:val="auto"/>
                <w:spacing w:val="10"/>
                <w:rPrChange w:id="1811" w:author="田中　祐多" w:date="2023-12-28T14:35:00Z">
                  <w:rPr>
                    <w:rFonts w:ascii="ＭＳ 明朝" w:cs="Times New Roman" w:hint="default"/>
                    <w:spacing w:val="10"/>
                  </w:rPr>
                </w:rPrChange>
              </w:rPr>
            </w:pPr>
          </w:p>
          <w:p w14:paraId="16980EB1" w14:textId="77777777" w:rsidR="00F43D3B" w:rsidRPr="00D64C65" w:rsidRDefault="00F43D3B">
            <w:pPr>
              <w:rPr>
                <w:rFonts w:asciiTheme="minorEastAsia" w:eastAsiaTheme="minorEastAsia" w:hAnsiTheme="minorEastAsia" w:cs="Times New Roman" w:hint="default"/>
                <w:color w:val="auto"/>
                <w:spacing w:val="10"/>
                <w:rPrChange w:id="1812" w:author="田中　祐多" w:date="2023-12-28T14:35:00Z">
                  <w:rPr>
                    <w:rFonts w:ascii="ＭＳ 明朝" w:cs="Times New Roman" w:hint="default"/>
                    <w:spacing w:val="10"/>
                  </w:rPr>
                </w:rPrChange>
              </w:rPr>
            </w:pPr>
          </w:p>
          <w:p w14:paraId="62786C3F" w14:textId="77777777" w:rsidR="00F43D3B" w:rsidRPr="00D64C65" w:rsidRDefault="00F43D3B">
            <w:pPr>
              <w:rPr>
                <w:rFonts w:asciiTheme="minorEastAsia" w:eastAsiaTheme="minorEastAsia" w:hAnsiTheme="minorEastAsia" w:cs="Times New Roman" w:hint="default"/>
                <w:color w:val="auto"/>
                <w:spacing w:val="10"/>
                <w:rPrChange w:id="1813" w:author="田中　祐多" w:date="2023-12-28T14:35:00Z">
                  <w:rPr>
                    <w:rFonts w:ascii="ＭＳ 明朝" w:cs="Times New Roman" w:hint="default"/>
                    <w:spacing w:val="10"/>
                  </w:rPr>
                </w:rPrChange>
              </w:rPr>
            </w:pPr>
          </w:p>
          <w:p w14:paraId="40DDA5D2" w14:textId="77777777" w:rsidR="00F43D3B" w:rsidRPr="00D64C65" w:rsidRDefault="00F43D3B">
            <w:pPr>
              <w:rPr>
                <w:rFonts w:asciiTheme="minorEastAsia" w:eastAsiaTheme="minorEastAsia" w:hAnsiTheme="minorEastAsia" w:cs="Times New Roman" w:hint="default"/>
                <w:color w:val="auto"/>
                <w:spacing w:val="10"/>
                <w:rPrChange w:id="1814" w:author="田中　祐多" w:date="2023-12-28T14:35:00Z">
                  <w:rPr>
                    <w:rFonts w:ascii="ＭＳ 明朝" w:cs="Times New Roman" w:hint="default"/>
                    <w:spacing w:val="10"/>
                  </w:rPr>
                </w:rPrChange>
              </w:rPr>
            </w:pPr>
          </w:p>
          <w:p w14:paraId="122F4993" w14:textId="77777777" w:rsidR="001C6286" w:rsidRPr="00D64C65" w:rsidRDefault="001C6286">
            <w:pPr>
              <w:rPr>
                <w:rFonts w:asciiTheme="minorEastAsia" w:eastAsiaTheme="minorEastAsia" w:hAnsiTheme="minorEastAsia" w:cs="Times New Roman" w:hint="default"/>
                <w:color w:val="auto"/>
                <w:spacing w:val="10"/>
                <w:rPrChange w:id="1815" w:author="田中　祐多" w:date="2023-12-28T14:35:00Z">
                  <w:rPr>
                    <w:rFonts w:ascii="ＭＳ 明朝" w:cs="Times New Roman" w:hint="default"/>
                    <w:spacing w:val="10"/>
                  </w:rPr>
                </w:rPrChange>
              </w:rPr>
            </w:pPr>
          </w:p>
          <w:p w14:paraId="3B264F8A" w14:textId="77777777" w:rsidR="001C6286" w:rsidRPr="00D64C65" w:rsidRDefault="001C6286">
            <w:pPr>
              <w:rPr>
                <w:rFonts w:asciiTheme="minorEastAsia" w:eastAsiaTheme="minorEastAsia" w:hAnsiTheme="minorEastAsia" w:cs="Times New Roman" w:hint="default"/>
                <w:color w:val="auto"/>
                <w:spacing w:val="10"/>
                <w:rPrChange w:id="1816" w:author="田中　祐多" w:date="2023-12-28T14:35:00Z">
                  <w:rPr>
                    <w:rFonts w:ascii="ＭＳ 明朝" w:cs="Times New Roman" w:hint="default"/>
                    <w:spacing w:val="10"/>
                  </w:rPr>
                </w:rPrChange>
              </w:rPr>
            </w:pPr>
          </w:p>
          <w:p w14:paraId="47C63162" w14:textId="77777777" w:rsidR="001C6286" w:rsidRPr="00D64C65" w:rsidRDefault="001C6286">
            <w:pPr>
              <w:ind w:left="181" w:hangingChars="100" w:hanging="181"/>
              <w:rPr>
                <w:rFonts w:asciiTheme="minorEastAsia" w:eastAsiaTheme="minorEastAsia" w:hAnsiTheme="minorEastAsia" w:cs="Times New Roman" w:hint="default"/>
                <w:color w:val="auto"/>
                <w:spacing w:val="10"/>
                <w:u w:val="single"/>
                <w:rPrChange w:id="1817" w:author="田中　祐多" w:date="2023-12-28T14:35:00Z">
                  <w:rPr>
                    <w:rFonts w:ascii="ＭＳ 明朝" w:cs="Times New Roman" w:hint="default"/>
                    <w:spacing w:val="10"/>
                    <w:u w:val="single"/>
                  </w:rPr>
                </w:rPrChange>
              </w:rPr>
            </w:pPr>
            <w:r w:rsidRPr="00D64C65">
              <w:rPr>
                <w:rFonts w:asciiTheme="minorEastAsia" w:eastAsiaTheme="minorEastAsia" w:hAnsiTheme="minorEastAsia"/>
                <w:color w:val="auto"/>
                <w:u w:val="single"/>
                <w:rPrChange w:id="1818" w:author="田中　祐多" w:date="2023-12-28T14:35:00Z">
                  <w:rPr>
                    <w:u w:val="single"/>
                  </w:rPr>
                </w:rPrChange>
              </w:rPr>
              <w:t>９－２　社会生活支援特別加算</w:t>
            </w:r>
          </w:p>
          <w:p w14:paraId="196144AF" w14:textId="77777777" w:rsidR="001C6286" w:rsidRPr="00D64C65" w:rsidRDefault="001C6286">
            <w:pPr>
              <w:rPr>
                <w:rFonts w:asciiTheme="minorEastAsia" w:eastAsiaTheme="minorEastAsia" w:hAnsiTheme="minorEastAsia" w:cs="Times New Roman" w:hint="default"/>
                <w:color w:val="auto"/>
                <w:spacing w:val="10"/>
                <w:rPrChange w:id="1819" w:author="田中　祐多" w:date="2023-12-28T14:35:00Z">
                  <w:rPr>
                    <w:rFonts w:ascii="ＭＳ 明朝" w:cs="Times New Roman" w:hint="default"/>
                    <w:spacing w:val="10"/>
                  </w:rPr>
                </w:rPrChange>
              </w:rPr>
            </w:pPr>
          </w:p>
          <w:p w14:paraId="4394BD5F" w14:textId="77777777" w:rsidR="00F43D3B" w:rsidRPr="00D64C65" w:rsidRDefault="00F43D3B">
            <w:pPr>
              <w:rPr>
                <w:rFonts w:asciiTheme="minorEastAsia" w:eastAsiaTheme="minorEastAsia" w:hAnsiTheme="minorEastAsia" w:cs="Times New Roman" w:hint="default"/>
                <w:color w:val="auto"/>
                <w:spacing w:val="10"/>
                <w:rPrChange w:id="1820" w:author="田中　祐多" w:date="2023-12-28T14:35:00Z">
                  <w:rPr>
                    <w:rFonts w:ascii="ＭＳ 明朝" w:cs="Times New Roman" w:hint="default"/>
                    <w:spacing w:val="10"/>
                  </w:rPr>
                </w:rPrChange>
              </w:rPr>
            </w:pPr>
          </w:p>
          <w:p w14:paraId="3C31D083" w14:textId="77777777" w:rsidR="00F43D3B" w:rsidRPr="00D64C65" w:rsidRDefault="00F43D3B">
            <w:pPr>
              <w:rPr>
                <w:rFonts w:asciiTheme="minorEastAsia" w:eastAsiaTheme="minorEastAsia" w:hAnsiTheme="minorEastAsia" w:cs="Times New Roman" w:hint="default"/>
                <w:color w:val="auto"/>
                <w:spacing w:val="10"/>
                <w:rPrChange w:id="1821" w:author="田中　祐多" w:date="2023-12-28T14:35:00Z">
                  <w:rPr>
                    <w:rFonts w:ascii="ＭＳ 明朝" w:cs="Times New Roman" w:hint="default"/>
                    <w:spacing w:val="10"/>
                  </w:rPr>
                </w:rPrChange>
              </w:rPr>
            </w:pPr>
          </w:p>
          <w:p w14:paraId="5E18F3C0" w14:textId="77777777" w:rsidR="00F43D3B" w:rsidRPr="00D64C65" w:rsidRDefault="00F43D3B">
            <w:pPr>
              <w:rPr>
                <w:rFonts w:asciiTheme="minorEastAsia" w:eastAsiaTheme="minorEastAsia" w:hAnsiTheme="minorEastAsia" w:cs="Times New Roman" w:hint="default"/>
                <w:color w:val="auto"/>
                <w:spacing w:val="10"/>
                <w:rPrChange w:id="1822" w:author="田中　祐多" w:date="2023-12-28T14:35:00Z">
                  <w:rPr>
                    <w:rFonts w:ascii="ＭＳ 明朝" w:cs="Times New Roman" w:hint="default"/>
                    <w:spacing w:val="10"/>
                  </w:rPr>
                </w:rPrChange>
              </w:rPr>
            </w:pPr>
          </w:p>
          <w:p w14:paraId="7E4BF57F" w14:textId="77777777" w:rsidR="00F43D3B" w:rsidRPr="00D64C65" w:rsidRDefault="00F43D3B">
            <w:pPr>
              <w:rPr>
                <w:rFonts w:asciiTheme="minorEastAsia" w:eastAsiaTheme="minorEastAsia" w:hAnsiTheme="minorEastAsia" w:cs="Times New Roman" w:hint="default"/>
                <w:color w:val="auto"/>
                <w:spacing w:val="10"/>
                <w:rPrChange w:id="1823" w:author="田中　祐多" w:date="2023-12-28T14:35:00Z">
                  <w:rPr>
                    <w:rFonts w:ascii="ＭＳ 明朝" w:cs="Times New Roman" w:hint="default"/>
                    <w:spacing w:val="10"/>
                  </w:rPr>
                </w:rPrChange>
              </w:rPr>
            </w:pPr>
          </w:p>
          <w:p w14:paraId="431606CB" w14:textId="77777777" w:rsidR="00F43D3B" w:rsidRPr="00D64C65" w:rsidRDefault="00F43D3B">
            <w:pPr>
              <w:rPr>
                <w:rFonts w:asciiTheme="minorEastAsia" w:eastAsiaTheme="minorEastAsia" w:hAnsiTheme="minorEastAsia" w:cs="Times New Roman" w:hint="default"/>
                <w:color w:val="auto"/>
                <w:spacing w:val="10"/>
                <w:rPrChange w:id="1824" w:author="田中　祐多" w:date="2023-12-28T14:35:00Z">
                  <w:rPr>
                    <w:rFonts w:ascii="ＭＳ 明朝" w:cs="Times New Roman" w:hint="default"/>
                    <w:spacing w:val="10"/>
                  </w:rPr>
                </w:rPrChange>
              </w:rPr>
            </w:pPr>
          </w:p>
          <w:p w14:paraId="3F0F64C0" w14:textId="77777777" w:rsidR="00F43D3B" w:rsidRPr="00D64C65" w:rsidRDefault="00F43D3B">
            <w:pPr>
              <w:rPr>
                <w:rFonts w:asciiTheme="minorEastAsia" w:eastAsiaTheme="minorEastAsia" w:hAnsiTheme="minorEastAsia" w:cs="Times New Roman" w:hint="default"/>
                <w:color w:val="auto"/>
                <w:spacing w:val="10"/>
                <w:rPrChange w:id="1825" w:author="田中　祐多" w:date="2023-12-28T14:35:00Z">
                  <w:rPr>
                    <w:rFonts w:ascii="ＭＳ 明朝" w:cs="Times New Roman" w:hint="default"/>
                    <w:spacing w:val="10"/>
                  </w:rPr>
                </w:rPrChange>
              </w:rPr>
            </w:pPr>
          </w:p>
          <w:p w14:paraId="4C98ECC5" w14:textId="77777777" w:rsidR="00F43D3B" w:rsidRPr="00D64C65" w:rsidRDefault="00F43D3B">
            <w:pPr>
              <w:rPr>
                <w:rFonts w:asciiTheme="minorEastAsia" w:eastAsiaTheme="minorEastAsia" w:hAnsiTheme="minorEastAsia" w:cs="Times New Roman" w:hint="default"/>
                <w:color w:val="auto"/>
                <w:spacing w:val="10"/>
                <w:rPrChange w:id="1826" w:author="田中　祐多" w:date="2023-12-28T14:35:00Z">
                  <w:rPr>
                    <w:rFonts w:ascii="ＭＳ 明朝" w:cs="Times New Roman" w:hint="default"/>
                    <w:spacing w:val="10"/>
                  </w:rPr>
                </w:rPrChange>
              </w:rPr>
            </w:pPr>
          </w:p>
          <w:p w14:paraId="21C0254C" w14:textId="77777777" w:rsidR="00F43D3B" w:rsidRPr="00D64C65" w:rsidRDefault="00F43D3B">
            <w:pPr>
              <w:rPr>
                <w:rFonts w:asciiTheme="minorEastAsia" w:eastAsiaTheme="minorEastAsia" w:hAnsiTheme="minorEastAsia" w:cs="Times New Roman" w:hint="default"/>
                <w:color w:val="auto"/>
                <w:spacing w:val="10"/>
                <w:rPrChange w:id="1827" w:author="田中　祐多" w:date="2023-12-28T14:35:00Z">
                  <w:rPr>
                    <w:rFonts w:ascii="ＭＳ 明朝" w:cs="Times New Roman" w:hint="default"/>
                    <w:spacing w:val="10"/>
                  </w:rPr>
                </w:rPrChange>
              </w:rPr>
            </w:pPr>
          </w:p>
          <w:p w14:paraId="6363A561" w14:textId="77777777" w:rsidR="001C6286" w:rsidRPr="00D64C65" w:rsidRDefault="001C6286">
            <w:pPr>
              <w:rPr>
                <w:rFonts w:asciiTheme="minorEastAsia" w:eastAsiaTheme="minorEastAsia" w:hAnsiTheme="minorEastAsia" w:cs="Times New Roman" w:hint="default"/>
                <w:color w:val="auto"/>
                <w:spacing w:val="10"/>
                <w:rPrChange w:id="1828" w:author="田中　祐多" w:date="2023-12-28T14:35:00Z">
                  <w:rPr>
                    <w:rFonts w:ascii="ＭＳ 明朝" w:cs="Times New Roman" w:hint="default"/>
                    <w:spacing w:val="10"/>
                  </w:rPr>
                </w:rPrChange>
              </w:rPr>
            </w:pPr>
          </w:p>
          <w:p w14:paraId="00CC731A" w14:textId="77777777" w:rsidR="001C6286" w:rsidRPr="00D64C65" w:rsidRDefault="001C6286">
            <w:pPr>
              <w:rPr>
                <w:rFonts w:asciiTheme="minorEastAsia" w:eastAsiaTheme="minorEastAsia" w:hAnsiTheme="minorEastAsia" w:cs="Times New Roman" w:hint="default"/>
                <w:color w:val="auto"/>
                <w:spacing w:val="10"/>
                <w:rPrChange w:id="1829" w:author="田中　祐多" w:date="2023-12-28T14:35:00Z">
                  <w:rPr>
                    <w:rFonts w:ascii="ＭＳ 明朝" w:cs="Times New Roman" w:hint="default"/>
                    <w:spacing w:val="10"/>
                  </w:rPr>
                </w:rPrChange>
              </w:rPr>
            </w:pPr>
          </w:p>
          <w:p w14:paraId="3E685F66" w14:textId="77777777" w:rsidR="001C6286" w:rsidRPr="00D64C65" w:rsidRDefault="001C6286">
            <w:pPr>
              <w:rPr>
                <w:rFonts w:asciiTheme="minorEastAsia" w:eastAsiaTheme="minorEastAsia" w:hAnsiTheme="minorEastAsia" w:cs="Times New Roman" w:hint="default"/>
                <w:color w:val="auto"/>
                <w:spacing w:val="10"/>
                <w:rPrChange w:id="1830" w:author="田中　祐多" w:date="2023-12-28T14:35:00Z">
                  <w:rPr>
                    <w:rFonts w:ascii="ＭＳ 明朝" w:cs="Times New Roman" w:hint="default"/>
                    <w:spacing w:val="10"/>
                  </w:rPr>
                </w:rPrChange>
              </w:rPr>
            </w:pPr>
          </w:p>
          <w:p w14:paraId="45209350" w14:textId="77777777" w:rsidR="006D30CC" w:rsidRPr="00D64C65" w:rsidRDefault="006D30CC">
            <w:pPr>
              <w:rPr>
                <w:rFonts w:asciiTheme="minorEastAsia" w:eastAsiaTheme="minorEastAsia" w:hAnsiTheme="minorEastAsia" w:cs="Times New Roman" w:hint="default"/>
                <w:color w:val="auto"/>
                <w:spacing w:val="10"/>
                <w:rPrChange w:id="1831" w:author="田中　祐多" w:date="2023-12-28T14:35:00Z">
                  <w:rPr>
                    <w:rFonts w:ascii="ＭＳ 明朝" w:cs="Times New Roman" w:hint="default"/>
                    <w:spacing w:val="10"/>
                  </w:rPr>
                </w:rPrChange>
              </w:rPr>
            </w:pPr>
          </w:p>
          <w:p w14:paraId="0DC03F67" w14:textId="77777777" w:rsidR="006D30CC" w:rsidRPr="00D64C65" w:rsidRDefault="006D30CC">
            <w:pPr>
              <w:rPr>
                <w:rFonts w:asciiTheme="minorEastAsia" w:eastAsiaTheme="minorEastAsia" w:hAnsiTheme="minorEastAsia" w:cs="Times New Roman" w:hint="default"/>
                <w:color w:val="auto"/>
                <w:spacing w:val="10"/>
                <w:rPrChange w:id="1832" w:author="田中　祐多" w:date="2023-12-28T14:35:00Z">
                  <w:rPr>
                    <w:rFonts w:ascii="ＭＳ 明朝" w:cs="Times New Roman" w:hint="default"/>
                    <w:spacing w:val="10"/>
                  </w:rPr>
                </w:rPrChange>
              </w:rPr>
            </w:pPr>
          </w:p>
          <w:p w14:paraId="234D1601" w14:textId="5C9EF34D" w:rsidR="006D30CC" w:rsidRPr="00D64C65" w:rsidRDefault="006D30CC">
            <w:pPr>
              <w:rPr>
                <w:rFonts w:asciiTheme="minorEastAsia" w:eastAsiaTheme="minorEastAsia" w:hAnsiTheme="minorEastAsia" w:cs="Times New Roman" w:hint="default"/>
                <w:color w:val="auto"/>
                <w:spacing w:val="10"/>
                <w:rPrChange w:id="1833" w:author="田中　祐多" w:date="2023-12-28T14:35:00Z">
                  <w:rPr>
                    <w:rFonts w:asciiTheme="minorEastAsia" w:eastAsiaTheme="minorEastAsia" w:hAnsiTheme="minorEastAsia" w:cs="Times New Roman" w:hint="default"/>
                    <w:spacing w:val="10"/>
                  </w:rPr>
                </w:rPrChange>
              </w:rPr>
            </w:pPr>
          </w:p>
          <w:p w14:paraId="58E8AA10" w14:textId="70D10086" w:rsidR="00D21708" w:rsidRPr="00D64C65" w:rsidRDefault="00D21708">
            <w:pPr>
              <w:rPr>
                <w:rFonts w:asciiTheme="minorEastAsia" w:eastAsiaTheme="minorEastAsia" w:hAnsiTheme="minorEastAsia" w:cs="Times New Roman" w:hint="default"/>
                <w:color w:val="auto"/>
                <w:spacing w:val="10"/>
                <w:rPrChange w:id="1834" w:author="田中　祐多" w:date="2023-12-28T14:35:00Z">
                  <w:rPr>
                    <w:rFonts w:asciiTheme="minorEastAsia" w:eastAsiaTheme="minorEastAsia" w:hAnsiTheme="minorEastAsia" w:cs="Times New Roman" w:hint="default"/>
                    <w:spacing w:val="10"/>
                  </w:rPr>
                </w:rPrChange>
              </w:rPr>
            </w:pPr>
          </w:p>
          <w:p w14:paraId="1D0E1748" w14:textId="409FEFB6" w:rsidR="00D21708" w:rsidRPr="00D64C65" w:rsidRDefault="00D21708">
            <w:pPr>
              <w:rPr>
                <w:rFonts w:asciiTheme="minorEastAsia" w:eastAsiaTheme="minorEastAsia" w:hAnsiTheme="minorEastAsia" w:cs="Times New Roman" w:hint="default"/>
                <w:color w:val="auto"/>
                <w:spacing w:val="10"/>
                <w:rPrChange w:id="1835" w:author="田中　祐多" w:date="2023-12-28T14:35:00Z">
                  <w:rPr>
                    <w:rFonts w:asciiTheme="minorEastAsia" w:eastAsiaTheme="minorEastAsia" w:hAnsiTheme="minorEastAsia" w:cs="Times New Roman" w:hint="default"/>
                    <w:spacing w:val="10"/>
                  </w:rPr>
                </w:rPrChange>
              </w:rPr>
            </w:pPr>
          </w:p>
          <w:p w14:paraId="52BBE8B1" w14:textId="0DDAA466" w:rsidR="00D21708" w:rsidRPr="00D64C65" w:rsidRDefault="00D21708">
            <w:pPr>
              <w:rPr>
                <w:rFonts w:asciiTheme="minorEastAsia" w:eastAsiaTheme="minorEastAsia" w:hAnsiTheme="minorEastAsia" w:cs="Times New Roman" w:hint="default"/>
                <w:color w:val="auto"/>
                <w:spacing w:val="10"/>
                <w:rPrChange w:id="1836" w:author="田中　祐多" w:date="2023-12-28T14:35:00Z">
                  <w:rPr>
                    <w:rFonts w:asciiTheme="minorEastAsia" w:eastAsiaTheme="minorEastAsia" w:hAnsiTheme="minorEastAsia" w:cs="Times New Roman" w:hint="default"/>
                    <w:spacing w:val="10"/>
                  </w:rPr>
                </w:rPrChange>
              </w:rPr>
            </w:pPr>
          </w:p>
          <w:p w14:paraId="17E18538" w14:textId="77777777" w:rsidR="00D21708" w:rsidRPr="00D64C65" w:rsidRDefault="00D21708">
            <w:pPr>
              <w:rPr>
                <w:rFonts w:asciiTheme="minorEastAsia" w:eastAsiaTheme="minorEastAsia" w:hAnsiTheme="minorEastAsia" w:cs="Times New Roman" w:hint="default"/>
                <w:color w:val="auto"/>
                <w:spacing w:val="10"/>
                <w:rPrChange w:id="1837" w:author="田中　祐多" w:date="2023-12-28T14:35:00Z">
                  <w:rPr>
                    <w:rFonts w:ascii="ＭＳ 明朝" w:cs="Times New Roman" w:hint="default"/>
                    <w:spacing w:val="10"/>
                  </w:rPr>
                </w:rPrChange>
              </w:rPr>
            </w:pPr>
          </w:p>
          <w:p w14:paraId="5F51F80E" w14:textId="77777777" w:rsidR="00F43D3B" w:rsidRPr="00D64C65" w:rsidRDefault="00F43D3B">
            <w:pPr>
              <w:ind w:left="181" w:hangingChars="100" w:hanging="181"/>
              <w:rPr>
                <w:rFonts w:asciiTheme="minorEastAsia" w:eastAsiaTheme="minorEastAsia" w:hAnsiTheme="minorEastAsia" w:cs="Times New Roman" w:hint="default"/>
                <w:color w:val="auto"/>
                <w:spacing w:val="10"/>
                <w:u w:val="single"/>
                <w:rPrChange w:id="1838" w:author="田中　祐多" w:date="2023-12-28T14:35:00Z">
                  <w:rPr>
                    <w:rFonts w:ascii="ＭＳ 明朝" w:cs="Times New Roman" w:hint="default"/>
                    <w:spacing w:val="10"/>
                    <w:u w:val="single"/>
                  </w:rPr>
                </w:rPrChange>
              </w:rPr>
            </w:pPr>
            <w:r w:rsidRPr="00D64C65">
              <w:rPr>
                <w:rFonts w:asciiTheme="minorEastAsia" w:eastAsiaTheme="minorEastAsia" w:hAnsiTheme="minorEastAsia"/>
                <w:color w:val="auto"/>
                <w:u w:val="single"/>
                <w:rPrChange w:id="1839" w:author="田中　祐多" w:date="2023-12-28T14:35:00Z">
                  <w:rPr>
                    <w:u w:val="single"/>
                  </w:rPr>
                </w:rPrChange>
              </w:rPr>
              <w:t>９－３　就労移行支援体制加算</w:t>
            </w:r>
          </w:p>
          <w:p w14:paraId="66A62D2A" w14:textId="77777777" w:rsidR="00F43D3B" w:rsidRPr="00D64C65" w:rsidRDefault="00F43D3B">
            <w:pPr>
              <w:rPr>
                <w:rFonts w:asciiTheme="minorEastAsia" w:eastAsiaTheme="minorEastAsia" w:hAnsiTheme="minorEastAsia" w:cs="Times New Roman" w:hint="default"/>
                <w:color w:val="auto"/>
                <w:spacing w:val="10"/>
                <w:rPrChange w:id="1840" w:author="田中　祐多" w:date="2023-12-28T14:35:00Z">
                  <w:rPr>
                    <w:rFonts w:ascii="ＭＳ 明朝" w:cs="Times New Roman" w:hint="default"/>
                    <w:spacing w:val="10"/>
                  </w:rPr>
                </w:rPrChange>
              </w:rPr>
            </w:pPr>
          </w:p>
          <w:p w14:paraId="101F9CAC" w14:textId="77777777" w:rsidR="00F43D3B" w:rsidRPr="00D64C65" w:rsidRDefault="00F43D3B">
            <w:pPr>
              <w:rPr>
                <w:rFonts w:asciiTheme="minorEastAsia" w:eastAsiaTheme="minorEastAsia" w:hAnsiTheme="minorEastAsia" w:cs="Times New Roman" w:hint="default"/>
                <w:color w:val="auto"/>
                <w:spacing w:val="10"/>
                <w:rPrChange w:id="1841" w:author="田中　祐多" w:date="2023-12-28T14:35:00Z">
                  <w:rPr>
                    <w:rFonts w:ascii="ＭＳ 明朝" w:cs="Times New Roman" w:hint="default"/>
                    <w:spacing w:val="10"/>
                  </w:rPr>
                </w:rPrChange>
              </w:rPr>
            </w:pPr>
          </w:p>
          <w:p w14:paraId="27CA21FE" w14:textId="77777777" w:rsidR="00F43D3B" w:rsidRPr="00D64C65" w:rsidRDefault="00F43D3B">
            <w:pPr>
              <w:rPr>
                <w:rFonts w:asciiTheme="minorEastAsia" w:eastAsiaTheme="minorEastAsia" w:hAnsiTheme="minorEastAsia" w:cs="Times New Roman" w:hint="default"/>
                <w:color w:val="auto"/>
                <w:spacing w:val="10"/>
                <w:rPrChange w:id="1842" w:author="田中　祐多" w:date="2023-12-28T14:35:00Z">
                  <w:rPr>
                    <w:rFonts w:ascii="ＭＳ 明朝" w:cs="Times New Roman" w:hint="default"/>
                    <w:spacing w:val="10"/>
                  </w:rPr>
                </w:rPrChange>
              </w:rPr>
            </w:pPr>
          </w:p>
          <w:p w14:paraId="1086C6E6" w14:textId="77777777" w:rsidR="00B233DA" w:rsidRPr="00D64C65" w:rsidRDefault="00B233DA">
            <w:pPr>
              <w:rPr>
                <w:rFonts w:asciiTheme="minorEastAsia" w:eastAsiaTheme="minorEastAsia" w:hAnsiTheme="minorEastAsia" w:cs="Times New Roman" w:hint="default"/>
                <w:color w:val="auto"/>
                <w:spacing w:val="10"/>
                <w:rPrChange w:id="1843" w:author="田中　祐多" w:date="2023-12-28T14:35:00Z">
                  <w:rPr>
                    <w:rFonts w:ascii="ＭＳ 明朝" w:cs="Times New Roman" w:hint="default"/>
                    <w:spacing w:val="10"/>
                  </w:rPr>
                </w:rPrChange>
              </w:rPr>
            </w:pPr>
          </w:p>
          <w:p w14:paraId="1D890CD2" w14:textId="77777777" w:rsidR="00B233DA" w:rsidRPr="00D64C65" w:rsidRDefault="00B233DA">
            <w:pPr>
              <w:rPr>
                <w:rFonts w:asciiTheme="minorEastAsia" w:eastAsiaTheme="minorEastAsia" w:hAnsiTheme="minorEastAsia" w:cs="Times New Roman" w:hint="default"/>
                <w:color w:val="auto"/>
                <w:spacing w:val="10"/>
                <w:rPrChange w:id="1844" w:author="田中　祐多" w:date="2023-12-28T14:35:00Z">
                  <w:rPr>
                    <w:rFonts w:ascii="ＭＳ 明朝" w:cs="Times New Roman" w:hint="default"/>
                    <w:spacing w:val="10"/>
                  </w:rPr>
                </w:rPrChange>
              </w:rPr>
            </w:pPr>
          </w:p>
          <w:p w14:paraId="2DBD8EA9" w14:textId="77777777" w:rsidR="00F43D3B" w:rsidRPr="00D64C65" w:rsidRDefault="00F43D3B">
            <w:pPr>
              <w:rPr>
                <w:rFonts w:asciiTheme="minorEastAsia" w:eastAsiaTheme="minorEastAsia" w:hAnsiTheme="minorEastAsia" w:cs="Times New Roman" w:hint="default"/>
                <w:color w:val="auto"/>
                <w:spacing w:val="10"/>
                <w:rPrChange w:id="1845" w:author="田中　祐多" w:date="2023-12-28T14:35:00Z">
                  <w:rPr>
                    <w:rFonts w:ascii="ＭＳ 明朝" w:cs="Times New Roman" w:hint="default"/>
                    <w:spacing w:val="10"/>
                  </w:rPr>
                </w:rPrChange>
              </w:rPr>
            </w:pPr>
          </w:p>
          <w:p w14:paraId="5C16AFFA" w14:textId="77777777" w:rsidR="00F43D3B" w:rsidRPr="00D64C65" w:rsidRDefault="00F43D3B">
            <w:pPr>
              <w:rPr>
                <w:rFonts w:asciiTheme="minorEastAsia" w:eastAsiaTheme="minorEastAsia" w:hAnsiTheme="minorEastAsia" w:cs="Times New Roman" w:hint="default"/>
                <w:color w:val="auto"/>
                <w:spacing w:val="10"/>
                <w:rPrChange w:id="1846" w:author="田中　祐多" w:date="2023-12-28T14:35:00Z">
                  <w:rPr>
                    <w:rFonts w:ascii="ＭＳ 明朝" w:cs="Times New Roman" w:hint="default"/>
                    <w:spacing w:val="10"/>
                  </w:rPr>
                </w:rPrChange>
              </w:rPr>
            </w:pPr>
          </w:p>
          <w:p w14:paraId="6D69E7B4" w14:textId="77777777" w:rsidR="00F43D3B" w:rsidRPr="00D64C65" w:rsidRDefault="00F43D3B">
            <w:pPr>
              <w:rPr>
                <w:rFonts w:asciiTheme="minorEastAsia" w:eastAsiaTheme="minorEastAsia" w:hAnsiTheme="minorEastAsia" w:cs="Times New Roman" w:hint="default"/>
                <w:color w:val="auto"/>
                <w:spacing w:val="10"/>
                <w:rPrChange w:id="1847" w:author="田中　祐多" w:date="2023-12-28T14:35:00Z">
                  <w:rPr>
                    <w:rFonts w:ascii="ＭＳ 明朝" w:cs="Times New Roman" w:hint="default"/>
                    <w:spacing w:val="10"/>
                  </w:rPr>
                </w:rPrChange>
              </w:rPr>
            </w:pPr>
          </w:p>
          <w:p w14:paraId="12EAD516" w14:textId="77777777" w:rsidR="00F43D3B" w:rsidRPr="00D64C65" w:rsidRDefault="00F43D3B">
            <w:pPr>
              <w:rPr>
                <w:rFonts w:asciiTheme="minorEastAsia" w:eastAsiaTheme="minorEastAsia" w:hAnsiTheme="minorEastAsia" w:cs="Times New Roman" w:hint="default"/>
                <w:color w:val="auto"/>
                <w:spacing w:val="10"/>
                <w:rPrChange w:id="1848" w:author="田中　祐多" w:date="2023-12-28T14:35:00Z">
                  <w:rPr>
                    <w:rFonts w:ascii="ＭＳ 明朝" w:cs="Times New Roman" w:hint="default"/>
                    <w:spacing w:val="10"/>
                  </w:rPr>
                </w:rPrChange>
              </w:rPr>
            </w:pPr>
          </w:p>
          <w:p w14:paraId="55FD67A9" w14:textId="77777777" w:rsidR="00F43D3B" w:rsidRPr="00D64C65" w:rsidRDefault="00F43D3B">
            <w:pPr>
              <w:rPr>
                <w:rFonts w:asciiTheme="minorEastAsia" w:eastAsiaTheme="minorEastAsia" w:hAnsiTheme="minorEastAsia" w:cs="Times New Roman" w:hint="default"/>
                <w:color w:val="auto"/>
                <w:spacing w:val="10"/>
                <w:rPrChange w:id="1849" w:author="田中　祐多" w:date="2023-12-28T14:35:00Z">
                  <w:rPr>
                    <w:rFonts w:ascii="ＭＳ 明朝" w:cs="Times New Roman" w:hint="default"/>
                    <w:spacing w:val="10"/>
                  </w:rPr>
                </w:rPrChange>
              </w:rPr>
            </w:pPr>
          </w:p>
          <w:p w14:paraId="757EA0D9" w14:textId="77777777" w:rsidR="00F43D3B" w:rsidRPr="00D64C65" w:rsidRDefault="00F43D3B">
            <w:pPr>
              <w:rPr>
                <w:rFonts w:asciiTheme="minorEastAsia" w:eastAsiaTheme="minorEastAsia" w:hAnsiTheme="minorEastAsia" w:cs="Times New Roman" w:hint="default"/>
                <w:color w:val="auto"/>
                <w:spacing w:val="10"/>
                <w:rPrChange w:id="1850" w:author="田中　祐多" w:date="2023-12-28T14:35:00Z">
                  <w:rPr>
                    <w:rFonts w:ascii="ＭＳ 明朝" w:cs="Times New Roman" w:hint="default"/>
                    <w:spacing w:val="10"/>
                  </w:rPr>
                </w:rPrChange>
              </w:rPr>
            </w:pPr>
          </w:p>
          <w:p w14:paraId="15ED9899" w14:textId="77777777" w:rsidR="00F43D3B" w:rsidRPr="00D64C65" w:rsidRDefault="00F43D3B">
            <w:pPr>
              <w:rPr>
                <w:rFonts w:asciiTheme="minorEastAsia" w:eastAsiaTheme="minorEastAsia" w:hAnsiTheme="minorEastAsia" w:cs="Times New Roman" w:hint="default"/>
                <w:color w:val="auto"/>
                <w:spacing w:val="10"/>
                <w:rPrChange w:id="1851" w:author="田中　祐多" w:date="2023-12-28T14:35:00Z">
                  <w:rPr>
                    <w:rFonts w:ascii="ＭＳ 明朝" w:cs="Times New Roman" w:hint="default"/>
                    <w:spacing w:val="10"/>
                  </w:rPr>
                </w:rPrChange>
              </w:rPr>
            </w:pPr>
          </w:p>
          <w:p w14:paraId="5703F17C" w14:textId="4F087A29" w:rsidR="00F43D3B" w:rsidRPr="00D64C65" w:rsidRDefault="00F43D3B">
            <w:pPr>
              <w:rPr>
                <w:rFonts w:asciiTheme="minorEastAsia" w:eastAsiaTheme="minorEastAsia" w:hAnsiTheme="minorEastAsia" w:cs="Times New Roman" w:hint="default"/>
                <w:color w:val="auto"/>
                <w:spacing w:val="10"/>
                <w:rPrChange w:id="1852" w:author="田中　祐多" w:date="2023-12-28T14:35:00Z">
                  <w:rPr>
                    <w:rFonts w:asciiTheme="minorEastAsia" w:eastAsiaTheme="minorEastAsia" w:hAnsiTheme="minorEastAsia" w:cs="Times New Roman" w:hint="default"/>
                    <w:spacing w:val="10"/>
                  </w:rPr>
                </w:rPrChange>
              </w:rPr>
            </w:pPr>
          </w:p>
          <w:p w14:paraId="13436771" w14:textId="77777777" w:rsidR="00D21708" w:rsidRPr="00D64C65" w:rsidRDefault="00D21708">
            <w:pPr>
              <w:rPr>
                <w:rFonts w:asciiTheme="minorEastAsia" w:eastAsiaTheme="minorEastAsia" w:hAnsiTheme="minorEastAsia" w:cs="Times New Roman" w:hint="default"/>
                <w:color w:val="auto"/>
                <w:spacing w:val="10"/>
                <w:rPrChange w:id="1853" w:author="田中　祐多" w:date="2023-12-28T14:35:00Z">
                  <w:rPr>
                    <w:rFonts w:ascii="ＭＳ 明朝" w:cs="Times New Roman" w:hint="default"/>
                    <w:spacing w:val="10"/>
                  </w:rPr>
                </w:rPrChange>
              </w:rPr>
            </w:pPr>
          </w:p>
          <w:p w14:paraId="4D53FBF6" w14:textId="77777777" w:rsidR="00F43D3B" w:rsidRPr="00D64C65" w:rsidRDefault="00F43D3B">
            <w:pPr>
              <w:ind w:left="181" w:hangingChars="100" w:hanging="181"/>
              <w:rPr>
                <w:rFonts w:asciiTheme="minorEastAsia" w:eastAsiaTheme="minorEastAsia" w:hAnsiTheme="minorEastAsia" w:cs="Times New Roman" w:hint="default"/>
                <w:color w:val="auto"/>
                <w:spacing w:val="10"/>
                <w:u w:val="single"/>
                <w:rPrChange w:id="1854" w:author="田中　祐多" w:date="2023-12-28T14:35:00Z">
                  <w:rPr>
                    <w:rFonts w:ascii="ＭＳ 明朝" w:cs="Times New Roman" w:hint="default"/>
                    <w:spacing w:val="10"/>
                    <w:u w:val="single"/>
                  </w:rPr>
                </w:rPrChange>
              </w:rPr>
            </w:pPr>
            <w:r w:rsidRPr="00D64C65">
              <w:rPr>
                <w:rFonts w:asciiTheme="minorEastAsia" w:eastAsiaTheme="minorEastAsia" w:hAnsiTheme="minorEastAsia" w:cs="Times New Roman" w:hint="default"/>
                <w:color w:val="auto"/>
                <w:u w:val="single"/>
                <w:rPrChange w:id="1855" w:author="田中　祐多" w:date="2023-12-28T14:35:00Z">
                  <w:rPr>
                    <w:rFonts w:cs="Times New Roman" w:hint="default"/>
                    <w:u w:val="single"/>
                  </w:rPr>
                </w:rPrChange>
              </w:rPr>
              <w:t>10</w:t>
            </w:r>
            <w:r w:rsidRPr="00D64C65">
              <w:rPr>
                <w:rFonts w:asciiTheme="minorEastAsia" w:eastAsiaTheme="minorEastAsia" w:hAnsiTheme="minorEastAsia"/>
                <w:color w:val="auto"/>
                <w:u w:val="single"/>
                <w:rPrChange w:id="1856" w:author="田中　祐多" w:date="2023-12-28T14:35:00Z">
                  <w:rPr>
                    <w:u w:val="single"/>
                  </w:rPr>
                </w:rPrChange>
              </w:rPr>
              <w:t xml:space="preserve">　福祉・介護職員処遇改善加算</w:t>
            </w:r>
          </w:p>
          <w:p w14:paraId="29F5E502" w14:textId="77777777" w:rsidR="00F43D3B" w:rsidRPr="00D64C65" w:rsidRDefault="00F43D3B">
            <w:pPr>
              <w:rPr>
                <w:rFonts w:asciiTheme="minorEastAsia" w:eastAsiaTheme="minorEastAsia" w:hAnsiTheme="minorEastAsia" w:cs="Times New Roman" w:hint="default"/>
                <w:color w:val="auto"/>
                <w:spacing w:val="10"/>
                <w:rPrChange w:id="1857" w:author="田中　祐多" w:date="2023-12-28T14:35:00Z">
                  <w:rPr>
                    <w:rFonts w:ascii="ＭＳ 明朝" w:cs="Times New Roman" w:hint="default"/>
                    <w:spacing w:val="10"/>
                  </w:rPr>
                </w:rPrChange>
              </w:rPr>
            </w:pPr>
          </w:p>
          <w:p w14:paraId="595F52FE" w14:textId="77777777" w:rsidR="00F43D3B" w:rsidRPr="00D64C65" w:rsidRDefault="00F43D3B">
            <w:pPr>
              <w:rPr>
                <w:rFonts w:asciiTheme="minorEastAsia" w:eastAsiaTheme="minorEastAsia" w:hAnsiTheme="minorEastAsia" w:cs="Times New Roman" w:hint="default"/>
                <w:color w:val="auto"/>
                <w:spacing w:val="10"/>
                <w:rPrChange w:id="1858" w:author="田中　祐多" w:date="2023-12-28T14:35:00Z">
                  <w:rPr>
                    <w:rFonts w:ascii="ＭＳ 明朝" w:cs="Times New Roman" w:hint="default"/>
                    <w:spacing w:val="10"/>
                  </w:rPr>
                </w:rPrChange>
              </w:rPr>
            </w:pPr>
          </w:p>
          <w:p w14:paraId="38FFCF3D" w14:textId="77777777" w:rsidR="00F43D3B" w:rsidRPr="00D64C65" w:rsidRDefault="00F43D3B">
            <w:pPr>
              <w:rPr>
                <w:rFonts w:asciiTheme="minorEastAsia" w:eastAsiaTheme="minorEastAsia" w:hAnsiTheme="minorEastAsia" w:cs="Times New Roman" w:hint="default"/>
                <w:color w:val="auto"/>
                <w:spacing w:val="10"/>
                <w:rPrChange w:id="1859" w:author="田中　祐多" w:date="2023-12-28T14:35:00Z">
                  <w:rPr>
                    <w:rFonts w:ascii="ＭＳ 明朝" w:cs="Times New Roman" w:hint="default"/>
                    <w:spacing w:val="10"/>
                  </w:rPr>
                </w:rPrChange>
              </w:rPr>
            </w:pPr>
          </w:p>
          <w:p w14:paraId="48BE1F64" w14:textId="77777777" w:rsidR="00F43D3B" w:rsidRPr="00D64C65" w:rsidRDefault="00F43D3B">
            <w:pPr>
              <w:rPr>
                <w:rFonts w:asciiTheme="minorEastAsia" w:eastAsiaTheme="minorEastAsia" w:hAnsiTheme="minorEastAsia" w:cs="Times New Roman" w:hint="default"/>
                <w:color w:val="auto"/>
                <w:spacing w:val="10"/>
                <w:rPrChange w:id="1860" w:author="田中　祐多" w:date="2023-12-28T14:35:00Z">
                  <w:rPr>
                    <w:rFonts w:ascii="ＭＳ 明朝" w:cs="Times New Roman" w:hint="default"/>
                    <w:spacing w:val="10"/>
                  </w:rPr>
                </w:rPrChange>
              </w:rPr>
            </w:pPr>
          </w:p>
          <w:p w14:paraId="40C71D10" w14:textId="77777777" w:rsidR="00F43D3B" w:rsidRPr="00D64C65" w:rsidRDefault="00F43D3B">
            <w:pPr>
              <w:rPr>
                <w:rFonts w:asciiTheme="minorEastAsia" w:eastAsiaTheme="minorEastAsia" w:hAnsiTheme="minorEastAsia" w:cs="Times New Roman" w:hint="default"/>
                <w:color w:val="auto"/>
                <w:spacing w:val="10"/>
                <w:rPrChange w:id="1861" w:author="田中　祐多" w:date="2023-12-28T14:35:00Z">
                  <w:rPr>
                    <w:rFonts w:ascii="ＭＳ 明朝" w:cs="Times New Roman" w:hint="default"/>
                    <w:spacing w:val="10"/>
                  </w:rPr>
                </w:rPrChange>
              </w:rPr>
            </w:pPr>
          </w:p>
          <w:p w14:paraId="31B2D192" w14:textId="77777777" w:rsidR="00F43D3B" w:rsidRPr="00D64C65" w:rsidRDefault="00F43D3B">
            <w:pPr>
              <w:rPr>
                <w:rFonts w:asciiTheme="minorEastAsia" w:eastAsiaTheme="minorEastAsia" w:hAnsiTheme="minorEastAsia" w:cs="Times New Roman" w:hint="default"/>
                <w:color w:val="auto"/>
                <w:spacing w:val="10"/>
                <w:rPrChange w:id="1862" w:author="田中　祐多" w:date="2023-12-28T14:35:00Z">
                  <w:rPr>
                    <w:rFonts w:ascii="ＭＳ 明朝" w:cs="Times New Roman" w:hint="default"/>
                    <w:spacing w:val="10"/>
                  </w:rPr>
                </w:rPrChange>
              </w:rPr>
            </w:pPr>
          </w:p>
          <w:p w14:paraId="341E90F3" w14:textId="77777777" w:rsidR="00F43D3B" w:rsidRPr="00D64C65" w:rsidRDefault="00F43D3B">
            <w:pPr>
              <w:rPr>
                <w:rFonts w:asciiTheme="minorEastAsia" w:eastAsiaTheme="minorEastAsia" w:hAnsiTheme="minorEastAsia" w:cs="Times New Roman" w:hint="default"/>
                <w:color w:val="auto"/>
                <w:spacing w:val="10"/>
                <w:rPrChange w:id="1863" w:author="田中　祐多" w:date="2023-12-28T14:35:00Z">
                  <w:rPr>
                    <w:rFonts w:ascii="ＭＳ 明朝" w:cs="Times New Roman" w:hint="default"/>
                    <w:spacing w:val="10"/>
                  </w:rPr>
                </w:rPrChange>
              </w:rPr>
            </w:pPr>
          </w:p>
          <w:p w14:paraId="13AB9BFD" w14:textId="77777777" w:rsidR="00F43D3B" w:rsidRPr="00D64C65" w:rsidRDefault="00F43D3B">
            <w:pPr>
              <w:rPr>
                <w:rFonts w:asciiTheme="minorEastAsia" w:eastAsiaTheme="minorEastAsia" w:hAnsiTheme="minorEastAsia" w:cs="Times New Roman" w:hint="default"/>
                <w:color w:val="auto"/>
                <w:spacing w:val="10"/>
                <w:rPrChange w:id="1864" w:author="田中　祐多" w:date="2023-12-28T14:35:00Z">
                  <w:rPr>
                    <w:rFonts w:ascii="ＭＳ 明朝" w:cs="Times New Roman" w:hint="default"/>
                    <w:spacing w:val="10"/>
                  </w:rPr>
                </w:rPrChange>
              </w:rPr>
            </w:pPr>
          </w:p>
          <w:p w14:paraId="398BE6FE" w14:textId="77777777" w:rsidR="00F43D3B" w:rsidRPr="00D64C65" w:rsidRDefault="00F43D3B">
            <w:pPr>
              <w:rPr>
                <w:rFonts w:asciiTheme="minorEastAsia" w:eastAsiaTheme="minorEastAsia" w:hAnsiTheme="minorEastAsia" w:cs="Times New Roman" w:hint="default"/>
                <w:color w:val="auto"/>
                <w:spacing w:val="10"/>
                <w:rPrChange w:id="1865" w:author="田中　祐多" w:date="2023-12-28T14:35:00Z">
                  <w:rPr>
                    <w:rFonts w:ascii="ＭＳ 明朝" w:cs="Times New Roman" w:hint="default"/>
                    <w:spacing w:val="10"/>
                  </w:rPr>
                </w:rPrChange>
              </w:rPr>
            </w:pPr>
          </w:p>
          <w:p w14:paraId="47296CF3" w14:textId="77777777" w:rsidR="00F43D3B" w:rsidRPr="00D64C65" w:rsidRDefault="00F43D3B">
            <w:pPr>
              <w:rPr>
                <w:rFonts w:asciiTheme="minorEastAsia" w:eastAsiaTheme="minorEastAsia" w:hAnsiTheme="minorEastAsia" w:cs="Times New Roman" w:hint="default"/>
                <w:color w:val="auto"/>
                <w:spacing w:val="10"/>
                <w:rPrChange w:id="1866" w:author="田中　祐多" w:date="2023-12-28T14:35:00Z">
                  <w:rPr>
                    <w:rFonts w:ascii="ＭＳ 明朝" w:cs="Times New Roman" w:hint="default"/>
                    <w:spacing w:val="10"/>
                  </w:rPr>
                </w:rPrChange>
              </w:rPr>
            </w:pPr>
          </w:p>
          <w:p w14:paraId="1B45757B" w14:textId="77777777" w:rsidR="00F43D3B" w:rsidRPr="00D64C65" w:rsidRDefault="00F43D3B">
            <w:pPr>
              <w:rPr>
                <w:rFonts w:asciiTheme="minorEastAsia" w:eastAsiaTheme="minorEastAsia" w:hAnsiTheme="minorEastAsia" w:cs="Times New Roman" w:hint="default"/>
                <w:color w:val="auto"/>
                <w:spacing w:val="10"/>
                <w:rPrChange w:id="1867" w:author="田中　祐多" w:date="2023-12-28T14:35:00Z">
                  <w:rPr>
                    <w:rFonts w:ascii="ＭＳ 明朝" w:cs="Times New Roman" w:hint="default"/>
                    <w:spacing w:val="10"/>
                  </w:rPr>
                </w:rPrChange>
              </w:rPr>
            </w:pPr>
          </w:p>
          <w:p w14:paraId="52B8A2EF" w14:textId="77777777" w:rsidR="00F43D3B" w:rsidRPr="00D64C65" w:rsidRDefault="00F43D3B">
            <w:pPr>
              <w:rPr>
                <w:rFonts w:asciiTheme="minorEastAsia" w:eastAsiaTheme="minorEastAsia" w:hAnsiTheme="minorEastAsia" w:cs="Times New Roman" w:hint="default"/>
                <w:color w:val="auto"/>
                <w:spacing w:val="10"/>
                <w:rPrChange w:id="1868" w:author="田中　祐多" w:date="2023-12-28T14:35:00Z">
                  <w:rPr>
                    <w:rFonts w:ascii="ＭＳ 明朝" w:cs="Times New Roman" w:hint="default"/>
                    <w:spacing w:val="10"/>
                  </w:rPr>
                </w:rPrChange>
              </w:rPr>
            </w:pPr>
          </w:p>
          <w:p w14:paraId="104F8DF5" w14:textId="77777777" w:rsidR="00F43D3B" w:rsidRPr="00D64C65" w:rsidRDefault="00F43D3B">
            <w:pPr>
              <w:rPr>
                <w:rFonts w:asciiTheme="minorEastAsia" w:eastAsiaTheme="minorEastAsia" w:hAnsiTheme="minorEastAsia" w:cs="Times New Roman" w:hint="default"/>
                <w:color w:val="auto"/>
                <w:spacing w:val="10"/>
                <w:rPrChange w:id="1869" w:author="田中　祐多" w:date="2023-12-28T14:35:00Z">
                  <w:rPr>
                    <w:rFonts w:ascii="ＭＳ 明朝" w:cs="Times New Roman" w:hint="default"/>
                    <w:spacing w:val="10"/>
                  </w:rPr>
                </w:rPrChange>
              </w:rPr>
            </w:pPr>
          </w:p>
          <w:p w14:paraId="5705AF64" w14:textId="77777777" w:rsidR="00F43D3B" w:rsidRPr="00D64C65" w:rsidRDefault="00F43D3B">
            <w:pPr>
              <w:rPr>
                <w:rFonts w:asciiTheme="minorEastAsia" w:eastAsiaTheme="minorEastAsia" w:hAnsiTheme="minorEastAsia" w:cs="Times New Roman" w:hint="default"/>
                <w:color w:val="auto"/>
                <w:spacing w:val="10"/>
                <w:rPrChange w:id="1870" w:author="田中　祐多" w:date="2023-12-28T14:35:00Z">
                  <w:rPr>
                    <w:rFonts w:ascii="ＭＳ 明朝" w:cs="Times New Roman" w:hint="default"/>
                    <w:spacing w:val="10"/>
                  </w:rPr>
                </w:rPrChange>
              </w:rPr>
            </w:pPr>
          </w:p>
          <w:p w14:paraId="102682CC" w14:textId="77777777" w:rsidR="00F43D3B" w:rsidRPr="00D64C65" w:rsidRDefault="00F43D3B">
            <w:pPr>
              <w:rPr>
                <w:rFonts w:asciiTheme="minorEastAsia" w:eastAsiaTheme="minorEastAsia" w:hAnsiTheme="minorEastAsia" w:cs="Times New Roman" w:hint="default"/>
                <w:color w:val="auto"/>
                <w:spacing w:val="10"/>
                <w:rPrChange w:id="1871" w:author="田中　祐多" w:date="2023-12-28T14:35:00Z">
                  <w:rPr>
                    <w:rFonts w:ascii="ＭＳ 明朝" w:cs="Times New Roman" w:hint="default"/>
                    <w:spacing w:val="10"/>
                  </w:rPr>
                </w:rPrChange>
              </w:rPr>
            </w:pPr>
          </w:p>
          <w:p w14:paraId="30747C11" w14:textId="77777777" w:rsidR="00F43D3B" w:rsidRPr="00D64C65" w:rsidRDefault="00F43D3B">
            <w:pPr>
              <w:rPr>
                <w:rFonts w:asciiTheme="minorEastAsia" w:eastAsiaTheme="minorEastAsia" w:hAnsiTheme="minorEastAsia" w:cs="Times New Roman" w:hint="default"/>
                <w:color w:val="auto"/>
                <w:spacing w:val="10"/>
                <w:rPrChange w:id="1872" w:author="田中　祐多" w:date="2023-12-28T14:35:00Z">
                  <w:rPr>
                    <w:rFonts w:ascii="ＭＳ 明朝" w:cs="Times New Roman" w:hint="default"/>
                    <w:spacing w:val="10"/>
                  </w:rPr>
                </w:rPrChange>
              </w:rPr>
            </w:pPr>
          </w:p>
          <w:p w14:paraId="7FC8553D" w14:textId="77777777" w:rsidR="00F43D3B" w:rsidRPr="00D64C65" w:rsidRDefault="00F43D3B">
            <w:pPr>
              <w:rPr>
                <w:rFonts w:asciiTheme="minorEastAsia" w:eastAsiaTheme="minorEastAsia" w:hAnsiTheme="minorEastAsia" w:cs="Times New Roman" w:hint="default"/>
                <w:color w:val="auto"/>
                <w:spacing w:val="10"/>
                <w:rPrChange w:id="1873" w:author="田中　祐多" w:date="2023-12-28T14:35:00Z">
                  <w:rPr>
                    <w:rFonts w:ascii="ＭＳ 明朝" w:cs="Times New Roman" w:hint="default"/>
                    <w:spacing w:val="10"/>
                  </w:rPr>
                </w:rPrChange>
              </w:rPr>
            </w:pPr>
          </w:p>
          <w:p w14:paraId="437B06C9" w14:textId="77777777" w:rsidR="00F43D3B" w:rsidRPr="00D64C65" w:rsidRDefault="00F43D3B">
            <w:pPr>
              <w:rPr>
                <w:rFonts w:asciiTheme="minorEastAsia" w:eastAsiaTheme="minorEastAsia" w:hAnsiTheme="minorEastAsia" w:cs="Times New Roman" w:hint="default"/>
                <w:color w:val="auto"/>
                <w:spacing w:val="10"/>
                <w:rPrChange w:id="1874" w:author="田中　祐多" w:date="2023-12-28T14:35:00Z">
                  <w:rPr>
                    <w:rFonts w:ascii="ＭＳ 明朝" w:cs="Times New Roman" w:hint="default"/>
                    <w:spacing w:val="10"/>
                  </w:rPr>
                </w:rPrChange>
              </w:rPr>
            </w:pPr>
          </w:p>
          <w:p w14:paraId="61C03026" w14:textId="77777777" w:rsidR="00F43D3B" w:rsidRPr="00D64C65" w:rsidRDefault="00F43D3B">
            <w:pPr>
              <w:rPr>
                <w:rFonts w:asciiTheme="minorEastAsia" w:eastAsiaTheme="minorEastAsia" w:hAnsiTheme="minorEastAsia" w:cs="Times New Roman" w:hint="default"/>
                <w:color w:val="auto"/>
                <w:spacing w:val="10"/>
                <w:rPrChange w:id="1875" w:author="田中　祐多" w:date="2023-12-28T14:35:00Z">
                  <w:rPr>
                    <w:rFonts w:ascii="ＭＳ 明朝" w:cs="Times New Roman" w:hint="default"/>
                    <w:spacing w:val="10"/>
                  </w:rPr>
                </w:rPrChange>
              </w:rPr>
            </w:pPr>
          </w:p>
          <w:p w14:paraId="2504078F" w14:textId="77777777" w:rsidR="00F43D3B" w:rsidRPr="00D64C65" w:rsidRDefault="00F43D3B">
            <w:pPr>
              <w:rPr>
                <w:rFonts w:asciiTheme="minorEastAsia" w:eastAsiaTheme="minorEastAsia" w:hAnsiTheme="minorEastAsia" w:cs="Times New Roman" w:hint="default"/>
                <w:color w:val="auto"/>
                <w:spacing w:val="10"/>
                <w:rPrChange w:id="1876" w:author="田中　祐多" w:date="2023-12-28T14:35:00Z">
                  <w:rPr>
                    <w:rFonts w:ascii="ＭＳ 明朝" w:cs="Times New Roman" w:hint="default"/>
                    <w:spacing w:val="10"/>
                  </w:rPr>
                </w:rPrChange>
              </w:rPr>
            </w:pPr>
          </w:p>
          <w:p w14:paraId="26A2C60D" w14:textId="77777777" w:rsidR="00F43D3B" w:rsidRPr="00D64C65" w:rsidRDefault="00F43D3B">
            <w:pPr>
              <w:rPr>
                <w:rFonts w:asciiTheme="minorEastAsia" w:eastAsiaTheme="minorEastAsia" w:hAnsiTheme="minorEastAsia" w:cs="Times New Roman" w:hint="default"/>
                <w:color w:val="auto"/>
                <w:spacing w:val="10"/>
                <w:rPrChange w:id="1877" w:author="田中　祐多" w:date="2023-12-28T14:35:00Z">
                  <w:rPr>
                    <w:rFonts w:ascii="ＭＳ 明朝" w:cs="Times New Roman" w:hint="default"/>
                    <w:spacing w:val="10"/>
                  </w:rPr>
                </w:rPrChange>
              </w:rPr>
            </w:pPr>
          </w:p>
          <w:p w14:paraId="4D94B70A" w14:textId="77777777" w:rsidR="00F43D3B" w:rsidRPr="00D64C65" w:rsidRDefault="00F43D3B">
            <w:pPr>
              <w:rPr>
                <w:rFonts w:asciiTheme="minorEastAsia" w:eastAsiaTheme="minorEastAsia" w:hAnsiTheme="minorEastAsia" w:cs="Times New Roman" w:hint="default"/>
                <w:color w:val="auto"/>
                <w:spacing w:val="10"/>
                <w:rPrChange w:id="1878" w:author="田中　祐多" w:date="2023-12-28T14:35:00Z">
                  <w:rPr>
                    <w:rFonts w:ascii="ＭＳ 明朝" w:cs="Times New Roman" w:hint="default"/>
                    <w:spacing w:val="10"/>
                  </w:rPr>
                </w:rPrChange>
              </w:rPr>
            </w:pPr>
          </w:p>
          <w:p w14:paraId="5D3EDE10" w14:textId="77777777" w:rsidR="00F43D3B" w:rsidRPr="00D64C65" w:rsidRDefault="00F43D3B">
            <w:pPr>
              <w:rPr>
                <w:rFonts w:asciiTheme="minorEastAsia" w:eastAsiaTheme="minorEastAsia" w:hAnsiTheme="minorEastAsia" w:cs="Times New Roman" w:hint="default"/>
                <w:color w:val="auto"/>
                <w:spacing w:val="10"/>
                <w:rPrChange w:id="1879" w:author="田中　祐多" w:date="2023-12-28T14:35:00Z">
                  <w:rPr>
                    <w:rFonts w:ascii="ＭＳ 明朝" w:cs="Times New Roman" w:hint="default"/>
                    <w:spacing w:val="10"/>
                  </w:rPr>
                </w:rPrChange>
              </w:rPr>
            </w:pPr>
          </w:p>
          <w:p w14:paraId="4FD9E713" w14:textId="77777777" w:rsidR="00F43D3B" w:rsidRPr="00D64C65" w:rsidRDefault="00F43D3B">
            <w:pPr>
              <w:rPr>
                <w:rFonts w:asciiTheme="minorEastAsia" w:eastAsiaTheme="minorEastAsia" w:hAnsiTheme="minorEastAsia" w:cs="Times New Roman" w:hint="default"/>
                <w:color w:val="auto"/>
                <w:spacing w:val="10"/>
                <w:rPrChange w:id="1880" w:author="田中　祐多" w:date="2023-12-28T14:35:00Z">
                  <w:rPr>
                    <w:rFonts w:ascii="ＭＳ 明朝" w:cs="Times New Roman" w:hint="default"/>
                    <w:spacing w:val="10"/>
                  </w:rPr>
                </w:rPrChange>
              </w:rPr>
            </w:pPr>
          </w:p>
          <w:p w14:paraId="7582A6E1" w14:textId="77777777" w:rsidR="00F43D3B" w:rsidRPr="00D64C65" w:rsidRDefault="00F43D3B">
            <w:pPr>
              <w:rPr>
                <w:rFonts w:asciiTheme="minorEastAsia" w:eastAsiaTheme="minorEastAsia" w:hAnsiTheme="minorEastAsia" w:cs="Times New Roman" w:hint="default"/>
                <w:color w:val="auto"/>
                <w:spacing w:val="10"/>
                <w:rPrChange w:id="1881" w:author="田中　祐多" w:date="2023-12-28T14:35:00Z">
                  <w:rPr>
                    <w:rFonts w:ascii="ＭＳ 明朝" w:cs="Times New Roman" w:hint="default"/>
                    <w:spacing w:val="10"/>
                  </w:rPr>
                </w:rPrChange>
              </w:rPr>
            </w:pPr>
          </w:p>
          <w:p w14:paraId="304903EB" w14:textId="77777777" w:rsidR="00F43D3B" w:rsidRPr="00D64C65" w:rsidRDefault="00F43D3B">
            <w:pPr>
              <w:rPr>
                <w:rFonts w:asciiTheme="minorEastAsia" w:eastAsiaTheme="minorEastAsia" w:hAnsiTheme="minorEastAsia" w:cs="Times New Roman" w:hint="default"/>
                <w:color w:val="auto"/>
                <w:spacing w:val="10"/>
                <w:rPrChange w:id="1882" w:author="田中　祐多" w:date="2023-12-28T14:35:00Z">
                  <w:rPr>
                    <w:rFonts w:ascii="ＭＳ 明朝" w:cs="Times New Roman" w:hint="default"/>
                    <w:spacing w:val="10"/>
                  </w:rPr>
                </w:rPrChange>
              </w:rPr>
            </w:pPr>
          </w:p>
          <w:p w14:paraId="7C2823B6" w14:textId="77777777" w:rsidR="00B233DA" w:rsidRPr="00D64C65" w:rsidRDefault="00B233DA">
            <w:pPr>
              <w:rPr>
                <w:rFonts w:asciiTheme="minorEastAsia" w:eastAsiaTheme="minorEastAsia" w:hAnsiTheme="minorEastAsia" w:cs="Times New Roman" w:hint="default"/>
                <w:color w:val="auto"/>
                <w:spacing w:val="10"/>
                <w:rPrChange w:id="1883" w:author="田中　祐多" w:date="2023-12-28T14:35:00Z">
                  <w:rPr>
                    <w:rFonts w:ascii="ＭＳ 明朝" w:cs="Times New Roman" w:hint="default"/>
                    <w:spacing w:val="10"/>
                  </w:rPr>
                </w:rPrChange>
              </w:rPr>
            </w:pPr>
          </w:p>
          <w:p w14:paraId="2AEEF90D" w14:textId="77777777" w:rsidR="00F43D3B" w:rsidRPr="00D64C65" w:rsidRDefault="00F43D3B">
            <w:pPr>
              <w:rPr>
                <w:rFonts w:asciiTheme="minorEastAsia" w:eastAsiaTheme="minorEastAsia" w:hAnsiTheme="minorEastAsia" w:cs="Times New Roman" w:hint="default"/>
                <w:color w:val="auto"/>
                <w:spacing w:val="10"/>
                <w:rPrChange w:id="1884" w:author="田中　祐多" w:date="2023-12-28T14:35:00Z">
                  <w:rPr>
                    <w:rFonts w:ascii="ＭＳ 明朝" w:cs="Times New Roman" w:hint="default"/>
                    <w:spacing w:val="10"/>
                  </w:rPr>
                </w:rPrChange>
              </w:rPr>
            </w:pPr>
          </w:p>
          <w:p w14:paraId="2CD52BFC" w14:textId="77777777" w:rsidR="00F43D3B" w:rsidRPr="00D64C65" w:rsidRDefault="00F43D3B">
            <w:pPr>
              <w:rPr>
                <w:rFonts w:asciiTheme="minorEastAsia" w:eastAsiaTheme="minorEastAsia" w:hAnsiTheme="minorEastAsia" w:cs="Times New Roman" w:hint="default"/>
                <w:color w:val="auto"/>
                <w:spacing w:val="10"/>
                <w:rPrChange w:id="1885" w:author="田中　祐多" w:date="2023-12-28T14:35:00Z">
                  <w:rPr>
                    <w:rFonts w:ascii="ＭＳ 明朝" w:cs="Times New Roman" w:hint="default"/>
                    <w:spacing w:val="10"/>
                  </w:rPr>
                </w:rPrChange>
              </w:rPr>
            </w:pPr>
          </w:p>
          <w:p w14:paraId="0905283C" w14:textId="77777777" w:rsidR="00F43D3B" w:rsidRPr="00D64C65" w:rsidRDefault="00F43D3B">
            <w:pPr>
              <w:rPr>
                <w:rFonts w:asciiTheme="minorEastAsia" w:eastAsiaTheme="minorEastAsia" w:hAnsiTheme="minorEastAsia" w:cs="Times New Roman" w:hint="default"/>
                <w:color w:val="auto"/>
                <w:spacing w:val="10"/>
                <w:rPrChange w:id="1886" w:author="田中　祐多" w:date="2023-12-28T14:35:00Z">
                  <w:rPr>
                    <w:rFonts w:ascii="ＭＳ 明朝" w:cs="Times New Roman" w:hint="default"/>
                    <w:spacing w:val="10"/>
                  </w:rPr>
                </w:rPrChange>
              </w:rPr>
            </w:pPr>
          </w:p>
          <w:p w14:paraId="25E5366D" w14:textId="77777777" w:rsidR="00F43D3B" w:rsidRPr="00D64C65" w:rsidRDefault="00F43D3B">
            <w:pPr>
              <w:rPr>
                <w:rFonts w:asciiTheme="minorEastAsia" w:eastAsiaTheme="minorEastAsia" w:hAnsiTheme="minorEastAsia" w:cs="Times New Roman" w:hint="default"/>
                <w:color w:val="auto"/>
                <w:spacing w:val="10"/>
                <w:rPrChange w:id="1887" w:author="田中　祐多" w:date="2023-12-28T14:35:00Z">
                  <w:rPr>
                    <w:rFonts w:ascii="ＭＳ 明朝" w:cs="Times New Roman" w:hint="default"/>
                    <w:spacing w:val="10"/>
                  </w:rPr>
                </w:rPrChange>
              </w:rPr>
            </w:pPr>
          </w:p>
          <w:p w14:paraId="6565C904" w14:textId="77777777" w:rsidR="00F43D3B" w:rsidRPr="00D64C65" w:rsidRDefault="00F43D3B">
            <w:pPr>
              <w:rPr>
                <w:rFonts w:asciiTheme="minorEastAsia" w:eastAsiaTheme="minorEastAsia" w:hAnsiTheme="minorEastAsia" w:cs="Times New Roman" w:hint="default"/>
                <w:color w:val="auto"/>
                <w:spacing w:val="10"/>
                <w:rPrChange w:id="1888" w:author="田中　祐多" w:date="2023-12-28T14:35:00Z">
                  <w:rPr>
                    <w:rFonts w:ascii="ＭＳ 明朝" w:cs="Times New Roman" w:hint="default"/>
                    <w:spacing w:val="10"/>
                  </w:rPr>
                </w:rPrChange>
              </w:rPr>
            </w:pPr>
          </w:p>
          <w:p w14:paraId="0CDD7AFE" w14:textId="77777777" w:rsidR="00F43D3B" w:rsidRPr="00D64C65" w:rsidRDefault="00F43D3B">
            <w:pPr>
              <w:rPr>
                <w:rFonts w:asciiTheme="minorEastAsia" w:eastAsiaTheme="minorEastAsia" w:hAnsiTheme="minorEastAsia" w:cs="Times New Roman" w:hint="default"/>
                <w:color w:val="auto"/>
                <w:spacing w:val="10"/>
                <w:rPrChange w:id="1889" w:author="田中　祐多" w:date="2023-12-28T14:35:00Z">
                  <w:rPr>
                    <w:rFonts w:ascii="ＭＳ 明朝" w:cs="Times New Roman" w:hint="default"/>
                    <w:spacing w:val="10"/>
                  </w:rPr>
                </w:rPrChange>
              </w:rPr>
            </w:pPr>
          </w:p>
          <w:p w14:paraId="27C42244" w14:textId="5DA3C4FD" w:rsidR="00F43D3B" w:rsidRPr="00D64C65" w:rsidRDefault="00F43D3B">
            <w:pPr>
              <w:rPr>
                <w:rFonts w:asciiTheme="minorEastAsia" w:eastAsiaTheme="minorEastAsia" w:hAnsiTheme="minorEastAsia" w:cs="Times New Roman" w:hint="default"/>
                <w:color w:val="auto"/>
                <w:spacing w:val="10"/>
                <w:rPrChange w:id="1890" w:author="田中　祐多" w:date="2023-12-28T14:35:00Z">
                  <w:rPr>
                    <w:rFonts w:asciiTheme="minorEastAsia" w:eastAsiaTheme="minorEastAsia" w:hAnsiTheme="minorEastAsia" w:cs="Times New Roman" w:hint="default"/>
                    <w:spacing w:val="10"/>
                  </w:rPr>
                </w:rPrChange>
              </w:rPr>
            </w:pPr>
          </w:p>
          <w:p w14:paraId="6EC8F3B3" w14:textId="2E3A1968" w:rsidR="00D21708" w:rsidRPr="00D64C65" w:rsidRDefault="00D21708">
            <w:pPr>
              <w:rPr>
                <w:rFonts w:asciiTheme="minorEastAsia" w:eastAsiaTheme="minorEastAsia" w:hAnsiTheme="minorEastAsia" w:cs="Times New Roman" w:hint="default"/>
                <w:color w:val="auto"/>
                <w:spacing w:val="10"/>
                <w:rPrChange w:id="1891" w:author="田中　祐多" w:date="2023-12-28T14:35:00Z">
                  <w:rPr>
                    <w:rFonts w:asciiTheme="minorEastAsia" w:eastAsiaTheme="minorEastAsia" w:hAnsiTheme="minorEastAsia" w:cs="Times New Roman" w:hint="default"/>
                    <w:spacing w:val="10"/>
                  </w:rPr>
                </w:rPrChange>
              </w:rPr>
            </w:pPr>
          </w:p>
          <w:p w14:paraId="05ED7C88" w14:textId="77777777" w:rsidR="00D21708" w:rsidRPr="00D64C65" w:rsidRDefault="00D21708">
            <w:pPr>
              <w:rPr>
                <w:rFonts w:asciiTheme="minorEastAsia" w:eastAsiaTheme="minorEastAsia" w:hAnsiTheme="minorEastAsia" w:cs="Times New Roman" w:hint="default"/>
                <w:color w:val="auto"/>
                <w:spacing w:val="10"/>
                <w:rPrChange w:id="1892" w:author="田中　祐多" w:date="2023-12-28T14:35:00Z">
                  <w:rPr>
                    <w:rFonts w:ascii="ＭＳ 明朝" w:cs="Times New Roman" w:hint="default"/>
                    <w:spacing w:val="10"/>
                  </w:rPr>
                </w:rPrChange>
              </w:rPr>
            </w:pPr>
          </w:p>
          <w:p w14:paraId="2A6342D3" w14:textId="77777777" w:rsidR="009C0108" w:rsidRPr="00D64C65" w:rsidRDefault="00424369">
            <w:pPr>
              <w:ind w:left="201" w:hangingChars="100" w:hanging="201"/>
              <w:rPr>
                <w:rFonts w:asciiTheme="minorEastAsia" w:eastAsiaTheme="minorEastAsia" w:hAnsiTheme="minorEastAsia" w:cs="Times New Roman" w:hint="default"/>
                <w:color w:val="auto"/>
                <w:spacing w:val="10"/>
                <w:u w:val="single"/>
                <w:rPrChange w:id="1893"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s="Times New Roman" w:hint="default"/>
                <w:color w:val="auto"/>
                <w:spacing w:val="10"/>
                <w:u w:val="single"/>
                <w:rPrChange w:id="1894" w:author="田中　祐多" w:date="2023-12-28T14:35:00Z">
                  <w:rPr>
                    <w:rFonts w:ascii="ＭＳ 明朝" w:cs="Times New Roman" w:hint="default"/>
                    <w:color w:val="auto"/>
                    <w:spacing w:val="10"/>
                    <w:u w:val="single"/>
                  </w:rPr>
                </w:rPrChange>
              </w:rPr>
              <w:t>11</w:t>
            </w:r>
            <w:r w:rsidR="009C0108" w:rsidRPr="00D64C65">
              <w:rPr>
                <w:rFonts w:asciiTheme="minorEastAsia" w:eastAsiaTheme="minorEastAsia" w:hAnsiTheme="minorEastAsia" w:cs="Times New Roman"/>
                <w:color w:val="auto"/>
                <w:spacing w:val="10"/>
                <w:u w:val="single"/>
                <w:rPrChange w:id="1895" w:author="田中　祐多" w:date="2023-12-28T14:35:00Z">
                  <w:rPr>
                    <w:rFonts w:ascii="ＭＳ 明朝" w:cs="Times New Roman"/>
                    <w:color w:val="auto"/>
                    <w:spacing w:val="10"/>
                    <w:u w:val="single"/>
                  </w:rPr>
                </w:rPrChange>
              </w:rPr>
              <w:t xml:space="preserve">　福祉・介護職員</w:t>
            </w:r>
            <w:r w:rsidR="00D83718" w:rsidRPr="00D64C65">
              <w:rPr>
                <w:rFonts w:asciiTheme="minorEastAsia" w:eastAsiaTheme="minorEastAsia" w:hAnsiTheme="minorEastAsia" w:cs="Times New Roman"/>
                <w:color w:val="auto"/>
                <w:spacing w:val="10"/>
                <w:u w:val="single"/>
                <w:rPrChange w:id="1896" w:author="田中　祐多" w:date="2023-12-28T14:35:00Z">
                  <w:rPr>
                    <w:rFonts w:ascii="ＭＳ 明朝" w:cs="Times New Roman"/>
                    <w:color w:val="auto"/>
                    <w:spacing w:val="10"/>
                    <w:u w:val="single"/>
                  </w:rPr>
                </w:rPrChange>
              </w:rPr>
              <w:t>等</w:t>
            </w:r>
            <w:r w:rsidR="009C0108" w:rsidRPr="00D64C65">
              <w:rPr>
                <w:rFonts w:asciiTheme="minorEastAsia" w:eastAsiaTheme="minorEastAsia" w:hAnsiTheme="minorEastAsia" w:cs="Times New Roman"/>
                <w:color w:val="auto"/>
                <w:spacing w:val="10"/>
                <w:u w:val="single"/>
                <w:rPrChange w:id="1897" w:author="田中　祐多" w:date="2023-12-28T14:35:00Z">
                  <w:rPr>
                    <w:rFonts w:ascii="ＭＳ 明朝" w:cs="Times New Roman"/>
                    <w:color w:val="auto"/>
                    <w:spacing w:val="10"/>
                    <w:u w:val="single"/>
                  </w:rPr>
                </w:rPrChange>
              </w:rPr>
              <w:t>特定処遇改善加算</w:t>
            </w:r>
          </w:p>
          <w:p w14:paraId="3D07745D" w14:textId="77777777" w:rsidR="009C0108" w:rsidRPr="00D64C65" w:rsidRDefault="009C0108">
            <w:pPr>
              <w:rPr>
                <w:rFonts w:asciiTheme="minorEastAsia" w:eastAsiaTheme="minorEastAsia" w:hAnsiTheme="minorEastAsia" w:cs="Times New Roman" w:hint="default"/>
                <w:color w:val="auto"/>
                <w:spacing w:val="10"/>
                <w:rPrChange w:id="1898" w:author="田中　祐多" w:date="2023-12-28T14:35:00Z">
                  <w:rPr>
                    <w:rFonts w:ascii="ＭＳ 明朝" w:cs="Times New Roman" w:hint="default"/>
                    <w:spacing w:val="10"/>
                  </w:rPr>
                </w:rPrChange>
              </w:rPr>
            </w:pPr>
          </w:p>
          <w:p w14:paraId="6207FA36" w14:textId="77777777" w:rsidR="009C0108" w:rsidRPr="00D64C65" w:rsidRDefault="009C0108">
            <w:pPr>
              <w:rPr>
                <w:rFonts w:asciiTheme="minorEastAsia" w:eastAsiaTheme="minorEastAsia" w:hAnsiTheme="minorEastAsia" w:cs="Times New Roman" w:hint="default"/>
                <w:color w:val="auto"/>
                <w:spacing w:val="10"/>
                <w:rPrChange w:id="1899" w:author="田中　祐多" w:date="2023-12-28T14:35:00Z">
                  <w:rPr>
                    <w:rFonts w:ascii="ＭＳ 明朝" w:cs="Times New Roman" w:hint="default"/>
                    <w:spacing w:val="10"/>
                  </w:rPr>
                </w:rPrChange>
              </w:rPr>
            </w:pPr>
          </w:p>
          <w:p w14:paraId="6716CF11" w14:textId="77777777" w:rsidR="009C0108" w:rsidRPr="00D64C65" w:rsidRDefault="009C0108">
            <w:pPr>
              <w:rPr>
                <w:rFonts w:asciiTheme="minorEastAsia" w:eastAsiaTheme="minorEastAsia" w:hAnsiTheme="minorEastAsia" w:cs="Times New Roman" w:hint="default"/>
                <w:color w:val="auto"/>
                <w:spacing w:val="10"/>
                <w:rPrChange w:id="1900" w:author="田中　祐多" w:date="2023-12-28T14:35:00Z">
                  <w:rPr>
                    <w:rFonts w:ascii="ＭＳ 明朝" w:cs="Times New Roman" w:hint="default"/>
                    <w:spacing w:val="10"/>
                  </w:rPr>
                </w:rPrChange>
              </w:rPr>
            </w:pPr>
          </w:p>
          <w:p w14:paraId="7112BD21" w14:textId="77777777" w:rsidR="009C0108" w:rsidRPr="00D64C65" w:rsidRDefault="009C0108">
            <w:pPr>
              <w:rPr>
                <w:rFonts w:asciiTheme="minorEastAsia" w:eastAsiaTheme="minorEastAsia" w:hAnsiTheme="minorEastAsia" w:cs="Times New Roman" w:hint="default"/>
                <w:color w:val="auto"/>
                <w:spacing w:val="10"/>
                <w:rPrChange w:id="1901" w:author="田中　祐多" w:date="2023-12-28T14:35:00Z">
                  <w:rPr>
                    <w:rFonts w:ascii="ＭＳ 明朝" w:cs="Times New Roman" w:hint="default"/>
                    <w:spacing w:val="10"/>
                  </w:rPr>
                </w:rPrChange>
              </w:rPr>
            </w:pPr>
          </w:p>
          <w:p w14:paraId="76EE81C9" w14:textId="77777777" w:rsidR="009C0108" w:rsidRPr="00D64C65" w:rsidRDefault="009C0108">
            <w:pPr>
              <w:rPr>
                <w:rFonts w:asciiTheme="minorEastAsia" w:eastAsiaTheme="minorEastAsia" w:hAnsiTheme="minorEastAsia" w:cs="Times New Roman" w:hint="default"/>
                <w:color w:val="auto"/>
                <w:spacing w:val="10"/>
                <w:rPrChange w:id="1902" w:author="田中　祐多" w:date="2023-12-28T14:35:00Z">
                  <w:rPr>
                    <w:rFonts w:ascii="ＭＳ 明朝" w:cs="Times New Roman" w:hint="default"/>
                    <w:spacing w:val="10"/>
                  </w:rPr>
                </w:rPrChange>
              </w:rPr>
            </w:pPr>
          </w:p>
          <w:p w14:paraId="36F60451" w14:textId="77777777" w:rsidR="009C0108" w:rsidRPr="00D64C65" w:rsidRDefault="009C0108">
            <w:pPr>
              <w:rPr>
                <w:rFonts w:asciiTheme="minorEastAsia" w:eastAsiaTheme="minorEastAsia" w:hAnsiTheme="minorEastAsia" w:cs="Times New Roman" w:hint="default"/>
                <w:color w:val="auto"/>
                <w:spacing w:val="10"/>
                <w:rPrChange w:id="1903" w:author="田中　祐多" w:date="2023-12-28T14:35:00Z">
                  <w:rPr>
                    <w:rFonts w:ascii="ＭＳ 明朝" w:cs="Times New Roman" w:hint="default"/>
                    <w:spacing w:val="10"/>
                  </w:rPr>
                </w:rPrChange>
              </w:rPr>
            </w:pPr>
          </w:p>
          <w:p w14:paraId="17105A7D" w14:textId="77777777" w:rsidR="009C0108" w:rsidRPr="00D64C65" w:rsidRDefault="009C0108">
            <w:pPr>
              <w:rPr>
                <w:rFonts w:asciiTheme="minorEastAsia" w:eastAsiaTheme="minorEastAsia" w:hAnsiTheme="minorEastAsia" w:cs="Times New Roman" w:hint="default"/>
                <w:color w:val="auto"/>
                <w:spacing w:val="10"/>
                <w:rPrChange w:id="1904" w:author="田中　祐多" w:date="2023-12-28T14:35:00Z">
                  <w:rPr>
                    <w:rFonts w:ascii="ＭＳ 明朝" w:cs="Times New Roman" w:hint="default"/>
                    <w:spacing w:val="10"/>
                  </w:rPr>
                </w:rPrChange>
              </w:rPr>
            </w:pPr>
          </w:p>
          <w:p w14:paraId="4673E7BF" w14:textId="77777777" w:rsidR="004A637B" w:rsidRPr="00D64C65" w:rsidRDefault="004A637B">
            <w:pPr>
              <w:kinsoku w:val="0"/>
              <w:autoSpaceDE w:val="0"/>
              <w:autoSpaceDN w:val="0"/>
              <w:adjustRightInd w:val="0"/>
              <w:snapToGrid w:val="0"/>
              <w:rPr>
                <w:rFonts w:asciiTheme="minorEastAsia" w:eastAsiaTheme="minorEastAsia" w:hAnsiTheme="minorEastAsia" w:hint="default"/>
                <w:color w:val="auto"/>
                <w:rPrChange w:id="1905" w:author="田中　祐多" w:date="2023-12-28T14:35:00Z">
                  <w:rPr>
                    <w:rFonts w:asciiTheme="minorEastAsia" w:eastAsiaTheme="minorEastAsia" w:hAnsiTheme="minorEastAsia" w:hint="default"/>
                    <w:color w:val="auto"/>
                  </w:rPr>
                </w:rPrChange>
              </w:rPr>
            </w:pPr>
          </w:p>
          <w:p w14:paraId="59FBB585" w14:textId="77777777" w:rsidR="00D21708" w:rsidRPr="00D64C65" w:rsidRDefault="00D21708" w:rsidP="00D21708">
            <w:pPr>
              <w:rPr>
                <w:rFonts w:asciiTheme="minorEastAsia" w:eastAsiaTheme="minorEastAsia" w:hAnsiTheme="minorEastAsia" w:hint="default"/>
                <w:color w:val="auto"/>
                <w:rPrChange w:id="1906" w:author="田中　祐多" w:date="2023-12-28T14:35:00Z">
                  <w:rPr>
                    <w:rFonts w:asciiTheme="minorEastAsia" w:eastAsiaTheme="minorEastAsia" w:hAnsiTheme="minorEastAsia" w:hint="default"/>
                  </w:rPr>
                </w:rPrChange>
              </w:rPr>
            </w:pPr>
          </w:p>
          <w:p w14:paraId="5D1DF079" w14:textId="77777777" w:rsidR="00D21708" w:rsidRPr="00D64C65" w:rsidRDefault="00D21708" w:rsidP="00D21708">
            <w:pPr>
              <w:rPr>
                <w:rFonts w:asciiTheme="minorEastAsia" w:eastAsiaTheme="minorEastAsia" w:hAnsiTheme="minorEastAsia" w:hint="default"/>
                <w:color w:val="auto"/>
                <w:rPrChange w:id="1907" w:author="田中　祐多" w:date="2023-12-28T14:35:00Z">
                  <w:rPr>
                    <w:rFonts w:asciiTheme="minorEastAsia" w:eastAsiaTheme="minorEastAsia" w:hAnsiTheme="minorEastAsia" w:hint="default"/>
                  </w:rPr>
                </w:rPrChange>
              </w:rPr>
            </w:pPr>
          </w:p>
          <w:p w14:paraId="582322F7" w14:textId="77777777" w:rsidR="00D21708" w:rsidRPr="00D64C65" w:rsidRDefault="00D21708" w:rsidP="00D21708">
            <w:pPr>
              <w:rPr>
                <w:rFonts w:asciiTheme="minorEastAsia" w:eastAsiaTheme="minorEastAsia" w:hAnsiTheme="minorEastAsia" w:hint="default"/>
                <w:color w:val="auto"/>
                <w:rPrChange w:id="1908" w:author="田中　祐多" w:date="2023-12-28T14:35:00Z">
                  <w:rPr>
                    <w:rFonts w:asciiTheme="minorEastAsia" w:eastAsiaTheme="minorEastAsia" w:hAnsiTheme="minorEastAsia" w:hint="default"/>
                  </w:rPr>
                </w:rPrChange>
              </w:rPr>
            </w:pPr>
          </w:p>
          <w:p w14:paraId="67F98877" w14:textId="77777777" w:rsidR="00D21708" w:rsidRPr="00D64C65" w:rsidRDefault="00D21708" w:rsidP="00D21708">
            <w:pPr>
              <w:rPr>
                <w:rFonts w:asciiTheme="minorEastAsia" w:eastAsiaTheme="minorEastAsia" w:hAnsiTheme="minorEastAsia" w:hint="default"/>
                <w:color w:val="auto"/>
                <w:rPrChange w:id="1909" w:author="田中　祐多" w:date="2023-12-28T14:35:00Z">
                  <w:rPr>
                    <w:rFonts w:asciiTheme="minorEastAsia" w:eastAsiaTheme="minorEastAsia" w:hAnsiTheme="minorEastAsia" w:hint="default"/>
                  </w:rPr>
                </w:rPrChange>
              </w:rPr>
            </w:pPr>
          </w:p>
          <w:p w14:paraId="57CD9BD9" w14:textId="77777777" w:rsidR="00D21708" w:rsidRPr="00D64C65" w:rsidRDefault="00D21708" w:rsidP="00D21708">
            <w:pPr>
              <w:rPr>
                <w:rFonts w:asciiTheme="minorEastAsia" w:eastAsiaTheme="minorEastAsia" w:hAnsiTheme="minorEastAsia" w:hint="default"/>
                <w:color w:val="auto"/>
                <w:rPrChange w:id="1910" w:author="田中　祐多" w:date="2023-12-28T14:35:00Z">
                  <w:rPr>
                    <w:rFonts w:asciiTheme="minorEastAsia" w:eastAsiaTheme="minorEastAsia" w:hAnsiTheme="minorEastAsia" w:hint="default"/>
                  </w:rPr>
                </w:rPrChange>
              </w:rPr>
            </w:pPr>
          </w:p>
          <w:p w14:paraId="1892E43A" w14:textId="77777777" w:rsidR="00D21708" w:rsidRPr="00D64C65" w:rsidRDefault="00D21708" w:rsidP="00D21708">
            <w:pPr>
              <w:rPr>
                <w:rFonts w:asciiTheme="minorEastAsia" w:eastAsiaTheme="minorEastAsia" w:hAnsiTheme="minorEastAsia" w:hint="default"/>
                <w:color w:val="auto"/>
                <w:rPrChange w:id="1911" w:author="田中　祐多" w:date="2023-12-28T14:35:00Z">
                  <w:rPr>
                    <w:rFonts w:asciiTheme="minorEastAsia" w:eastAsiaTheme="minorEastAsia" w:hAnsiTheme="minorEastAsia" w:hint="default"/>
                  </w:rPr>
                </w:rPrChange>
              </w:rPr>
            </w:pPr>
          </w:p>
          <w:p w14:paraId="79D2543C" w14:textId="77777777" w:rsidR="00D21708" w:rsidRPr="00D64C65" w:rsidRDefault="00D21708" w:rsidP="00D21708">
            <w:pPr>
              <w:rPr>
                <w:rFonts w:asciiTheme="minorEastAsia" w:eastAsiaTheme="minorEastAsia" w:hAnsiTheme="minorEastAsia" w:hint="default"/>
                <w:color w:val="auto"/>
                <w:rPrChange w:id="1912" w:author="田中　祐多" w:date="2023-12-28T14:35:00Z">
                  <w:rPr>
                    <w:rFonts w:asciiTheme="minorEastAsia" w:eastAsiaTheme="minorEastAsia" w:hAnsiTheme="minorEastAsia" w:hint="default"/>
                  </w:rPr>
                </w:rPrChange>
              </w:rPr>
            </w:pPr>
          </w:p>
          <w:p w14:paraId="4CC12FF5" w14:textId="77777777" w:rsidR="00D21708" w:rsidRPr="00D64C65" w:rsidRDefault="00D21708" w:rsidP="00D21708">
            <w:pPr>
              <w:rPr>
                <w:rFonts w:asciiTheme="minorEastAsia" w:eastAsiaTheme="minorEastAsia" w:hAnsiTheme="minorEastAsia" w:hint="default"/>
                <w:color w:val="auto"/>
                <w:rPrChange w:id="1913" w:author="田中　祐多" w:date="2023-12-28T14:35:00Z">
                  <w:rPr>
                    <w:rFonts w:asciiTheme="minorEastAsia" w:eastAsiaTheme="minorEastAsia" w:hAnsiTheme="minorEastAsia" w:hint="default"/>
                  </w:rPr>
                </w:rPrChange>
              </w:rPr>
            </w:pPr>
          </w:p>
          <w:p w14:paraId="4D5C76B7" w14:textId="77777777" w:rsidR="00D21708" w:rsidRPr="00D64C65" w:rsidRDefault="00D21708" w:rsidP="00D21708">
            <w:pPr>
              <w:rPr>
                <w:rFonts w:asciiTheme="minorEastAsia" w:eastAsiaTheme="minorEastAsia" w:hAnsiTheme="minorEastAsia" w:hint="default"/>
                <w:color w:val="auto"/>
                <w:rPrChange w:id="1914" w:author="田中　祐多" w:date="2023-12-28T14:35:00Z">
                  <w:rPr>
                    <w:rFonts w:asciiTheme="minorEastAsia" w:eastAsiaTheme="minorEastAsia" w:hAnsiTheme="minorEastAsia" w:hint="default"/>
                  </w:rPr>
                </w:rPrChange>
              </w:rPr>
            </w:pPr>
          </w:p>
          <w:p w14:paraId="7FD1F891" w14:textId="77777777" w:rsidR="00D21708" w:rsidRPr="00D64C65" w:rsidRDefault="00D21708" w:rsidP="00D21708">
            <w:pPr>
              <w:rPr>
                <w:rFonts w:asciiTheme="minorEastAsia" w:eastAsiaTheme="minorEastAsia" w:hAnsiTheme="minorEastAsia" w:hint="default"/>
                <w:color w:val="auto"/>
                <w:rPrChange w:id="1915" w:author="田中　祐多" w:date="2023-12-28T14:35:00Z">
                  <w:rPr>
                    <w:rFonts w:asciiTheme="minorEastAsia" w:eastAsiaTheme="minorEastAsia" w:hAnsiTheme="minorEastAsia" w:hint="default"/>
                  </w:rPr>
                </w:rPrChange>
              </w:rPr>
            </w:pPr>
          </w:p>
          <w:p w14:paraId="0639550A" w14:textId="77777777" w:rsidR="00D21708" w:rsidRPr="00D64C65" w:rsidRDefault="00D21708" w:rsidP="00D21708">
            <w:pPr>
              <w:rPr>
                <w:rFonts w:asciiTheme="minorEastAsia" w:eastAsiaTheme="minorEastAsia" w:hAnsiTheme="minorEastAsia" w:hint="default"/>
                <w:color w:val="auto"/>
                <w:rPrChange w:id="1916" w:author="田中　祐多" w:date="2023-12-28T14:35:00Z">
                  <w:rPr>
                    <w:rFonts w:asciiTheme="minorEastAsia" w:eastAsiaTheme="minorEastAsia" w:hAnsiTheme="minorEastAsia" w:hint="default"/>
                  </w:rPr>
                </w:rPrChange>
              </w:rPr>
            </w:pPr>
          </w:p>
          <w:p w14:paraId="2F33C974" w14:textId="77777777" w:rsidR="00D21708" w:rsidRPr="00D64C65" w:rsidRDefault="00D21708" w:rsidP="00D21708">
            <w:pPr>
              <w:rPr>
                <w:rFonts w:asciiTheme="minorEastAsia" w:eastAsiaTheme="minorEastAsia" w:hAnsiTheme="minorEastAsia" w:hint="default"/>
                <w:color w:val="auto"/>
                <w:rPrChange w:id="1917" w:author="田中　祐多" w:date="2023-12-28T14:35:00Z">
                  <w:rPr>
                    <w:rFonts w:asciiTheme="minorEastAsia" w:eastAsiaTheme="minorEastAsia" w:hAnsiTheme="minorEastAsia" w:hint="default"/>
                  </w:rPr>
                </w:rPrChange>
              </w:rPr>
            </w:pPr>
          </w:p>
          <w:p w14:paraId="32851FCC" w14:textId="77777777" w:rsidR="00D21708" w:rsidRPr="00D64C65" w:rsidRDefault="00D21708" w:rsidP="00D21708">
            <w:pPr>
              <w:rPr>
                <w:rFonts w:asciiTheme="minorEastAsia" w:eastAsiaTheme="minorEastAsia" w:hAnsiTheme="minorEastAsia" w:hint="default"/>
                <w:color w:val="auto"/>
                <w:rPrChange w:id="1918" w:author="田中　祐多" w:date="2023-12-28T14:35:00Z">
                  <w:rPr>
                    <w:rFonts w:asciiTheme="minorEastAsia" w:eastAsiaTheme="minorEastAsia" w:hAnsiTheme="minorEastAsia" w:hint="default"/>
                  </w:rPr>
                </w:rPrChange>
              </w:rPr>
            </w:pPr>
          </w:p>
          <w:p w14:paraId="7F9D6DCF" w14:textId="77777777" w:rsidR="00D21708" w:rsidRPr="00D64C65" w:rsidRDefault="00D21708" w:rsidP="00D21708">
            <w:pPr>
              <w:rPr>
                <w:rFonts w:asciiTheme="minorEastAsia" w:eastAsiaTheme="minorEastAsia" w:hAnsiTheme="minorEastAsia" w:hint="default"/>
                <w:color w:val="auto"/>
                <w:rPrChange w:id="1919" w:author="田中　祐多" w:date="2023-12-28T14:35:00Z">
                  <w:rPr>
                    <w:rFonts w:asciiTheme="minorEastAsia" w:eastAsiaTheme="minorEastAsia" w:hAnsiTheme="minorEastAsia" w:hint="default"/>
                  </w:rPr>
                </w:rPrChange>
              </w:rPr>
            </w:pPr>
          </w:p>
          <w:p w14:paraId="3F5684E9" w14:textId="05752DC7" w:rsidR="00D21708" w:rsidRPr="00D64C65" w:rsidRDefault="00D21708" w:rsidP="00D21708">
            <w:pPr>
              <w:rPr>
                <w:rFonts w:asciiTheme="minorEastAsia" w:eastAsiaTheme="minorEastAsia" w:hAnsiTheme="minorEastAsia" w:hint="default"/>
                <w:color w:val="auto"/>
                <w:rPrChange w:id="1920" w:author="田中　祐多" w:date="2023-12-28T14:35:00Z">
                  <w:rPr>
                    <w:rFonts w:asciiTheme="minorEastAsia" w:eastAsiaTheme="minorEastAsia" w:hAnsiTheme="minorEastAsia" w:hint="default"/>
                  </w:rPr>
                </w:rPrChange>
              </w:rPr>
            </w:pPr>
          </w:p>
          <w:p w14:paraId="7B69E8BB" w14:textId="77777777" w:rsidR="00D21708" w:rsidRPr="00D64C65" w:rsidRDefault="00D21708" w:rsidP="00D21708">
            <w:pPr>
              <w:rPr>
                <w:rFonts w:asciiTheme="minorEastAsia" w:eastAsiaTheme="minorEastAsia" w:hAnsiTheme="minorEastAsia" w:hint="default"/>
                <w:color w:val="auto"/>
                <w:rPrChange w:id="1921" w:author="田中　祐多" w:date="2023-12-28T14:35:00Z">
                  <w:rPr>
                    <w:rFonts w:asciiTheme="minorEastAsia" w:eastAsiaTheme="minorEastAsia" w:hAnsiTheme="minorEastAsia" w:hint="default"/>
                  </w:rPr>
                </w:rPrChange>
              </w:rPr>
            </w:pPr>
          </w:p>
          <w:p w14:paraId="283E26DE" w14:textId="514836D7" w:rsidR="00D21708" w:rsidRPr="00D64C65" w:rsidRDefault="00D21708">
            <w:pPr>
              <w:ind w:left="181" w:hangingChars="100" w:hanging="181"/>
              <w:rPr>
                <w:rFonts w:asciiTheme="minorEastAsia" w:eastAsiaTheme="minorEastAsia" w:hAnsiTheme="minorEastAsia" w:hint="default"/>
                <w:color w:val="auto"/>
                <w:rPrChange w:id="1922" w:author="田中　祐多" w:date="2023-12-28T14:35:00Z">
                  <w:rPr>
                    <w:rFonts w:asciiTheme="minorEastAsia" w:eastAsiaTheme="minorEastAsia" w:hAnsiTheme="minorEastAsia" w:hint="default"/>
                  </w:rPr>
                </w:rPrChange>
              </w:rPr>
              <w:pPrChange w:id="1923" w:author="原　伸一" w:date="2023-07-25T10:35:00Z">
                <w:pPr/>
              </w:pPrChange>
            </w:pPr>
            <w:ins w:id="1924" w:author="原　伸一" w:date="2023-07-25T10:33:00Z">
              <w:r w:rsidRPr="00D64C65">
                <w:rPr>
                  <w:rFonts w:asciiTheme="minorEastAsia" w:eastAsiaTheme="minorEastAsia" w:hAnsiTheme="minorEastAsia"/>
                  <w:color w:val="auto"/>
                  <w:rPrChange w:id="1925" w:author="田中　祐多" w:date="2023-12-28T14:35:00Z">
                    <w:rPr>
                      <w:rFonts w:asciiTheme="minorEastAsia" w:eastAsiaTheme="minorEastAsia" w:hAnsiTheme="minorEastAsia"/>
                    </w:rPr>
                  </w:rPrChange>
                </w:rPr>
                <w:t>12</w:t>
              </w:r>
            </w:ins>
            <w:ins w:id="1926" w:author="原　伸一" w:date="2023-07-25T10:35:00Z">
              <w:r w:rsidRPr="00D64C65">
                <w:rPr>
                  <w:rFonts w:asciiTheme="minorEastAsia" w:eastAsiaTheme="minorEastAsia" w:hAnsiTheme="minorEastAsia"/>
                  <w:color w:val="auto"/>
                  <w:rPrChange w:id="1927" w:author="田中　祐多" w:date="2023-12-28T14:35:00Z">
                    <w:rPr>
                      <w:rFonts w:asciiTheme="minorEastAsia" w:eastAsiaTheme="minorEastAsia" w:hAnsiTheme="minorEastAsia"/>
                    </w:rPr>
                  </w:rPrChange>
                </w:rPr>
                <w:t xml:space="preserve">　福祉・介護職員等ベースアップ等支援加算</w:t>
              </w:r>
            </w:ins>
          </w:p>
          <w:p w14:paraId="26C9D91F" w14:textId="77777777" w:rsidR="00D21708" w:rsidRPr="00D64C65" w:rsidRDefault="00D21708" w:rsidP="00D21708">
            <w:pPr>
              <w:rPr>
                <w:rFonts w:asciiTheme="minorEastAsia" w:eastAsiaTheme="minorEastAsia" w:hAnsiTheme="minorEastAsia" w:hint="default"/>
                <w:color w:val="auto"/>
                <w:rPrChange w:id="1928" w:author="田中　祐多" w:date="2023-12-28T14:35:00Z">
                  <w:rPr>
                    <w:rFonts w:asciiTheme="minorEastAsia" w:eastAsiaTheme="minorEastAsia" w:hAnsiTheme="minorEastAsia" w:hint="default"/>
                  </w:rPr>
                </w:rPrChange>
              </w:rPr>
            </w:pPr>
          </w:p>
          <w:p w14:paraId="660268A3" w14:textId="77777777" w:rsidR="00D21708" w:rsidRPr="00D64C65" w:rsidRDefault="00D21708" w:rsidP="00D21708">
            <w:pPr>
              <w:rPr>
                <w:rFonts w:asciiTheme="minorEastAsia" w:eastAsiaTheme="minorEastAsia" w:hAnsiTheme="minorEastAsia" w:hint="default"/>
                <w:color w:val="auto"/>
                <w:rPrChange w:id="1929" w:author="田中　祐多" w:date="2023-12-28T14:35:00Z">
                  <w:rPr>
                    <w:rFonts w:asciiTheme="minorEastAsia" w:eastAsiaTheme="minorEastAsia" w:hAnsiTheme="minorEastAsia" w:hint="default"/>
                  </w:rPr>
                </w:rPrChange>
              </w:rPr>
            </w:pPr>
          </w:p>
          <w:p w14:paraId="696C36B0" w14:textId="289B39BA" w:rsidR="00D21708" w:rsidRPr="00D64C65" w:rsidRDefault="00D21708" w:rsidP="00D21708">
            <w:pPr>
              <w:rPr>
                <w:rFonts w:asciiTheme="minorEastAsia" w:eastAsiaTheme="minorEastAsia" w:hAnsiTheme="minorEastAsia" w:hint="default"/>
                <w:color w:val="auto"/>
                <w:rPrChange w:id="1930" w:author="田中　祐多" w:date="2023-12-28T14:35:00Z">
                  <w:rPr>
                    <w:rFonts w:ascii="ＭＳ 明朝" w:hAnsi="ＭＳ 明朝" w:hint="default"/>
                    <w:color w:val="auto"/>
                  </w:rPr>
                </w:rPrChange>
              </w:rPr>
            </w:pPr>
          </w:p>
        </w:tc>
        <w:tc>
          <w:tcPr>
            <w:tcW w:w="4111" w:type="dxa"/>
            <w:tcBorders>
              <w:bottom w:val="single" w:sz="4" w:space="0" w:color="auto"/>
            </w:tcBorders>
          </w:tcPr>
          <w:p w14:paraId="4269544A" w14:textId="77777777" w:rsidR="00802A4D" w:rsidRPr="00D64C65" w:rsidRDefault="00802A4D">
            <w:pPr>
              <w:rPr>
                <w:rFonts w:asciiTheme="minorEastAsia" w:eastAsiaTheme="minorEastAsia" w:hAnsiTheme="minorEastAsia" w:cs="Times New Roman" w:hint="default"/>
                <w:color w:val="auto"/>
                <w:spacing w:val="10"/>
                <w:rPrChange w:id="1931" w:author="田中　祐多" w:date="2023-12-28T14:35:00Z">
                  <w:rPr>
                    <w:rFonts w:ascii="ＭＳ 明朝" w:cs="Times New Roman" w:hint="default"/>
                    <w:spacing w:val="10"/>
                  </w:rPr>
                </w:rPrChange>
              </w:rPr>
            </w:pPr>
          </w:p>
          <w:p w14:paraId="5DD3630A" w14:textId="77777777" w:rsidR="00802A4D" w:rsidRPr="00D64C65" w:rsidRDefault="00802A4D">
            <w:pPr>
              <w:ind w:left="363" w:hangingChars="200" w:hanging="363"/>
              <w:rPr>
                <w:rFonts w:asciiTheme="minorEastAsia" w:eastAsiaTheme="minorEastAsia" w:hAnsiTheme="minorEastAsia" w:cs="Times New Roman" w:hint="default"/>
                <w:color w:val="auto"/>
                <w:spacing w:val="10"/>
                <w:u w:val="single"/>
                <w:rPrChange w:id="1932"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u w:val="single"/>
                <w:rPrChange w:id="1933" w:author="田中　祐多" w:date="2023-12-28T14:35:00Z">
                  <w:rPr>
                    <w:color w:val="auto"/>
                    <w:u w:val="single"/>
                  </w:rPr>
                </w:rPrChange>
              </w:rPr>
              <w:t>（１）指定自立訓練（機能訓練）事業者は、利用者の意向、適性、障害の特性その他の事情を踏まえた計画（個別支援計画）を作成し、これに基づき利用者に対して指定自立訓練（機能訓練）を提供するとともに、その効果について継続的な評価を実施することその他の措置を講ずることにより利用者に対して適切かつ効果的に指定自立訓練（機能訓練）を提供しているか。</w:t>
            </w:r>
          </w:p>
          <w:p w14:paraId="118B4D67" w14:textId="77777777" w:rsidR="00802A4D" w:rsidRPr="00D64C65" w:rsidRDefault="00802A4D">
            <w:pPr>
              <w:rPr>
                <w:rFonts w:asciiTheme="minorEastAsia" w:eastAsiaTheme="minorEastAsia" w:hAnsiTheme="minorEastAsia" w:cs="Times New Roman" w:hint="default"/>
                <w:color w:val="auto"/>
                <w:spacing w:val="10"/>
                <w:rPrChange w:id="1934" w:author="田中　祐多" w:date="2023-12-28T14:35:00Z">
                  <w:rPr>
                    <w:rFonts w:ascii="ＭＳ 明朝" w:cs="Times New Roman" w:hint="default"/>
                    <w:color w:val="0000FF"/>
                    <w:spacing w:val="10"/>
                  </w:rPr>
                </w:rPrChange>
              </w:rPr>
            </w:pPr>
          </w:p>
          <w:p w14:paraId="282528EF" w14:textId="77777777" w:rsidR="00802A4D" w:rsidRPr="00D64C65" w:rsidRDefault="00802A4D">
            <w:pPr>
              <w:ind w:left="363" w:hangingChars="200" w:hanging="363"/>
              <w:rPr>
                <w:rFonts w:asciiTheme="minorEastAsia" w:eastAsiaTheme="minorEastAsia" w:hAnsiTheme="minorEastAsia" w:cs="Times New Roman" w:hint="default"/>
                <w:color w:val="auto"/>
                <w:spacing w:val="10"/>
                <w:u w:val="single"/>
                <w:rPrChange w:id="1935"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u w:val="single"/>
                <w:rPrChange w:id="1936" w:author="田中　祐多" w:date="2023-12-28T14:35:00Z">
                  <w:rPr>
                    <w:color w:val="auto"/>
                    <w:u w:val="single"/>
                  </w:rPr>
                </w:rPrChange>
              </w:rPr>
              <w:t>（２）指定自立訓練（機能訓練）事業者は、利用者の意思及び人格を尊重して、常に当該利用者の立場に立った指定自立訓練（機能訓練）の提供に努めているか。</w:t>
            </w:r>
          </w:p>
          <w:p w14:paraId="34A01B5D" w14:textId="77777777" w:rsidR="00802A4D" w:rsidRPr="00D64C65" w:rsidRDefault="00802A4D">
            <w:pPr>
              <w:rPr>
                <w:rFonts w:asciiTheme="minorEastAsia" w:eastAsiaTheme="minorEastAsia" w:hAnsiTheme="minorEastAsia" w:cs="Times New Roman" w:hint="default"/>
                <w:color w:val="auto"/>
                <w:spacing w:val="10"/>
                <w:rPrChange w:id="1937" w:author="田中　祐多" w:date="2023-12-28T14:35:00Z">
                  <w:rPr>
                    <w:rFonts w:ascii="ＭＳ 明朝" w:cs="Times New Roman" w:hint="default"/>
                    <w:color w:val="0000FF"/>
                    <w:spacing w:val="10"/>
                  </w:rPr>
                </w:rPrChange>
              </w:rPr>
            </w:pPr>
          </w:p>
          <w:p w14:paraId="7D467DA6" w14:textId="77777777" w:rsidR="00802A4D" w:rsidRPr="00D64C65" w:rsidRDefault="00802A4D">
            <w:pPr>
              <w:ind w:left="363" w:hangingChars="200" w:hanging="363"/>
              <w:rPr>
                <w:rFonts w:asciiTheme="minorEastAsia" w:eastAsiaTheme="minorEastAsia" w:hAnsiTheme="minorEastAsia" w:cs="Times New Roman" w:hint="default"/>
                <w:color w:val="auto"/>
                <w:spacing w:val="10"/>
                <w:u w:val="single"/>
                <w:rPrChange w:id="1938"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u w:val="single"/>
                <w:rPrChange w:id="1939" w:author="田中　祐多" w:date="2023-12-28T14:35:00Z">
                  <w:rPr>
                    <w:color w:val="auto"/>
                    <w:u w:val="single"/>
                  </w:rPr>
                </w:rPrChange>
              </w:rPr>
              <w:t>（３）指定自立訓練（機能訓練）事業者は、利用者の人権の擁護、虐待の防止等のため、必要な体制の整備を行うとともに、その従業者に対し、研修を実施する等の措置を</w:t>
            </w:r>
            <w:r w:rsidR="00022905" w:rsidRPr="00D64C65">
              <w:rPr>
                <w:rFonts w:asciiTheme="minorEastAsia" w:eastAsiaTheme="minorEastAsia" w:hAnsiTheme="minorEastAsia"/>
                <w:color w:val="auto"/>
                <w:u w:val="single"/>
                <w:rPrChange w:id="1940" w:author="田中　祐多" w:date="2023-12-28T14:35:00Z">
                  <w:rPr>
                    <w:color w:val="auto"/>
                    <w:u w:val="single"/>
                  </w:rPr>
                </w:rPrChange>
              </w:rPr>
              <w:t>講じて</w:t>
            </w:r>
            <w:r w:rsidRPr="00D64C65">
              <w:rPr>
                <w:rFonts w:asciiTheme="minorEastAsia" w:eastAsiaTheme="minorEastAsia" w:hAnsiTheme="minorEastAsia"/>
                <w:color w:val="auto"/>
                <w:u w:val="single"/>
                <w:rPrChange w:id="1941" w:author="田中　祐多" w:date="2023-12-28T14:35:00Z">
                  <w:rPr>
                    <w:color w:val="auto"/>
                    <w:u w:val="single"/>
                  </w:rPr>
                </w:rPrChange>
              </w:rPr>
              <w:t>いるか。</w:t>
            </w:r>
          </w:p>
          <w:p w14:paraId="3CBD4044" w14:textId="77777777" w:rsidR="00FE3D77" w:rsidRPr="00D64C65" w:rsidRDefault="00FE3D77">
            <w:pPr>
              <w:rPr>
                <w:rFonts w:asciiTheme="minorEastAsia" w:eastAsiaTheme="minorEastAsia" w:hAnsiTheme="minorEastAsia" w:cs="Times New Roman" w:hint="default"/>
                <w:color w:val="auto"/>
                <w:spacing w:val="10"/>
                <w:rPrChange w:id="1942" w:author="田中　祐多" w:date="2023-12-28T14:35:00Z">
                  <w:rPr>
                    <w:rFonts w:ascii="ＭＳ 明朝" w:cs="Times New Roman" w:hint="default"/>
                    <w:color w:val="0000FF"/>
                    <w:spacing w:val="10"/>
                  </w:rPr>
                </w:rPrChange>
              </w:rPr>
            </w:pPr>
          </w:p>
          <w:p w14:paraId="43574B37" w14:textId="77777777" w:rsidR="00802A4D" w:rsidRPr="00D64C65" w:rsidRDefault="00802A4D">
            <w:pPr>
              <w:ind w:left="363" w:hangingChars="200" w:hanging="363"/>
              <w:rPr>
                <w:rFonts w:asciiTheme="minorEastAsia" w:eastAsiaTheme="minorEastAsia" w:hAnsiTheme="minorEastAsia" w:cs="Times New Roman" w:hint="default"/>
                <w:color w:val="auto"/>
                <w:spacing w:val="10"/>
                <w:u w:val="single"/>
                <w:rPrChange w:id="1943"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u w:val="single"/>
                <w:rPrChange w:id="1944" w:author="田中　祐多" w:date="2023-12-28T14:35:00Z">
                  <w:rPr>
                    <w:color w:val="auto"/>
                    <w:u w:val="single"/>
                  </w:rPr>
                </w:rPrChange>
              </w:rPr>
              <w:t>（４）指定自立訓練（機能訓練）の事業は、利用者が自立した日常生活又は社会生活を営むことができるよう、障害者総合支援法施行規則第</w:t>
            </w:r>
            <w:r w:rsidRPr="00D64C65">
              <w:rPr>
                <w:rFonts w:asciiTheme="minorEastAsia" w:eastAsiaTheme="minorEastAsia" w:hAnsiTheme="minorEastAsia" w:cs="Times New Roman" w:hint="default"/>
                <w:color w:val="auto"/>
                <w:u w:val="single"/>
                <w:rPrChange w:id="1945" w:author="田中　祐多" w:date="2023-12-28T14:35:00Z">
                  <w:rPr>
                    <w:rFonts w:cs="Times New Roman" w:hint="default"/>
                    <w:color w:val="auto"/>
                    <w:u w:val="single"/>
                  </w:rPr>
                </w:rPrChange>
              </w:rPr>
              <w:t>6</w:t>
            </w:r>
            <w:r w:rsidRPr="00D64C65">
              <w:rPr>
                <w:rFonts w:asciiTheme="minorEastAsia" w:eastAsiaTheme="minorEastAsia" w:hAnsiTheme="minorEastAsia"/>
                <w:color w:val="auto"/>
                <w:u w:val="single"/>
                <w:rPrChange w:id="1946" w:author="田中　祐多" w:date="2023-12-28T14:35:00Z">
                  <w:rPr>
                    <w:color w:val="auto"/>
                    <w:u w:val="single"/>
                  </w:rPr>
                </w:rPrChange>
              </w:rPr>
              <w:t>条の</w:t>
            </w:r>
            <w:r w:rsidRPr="00D64C65">
              <w:rPr>
                <w:rFonts w:asciiTheme="minorEastAsia" w:eastAsiaTheme="minorEastAsia" w:hAnsiTheme="minorEastAsia" w:cs="Times New Roman" w:hint="default"/>
                <w:color w:val="auto"/>
                <w:u w:val="single"/>
                <w:rPrChange w:id="1947" w:author="田中　祐多" w:date="2023-12-28T14:35:00Z">
                  <w:rPr>
                    <w:rFonts w:cs="Times New Roman" w:hint="default"/>
                    <w:color w:val="auto"/>
                    <w:u w:val="single"/>
                  </w:rPr>
                </w:rPrChange>
              </w:rPr>
              <w:t>6</w:t>
            </w:r>
            <w:r w:rsidRPr="00D64C65">
              <w:rPr>
                <w:rFonts w:asciiTheme="minorEastAsia" w:eastAsiaTheme="minorEastAsia" w:hAnsiTheme="minorEastAsia"/>
                <w:color w:val="auto"/>
                <w:u w:val="single"/>
                <w:rPrChange w:id="1948" w:author="田中　祐多" w:date="2023-12-28T14:35:00Z">
                  <w:rPr>
                    <w:color w:val="auto"/>
                    <w:u w:val="single"/>
                  </w:rPr>
                </w:rPrChange>
              </w:rPr>
              <w:t>第</w:t>
            </w:r>
            <w:r w:rsidRPr="00D64C65">
              <w:rPr>
                <w:rFonts w:asciiTheme="minorEastAsia" w:eastAsiaTheme="minorEastAsia" w:hAnsiTheme="minorEastAsia" w:cs="Times New Roman" w:hint="default"/>
                <w:color w:val="auto"/>
                <w:u w:val="single"/>
                <w:rPrChange w:id="1949" w:author="田中　祐多" w:date="2023-12-28T14:35:00Z">
                  <w:rPr>
                    <w:rFonts w:cs="Times New Roman" w:hint="default"/>
                    <w:color w:val="auto"/>
                    <w:u w:val="single"/>
                  </w:rPr>
                </w:rPrChange>
              </w:rPr>
              <w:t>1</w:t>
            </w:r>
            <w:r w:rsidRPr="00D64C65">
              <w:rPr>
                <w:rFonts w:asciiTheme="minorEastAsia" w:eastAsiaTheme="minorEastAsia" w:hAnsiTheme="minorEastAsia"/>
                <w:color w:val="auto"/>
                <w:u w:val="single"/>
                <w:rPrChange w:id="1950" w:author="田中　祐多" w:date="2023-12-28T14:35:00Z">
                  <w:rPr>
                    <w:color w:val="auto"/>
                    <w:u w:val="single"/>
                  </w:rPr>
                </w:rPrChange>
              </w:rPr>
              <w:t>号に規定する期間にわたり、身体機能又は生活能力の維持、向上等のために必要な訓練その他の便宜を適切かつ効果的に行っているか。</w:t>
            </w:r>
          </w:p>
          <w:p w14:paraId="06ED6702" w14:textId="77777777" w:rsidR="00802A4D" w:rsidRPr="00D64C65" w:rsidRDefault="00802A4D">
            <w:pPr>
              <w:rPr>
                <w:rFonts w:asciiTheme="minorEastAsia" w:eastAsiaTheme="minorEastAsia" w:hAnsiTheme="minorEastAsia" w:cs="Times New Roman" w:hint="default"/>
                <w:color w:val="auto"/>
                <w:spacing w:val="10"/>
                <w:rPrChange w:id="1951" w:author="田中　祐多" w:date="2023-12-28T14:35:00Z">
                  <w:rPr>
                    <w:rFonts w:ascii="ＭＳ 明朝" w:cs="Times New Roman" w:hint="default"/>
                    <w:color w:val="0000FF"/>
                    <w:spacing w:val="10"/>
                  </w:rPr>
                </w:rPrChange>
              </w:rPr>
            </w:pPr>
          </w:p>
          <w:p w14:paraId="50FC65D8" w14:textId="124B463F" w:rsidR="00802A4D" w:rsidRPr="00D64C65" w:rsidRDefault="00802A4D">
            <w:pPr>
              <w:rPr>
                <w:rFonts w:asciiTheme="minorEastAsia" w:eastAsiaTheme="minorEastAsia" w:hAnsiTheme="minorEastAsia" w:cs="Times New Roman" w:hint="default"/>
                <w:color w:val="auto"/>
                <w:spacing w:val="10"/>
                <w:rPrChange w:id="1952" w:author="田中　祐多" w:date="2023-12-28T14:35:00Z">
                  <w:rPr>
                    <w:rFonts w:asciiTheme="minorEastAsia" w:eastAsiaTheme="minorEastAsia" w:hAnsiTheme="minorEastAsia" w:cs="Times New Roman" w:hint="default"/>
                    <w:spacing w:val="10"/>
                  </w:rPr>
                </w:rPrChange>
              </w:rPr>
            </w:pPr>
          </w:p>
          <w:p w14:paraId="6CD2A34B" w14:textId="67CF6E3A" w:rsidR="00D87D67" w:rsidRPr="00D64C65" w:rsidRDefault="00D87D67">
            <w:pPr>
              <w:rPr>
                <w:rFonts w:asciiTheme="minorEastAsia" w:eastAsiaTheme="minorEastAsia" w:hAnsiTheme="minorEastAsia" w:cs="Times New Roman" w:hint="default"/>
                <w:color w:val="auto"/>
                <w:spacing w:val="10"/>
                <w:rPrChange w:id="1953" w:author="田中　祐多" w:date="2023-12-28T14:35:00Z">
                  <w:rPr>
                    <w:rFonts w:asciiTheme="minorEastAsia" w:eastAsiaTheme="minorEastAsia" w:hAnsiTheme="minorEastAsia" w:cs="Times New Roman" w:hint="default"/>
                    <w:spacing w:val="10"/>
                  </w:rPr>
                </w:rPrChange>
              </w:rPr>
            </w:pPr>
          </w:p>
          <w:p w14:paraId="1BC49C30" w14:textId="77777777" w:rsidR="00D87D67" w:rsidRPr="00D64C65" w:rsidRDefault="00D87D67">
            <w:pPr>
              <w:rPr>
                <w:rFonts w:asciiTheme="minorEastAsia" w:eastAsiaTheme="minorEastAsia" w:hAnsiTheme="minorEastAsia" w:cs="Times New Roman" w:hint="default"/>
                <w:color w:val="auto"/>
                <w:spacing w:val="10"/>
                <w:rPrChange w:id="1954" w:author="田中　祐多" w:date="2023-12-28T14:35:00Z">
                  <w:rPr>
                    <w:rFonts w:ascii="ＭＳ 明朝" w:cs="Times New Roman" w:hint="default"/>
                    <w:spacing w:val="10"/>
                  </w:rPr>
                </w:rPrChange>
              </w:rPr>
            </w:pPr>
          </w:p>
          <w:p w14:paraId="7DDC0135" w14:textId="77777777" w:rsidR="00802A4D" w:rsidRPr="00D64C65" w:rsidRDefault="00802A4D">
            <w:pPr>
              <w:rPr>
                <w:rFonts w:asciiTheme="minorEastAsia" w:eastAsiaTheme="minorEastAsia" w:hAnsiTheme="minorEastAsia" w:hint="default"/>
                <w:color w:val="auto"/>
                <w:u w:val="single"/>
                <w:rPrChange w:id="1955" w:author="田中　祐多" w:date="2023-12-28T14:35:00Z">
                  <w:rPr>
                    <w:rFonts w:hint="default"/>
                    <w:color w:val="auto"/>
                    <w:u w:val="single"/>
                  </w:rPr>
                </w:rPrChange>
              </w:rPr>
            </w:pPr>
            <w:r w:rsidRPr="00D64C65">
              <w:rPr>
                <w:rFonts w:asciiTheme="minorEastAsia" w:eastAsiaTheme="minorEastAsia" w:hAnsiTheme="minorEastAsia"/>
                <w:color w:val="auto"/>
                <w:rPrChange w:id="1956" w:author="田中　祐多" w:date="2023-12-28T14:35:00Z">
                  <w:rPr/>
                </w:rPrChange>
              </w:rPr>
              <w:t xml:space="preserve">　</w:t>
            </w:r>
            <w:r w:rsidRPr="00D64C65">
              <w:rPr>
                <w:rFonts w:asciiTheme="minorEastAsia" w:eastAsiaTheme="minorEastAsia" w:hAnsiTheme="minorEastAsia"/>
                <w:color w:val="auto"/>
                <w:u w:val="single"/>
                <w:rPrChange w:id="1957" w:author="田中　祐多" w:date="2023-12-28T14:35:00Z">
                  <w:rPr>
                    <w:color w:val="auto"/>
                    <w:u w:val="single"/>
                  </w:rPr>
                </w:rPrChange>
              </w:rPr>
              <w:t>指定自立訓練（機能訓練）事業所に置くべき従業者及びその員数は、次のとおりになっているか。</w:t>
            </w:r>
          </w:p>
          <w:p w14:paraId="7C27441D" w14:textId="77777777" w:rsidR="00A307D3" w:rsidRPr="00D64C65" w:rsidRDefault="00A307D3">
            <w:pPr>
              <w:rPr>
                <w:rFonts w:asciiTheme="minorEastAsia" w:eastAsiaTheme="minorEastAsia" w:hAnsiTheme="minorEastAsia" w:cs="Times New Roman" w:hint="default"/>
                <w:color w:val="auto"/>
                <w:spacing w:val="10"/>
                <w:u w:val="single"/>
                <w:rPrChange w:id="1958" w:author="田中　祐多" w:date="2023-12-28T14:35:00Z">
                  <w:rPr>
                    <w:rFonts w:ascii="ＭＳ 明朝" w:cs="Times New Roman" w:hint="default"/>
                    <w:color w:val="FF0000"/>
                    <w:spacing w:val="10"/>
                    <w:u w:val="single"/>
                  </w:rPr>
                </w:rPrChange>
              </w:rPr>
            </w:pPr>
          </w:p>
          <w:p w14:paraId="35F652C6" w14:textId="4246D1F5" w:rsidR="00802A4D" w:rsidRPr="00D64C65" w:rsidRDefault="00802A4D" w:rsidP="00D87D67">
            <w:pPr>
              <w:ind w:left="181" w:hangingChars="100" w:hanging="181"/>
              <w:rPr>
                <w:rFonts w:asciiTheme="minorEastAsia" w:eastAsiaTheme="minorEastAsia" w:hAnsiTheme="minorEastAsia" w:cs="Times New Roman" w:hint="default"/>
                <w:color w:val="auto"/>
                <w:spacing w:val="10"/>
                <w:u w:val="single"/>
                <w:rPrChange w:id="1959" w:author="田中　祐多" w:date="2023-12-28T14:35:00Z">
                  <w:rPr>
                    <w:rFonts w:ascii="ＭＳ 明朝" w:cs="Times New Roman" w:hint="default"/>
                    <w:spacing w:val="10"/>
                  </w:rPr>
                </w:rPrChange>
              </w:rPr>
            </w:pPr>
            <w:r w:rsidRPr="00D64C65">
              <w:rPr>
                <w:rFonts w:asciiTheme="minorEastAsia" w:eastAsiaTheme="minorEastAsia" w:hAnsiTheme="minorEastAsia"/>
                <w:color w:val="auto"/>
                <w:u w:val="single"/>
                <w:rPrChange w:id="1960" w:author="田中　祐多" w:date="2023-12-28T14:35:00Z">
                  <w:rPr>
                    <w:color w:val="auto"/>
                    <w:u w:val="single"/>
                  </w:rPr>
                </w:rPrChange>
              </w:rPr>
              <w:t>①　看護職員、理学療法士又は作業療法士及び生活支援員の総数は、指定自立訓練（機能訓練）事業所ごとに、常勤換算方法で、利用者の数を</w:t>
            </w:r>
            <w:r w:rsidRPr="00D64C65">
              <w:rPr>
                <w:rFonts w:asciiTheme="minorEastAsia" w:eastAsiaTheme="minorEastAsia" w:hAnsiTheme="minorEastAsia" w:cs="Times New Roman" w:hint="default"/>
                <w:color w:val="auto"/>
                <w:u w:val="single"/>
                <w:rPrChange w:id="1961" w:author="田中　祐多" w:date="2023-12-28T14:35:00Z">
                  <w:rPr>
                    <w:rFonts w:cs="Times New Roman" w:hint="default"/>
                    <w:color w:val="auto"/>
                    <w:u w:val="single"/>
                  </w:rPr>
                </w:rPrChange>
              </w:rPr>
              <w:t>6</w:t>
            </w:r>
            <w:r w:rsidRPr="00D64C65">
              <w:rPr>
                <w:rFonts w:asciiTheme="minorEastAsia" w:eastAsiaTheme="minorEastAsia" w:hAnsiTheme="minorEastAsia"/>
                <w:color w:val="auto"/>
                <w:u w:val="single"/>
                <w:rPrChange w:id="1962" w:author="田中　祐多" w:date="2023-12-28T14:35:00Z">
                  <w:rPr>
                    <w:color w:val="auto"/>
                    <w:u w:val="single"/>
                  </w:rPr>
                </w:rPrChange>
              </w:rPr>
              <w:t>で除した数以上となっているか。</w:t>
            </w:r>
          </w:p>
          <w:p w14:paraId="45D239AA" w14:textId="797775D2" w:rsidR="00A307D3" w:rsidRPr="00D64C65" w:rsidRDefault="00A307D3">
            <w:pPr>
              <w:rPr>
                <w:ins w:id="1963" w:author="吉田　景子" w:date="2023-08-22T10:54:00Z"/>
                <w:rFonts w:asciiTheme="minorEastAsia" w:eastAsiaTheme="minorEastAsia" w:hAnsiTheme="minorEastAsia" w:cs="Times New Roman" w:hint="default"/>
                <w:color w:val="auto"/>
                <w:spacing w:val="10"/>
                <w:rPrChange w:id="1964" w:author="田中　祐多" w:date="2023-12-28T14:35:00Z">
                  <w:rPr>
                    <w:ins w:id="1965" w:author="吉田　景子" w:date="2023-08-22T10:54:00Z"/>
                    <w:rFonts w:asciiTheme="minorEastAsia" w:eastAsiaTheme="minorEastAsia" w:hAnsiTheme="minorEastAsia" w:cs="Times New Roman" w:hint="default"/>
                    <w:spacing w:val="10"/>
                  </w:rPr>
                </w:rPrChange>
              </w:rPr>
            </w:pPr>
          </w:p>
          <w:p w14:paraId="76EFF930" w14:textId="6F37A909" w:rsidR="007B72CD" w:rsidRPr="00D64C65" w:rsidRDefault="007B72CD">
            <w:pPr>
              <w:rPr>
                <w:ins w:id="1966" w:author="吉田　景子" w:date="2023-08-22T10:54:00Z"/>
                <w:rFonts w:asciiTheme="minorEastAsia" w:eastAsiaTheme="minorEastAsia" w:hAnsiTheme="minorEastAsia" w:cs="Times New Roman" w:hint="default"/>
                <w:color w:val="auto"/>
                <w:spacing w:val="10"/>
                <w:rPrChange w:id="1967" w:author="田中　祐多" w:date="2023-12-28T14:35:00Z">
                  <w:rPr>
                    <w:ins w:id="1968" w:author="吉田　景子" w:date="2023-08-22T10:54:00Z"/>
                    <w:rFonts w:asciiTheme="minorEastAsia" w:eastAsiaTheme="minorEastAsia" w:hAnsiTheme="minorEastAsia" w:cs="Times New Roman" w:hint="default"/>
                    <w:spacing w:val="10"/>
                  </w:rPr>
                </w:rPrChange>
              </w:rPr>
            </w:pPr>
          </w:p>
          <w:p w14:paraId="455CAF30" w14:textId="77777777" w:rsidR="007B72CD" w:rsidRPr="00D64C65" w:rsidRDefault="007B72CD">
            <w:pPr>
              <w:rPr>
                <w:rFonts w:asciiTheme="minorEastAsia" w:eastAsiaTheme="minorEastAsia" w:hAnsiTheme="minorEastAsia" w:cs="Times New Roman" w:hint="default"/>
                <w:color w:val="auto"/>
                <w:spacing w:val="10"/>
                <w:rPrChange w:id="1969" w:author="田中　祐多" w:date="2023-12-28T14:35:00Z">
                  <w:rPr>
                    <w:rFonts w:ascii="ＭＳ 明朝" w:cs="Times New Roman" w:hint="default"/>
                    <w:spacing w:val="10"/>
                  </w:rPr>
                </w:rPrChange>
              </w:rPr>
            </w:pPr>
          </w:p>
          <w:p w14:paraId="2CFB1064" w14:textId="77777777" w:rsidR="00802A4D" w:rsidRPr="00D64C65" w:rsidRDefault="00802A4D">
            <w:pPr>
              <w:ind w:left="181" w:hangingChars="100" w:hanging="181"/>
              <w:rPr>
                <w:rFonts w:asciiTheme="minorEastAsia" w:eastAsiaTheme="minorEastAsia" w:hAnsiTheme="minorEastAsia" w:cs="Times New Roman" w:hint="default"/>
                <w:color w:val="auto"/>
                <w:spacing w:val="10"/>
                <w:u w:val="single"/>
                <w:rPrChange w:id="1970"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u w:val="single"/>
                <w:rPrChange w:id="1971" w:author="田中　祐多" w:date="2023-12-28T14:35:00Z">
                  <w:rPr>
                    <w:color w:val="auto"/>
                    <w:u w:val="single"/>
                  </w:rPr>
                </w:rPrChange>
              </w:rPr>
              <w:t>②　看護職員の数は、指定自立訓練（機能訓練）事業所ごとに、</w:t>
            </w:r>
            <w:r w:rsidRPr="00D64C65">
              <w:rPr>
                <w:rFonts w:asciiTheme="minorEastAsia" w:eastAsiaTheme="minorEastAsia" w:hAnsiTheme="minorEastAsia" w:cs="Times New Roman" w:hint="default"/>
                <w:color w:val="auto"/>
                <w:u w:val="single"/>
                <w:rPrChange w:id="1972" w:author="田中　祐多" w:date="2023-12-28T14:35:00Z">
                  <w:rPr>
                    <w:rFonts w:cs="Times New Roman" w:hint="default"/>
                    <w:color w:val="auto"/>
                    <w:u w:val="single"/>
                  </w:rPr>
                </w:rPrChange>
              </w:rPr>
              <w:t>1</w:t>
            </w:r>
            <w:r w:rsidRPr="00D64C65">
              <w:rPr>
                <w:rFonts w:asciiTheme="minorEastAsia" w:eastAsiaTheme="minorEastAsia" w:hAnsiTheme="minorEastAsia"/>
                <w:color w:val="auto"/>
                <w:u w:val="single"/>
                <w:rPrChange w:id="1973" w:author="田中　祐多" w:date="2023-12-28T14:35:00Z">
                  <w:rPr>
                    <w:color w:val="auto"/>
                    <w:u w:val="single"/>
                  </w:rPr>
                </w:rPrChange>
              </w:rPr>
              <w:t>以上となっているか。</w:t>
            </w:r>
          </w:p>
          <w:p w14:paraId="36B099CE" w14:textId="77777777" w:rsidR="00802A4D" w:rsidRPr="00D64C65" w:rsidRDefault="00802A4D">
            <w:pPr>
              <w:rPr>
                <w:rFonts w:asciiTheme="minorEastAsia" w:eastAsiaTheme="minorEastAsia" w:hAnsiTheme="minorEastAsia" w:cs="Times New Roman" w:hint="default"/>
                <w:color w:val="auto"/>
                <w:spacing w:val="10"/>
                <w:u w:val="single"/>
                <w:rPrChange w:id="1974" w:author="田中　祐多" w:date="2023-12-28T14:35:00Z">
                  <w:rPr>
                    <w:rFonts w:ascii="ＭＳ 明朝" w:cs="Times New Roman" w:hint="default"/>
                    <w:color w:val="FF0000"/>
                    <w:spacing w:val="10"/>
                    <w:u w:val="single"/>
                  </w:rPr>
                </w:rPrChange>
              </w:rPr>
            </w:pPr>
            <w:r w:rsidRPr="00D64C65">
              <w:rPr>
                <w:rFonts w:asciiTheme="minorEastAsia" w:eastAsiaTheme="minorEastAsia" w:hAnsiTheme="minorEastAsia"/>
                <w:color w:val="auto"/>
                <w:rPrChange w:id="1975" w:author="田中　祐多" w:date="2023-12-28T14:35:00Z">
                  <w:rPr>
                    <w:color w:val="FF0000"/>
                  </w:rPr>
                </w:rPrChange>
              </w:rPr>
              <w:t xml:space="preserve">　　</w:t>
            </w:r>
            <w:r w:rsidRPr="00D64C65">
              <w:rPr>
                <w:rFonts w:asciiTheme="minorEastAsia" w:eastAsiaTheme="minorEastAsia" w:hAnsiTheme="minorEastAsia"/>
                <w:color w:val="auto"/>
                <w:u w:val="single"/>
                <w:rPrChange w:id="1976" w:author="田中　祐多" w:date="2023-12-28T14:35:00Z">
                  <w:rPr>
                    <w:color w:val="auto"/>
                    <w:u w:val="single"/>
                  </w:rPr>
                </w:rPrChange>
              </w:rPr>
              <w:t>また</w:t>
            </w:r>
            <w:r w:rsidR="00A307D3" w:rsidRPr="00D64C65">
              <w:rPr>
                <w:rFonts w:asciiTheme="minorEastAsia" w:eastAsiaTheme="minorEastAsia" w:hAnsiTheme="minorEastAsia"/>
                <w:color w:val="auto"/>
                <w:u w:val="single"/>
                <w:rPrChange w:id="1977" w:author="田中　祐多" w:date="2023-12-28T14:35:00Z">
                  <w:rPr>
                    <w:color w:val="auto"/>
                    <w:u w:val="single"/>
                  </w:rPr>
                </w:rPrChange>
              </w:rPr>
              <w:t>、</w:t>
            </w:r>
            <w:r w:rsidRPr="00D64C65">
              <w:rPr>
                <w:rFonts w:asciiTheme="minorEastAsia" w:eastAsiaTheme="minorEastAsia" w:hAnsiTheme="minorEastAsia" w:cs="Times New Roman" w:hint="default"/>
                <w:color w:val="auto"/>
                <w:u w:val="single"/>
                <w:rPrChange w:id="1978" w:author="田中　祐多" w:date="2023-12-28T14:35:00Z">
                  <w:rPr>
                    <w:rFonts w:cs="Times New Roman" w:hint="default"/>
                    <w:color w:val="auto"/>
                    <w:u w:val="single"/>
                  </w:rPr>
                </w:rPrChange>
              </w:rPr>
              <w:t>1</w:t>
            </w:r>
            <w:r w:rsidRPr="00D64C65">
              <w:rPr>
                <w:rFonts w:asciiTheme="minorEastAsia" w:eastAsiaTheme="minorEastAsia" w:hAnsiTheme="minorEastAsia"/>
                <w:color w:val="auto"/>
                <w:u w:val="single"/>
                <w:rPrChange w:id="1979" w:author="田中　祐多" w:date="2023-12-28T14:35:00Z">
                  <w:rPr>
                    <w:color w:val="auto"/>
                    <w:u w:val="single"/>
                  </w:rPr>
                </w:rPrChange>
              </w:rPr>
              <w:t>人以上は常勤となっているか。</w:t>
            </w:r>
          </w:p>
          <w:p w14:paraId="6EE783AC" w14:textId="615E1575" w:rsidR="00AB26CB" w:rsidRPr="00D64C65" w:rsidRDefault="00AB26CB">
            <w:pPr>
              <w:rPr>
                <w:ins w:id="1980" w:author="吉田　景子" w:date="2023-08-22T10:54:00Z"/>
                <w:rFonts w:asciiTheme="minorEastAsia" w:eastAsiaTheme="minorEastAsia" w:hAnsiTheme="minorEastAsia" w:cs="Times New Roman" w:hint="default"/>
                <w:color w:val="auto"/>
                <w:spacing w:val="10"/>
                <w:rPrChange w:id="1981" w:author="田中　祐多" w:date="2023-12-28T14:35:00Z">
                  <w:rPr>
                    <w:ins w:id="1982" w:author="吉田　景子" w:date="2023-08-22T10:54:00Z"/>
                    <w:rFonts w:asciiTheme="minorEastAsia" w:eastAsiaTheme="minorEastAsia" w:hAnsiTheme="minorEastAsia" w:cs="Times New Roman" w:hint="default"/>
                    <w:spacing w:val="10"/>
                  </w:rPr>
                </w:rPrChange>
              </w:rPr>
            </w:pPr>
          </w:p>
          <w:p w14:paraId="716A182C" w14:textId="0E2E34B1" w:rsidR="007B72CD" w:rsidRPr="00D64C65" w:rsidRDefault="007B72CD">
            <w:pPr>
              <w:rPr>
                <w:ins w:id="1983" w:author="吉田　景子" w:date="2023-08-22T10:54:00Z"/>
                <w:rFonts w:asciiTheme="minorEastAsia" w:eastAsiaTheme="minorEastAsia" w:hAnsiTheme="minorEastAsia" w:cs="Times New Roman" w:hint="default"/>
                <w:color w:val="auto"/>
                <w:spacing w:val="10"/>
                <w:rPrChange w:id="1984" w:author="田中　祐多" w:date="2023-12-28T14:35:00Z">
                  <w:rPr>
                    <w:ins w:id="1985" w:author="吉田　景子" w:date="2023-08-22T10:54:00Z"/>
                    <w:rFonts w:asciiTheme="minorEastAsia" w:eastAsiaTheme="minorEastAsia" w:hAnsiTheme="minorEastAsia" w:cs="Times New Roman" w:hint="default"/>
                    <w:spacing w:val="10"/>
                  </w:rPr>
                </w:rPrChange>
              </w:rPr>
            </w:pPr>
          </w:p>
          <w:p w14:paraId="1DA82293" w14:textId="77777777" w:rsidR="007B72CD" w:rsidRPr="00D64C65" w:rsidRDefault="007B72CD">
            <w:pPr>
              <w:rPr>
                <w:rFonts w:asciiTheme="minorEastAsia" w:eastAsiaTheme="minorEastAsia" w:hAnsiTheme="minorEastAsia" w:cs="Times New Roman" w:hint="default"/>
                <w:color w:val="auto"/>
                <w:spacing w:val="10"/>
                <w:rPrChange w:id="1986" w:author="田中　祐多" w:date="2023-12-28T14:35:00Z">
                  <w:rPr>
                    <w:rFonts w:ascii="ＭＳ 明朝" w:cs="Times New Roman" w:hint="default"/>
                    <w:spacing w:val="10"/>
                  </w:rPr>
                </w:rPrChange>
              </w:rPr>
            </w:pPr>
          </w:p>
          <w:p w14:paraId="42B360FC" w14:textId="77777777" w:rsidR="00AB26CB" w:rsidRPr="00D64C65" w:rsidRDefault="00AB26CB">
            <w:pPr>
              <w:ind w:left="181" w:hangingChars="100" w:hanging="181"/>
              <w:rPr>
                <w:rFonts w:asciiTheme="minorEastAsia" w:eastAsiaTheme="minorEastAsia" w:hAnsiTheme="minorEastAsia" w:cs="Times New Roman" w:hint="default"/>
                <w:color w:val="auto"/>
                <w:spacing w:val="10"/>
                <w:u w:val="single"/>
                <w:rPrChange w:id="1987"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u w:val="single"/>
                <w:rPrChange w:id="1988" w:author="田中　祐多" w:date="2023-12-28T14:35:00Z">
                  <w:rPr>
                    <w:color w:val="auto"/>
                    <w:u w:val="single"/>
                  </w:rPr>
                </w:rPrChange>
              </w:rPr>
              <w:t>③　理学療法士又は作業療法士の数は、指定自立訓練（機能訓練）事業所ごとに、</w:t>
            </w:r>
            <w:r w:rsidRPr="00D64C65">
              <w:rPr>
                <w:rFonts w:asciiTheme="minorEastAsia" w:eastAsiaTheme="minorEastAsia" w:hAnsiTheme="minorEastAsia" w:cs="Times New Roman" w:hint="default"/>
                <w:color w:val="auto"/>
                <w:u w:val="single"/>
                <w:rPrChange w:id="1989" w:author="田中　祐多" w:date="2023-12-28T14:35:00Z">
                  <w:rPr>
                    <w:rFonts w:cs="Times New Roman" w:hint="default"/>
                    <w:color w:val="auto"/>
                    <w:u w:val="single"/>
                  </w:rPr>
                </w:rPrChange>
              </w:rPr>
              <w:t>1</w:t>
            </w:r>
            <w:r w:rsidRPr="00D64C65">
              <w:rPr>
                <w:rFonts w:asciiTheme="minorEastAsia" w:eastAsiaTheme="minorEastAsia" w:hAnsiTheme="minorEastAsia"/>
                <w:color w:val="auto"/>
                <w:u w:val="single"/>
                <w:rPrChange w:id="1990" w:author="田中　祐多" w:date="2023-12-28T14:35:00Z">
                  <w:rPr>
                    <w:color w:val="auto"/>
                    <w:u w:val="single"/>
                  </w:rPr>
                </w:rPrChange>
              </w:rPr>
              <w:t>以上となっているか。</w:t>
            </w:r>
          </w:p>
          <w:p w14:paraId="769C74FE" w14:textId="77777777" w:rsidR="00AB26CB" w:rsidRPr="00D64C65" w:rsidRDefault="00AB26CB">
            <w:pPr>
              <w:ind w:left="181" w:hangingChars="100" w:hanging="181"/>
              <w:rPr>
                <w:rFonts w:asciiTheme="minorEastAsia" w:eastAsiaTheme="minorEastAsia" w:hAnsiTheme="minorEastAsia" w:cs="Times New Roman" w:hint="default"/>
                <w:color w:val="auto"/>
                <w:spacing w:val="10"/>
                <w:u w:val="single"/>
                <w:rPrChange w:id="1991" w:author="田中　祐多" w:date="2023-12-28T14:35:00Z">
                  <w:rPr>
                    <w:rFonts w:ascii="ＭＳ 明朝" w:cs="Times New Roman" w:hint="default"/>
                    <w:color w:val="FF0000"/>
                    <w:spacing w:val="10"/>
                    <w:u w:val="single"/>
                  </w:rPr>
                </w:rPrChange>
              </w:rPr>
            </w:pPr>
            <w:r w:rsidRPr="00D64C65">
              <w:rPr>
                <w:rFonts w:asciiTheme="minorEastAsia" w:eastAsiaTheme="minorEastAsia" w:hAnsiTheme="minorEastAsia"/>
                <w:color w:val="auto"/>
                <w:rPrChange w:id="1992" w:author="田中　祐多" w:date="2023-12-28T14:35:00Z">
                  <w:rPr>
                    <w:color w:val="FF0000"/>
                  </w:rPr>
                </w:rPrChange>
              </w:rPr>
              <w:t xml:space="preserve">　　</w:t>
            </w:r>
            <w:r w:rsidRPr="00D64C65">
              <w:rPr>
                <w:rFonts w:asciiTheme="minorEastAsia" w:eastAsiaTheme="minorEastAsia" w:hAnsiTheme="minorEastAsia"/>
                <w:color w:val="auto"/>
                <w:u w:val="single"/>
                <w:rPrChange w:id="1993" w:author="田中　祐多" w:date="2023-12-28T14:35:00Z">
                  <w:rPr>
                    <w:color w:val="auto"/>
                    <w:u w:val="single"/>
                  </w:rPr>
                </w:rPrChange>
              </w:rPr>
              <w:t>ただし、理学療法士又は作業療法士を確保することが困難な場合には、これらの者に代えて、日常生活を営むのに必要な機能の減退を防止するための訓練を行う能力を有する看護師その他の者を機能訓練指導員として置いているか。</w:t>
            </w:r>
          </w:p>
          <w:p w14:paraId="6B411F1E" w14:textId="7B058A6F" w:rsidR="00AB26CB" w:rsidRPr="00D64C65" w:rsidRDefault="00AB26CB">
            <w:pPr>
              <w:rPr>
                <w:ins w:id="1994" w:author="吉田　景子" w:date="2023-08-22T10:54:00Z"/>
                <w:rFonts w:asciiTheme="minorEastAsia" w:eastAsiaTheme="minorEastAsia" w:hAnsiTheme="minorEastAsia" w:cs="Times New Roman" w:hint="default"/>
                <w:color w:val="auto"/>
                <w:spacing w:val="10"/>
                <w:rPrChange w:id="1995" w:author="田中　祐多" w:date="2023-12-28T14:35:00Z">
                  <w:rPr>
                    <w:ins w:id="1996" w:author="吉田　景子" w:date="2023-08-22T10:54:00Z"/>
                    <w:rFonts w:asciiTheme="minorEastAsia" w:eastAsiaTheme="minorEastAsia" w:hAnsiTheme="minorEastAsia" w:cs="Times New Roman" w:hint="default"/>
                    <w:color w:val="FF0000"/>
                    <w:spacing w:val="10"/>
                  </w:rPr>
                </w:rPrChange>
              </w:rPr>
            </w:pPr>
          </w:p>
          <w:p w14:paraId="1E9CACB4" w14:textId="7B9A29E9" w:rsidR="007B72CD" w:rsidRPr="00D64C65" w:rsidRDefault="007B72CD">
            <w:pPr>
              <w:rPr>
                <w:ins w:id="1997" w:author="吉田　景子" w:date="2023-08-22T10:54:00Z"/>
                <w:rFonts w:asciiTheme="minorEastAsia" w:eastAsiaTheme="minorEastAsia" w:hAnsiTheme="minorEastAsia" w:cs="Times New Roman" w:hint="default"/>
                <w:color w:val="auto"/>
                <w:spacing w:val="10"/>
                <w:rPrChange w:id="1998" w:author="田中　祐多" w:date="2023-12-28T14:35:00Z">
                  <w:rPr>
                    <w:ins w:id="1999" w:author="吉田　景子" w:date="2023-08-22T10:54:00Z"/>
                    <w:rFonts w:asciiTheme="minorEastAsia" w:eastAsiaTheme="minorEastAsia" w:hAnsiTheme="minorEastAsia" w:cs="Times New Roman" w:hint="default"/>
                    <w:color w:val="FF0000"/>
                    <w:spacing w:val="10"/>
                  </w:rPr>
                </w:rPrChange>
              </w:rPr>
            </w:pPr>
          </w:p>
          <w:p w14:paraId="6446DC82" w14:textId="77777777" w:rsidR="007B72CD" w:rsidRPr="00D64C65" w:rsidRDefault="007B72CD">
            <w:pPr>
              <w:rPr>
                <w:rFonts w:asciiTheme="minorEastAsia" w:eastAsiaTheme="minorEastAsia" w:hAnsiTheme="minorEastAsia" w:cs="Times New Roman" w:hint="default"/>
                <w:color w:val="auto"/>
                <w:spacing w:val="10"/>
                <w:rPrChange w:id="2000" w:author="田中　祐多" w:date="2023-12-28T14:35:00Z">
                  <w:rPr>
                    <w:rFonts w:ascii="ＭＳ 明朝" w:cs="Times New Roman" w:hint="default"/>
                    <w:color w:val="FF0000"/>
                    <w:spacing w:val="10"/>
                  </w:rPr>
                </w:rPrChange>
              </w:rPr>
            </w:pPr>
          </w:p>
          <w:p w14:paraId="3C53C300" w14:textId="77777777" w:rsidR="00AB26CB" w:rsidRPr="00D64C65" w:rsidRDefault="00AB26CB">
            <w:pPr>
              <w:ind w:left="181" w:hangingChars="100" w:hanging="181"/>
              <w:rPr>
                <w:rFonts w:asciiTheme="minorEastAsia" w:eastAsiaTheme="minorEastAsia" w:hAnsiTheme="minorEastAsia" w:cs="Times New Roman" w:hint="default"/>
                <w:color w:val="auto"/>
                <w:spacing w:val="10"/>
                <w:u w:val="single"/>
                <w:rPrChange w:id="2001"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u w:val="single"/>
                <w:rPrChange w:id="2002" w:author="田中　祐多" w:date="2023-12-28T14:35:00Z">
                  <w:rPr>
                    <w:color w:val="auto"/>
                    <w:u w:val="single"/>
                  </w:rPr>
                </w:rPrChange>
              </w:rPr>
              <w:t>④　生活支援員の数は、指定自立訓練（機能訓練）事業所ごとに、</w:t>
            </w:r>
            <w:r w:rsidRPr="00D64C65">
              <w:rPr>
                <w:rFonts w:asciiTheme="minorEastAsia" w:eastAsiaTheme="minorEastAsia" w:hAnsiTheme="minorEastAsia" w:cs="Times New Roman" w:hint="default"/>
                <w:color w:val="auto"/>
                <w:u w:val="single"/>
                <w:rPrChange w:id="2003" w:author="田中　祐多" w:date="2023-12-28T14:35:00Z">
                  <w:rPr>
                    <w:rFonts w:cs="Times New Roman" w:hint="default"/>
                    <w:color w:val="auto"/>
                    <w:u w:val="single"/>
                  </w:rPr>
                </w:rPrChange>
              </w:rPr>
              <w:t>1</w:t>
            </w:r>
            <w:r w:rsidRPr="00D64C65">
              <w:rPr>
                <w:rFonts w:asciiTheme="minorEastAsia" w:eastAsiaTheme="minorEastAsia" w:hAnsiTheme="minorEastAsia"/>
                <w:color w:val="auto"/>
                <w:u w:val="single"/>
                <w:rPrChange w:id="2004" w:author="田中　祐多" w:date="2023-12-28T14:35:00Z">
                  <w:rPr>
                    <w:color w:val="auto"/>
                    <w:u w:val="single"/>
                  </w:rPr>
                </w:rPrChange>
              </w:rPr>
              <w:t>以上となっているか。</w:t>
            </w:r>
          </w:p>
          <w:p w14:paraId="746CAFA3" w14:textId="77777777" w:rsidR="00AB26CB" w:rsidRPr="00D64C65" w:rsidRDefault="00AB26CB">
            <w:pPr>
              <w:rPr>
                <w:rFonts w:asciiTheme="minorEastAsia" w:eastAsiaTheme="minorEastAsia" w:hAnsiTheme="minorEastAsia" w:cs="Times New Roman" w:hint="default"/>
                <w:color w:val="auto"/>
                <w:spacing w:val="10"/>
                <w:u w:val="single"/>
                <w:rPrChange w:id="2005" w:author="田中　祐多" w:date="2023-12-28T14:35:00Z">
                  <w:rPr>
                    <w:rFonts w:ascii="ＭＳ 明朝" w:cs="Times New Roman" w:hint="default"/>
                    <w:color w:val="FF0000"/>
                    <w:spacing w:val="10"/>
                    <w:u w:val="single"/>
                  </w:rPr>
                </w:rPrChange>
              </w:rPr>
            </w:pPr>
            <w:r w:rsidRPr="00D64C65">
              <w:rPr>
                <w:rFonts w:asciiTheme="minorEastAsia" w:eastAsiaTheme="minorEastAsia" w:hAnsiTheme="minorEastAsia"/>
                <w:color w:val="auto"/>
                <w:rPrChange w:id="2006" w:author="田中　祐多" w:date="2023-12-28T14:35:00Z">
                  <w:rPr>
                    <w:color w:val="FF0000"/>
                  </w:rPr>
                </w:rPrChange>
              </w:rPr>
              <w:t xml:space="preserve">　　</w:t>
            </w:r>
            <w:r w:rsidRPr="00D64C65">
              <w:rPr>
                <w:rFonts w:asciiTheme="minorEastAsia" w:eastAsiaTheme="minorEastAsia" w:hAnsiTheme="minorEastAsia"/>
                <w:color w:val="auto"/>
                <w:u w:val="single"/>
                <w:rPrChange w:id="2007" w:author="田中　祐多" w:date="2023-12-28T14:35:00Z">
                  <w:rPr>
                    <w:color w:val="auto"/>
                    <w:u w:val="single"/>
                  </w:rPr>
                </w:rPrChange>
              </w:rPr>
              <w:t>また、</w:t>
            </w:r>
            <w:r w:rsidRPr="00D64C65">
              <w:rPr>
                <w:rFonts w:asciiTheme="minorEastAsia" w:eastAsiaTheme="minorEastAsia" w:hAnsiTheme="minorEastAsia" w:cs="Times New Roman" w:hint="default"/>
                <w:color w:val="auto"/>
                <w:u w:val="single"/>
                <w:rPrChange w:id="2008" w:author="田中　祐多" w:date="2023-12-28T14:35:00Z">
                  <w:rPr>
                    <w:rFonts w:cs="Times New Roman" w:hint="default"/>
                    <w:color w:val="auto"/>
                    <w:u w:val="single"/>
                  </w:rPr>
                </w:rPrChange>
              </w:rPr>
              <w:t>1</w:t>
            </w:r>
            <w:r w:rsidRPr="00D64C65">
              <w:rPr>
                <w:rFonts w:asciiTheme="minorEastAsia" w:eastAsiaTheme="minorEastAsia" w:hAnsiTheme="minorEastAsia"/>
                <w:color w:val="auto"/>
                <w:u w:val="single"/>
                <w:rPrChange w:id="2009" w:author="田中　祐多" w:date="2023-12-28T14:35:00Z">
                  <w:rPr>
                    <w:color w:val="auto"/>
                    <w:u w:val="single"/>
                  </w:rPr>
                </w:rPrChange>
              </w:rPr>
              <w:t>人以上は常勤となっているか。</w:t>
            </w:r>
          </w:p>
          <w:p w14:paraId="26EA644C" w14:textId="2C08A96A" w:rsidR="00AB26CB" w:rsidRPr="00D64C65" w:rsidRDefault="00AB26CB">
            <w:pPr>
              <w:rPr>
                <w:ins w:id="2010" w:author="吉田　景子" w:date="2023-08-22T10:55:00Z"/>
                <w:rFonts w:asciiTheme="minorEastAsia" w:eastAsiaTheme="minorEastAsia" w:hAnsiTheme="minorEastAsia" w:cs="Times New Roman" w:hint="default"/>
                <w:color w:val="auto"/>
                <w:spacing w:val="10"/>
                <w:rPrChange w:id="2011" w:author="田中　祐多" w:date="2023-12-28T14:35:00Z">
                  <w:rPr>
                    <w:ins w:id="2012" w:author="吉田　景子" w:date="2023-08-22T10:55:00Z"/>
                    <w:rFonts w:asciiTheme="minorEastAsia" w:eastAsiaTheme="minorEastAsia" w:hAnsiTheme="minorEastAsia" w:cs="Times New Roman" w:hint="default"/>
                    <w:spacing w:val="10"/>
                  </w:rPr>
                </w:rPrChange>
              </w:rPr>
            </w:pPr>
          </w:p>
          <w:p w14:paraId="63581F19" w14:textId="46ADE8E2" w:rsidR="007B72CD" w:rsidRPr="00D64C65" w:rsidRDefault="007B72CD">
            <w:pPr>
              <w:rPr>
                <w:ins w:id="2013" w:author="吉田　景子" w:date="2023-08-22T10:55:00Z"/>
                <w:rFonts w:asciiTheme="minorEastAsia" w:eastAsiaTheme="minorEastAsia" w:hAnsiTheme="minorEastAsia" w:cs="Times New Roman" w:hint="default"/>
                <w:color w:val="auto"/>
                <w:spacing w:val="10"/>
                <w:rPrChange w:id="2014" w:author="田中　祐多" w:date="2023-12-28T14:35:00Z">
                  <w:rPr>
                    <w:ins w:id="2015" w:author="吉田　景子" w:date="2023-08-22T10:55:00Z"/>
                    <w:rFonts w:asciiTheme="minorEastAsia" w:eastAsiaTheme="minorEastAsia" w:hAnsiTheme="minorEastAsia" w:cs="Times New Roman" w:hint="default"/>
                    <w:spacing w:val="10"/>
                  </w:rPr>
                </w:rPrChange>
              </w:rPr>
            </w:pPr>
          </w:p>
          <w:p w14:paraId="18CC0809" w14:textId="77777777" w:rsidR="007B72CD" w:rsidRPr="00D64C65" w:rsidRDefault="007B72CD">
            <w:pPr>
              <w:rPr>
                <w:rFonts w:asciiTheme="minorEastAsia" w:eastAsiaTheme="minorEastAsia" w:hAnsiTheme="minorEastAsia" w:cs="Times New Roman" w:hint="default"/>
                <w:color w:val="auto"/>
                <w:spacing w:val="10"/>
                <w:rPrChange w:id="2016" w:author="田中　祐多" w:date="2023-12-28T14:35:00Z">
                  <w:rPr>
                    <w:rFonts w:ascii="ＭＳ 明朝" w:cs="Times New Roman" w:hint="default"/>
                    <w:spacing w:val="10"/>
                  </w:rPr>
                </w:rPrChange>
              </w:rPr>
            </w:pPr>
          </w:p>
          <w:p w14:paraId="09168D1B" w14:textId="77777777" w:rsidR="00AB26CB" w:rsidRPr="00D64C65" w:rsidRDefault="00AB26CB">
            <w:pPr>
              <w:rPr>
                <w:rFonts w:asciiTheme="minorEastAsia" w:eastAsiaTheme="minorEastAsia" w:hAnsiTheme="minorEastAsia" w:cs="Times New Roman" w:hint="default"/>
                <w:color w:val="auto"/>
                <w:spacing w:val="10"/>
                <w:u w:val="single"/>
                <w:rPrChange w:id="2017"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rPrChange w:id="2018" w:author="田中　祐多" w:date="2023-12-28T14:35:00Z">
                  <w:rPr/>
                </w:rPrChange>
              </w:rPr>
              <w:t xml:space="preserve">　</w:t>
            </w:r>
            <w:r w:rsidRPr="00D64C65">
              <w:rPr>
                <w:rFonts w:asciiTheme="minorEastAsia" w:eastAsiaTheme="minorEastAsia" w:hAnsiTheme="minorEastAsia"/>
                <w:color w:val="auto"/>
                <w:u w:val="single"/>
                <w:rPrChange w:id="2019" w:author="田中　祐多" w:date="2023-12-28T14:35:00Z">
                  <w:rPr>
                    <w:color w:val="auto"/>
                    <w:u w:val="single"/>
                  </w:rPr>
                </w:rPrChange>
              </w:rPr>
              <w:t>指定自立訓練（機能訓練）事業所ごとに、①又は②に掲げる利用者の数の区分に応じ、それぞれ①又は②に掲げる数となっているか。</w:t>
            </w:r>
          </w:p>
          <w:p w14:paraId="413001F3" w14:textId="77777777" w:rsidR="00AB26CB" w:rsidRPr="00D64C65" w:rsidRDefault="00AB26CB">
            <w:pPr>
              <w:rPr>
                <w:rFonts w:asciiTheme="minorEastAsia" w:eastAsiaTheme="minorEastAsia" w:hAnsiTheme="minorEastAsia" w:cs="Times New Roman" w:hint="default"/>
                <w:color w:val="auto"/>
                <w:spacing w:val="10"/>
                <w:u w:val="single"/>
                <w:rPrChange w:id="2020"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u w:val="single"/>
                <w:rPrChange w:id="2021" w:author="田中　祐多" w:date="2023-12-28T14:35:00Z">
                  <w:rPr>
                    <w:color w:val="auto"/>
                    <w:u w:val="single"/>
                  </w:rPr>
                </w:rPrChange>
              </w:rPr>
              <w:t>①　利用者の数が</w:t>
            </w:r>
            <w:r w:rsidRPr="00D64C65">
              <w:rPr>
                <w:rFonts w:asciiTheme="minorEastAsia" w:eastAsiaTheme="minorEastAsia" w:hAnsiTheme="minorEastAsia" w:cs="Times New Roman" w:hint="default"/>
                <w:color w:val="auto"/>
                <w:u w:val="single"/>
                <w:rPrChange w:id="2022" w:author="田中　祐多" w:date="2023-12-28T14:35:00Z">
                  <w:rPr>
                    <w:rFonts w:cs="Times New Roman" w:hint="default"/>
                    <w:color w:val="auto"/>
                    <w:u w:val="single"/>
                  </w:rPr>
                </w:rPrChange>
              </w:rPr>
              <w:t>60</w:t>
            </w:r>
            <w:r w:rsidRPr="00D64C65">
              <w:rPr>
                <w:rFonts w:asciiTheme="minorEastAsia" w:eastAsiaTheme="minorEastAsia" w:hAnsiTheme="minorEastAsia"/>
                <w:color w:val="auto"/>
                <w:u w:val="single"/>
                <w:rPrChange w:id="2023" w:author="田中　祐多" w:date="2023-12-28T14:35:00Z">
                  <w:rPr>
                    <w:color w:val="auto"/>
                    <w:u w:val="single"/>
                  </w:rPr>
                </w:rPrChange>
              </w:rPr>
              <w:t xml:space="preserve">以下　</w:t>
            </w:r>
            <w:r w:rsidRPr="00D64C65">
              <w:rPr>
                <w:rFonts w:asciiTheme="minorEastAsia" w:eastAsiaTheme="minorEastAsia" w:hAnsiTheme="minorEastAsia" w:cs="Times New Roman" w:hint="default"/>
                <w:color w:val="auto"/>
                <w:u w:val="single"/>
                <w:rPrChange w:id="2024" w:author="田中　祐多" w:date="2023-12-28T14:35:00Z">
                  <w:rPr>
                    <w:rFonts w:cs="Times New Roman" w:hint="default"/>
                    <w:color w:val="auto"/>
                    <w:u w:val="single"/>
                  </w:rPr>
                </w:rPrChange>
              </w:rPr>
              <w:t>1</w:t>
            </w:r>
            <w:r w:rsidRPr="00D64C65">
              <w:rPr>
                <w:rFonts w:asciiTheme="minorEastAsia" w:eastAsiaTheme="minorEastAsia" w:hAnsiTheme="minorEastAsia"/>
                <w:color w:val="auto"/>
                <w:u w:val="single"/>
                <w:rPrChange w:id="2025" w:author="田中　祐多" w:date="2023-12-28T14:35:00Z">
                  <w:rPr>
                    <w:color w:val="auto"/>
                    <w:u w:val="single"/>
                  </w:rPr>
                </w:rPrChange>
              </w:rPr>
              <w:t>以上</w:t>
            </w:r>
          </w:p>
          <w:p w14:paraId="69C7A982" w14:textId="77777777" w:rsidR="00AB26CB" w:rsidRPr="00D64C65" w:rsidRDefault="00AB26CB">
            <w:pPr>
              <w:ind w:left="181" w:hangingChars="100" w:hanging="181"/>
              <w:rPr>
                <w:rFonts w:asciiTheme="minorEastAsia" w:eastAsiaTheme="minorEastAsia" w:hAnsiTheme="minorEastAsia" w:cs="Times New Roman" w:hint="default"/>
                <w:color w:val="auto"/>
                <w:spacing w:val="10"/>
                <w:u w:val="single"/>
                <w:rPrChange w:id="2026"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u w:val="single"/>
                <w:rPrChange w:id="2027" w:author="田中　祐多" w:date="2023-12-28T14:35:00Z">
                  <w:rPr>
                    <w:color w:val="auto"/>
                    <w:u w:val="single"/>
                  </w:rPr>
                </w:rPrChange>
              </w:rPr>
              <w:t>②　利用者の数が</w:t>
            </w:r>
            <w:r w:rsidRPr="00D64C65">
              <w:rPr>
                <w:rFonts w:asciiTheme="minorEastAsia" w:eastAsiaTheme="minorEastAsia" w:hAnsiTheme="minorEastAsia" w:cs="Times New Roman" w:hint="default"/>
                <w:color w:val="auto"/>
                <w:u w:val="single"/>
                <w:rPrChange w:id="2028" w:author="田中　祐多" w:date="2023-12-28T14:35:00Z">
                  <w:rPr>
                    <w:rFonts w:cs="Times New Roman" w:hint="default"/>
                    <w:color w:val="auto"/>
                    <w:u w:val="single"/>
                  </w:rPr>
                </w:rPrChange>
              </w:rPr>
              <w:t>61</w:t>
            </w:r>
            <w:r w:rsidRPr="00D64C65">
              <w:rPr>
                <w:rFonts w:asciiTheme="minorEastAsia" w:eastAsiaTheme="minorEastAsia" w:hAnsiTheme="minorEastAsia"/>
                <w:color w:val="auto"/>
                <w:u w:val="single"/>
                <w:rPrChange w:id="2029" w:author="田中　祐多" w:date="2023-12-28T14:35:00Z">
                  <w:rPr>
                    <w:color w:val="auto"/>
                    <w:u w:val="single"/>
                  </w:rPr>
                </w:rPrChange>
              </w:rPr>
              <w:t xml:space="preserve">以上　</w:t>
            </w:r>
            <w:r w:rsidRPr="00D64C65">
              <w:rPr>
                <w:rFonts w:asciiTheme="minorEastAsia" w:eastAsiaTheme="minorEastAsia" w:hAnsiTheme="minorEastAsia" w:cs="Times New Roman" w:hint="default"/>
                <w:color w:val="auto"/>
                <w:u w:val="single"/>
                <w:rPrChange w:id="2030" w:author="田中　祐多" w:date="2023-12-28T14:35:00Z">
                  <w:rPr>
                    <w:rFonts w:cs="Times New Roman" w:hint="default"/>
                    <w:color w:val="auto"/>
                    <w:u w:val="single"/>
                  </w:rPr>
                </w:rPrChange>
              </w:rPr>
              <w:t>1</w:t>
            </w:r>
            <w:r w:rsidRPr="00D64C65">
              <w:rPr>
                <w:rFonts w:asciiTheme="minorEastAsia" w:eastAsiaTheme="minorEastAsia" w:hAnsiTheme="minorEastAsia"/>
                <w:color w:val="auto"/>
                <w:u w:val="single"/>
                <w:rPrChange w:id="2031" w:author="田中　祐多" w:date="2023-12-28T14:35:00Z">
                  <w:rPr>
                    <w:color w:val="auto"/>
                    <w:u w:val="single"/>
                  </w:rPr>
                </w:rPrChange>
              </w:rPr>
              <w:t>に利用者の数が</w:t>
            </w:r>
            <w:r w:rsidRPr="00D64C65">
              <w:rPr>
                <w:rFonts w:asciiTheme="minorEastAsia" w:eastAsiaTheme="minorEastAsia" w:hAnsiTheme="minorEastAsia" w:cs="Times New Roman" w:hint="default"/>
                <w:color w:val="auto"/>
                <w:u w:val="single"/>
                <w:rPrChange w:id="2032" w:author="田中　祐多" w:date="2023-12-28T14:35:00Z">
                  <w:rPr>
                    <w:rFonts w:cs="Times New Roman" w:hint="default"/>
                    <w:color w:val="auto"/>
                    <w:u w:val="single"/>
                  </w:rPr>
                </w:rPrChange>
              </w:rPr>
              <w:t>60</w:t>
            </w:r>
            <w:r w:rsidRPr="00D64C65">
              <w:rPr>
                <w:rFonts w:asciiTheme="minorEastAsia" w:eastAsiaTheme="minorEastAsia" w:hAnsiTheme="minorEastAsia"/>
                <w:color w:val="auto"/>
                <w:u w:val="single"/>
                <w:rPrChange w:id="2033" w:author="田中　祐多" w:date="2023-12-28T14:35:00Z">
                  <w:rPr>
                    <w:color w:val="auto"/>
                    <w:u w:val="single"/>
                  </w:rPr>
                </w:rPrChange>
              </w:rPr>
              <w:t>を超えて</w:t>
            </w:r>
            <w:r w:rsidRPr="00D64C65">
              <w:rPr>
                <w:rFonts w:asciiTheme="minorEastAsia" w:eastAsiaTheme="minorEastAsia" w:hAnsiTheme="minorEastAsia" w:cs="Times New Roman" w:hint="default"/>
                <w:color w:val="auto"/>
                <w:u w:val="single"/>
                <w:rPrChange w:id="2034" w:author="田中　祐多" w:date="2023-12-28T14:35:00Z">
                  <w:rPr>
                    <w:rFonts w:cs="Times New Roman" w:hint="default"/>
                    <w:color w:val="auto"/>
                    <w:u w:val="single"/>
                  </w:rPr>
                </w:rPrChange>
              </w:rPr>
              <w:t>40</w:t>
            </w:r>
            <w:r w:rsidRPr="00D64C65">
              <w:rPr>
                <w:rFonts w:asciiTheme="minorEastAsia" w:eastAsiaTheme="minorEastAsia" w:hAnsiTheme="minorEastAsia"/>
                <w:color w:val="auto"/>
                <w:u w:val="single"/>
                <w:rPrChange w:id="2035" w:author="田中　祐多" w:date="2023-12-28T14:35:00Z">
                  <w:rPr>
                    <w:color w:val="auto"/>
                    <w:u w:val="single"/>
                  </w:rPr>
                </w:rPrChange>
              </w:rPr>
              <w:t>又はその端数を増すごとに</w:t>
            </w:r>
            <w:r w:rsidRPr="00D64C65">
              <w:rPr>
                <w:rFonts w:asciiTheme="minorEastAsia" w:eastAsiaTheme="minorEastAsia" w:hAnsiTheme="minorEastAsia" w:cs="Times New Roman" w:hint="default"/>
                <w:color w:val="auto"/>
                <w:u w:val="single"/>
                <w:rPrChange w:id="2036" w:author="田中　祐多" w:date="2023-12-28T14:35:00Z">
                  <w:rPr>
                    <w:rFonts w:cs="Times New Roman" w:hint="default"/>
                    <w:color w:val="auto"/>
                    <w:u w:val="single"/>
                  </w:rPr>
                </w:rPrChange>
              </w:rPr>
              <w:t>1</w:t>
            </w:r>
            <w:r w:rsidRPr="00D64C65">
              <w:rPr>
                <w:rFonts w:asciiTheme="minorEastAsia" w:eastAsiaTheme="minorEastAsia" w:hAnsiTheme="minorEastAsia"/>
                <w:color w:val="auto"/>
                <w:u w:val="single"/>
                <w:rPrChange w:id="2037" w:author="田中　祐多" w:date="2023-12-28T14:35:00Z">
                  <w:rPr>
                    <w:color w:val="auto"/>
                    <w:u w:val="single"/>
                  </w:rPr>
                </w:rPrChange>
              </w:rPr>
              <w:t>を加えて得た数以上</w:t>
            </w:r>
          </w:p>
          <w:p w14:paraId="2BBEBF16" w14:textId="77777777" w:rsidR="00AB26CB" w:rsidRPr="00D64C65" w:rsidRDefault="00AB26CB">
            <w:pPr>
              <w:rPr>
                <w:rFonts w:asciiTheme="minorEastAsia" w:eastAsiaTheme="minorEastAsia" w:hAnsiTheme="minorEastAsia" w:cs="Times New Roman" w:hint="default"/>
                <w:color w:val="auto"/>
                <w:spacing w:val="10"/>
                <w:u w:val="single"/>
                <w:rPrChange w:id="2038" w:author="田中　祐多" w:date="2023-12-28T14:35:00Z">
                  <w:rPr>
                    <w:rFonts w:ascii="ＭＳ 明朝" w:cs="Times New Roman" w:hint="default"/>
                    <w:color w:val="FF0000"/>
                    <w:spacing w:val="10"/>
                    <w:u w:val="single"/>
                  </w:rPr>
                </w:rPrChange>
              </w:rPr>
            </w:pPr>
            <w:r w:rsidRPr="00D64C65">
              <w:rPr>
                <w:rFonts w:asciiTheme="minorEastAsia" w:eastAsiaTheme="minorEastAsia" w:hAnsiTheme="minorEastAsia"/>
                <w:color w:val="auto"/>
                <w:rPrChange w:id="2039" w:author="田中　祐多" w:date="2023-12-28T14:35:00Z">
                  <w:rPr>
                    <w:color w:val="FF0000"/>
                  </w:rPr>
                </w:rPrChange>
              </w:rPr>
              <w:t xml:space="preserve">　</w:t>
            </w:r>
            <w:r w:rsidRPr="00D64C65">
              <w:rPr>
                <w:rFonts w:asciiTheme="minorEastAsia" w:eastAsiaTheme="minorEastAsia" w:hAnsiTheme="minorEastAsia"/>
                <w:color w:val="auto"/>
                <w:u w:val="single"/>
                <w:rPrChange w:id="2040" w:author="田中　祐多" w:date="2023-12-28T14:35:00Z">
                  <w:rPr>
                    <w:color w:val="auto"/>
                    <w:u w:val="single"/>
                  </w:rPr>
                </w:rPrChange>
              </w:rPr>
              <w:t>また、</w:t>
            </w:r>
            <w:r w:rsidRPr="00D64C65">
              <w:rPr>
                <w:rFonts w:asciiTheme="minorEastAsia" w:eastAsiaTheme="minorEastAsia" w:hAnsiTheme="minorEastAsia" w:cs="Times New Roman" w:hint="default"/>
                <w:color w:val="auto"/>
                <w:u w:val="single"/>
                <w:rPrChange w:id="2041" w:author="田中　祐多" w:date="2023-12-28T14:35:00Z">
                  <w:rPr>
                    <w:rFonts w:cs="Times New Roman" w:hint="default"/>
                    <w:color w:val="auto"/>
                    <w:u w:val="single"/>
                  </w:rPr>
                </w:rPrChange>
              </w:rPr>
              <w:t>1</w:t>
            </w:r>
            <w:r w:rsidRPr="00D64C65">
              <w:rPr>
                <w:rFonts w:asciiTheme="minorEastAsia" w:eastAsiaTheme="minorEastAsia" w:hAnsiTheme="minorEastAsia"/>
                <w:color w:val="auto"/>
                <w:u w:val="single"/>
                <w:rPrChange w:id="2042" w:author="田中　祐多" w:date="2023-12-28T14:35:00Z">
                  <w:rPr>
                    <w:color w:val="auto"/>
                    <w:u w:val="single"/>
                  </w:rPr>
                </w:rPrChange>
              </w:rPr>
              <w:t>人以上は常勤となっているか。</w:t>
            </w:r>
          </w:p>
          <w:p w14:paraId="4FB5872F" w14:textId="48A8E776" w:rsidR="00AD1140" w:rsidRPr="00D64C65" w:rsidRDefault="00AD1140">
            <w:pPr>
              <w:rPr>
                <w:ins w:id="2043" w:author="吉田　景子" w:date="2023-08-22T10:55:00Z"/>
                <w:rFonts w:asciiTheme="minorEastAsia" w:eastAsiaTheme="minorEastAsia" w:hAnsiTheme="minorEastAsia" w:cs="Times New Roman" w:hint="default"/>
                <w:color w:val="auto"/>
                <w:spacing w:val="10"/>
                <w:rPrChange w:id="2044" w:author="田中　祐多" w:date="2023-12-28T14:35:00Z">
                  <w:rPr>
                    <w:ins w:id="2045" w:author="吉田　景子" w:date="2023-08-22T10:55:00Z"/>
                    <w:rFonts w:asciiTheme="minorEastAsia" w:eastAsiaTheme="minorEastAsia" w:hAnsiTheme="minorEastAsia" w:cs="Times New Roman" w:hint="default"/>
                    <w:spacing w:val="10"/>
                  </w:rPr>
                </w:rPrChange>
              </w:rPr>
            </w:pPr>
          </w:p>
          <w:p w14:paraId="12C47EE0" w14:textId="17440529" w:rsidR="007B72CD" w:rsidRPr="00D64C65" w:rsidRDefault="007B72CD">
            <w:pPr>
              <w:rPr>
                <w:ins w:id="2046" w:author="吉田　景子" w:date="2023-08-22T10:55:00Z"/>
                <w:rFonts w:asciiTheme="minorEastAsia" w:eastAsiaTheme="minorEastAsia" w:hAnsiTheme="minorEastAsia" w:cs="Times New Roman" w:hint="default"/>
                <w:color w:val="auto"/>
                <w:spacing w:val="10"/>
                <w:rPrChange w:id="2047" w:author="田中　祐多" w:date="2023-12-28T14:35:00Z">
                  <w:rPr>
                    <w:ins w:id="2048" w:author="吉田　景子" w:date="2023-08-22T10:55:00Z"/>
                    <w:rFonts w:asciiTheme="minorEastAsia" w:eastAsiaTheme="minorEastAsia" w:hAnsiTheme="minorEastAsia" w:cs="Times New Roman" w:hint="default"/>
                    <w:spacing w:val="10"/>
                  </w:rPr>
                </w:rPrChange>
              </w:rPr>
            </w:pPr>
          </w:p>
          <w:p w14:paraId="2786A8B3" w14:textId="77777777" w:rsidR="007B72CD" w:rsidRPr="00D64C65" w:rsidRDefault="007B72CD">
            <w:pPr>
              <w:rPr>
                <w:rFonts w:asciiTheme="minorEastAsia" w:eastAsiaTheme="minorEastAsia" w:hAnsiTheme="minorEastAsia" w:cs="Times New Roman" w:hint="default"/>
                <w:color w:val="auto"/>
                <w:spacing w:val="10"/>
                <w:rPrChange w:id="2049" w:author="田中　祐多" w:date="2023-12-28T14:35:00Z">
                  <w:rPr>
                    <w:rFonts w:ascii="ＭＳ 明朝" w:cs="Times New Roman" w:hint="default"/>
                    <w:spacing w:val="10"/>
                  </w:rPr>
                </w:rPrChange>
              </w:rPr>
            </w:pPr>
          </w:p>
          <w:p w14:paraId="020FE7E6" w14:textId="77777777" w:rsidR="00AB26CB" w:rsidRPr="00D64C65" w:rsidRDefault="00AB26CB">
            <w:pPr>
              <w:rPr>
                <w:rFonts w:asciiTheme="minorEastAsia" w:eastAsiaTheme="minorEastAsia" w:hAnsiTheme="minorEastAsia" w:cs="Times New Roman" w:hint="default"/>
                <w:color w:val="auto"/>
                <w:spacing w:val="10"/>
                <w:u w:val="single"/>
                <w:rPrChange w:id="2050" w:author="田中　祐多" w:date="2023-12-28T14:35:00Z">
                  <w:rPr>
                    <w:rFonts w:ascii="ＭＳ 明朝" w:cs="Times New Roman" w:hint="default"/>
                    <w:spacing w:val="10"/>
                    <w:u w:val="single"/>
                  </w:rPr>
                </w:rPrChange>
              </w:rPr>
            </w:pPr>
            <w:r w:rsidRPr="00D64C65">
              <w:rPr>
                <w:rFonts w:asciiTheme="minorEastAsia" w:eastAsiaTheme="minorEastAsia" w:hAnsiTheme="minorEastAsia"/>
                <w:color w:val="auto"/>
                <w:rPrChange w:id="2051" w:author="田中　祐多" w:date="2023-12-28T14:35:00Z">
                  <w:rPr/>
                </w:rPrChange>
              </w:rPr>
              <w:t xml:space="preserve">　</w:t>
            </w:r>
            <w:r w:rsidRPr="00D64C65">
              <w:rPr>
                <w:rFonts w:asciiTheme="minorEastAsia" w:eastAsiaTheme="minorEastAsia" w:hAnsiTheme="minorEastAsia"/>
                <w:color w:val="auto"/>
                <w:u w:val="single"/>
                <w:rPrChange w:id="2052" w:author="田中　祐多" w:date="2023-12-28T14:35:00Z">
                  <w:rPr>
                    <w:u w:val="single"/>
                  </w:rPr>
                </w:rPrChange>
              </w:rPr>
              <w:t>指定自立訓練（機能訓練）事業所における指定自立訓練（機能訓練）に併せて、訪問による指定自立訓練（機能訓練）を提供する場合は、指定自立訓練（機能訓練）事業所ごとに、</w:t>
            </w:r>
            <w:r w:rsidRPr="00D64C65">
              <w:rPr>
                <w:rFonts w:asciiTheme="minorEastAsia" w:eastAsiaTheme="minorEastAsia" w:hAnsiTheme="minorEastAsia" w:hint="default"/>
                <w:color w:val="auto"/>
                <w:u w:val="single"/>
                <w:rPrChange w:id="2053" w:author="田中　祐多" w:date="2023-12-28T14:35:00Z">
                  <w:rPr>
                    <w:rFonts w:ascii="ＭＳ 明朝" w:hAnsi="ＭＳ 明朝" w:hint="default"/>
                    <w:u w:val="single"/>
                  </w:rPr>
                </w:rPrChange>
              </w:rPr>
              <w:t>(</w:t>
            </w:r>
            <w:r w:rsidRPr="00D64C65">
              <w:rPr>
                <w:rFonts w:asciiTheme="minorEastAsia" w:eastAsiaTheme="minorEastAsia" w:hAnsiTheme="minorEastAsia" w:cs="Times New Roman" w:hint="default"/>
                <w:color w:val="auto"/>
                <w:u w:val="single"/>
                <w:rPrChange w:id="2054" w:author="田中　祐多" w:date="2023-12-28T14:35:00Z">
                  <w:rPr>
                    <w:rFonts w:cs="Times New Roman" w:hint="default"/>
                    <w:u w:val="single"/>
                  </w:rPr>
                </w:rPrChange>
              </w:rPr>
              <w:t>1</w:t>
            </w:r>
            <w:r w:rsidRPr="00D64C65">
              <w:rPr>
                <w:rFonts w:asciiTheme="minorEastAsia" w:eastAsiaTheme="minorEastAsia" w:hAnsiTheme="minorEastAsia" w:hint="default"/>
                <w:color w:val="auto"/>
                <w:u w:val="single"/>
                <w:rPrChange w:id="2055" w:author="田中　祐多" w:date="2023-12-28T14:35:00Z">
                  <w:rPr>
                    <w:rFonts w:ascii="ＭＳ 明朝" w:hAnsi="ＭＳ 明朝" w:hint="default"/>
                    <w:u w:val="single"/>
                  </w:rPr>
                </w:rPrChange>
              </w:rPr>
              <w:t>)</w:t>
            </w:r>
            <w:r w:rsidRPr="00D64C65">
              <w:rPr>
                <w:rFonts w:asciiTheme="minorEastAsia" w:eastAsiaTheme="minorEastAsia" w:hAnsiTheme="minorEastAsia"/>
                <w:color w:val="auto"/>
                <w:u w:val="single"/>
                <w:rPrChange w:id="2056" w:author="田中　祐多" w:date="2023-12-28T14:35:00Z">
                  <w:rPr>
                    <w:u w:val="single"/>
                  </w:rPr>
                </w:rPrChange>
              </w:rPr>
              <w:t>及び</w:t>
            </w:r>
            <w:r w:rsidRPr="00D64C65">
              <w:rPr>
                <w:rFonts w:asciiTheme="minorEastAsia" w:eastAsiaTheme="minorEastAsia" w:hAnsiTheme="minorEastAsia" w:hint="default"/>
                <w:color w:val="auto"/>
                <w:u w:val="single"/>
                <w:rPrChange w:id="2057" w:author="田中　祐多" w:date="2023-12-28T14:35:00Z">
                  <w:rPr>
                    <w:rFonts w:ascii="ＭＳ 明朝" w:hAnsi="ＭＳ 明朝" w:hint="default"/>
                    <w:u w:val="single"/>
                  </w:rPr>
                </w:rPrChange>
              </w:rPr>
              <w:t>(</w:t>
            </w:r>
            <w:r w:rsidRPr="00D64C65">
              <w:rPr>
                <w:rFonts w:asciiTheme="minorEastAsia" w:eastAsiaTheme="minorEastAsia" w:hAnsiTheme="minorEastAsia" w:cs="Times New Roman" w:hint="default"/>
                <w:color w:val="auto"/>
                <w:u w:val="single"/>
                <w:rPrChange w:id="2058" w:author="田中　祐多" w:date="2023-12-28T14:35:00Z">
                  <w:rPr>
                    <w:rFonts w:cs="Times New Roman" w:hint="default"/>
                    <w:u w:val="single"/>
                  </w:rPr>
                </w:rPrChange>
              </w:rPr>
              <w:t>2</w:t>
            </w:r>
            <w:r w:rsidRPr="00D64C65">
              <w:rPr>
                <w:rFonts w:asciiTheme="minorEastAsia" w:eastAsiaTheme="minorEastAsia" w:hAnsiTheme="minorEastAsia" w:hint="default"/>
                <w:color w:val="auto"/>
                <w:u w:val="single"/>
                <w:rPrChange w:id="2059" w:author="田中　祐多" w:date="2023-12-28T14:35:00Z">
                  <w:rPr>
                    <w:rFonts w:ascii="ＭＳ 明朝" w:hAnsi="ＭＳ 明朝" w:hint="default"/>
                    <w:u w:val="single"/>
                  </w:rPr>
                </w:rPrChange>
              </w:rPr>
              <w:t>)</w:t>
            </w:r>
            <w:r w:rsidRPr="00D64C65">
              <w:rPr>
                <w:rFonts w:asciiTheme="minorEastAsia" w:eastAsiaTheme="minorEastAsia" w:hAnsiTheme="minorEastAsia"/>
                <w:color w:val="auto"/>
                <w:u w:val="single"/>
                <w:rPrChange w:id="2060" w:author="田中　祐多" w:date="2023-12-28T14:35:00Z">
                  <w:rPr>
                    <w:u w:val="single"/>
                  </w:rPr>
                </w:rPrChange>
              </w:rPr>
              <w:t>に規定する員数の従業者に加えて、当該訪問による指定自立訓練（機能訓練）を提供する生活支援員を</w:t>
            </w:r>
            <w:r w:rsidRPr="00D64C65">
              <w:rPr>
                <w:rFonts w:asciiTheme="minorEastAsia" w:eastAsiaTheme="minorEastAsia" w:hAnsiTheme="minorEastAsia" w:cs="Times New Roman" w:hint="default"/>
                <w:color w:val="auto"/>
                <w:u w:val="single"/>
                <w:rPrChange w:id="2061" w:author="田中　祐多" w:date="2023-12-28T14:35:00Z">
                  <w:rPr>
                    <w:rFonts w:cs="Times New Roman" w:hint="default"/>
                    <w:u w:val="single"/>
                  </w:rPr>
                </w:rPrChange>
              </w:rPr>
              <w:t>1</w:t>
            </w:r>
            <w:r w:rsidRPr="00D64C65">
              <w:rPr>
                <w:rFonts w:asciiTheme="minorEastAsia" w:eastAsiaTheme="minorEastAsia" w:hAnsiTheme="minorEastAsia"/>
                <w:color w:val="auto"/>
                <w:u w:val="single"/>
                <w:rPrChange w:id="2062" w:author="田中　祐多" w:date="2023-12-28T14:35:00Z">
                  <w:rPr>
                    <w:u w:val="single"/>
                  </w:rPr>
                </w:rPrChange>
              </w:rPr>
              <w:t>人以上置いているか。</w:t>
            </w:r>
          </w:p>
          <w:p w14:paraId="329F6B4E" w14:textId="7E3DCED1" w:rsidR="00AD1140" w:rsidRPr="00D64C65" w:rsidRDefault="00AD1140">
            <w:pPr>
              <w:rPr>
                <w:ins w:id="2063" w:author="吉田　景子" w:date="2023-08-22T10:55:00Z"/>
                <w:rFonts w:asciiTheme="minorEastAsia" w:eastAsiaTheme="minorEastAsia" w:hAnsiTheme="minorEastAsia" w:cs="Times New Roman" w:hint="default"/>
                <w:color w:val="auto"/>
                <w:spacing w:val="10"/>
                <w:rPrChange w:id="2064" w:author="田中　祐多" w:date="2023-12-28T14:35:00Z">
                  <w:rPr>
                    <w:ins w:id="2065" w:author="吉田　景子" w:date="2023-08-22T10:55:00Z"/>
                    <w:rFonts w:asciiTheme="minorEastAsia" w:eastAsiaTheme="minorEastAsia" w:hAnsiTheme="minorEastAsia" w:cs="Times New Roman" w:hint="default"/>
                    <w:spacing w:val="10"/>
                  </w:rPr>
                </w:rPrChange>
              </w:rPr>
            </w:pPr>
          </w:p>
          <w:p w14:paraId="24342F19" w14:textId="00FF9FA3" w:rsidR="007B72CD" w:rsidRPr="00D64C65" w:rsidRDefault="007B72CD">
            <w:pPr>
              <w:rPr>
                <w:ins w:id="2066" w:author="吉田　景子" w:date="2023-08-22T10:55:00Z"/>
                <w:rFonts w:asciiTheme="minorEastAsia" w:eastAsiaTheme="minorEastAsia" w:hAnsiTheme="minorEastAsia" w:cs="Times New Roman" w:hint="default"/>
                <w:color w:val="auto"/>
                <w:spacing w:val="10"/>
                <w:rPrChange w:id="2067" w:author="田中　祐多" w:date="2023-12-28T14:35:00Z">
                  <w:rPr>
                    <w:ins w:id="2068" w:author="吉田　景子" w:date="2023-08-22T10:55:00Z"/>
                    <w:rFonts w:asciiTheme="minorEastAsia" w:eastAsiaTheme="minorEastAsia" w:hAnsiTheme="minorEastAsia" w:cs="Times New Roman" w:hint="default"/>
                    <w:spacing w:val="10"/>
                  </w:rPr>
                </w:rPrChange>
              </w:rPr>
            </w:pPr>
          </w:p>
          <w:p w14:paraId="699BE39D" w14:textId="77777777" w:rsidR="007B72CD" w:rsidRPr="00D64C65" w:rsidRDefault="007B72CD">
            <w:pPr>
              <w:rPr>
                <w:rFonts w:asciiTheme="minorEastAsia" w:eastAsiaTheme="minorEastAsia" w:hAnsiTheme="minorEastAsia" w:cs="Times New Roman" w:hint="default"/>
                <w:color w:val="auto"/>
                <w:spacing w:val="10"/>
                <w:rPrChange w:id="2069" w:author="田中　祐多" w:date="2023-12-28T14:35:00Z">
                  <w:rPr>
                    <w:rFonts w:ascii="ＭＳ 明朝" w:cs="Times New Roman" w:hint="default"/>
                    <w:spacing w:val="10"/>
                  </w:rPr>
                </w:rPrChange>
              </w:rPr>
            </w:pPr>
          </w:p>
          <w:p w14:paraId="28E44C7B" w14:textId="77777777" w:rsidR="00AB26CB" w:rsidRPr="00D64C65" w:rsidRDefault="00AB26CB">
            <w:pPr>
              <w:rPr>
                <w:rFonts w:asciiTheme="minorEastAsia" w:eastAsiaTheme="minorEastAsia" w:hAnsiTheme="minorEastAsia" w:cs="Times New Roman" w:hint="default"/>
                <w:color w:val="auto"/>
                <w:spacing w:val="10"/>
                <w:u w:val="single"/>
                <w:rPrChange w:id="2070" w:author="田中　祐多" w:date="2023-12-28T14:35:00Z">
                  <w:rPr>
                    <w:rFonts w:ascii="ＭＳ 明朝" w:cs="Times New Roman" w:hint="default"/>
                    <w:spacing w:val="10"/>
                    <w:u w:val="single"/>
                  </w:rPr>
                </w:rPrChange>
              </w:rPr>
            </w:pPr>
            <w:r w:rsidRPr="00D64C65">
              <w:rPr>
                <w:rFonts w:asciiTheme="minorEastAsia" w:eastAsiaTheme="minorEastAsia" w:hAnsiTheme="minorEastAsia"/>
                <w:color w:val="auto"/>
                <w:rPrChange w:id="2071" w:author="田中　祐多" w:date="2023-12-28T14:35:00Z">
                  <w:rPr/>
                </w:rPrChange>
              </w:rPr>
              <w:lastRenderedPageBreak/>
              <w:t xml:space="preserve">　</w:t>
            </w:r>
            <w:r w:rsidRPr="00D64C65">
              <w:rPr>
                <w:rFonts w:asciiTheme="minorEastAsia" w:eastAsiaTheme="minorEastAsia" w:hAnsiTheme="minorEastAsia" w:hint="default"/>
                <w:color w:val="auto"/>
                <w:u w:val="single"/>
                <w:rPrChange w:id="2072" w:author="田中　祐多" w:date="2023-12-28T14:35:00Z">
                  <w:rPr>
                    <w:rFonts w:ascii="ＭＳ 明朝" w:hAnsi="ＭＳ 明朝" w:hint="default"/>
                    <w:u w:val="single"/>
                  </w:rPr>
                </w:rPrChange>
              </w:rPr>
              <w:t>(</w:t>
            </w:r>
            <w:r w:rsidRPr="00D64C65">
              <w:rPr>
                <w:rFonts w:asciiTheme="minorEastAsia" w:eastAsiaTheme="minorEastAsia" w:hAnsiTheme="minorEastAsia" w:cs="Times New Roman" w:hint="default"/>
                <w:color w:val="auto"/>
                <w:u w:val="single"/>
                <w:rPrChange w:id="2073" w:author="田中　祐多" w:date="2023-12-28T14:35:00Z">
                  <w:rPr>
                    <w:rFonts w:cs="Times New Roman" w:hint="default"/>
                    <w:u w:val="single"/>
                  </w:rPr>
                </w:rPrChange>
              </w:rPr>
              <w:t>1</w:t>
            </w:r>
            <w:r w:rsidRPr="00D64C65">
              <w:rPr>
                <w:rFonts w:asciiTheme="minorEastAsia" w:eastAsiaTheme="minorEastAsia" w:hAnsiTheme="minorEastAsia" w:hint="default"/>
                <w:color w:val="auto"/>
                <w:u w:val="single"/>
                <w:rPrChange w:id="2074" w:author="田中　祐多" w:date="2023-12-28T14:35:00Z">
                  <w:rPr>
                    <w:rFonts w:ascii="ＭＳ 明朝" w:hAnsi="ＭＳ 明朝" w:hint="default"/>
                    <w:u w:val="single"/>
                  </w:rPr>
                </w:rPrChange>
              </w:rPr>
              <w:t>)</w:t>
            </w:r>
            <w:r w:rsidRPr="00D64C65">
              <w:rPr>
                <w:rFonts w:asciiTheme="minorEastAsia" w:eastAsiaTheme="minorEastAsia" w:hAnsiTheme="minorEastAsia"/>
                <w:color w:val="auto"/>
                <w:u w:val="single"/>
                <w:rPrChange w:id="2075" w:author="田中　祐多" w:date="2023-12-28T14:35:00Z">
                  <w:rPr>
                    <w:u w:val="single"/>
                  </w:rPr>
                </w:rPrChange>
              </w:rPr>
              <w:t>及び</w:t>
            </w:r>
            <w:r w:rsidRPr="00D64C65">
              <w:rPr>
                <w:rFonts w:asciiTheme="minorEastAsia" w:eastAsiaTheme="minorEastAsia" w:hAnsiTheme="minorEastAsia" w:hint="default"/>
                <w:color w:val="auto"/>
                <w:u w:val="single"/>
                <w:rPrChange w:id="2076" w:author="田中　祐多" w:date="2023-12-28T14:35:00Z">
                  <w:rPr>
                    <w:rFonts w:ascii="ＭＳ 明朝" w:hAnsi="ＭＳ 明朝" w:hint="default"/>
                    <w:u w:val="single"/>
                  </w:rPr>
                </w:rPrChange>
              </w:rPr>
              <w:t>(</w:t>
            </w:r>
            <w:r w:rsidRPr="00D64C65">
              <w:rPr>
                <w:rFonts w:asciiTheme="minorEastAsia" w:eastAsiaTheme="minorEastAsia" w:hAnsiTheme="minorEastAsia" w:cs="Times New Roman" w:hint="default"/>
                <w:color w:val="auto"/>
                <w:u w:val="single"/>
                <w:rPrChange w:id="2077" w:author="田中　祐多" w:date="2023-12-28T14:35:00Z">
                  <w:rPr>
                    <w:rFonts w:cs="Times New Roman" w:hint="default"/>
                    <w:u w:val="single"/>
                  </w:rPr>
                </w:rPrChange>
              </w:rPr>
              <w:t>2</w:t>
            </w:r>
            <w:r w:rsidRPr="00D64C65">
              <w:rPr>
                <w:rFonts w:asciiTheme="minorEastAsia" w:eastAsiaTheme="minorEastAsia" w:hAnsiTheme="minorEastAsia"/>
                <w:color w:val="auto"/>
                <w:u w:val="single"/>
                <w:rPrChange w:id="2078" w:author="田中　祐多" w:date="2023-12-28T14:35:00Z">
                  <w:rPr>
                    <w:u w:val="single"/>
                  </w:rPr>
                </w:rPrChange>
              </w:rPr>
              <w:t>）の利用者の数は、前年度の平均値となっているか。ただし、新規に指定を受ける場合は、適切な推定数により算定されているか。</w:t>
            </w:r>
          </w:p>
          <w:p w14:paraId="710BEE14" w14:textId="77777777" w:rsidR="00AD1140" w:rsidRPr="00D64C65" w:rsidRDefault="00AD1140">
            <w:pPr>
              <w:rPr>
                <w:rFonts w:asciiTheme="minorEastAsia" w:eastAsiaTheme="minorEastAsia" w:hAnsiTheme="minorEastAsia" w:cs="Times New Roman" w:hint="default"/>
                <w:color w:val="auto"/>
                <w:spacing w:val="10"/>
                <w:rPrChange w:id="2079" w:author="田中　祐多" w:date="2023-12-28T14:35:00Z">
                  <w:rPr>
                    <w:rFonts w:ascii="ＭＳ 明朝" w:cs="Times New Roman" w:hint="default"/>
                    <w:spacing w:val="10"/>
                  </w:rPr>
                </w:rPrChange>
              </w:rPr>
            </w:pPr>
          </w:p>
          <w:p w14:paraId="71B973D1" w14:textId="77777777" w:rsidR="00AB26CB" w:rsidRPr="00D64C65" w:rsidRDefault="00AB26CB">
            <w:pPr>
              <w:rPr>
                <w:rFonts w:asciiTheme="minorEastAsia" w:eastAsiaTheme="minorEastAsia" w:hAnsiTheme="minorEastAsia" w:cs="Times New Roman" w:hint="default"/>
                <w:color w:val="auto"/>
                <w:spacing w:val="10"/>
                <w:u w:val="single"/>
                <w:rPrChange w:id="2080" w:author="田中　祐多" w:date="2023-12-28T14:35:00Z">
                  <w:rPr>
                    <w:rFonts w:ascii="ＭＳ 明朝" w:cs="Times New Roman" w:hint="default"/>
                    <w:spacing w:val="10"/>
                    <w:u w:val="single"/>
                  </w:rPr>
                </w:rPrChange>
              </w:rPr>
            </w:pPr>
            <w:r w:rsidRPr="00D64C65">
              <w:rPr>
                <w:rFonts w:asciiTheme="minorEastAsia" w:eastAsiaTheme="minorEastAsia" w:hAnsiTheme="minorEastAsia"/>
                <w:color w:val="auto"/>
                <w:rPrChange w:id="2081" w:author="田中　祐多" w:date="2023-12-28T14:35:00Z">
                  <w:rPr/>
                </w:rPrChange>
              </w:rPr>
              <w:t xml:space="preserve">　</w:t>
            </w:r>
            <w:r w:rsidRPr="00D64C65">
              <w:rPr>
                <w:rFonts w:asciiTheme="minorEastAsia" w:eastAsiaTheme="minorEastAsia" w:hAnsiTheme="minorEastAsia"/>
                <w:color w:val="auto"/>
                <w:u w:val="single"/>
                <w:rPrChange w:id="2082" w:author="田中　祐多" w:date="2023-12-28T14:35:00Z">
                  <w:rPr>
                    <w:u w:val="single"/>
                  </w:rPr>
                </w:rPrChange>
              </w:rPr>
              <w:t>指定自立訓練（機能訓練）事業所の従業者は､専ら当該指定自立訓練（機能訓練）事業所の職務に従事する者となっているか。</w:t>
            </w:r>
          </w:p>
          <w:p w14:paraId="729D112F" w14:textId="77777777" w:rsidR="00AB26CB" w:rsidRPr="00D64C65" w:rsidRDefault="00AB26CB">
            <w:pPr>
              <w:ind w:left="363" w:hangingChars="200" w:hanging="363"/>
              <w:rPr>
                <w:rFonts w:asciiTheme="minorEastAsia" w:eastAsiaTheme="minorEastAsia" w:hAnsiTheme="minorEastAsia" w:cs="Times New Roman" w:hint="default"/>
                <w:color w:val="auto"/>
                <w:spacing w:val="10"/>
                <w:u w:val="single"/>
                <w:rPrChange w:id="2083" w:author="田中　祐多" w:date="2023-12-28T14:35:00Z">
                  <w:rPr>
                    <w:rFonts w:ascii="ＭＳ 明朝" w:cs="Times New Roman" w:hint="default"/>
                    <w:spacing w:val="10"/>
                    <w:u w:val="single"/>
                  </w:rPr>
                </w:rPrChange>
              </w:rPr>
            </w:pPr>
            <w:r w:rsidRPr="00D64C65">
              <w:rPr>
                <w:rFonts w:asciiTheme="minorEastAsia" w:eastAsiaTheme="minorEastAsia" w:hAnsiTheme="minorEastAsia" w:cs="Times New Roman" w:hint="default"/>
                <w:color w:val="auto"/>
                <w:rPrChange w:id="2084" w:author="田中　祐多" w:date="2023-12-28T14:35:00Z">
                  <w:rPr>
                    <w:rFonts w:cs="Times New Roman" w:hint="default"/>
                  </w:rPr>
                </w:rPrChange>
              </w:rPr>
              <w:t xml:space="preserve">  </w:t>
            </w:r>
            <w:r w:rsidRPr="00D64C65">
              <w:rPr>
                <w:rFonts w:asciiTheme="minorEastAsia" w:eastAsiaTheme="minorEastAsia" w:hAnsiTheme="minorEastAsia"/>
                <w:color w:val="auto"/>
                <w:u w:val="single"/>
                <w:rPrChange w:id="2085" w:author="田中　祐多" w:date="2023-12-28T14:35:00Z">
                  <w:rPr>
                    <w:u w:val="single"/>
                  </w:rPr>
                </w:rPrChange>
              </w:rPr>
              <w:t>（ただし利用者の支援に支障がない場合はこの限りでない。）</w:t>
            </w:r>
          </w:p>
          <w:p w14:paraId="33E7E68D" w14:textId="77777777" w:rsidR="00975AB8" w:rsidRPr="00D64C65" w:rsidRDefault="00975AB8">
            <w:pPr>
              <w:rPr>
                <w:rFonts w:asciiTheme="minorEastAsia" w:eastAsiaTheme="minorEastAsia" w:hAnsiTheme="minorEastAsia" w:cs="Times New Roman" w:hint="default"/>
                <w:color w:val="auto"/>
                <w:spacing w:val="10"/>
                <w:rPrChange w:id="2086" w:author="田中　祐多" w:date="2023-12-28T14:35:00Z">
                  <w:rPr>
                    <w:rFonts w:ascii="ＭＳ 明朝" w:cs="Times New Roman" w:hint="default"/>
                    <w:spacing w:val="10"/>
                  </w:rPr>
                </w:rPrChange>
              </w:rPr>
            </w:pPr>
          </w:p>
          <w:p w14:paraId="0A34AC53" w14:textId="77777777" w:rsidR="00AB26CB" w:rsidRPr="00D64C65" w:rsidRDefault="00AB26CB">
            <w:pPr>
              <w:rPr>
                <w:rFonts w:asciiTheme="minorEastAsia" w:eastAsiaTheme="minorEastAsia" w:hAnsiTheme="minorEastAsia" w:cs="Times New Roman" w:hint="default"/>
                <w:color w:val="auto"/>
                <w:spacing w:val="10"/>
                <w:u w:val="single"/>
                <w:rPrChange w:id="2087" w:author="田中　祐多" w:date="2023-12-28T14:35:00Z">
                  <w:rPr>
                    <w:rFonts w:ascii="ＭＳ 明朝" w:cs="Times New Roman" w:hint="default"/>
                    <w:spacing w:val="10"/>
                    <w:u w:val="single"/>
                  </w:rPr>
                </w:rPrChange>
              </w:rPr>
            </w:pPr>
            <w:r w:rsidRPr="00D64C65">
              <w:rPr>
                <w:rFonts w:asciiTheme="minorEastAsia" w:eastAsiaTheme="minorEastAsia" w:hAnsiTheme="minorEastAsia"/>
                <w:color w:val="auto"/>
                <w:rPrChange w:id="2088" w:author="田中　祐多" w:date="2023-12-28T14:35:00Z">
                  <w:rPr/>
                </w:rPrChange>
              </w:rPr>
              <w:t xml:space="preserve">　</w:t>
            </w:r>
            <w:r w:rsidRPr="00D64C65">
              <w:rPr>
                <w:rFonts w:asciiTheme="minorEastAsia" w:eastAsiaTheme="minorEastAsia" w:hAnsiTheme="minorEastAsia"/>
                <w:color w:val="auto"/>
                <w:u w:val="single"/>
                <w:rPrChange w:id="2089" w:author="田中　祐多" w:date="2023-12-28T14:35:00Z">
                  <w:rPr>
                    <w:u w:val="single"/>
                  </w:rPr>
                </w:rPrChange>
              </w:rPr>
              <w:t>指定自立訓練（機能訓練）事業所ごとに専らその職務に従事する管理者を置いているか。</w:t>
            </w:r>
          </w:p>
          <w:p w14:paraId="21C39584" w14:textId="77777777" w:rsidR="00AB26CB" w:rsidRPr="00D64C65" w:rsidRDefault="00AB26CB">
            <w:pPr>
              <w:rPr>
                <w:rFonts w:asciiTheme="minorEastAsia" w:eastAsiaTheme="minorEastAsia" w:hAnsiTheme="minorEastAsia" w:cs="Times New Roman" w:hint="default"/>
                <w:color w:val="auto"/>
                <w:spacing w:val="10"/>
                <w:u w:val="single"/>
                <w:rPrChange w:id="2090" w:author="田中　祐多" w:date="2023-12-28T14:35:00Z">
                  <w:rPr>
                    <w:rFonts w:ascii="ＭＳ 明朝" w:cs="Times New Roman" w:hint="default"/>
                    <w:spacing w:val="10"/>
                    <w:u w:val="single"/>
                  </w:rPr>
                </w:rPrChange>
              </w:rPr>
            </w:pPr>
            <w:r w:rsidRPr="00D64C65">
              <w:rPr>
                <w:rFonts w:asciiTheme="minorEastAsia" w:eastAsiaTheme="minorEastAsia" w:hAnsiTheme="minorEastAsia"/>
                <w:color w:val="auto"/>
                <w:u w:val="single"/>
                <w:rPrChange w:id="2091" w:author="田中　祐多" w:date="2023-12-28T14:35:00Z">
                  <w:rPr>
                    <w:u w:val="single"/>
                  </w:rPr>
                </w:rPrChange>
              </w:rPr>
              <w:t>（ただし、指定自立訓練（機能訓練）事業所の管理上支障がない場合は、当該指定自立訓練（機能訓練）事業所の他の職務に従事させ、又は当該指定自立訓練（機能訓練）事業所以外の事業所、施設等の職務に従事させることができる。）</w:t>
            </w:r>
          </w:p>
          <w:p w14:paraId="674BA69E" w14:textId="77777777" w:rsidR="00AB26CB" w:rsidRPr="00D64C65" w:rsidRDefault="00AB26CB">
            <w:pPr>
              <w:rPr>
                <w:rFonts w:asciiTheme="minorEastAsia" w:eastAsiaTheme="minorEastAsia" w:hAnsiTheme="minorEastAsia" w:cs="Times New Roman" w:hint="default"/>
                <w:color w:val="auto"/>
                <w:spacing w:val="10"/>
                <w:rPrChange w:id="2092" w:author="田中　祐多" w:date="2023-12-28T14:35:00Z">
                  <w:rPr>
                    <w:rFonts w:ascii="ＭＳ 明朝" w:cs="Times New Roman" w:hint="default"/>
                    <w:spacing w:val="10"/>
                  </w:rPr>
                </w:rPrChange>
              </w:rPr>
            </w:pPr>
          </w:p>
          <w:p w14:paraId="5C43E80B" w14:textId="77777777" w:rsidR="00AB26CB" w:rsidRPr="00D64C65" w:rsidRDefault="00AB26CB">
            <w:pPr>
              <w:rPr>
                <w:rFonts w:asciiTheme="minorEastAsia" w:eastAsiaTheme="minorEastAsia" w:hAnsiTheme="minorEastAsia" w:cs="Times New Roman" w:hint="default"/>
                <w:color w:val="auto"/>
                <w:spacing w:val="10"/>
                <w:u w:val="single"/>
                <w:rPrChange w:id="2093" w:author="田中　祐多" w:date="2023-12-28T14:35:00Z">
                  <w:rPr>
                    <w:rFonts w:ascii="ＭＳ 明朝" w:cs="Times New Roman" w:hint="default"/>
                    <w:spacing w:val="10"/>
                    <w:u w:val="single"/>
                  </w:rPr>
                </w:rPrChange>
              </w:rPr>
            </w:pPr>
            <w:r w:rsidRPr="00D64C65">
              <w:rPr>
                <w:rFonts w:asciiTheme="minorEastAsia" w:eastAsiaTheme="minorEastAsia" w:hAnsiTheme="minorEastAsia"/>
                <w:color w:val="auto"/>
                <w:rPrChange w:id="2094" w:author="田中　祐多" w:date="2023-12-28T14:35:00Z">
                  <w:rPr/>
                </w:rPrChange>
              </w:rPr>
              <w:t xml:space="preserve">　</w:t>
            </w:r>
            <w:r w:rsidRPr="00D64C65">
              <w:rPr>
                <w:rFonts w:asciiTheme="minorEastAsia" w:eastAsiaTheme="minorEastAsia" w:hAnsiTheme="minorEastAsia"/>
                <w:color w:val="auto"/>
                <w:u w:val="single"/>
                <w:rPrChange w:id="2095" w:author="田中　祐多" w:date="2023-12-28T14:35:00Z">
                  <w:rPr>
                    <w:u w:val="single"/>
                  </w:rPr>
                </w:rPrChange>
              </w:rPr>
              <w:t>指定自立訓練（機能訓練）事業所における主たる事業所（主たる事業所）と一体的に管理運営を行う事業所（従たる事業所）を設置している場合においては、主たる事業所及び従たる事業所の従業者（サービス管理責任者を除く。）のうちそれぞれ</w:t>
            </w:r>
            <w:r w:rsidRPr="00D64C65">
              <w:rPr>
                <w:rFonts w:asciiTheme="minorEastAsia" w:eastAsiaTheme="minorEastAsia" w:hAnsiTheme="minorEastAsia" w:cs="Times New Roman" w:hint="default"/>
                <w:color w:val="auto"/>
                <w:u w:val="single"/>
                <w:rPrChange w:id="2096" w:author="田中　祐多" w:date="2023-12-28T14:35:00Z">
                  <w:rPr>
                    <w:rFonts w:cs="Times New Roman" w:hint="default"/>
                    <w:u w:val="single"/>
                  </w:rPr>
                </w:rPrChange>
              </w:rPr>
              <w:t>1</w:t>
            </w:r>
            <w:r w:rsidRPr="00D64C65">
              <w:rPr>
                <w:rFonts w:asciiTheme="minorEastAsia" w:eastAsiaTheme="minorEastAsia" w:hAnsiTheme="minorEastAsia"/>
                <w:color w:val="auto"/>
                <w:u w:val="single"/>
                <w:rPrChange w:id="2097" w:author="田中　祐多" w:date="2023-12-28T14:35:00Z">
                  <w:rPr>
                    <w:u w:val="single"/>
                  </w:rPr>
                </w:rPrChange>
              </w:rPr>
              <w:t>人以上は、常勤かつ専ら当該主たる事業所又は従たる事業所の職務に従事する者となっているか。</w:t>
            </w:r>
          </w:p>
          <w:p w14:paraId="3429D65F" w14:textId="77777777" w:rsidR="00AB26CB" w:rsidRPr="00D64C65" w:rsidRDefault="00AB26CB">
            <w:pPr>
              <w:rPr>
                <w:rFonts w:asciiTheme="minorEastAsia" w:eastAsiaTheme="minorEastAsia" w:hAnsiTheme="minorEastAsia" w:cs="Times New Roman" w:hint="default"/>
                <w:color w:val="auto"/>
                <w:spacing w:val="10"/>
                <w:rPrChange w:id="2098" w:author="田中　祐多" w:date="2023-12-28T14:35:00Z">
                  <w:rPr>
                    <w:rFonts w:ascii="ＭＳ 明朝" w:cs="Times New Roman" w:hint="default"/>
                    <w:spacing w:val="10"/>
                  </w:rPr>
                </w:rPrChange>
              </w:rPr>
            </w:pPr>
          </w:p>
          <w:p w14:paraId="4411D553" w14:textId="77777777" w:rsidR="00AB26CB" w:rsidRPr="00D64C65" w:rsidRDefault="00AB26CB">
            <w:pPr>
              <w:rPr>
                <w:rFonts w:asciiTheme="minorEastAsia" w:eastAsiaTheme="minorEastAsia" w:hAnsiTheme="minorEastAsia" w:cs="Times New Roman" w:hint="default"/>
                <w:color w:val="auto"/>
                <w:spacing w:val="10"/>
                <w:rPrChange w:id="2099" w:author="田中　祐多" w:date="2023-12-28T14:35:00Z">
                  <w:rPr>
                    <w:rFonts w:ascii="ＭＳ 明朝" w:cs="Times New Roman" w:hint="default"/>
                    <w:spacing w:val="10"/>
                  </w:rPr>
                </w:rPrChange>
              </w:rPr>
            </w:pPr>
            <w:r w:rsidRPr="00D64C65">
              <w:rPr>
                <w:rFonts w:asciiTheme="minorEastAsia" w:eastAsiaTheme="minorEastAsia" w:hAnsiTheme="minorEastAsia" w:cs="Times New Roman" w:hint="default"/>
                <w:color w:val="auto"/>
                <w:rPrChange w:id="2100" w:author="田中　祐多" w:date="2023-12-28T14:35:00Z">
                  <w:rPr>
                    <w:rFonts w:cs="Times New Roman" w:hint="default"/>
                  </w:rPr>
                </w:rPrChange>
              </w:rPr>
              <w:t xml:space="preserve">  </w:t>
            </w:r>
            <w:r w:rsidRPr="00D64C65">
              <w:rPr>
                <w:rFonts w:asciiTheme="minorEastAsia" w:eastAsiaTheme="minorEastAsia" w:hAnsiTheme="minorEastAsia"/>
                <w:color w:val="auto"/>
                <w:rPrChange w:id="2101" w:author="田中　祐多" w:date="2023-12-28T14:35:00Z">
                  <w:rPr/>
                </w:rPrChange>
              </w:rPr>
              <w:t>指定特定身体障害者授産施設又は指定知的障害者更生施設若しくは指定特定知的障害者授産施設が、指定自立訓練（機能訓練）の事業を行う場合において、平成</w:t>
            </w:r>
            <w:r w:rsidRPr="00D64C65">
              <w:rPr>
                <w:rFonts w:asciiTheme="minorEastAsia" w:eastAsiaTheme="minorEastAsia" w:hAnsiTheme="minorEastAsia" w:cs="Times New Roman" w:hint="default"/>
                <w:color w:val="auto"/>
                <w:rPrChange w:id="2102" w:author="田中　祐多" w:date="2023-12-28T14:35:00Z">
                  <w:rPr>
                    <w:rFonts w:cs="Times New Roman" w:hint="default"/>
                  </w:rPr>
                </w:rPrChange>
              </w:rPr>
              <w:t>18</w:t>
            </w:r>
            <w:r w:rsidRPr="00D64C65">
              <w:rPr>
                <w:rFonts w:asciiTheme="minorEastAsia" w:eastAsiaTheme="minorEastAsia" w:hAnsiTheme="minorEastAsia"/>
                <w:color w:val="auto"/>
                <w:rPrChange w:id="2103" w:author="田中　祐多" w:date="2023-12-28T14:35:00Z">
                  <w:rPr/>
                </w:rPrChange>
              </w:rPr>
              <w:t>年厚生労働省令第</w:t>
            </w:r>
            <w:r w:rsidRPr="00D64C65">
              <w:rPr>
                <w:rFonts w:asciiTheme="minorEastAsia" w:eastAsiaTheme="minorEastAsia" w:hAnsiTheme="minorEastAsia" w:cs="Times New Roman" w:hint="default"/>
                <w:color w:val="auto"/>
                <w:rPrChange w:id="2104" w:author="田中　祐多" w:date="2023-12-28T14:35:00Z">
                  <w:rPr>
                    <w:rFonts w:cs="Times New Roman" w:hint="default"/>
                  </w:rPr>
                </w:rPrChange>
              </w:rPr>
              <w:t>171</w:t>
            </w:r>
            <w:r w:rsidRPr="00D64C65">
              <w:rPr>
                <w:rFonts w:asciiTheme="minorEastAsia" w:eastAsiaTheme="minorEastAsia" w:hAnsiTheme="minorEastAsia"/>
                <w:color w:val="auto"/>
                <w:rPrChange w:id="2105" w:author="田中　祐多" w:date="2023-12-28T14:35:00Z">
                  <w:rPr/>
                </w:rPrChange>
              </w:rPr>
              <w:t>号（指定障害福祉サービス基準）の施行日において現に存する分場（基本的な設備が完成しているものを含み、指定障害福祉サービス基準施行の後に増築され、又は改築される等建物の構造を変更したものを除く。）を指定生活介護事業所、指定自立訓練（機能訓練）事業所、指定自立訓練（生活訓練）事業所、指定就労移行支援事業所、指定就労継続支援Ａ型事業所又は指定就労継続支援Ｂ型事業所と一体的に管理運営を行う事業所として設置する場合については、当分の間、</w:t>
            </w:r>
            <w:r w:rsidRPr="00D64C65">
              <w:rPr>
                <w:rFonts w:asciiTheme="minorEastAsia" w:eastAsiaTheme="minorEastAsia" w:hAnsiTheme="minorEastAsia" w:hint="default"/>
                <w:color w:val="auto"/>
                <w:rPrChange w:id="2106" w:author="田中　祐多" w:date="2023-12-28T14:35:00Z">
                  <w:rPr>
                    <w:rFonts w:ascii="ＭＳ 明朝" w:hAnsi="ＭＳ 明朝" w:hint="default"/>
                  </w:rPr>
                </w:rPrChange>
              </w:rPr>
              <w:t>(</w:t>
            </w:r>
            <w:r w:rsidRPr="00D64C65">
              <w:rPr>
                <w:rFonts w:asciiTheme="minorEastAsia" w:eastAsiaTheme="minorEastAsia" w:hAnsiTheme="minorEastAsia" w:cs="Times New Roman" w:hint="default"/>
                <w:color w:val="auto"/>
                <w:rPrChange w:id="2107" w:author="田中　祐多" w:date="2023-12-28T14:35:00Z">
                  <w:rPr>
                    <w:rFonts w:cs="Times New Roman" w:hint="default"/>
                  </w:rPr>
                </w:rPrChange>
              </w:rPr>
              <w:t>7</w:t>
            </w:r>
            <w:r w:rsidRPr="00D64C65">
              <w:rPr>
                <w:rFonts w:asciiTheme="minorEastAsia" w:eastAsiaTheme="minorEastAsia" w:hAnsiTheme="minorEastAsia" w:hint="default"/>
                <w:color w:val="auto"/>
                <w:rPrChange w:id="2108" w:author="田中　祐多" w:date="2023-12-28T14:35:00Z">
                  <w:rPr>
                    <w:rFonts w:ascii="ＭＳ 明朝" w:hAnsi="ＭＳ 明朝" w:hint="default"/>
                  </w:rPr>
                </w:rPrChange>
              </w:rPr>
              <w:t>)</w:t>
            </w:r>
            <w:r w:rsidRPr="00D64C65">
              <w:rPr>
                <w:rFonts w:asciiTheme="minorEastAsia" w:eastAsiaTheme="minorEastAsia" w:hAnsiTheme="minorEastAsia"/>
                <w:color w:val="auto"/>
                <w:rPrChange w:id="2109" w:author="田中　祐多" w:date="2023-12-28T14:35:00Z">
                  <w:rPr/>
                </w:rPrChange>
              </w:rPr>
              <w:t>の規定は適用しない。</w:t>
            </w:r>
          </w:p>
          <w:p w14:paraId="7B31B0AF" w14:textId="77777777" w:rsidR="00AB26CB" w:rsidRPr="00D64C65" w:rsidRDefault="00AB26CB">
            <w:pPr>
              <w:rPr>
                <w:rFonts w:asciiTheme="minorEastAsia" w:eastAsiaTheme="minorEastAsia" w:hAnsiTheme="minorEastAsia" w:cs="Times New Roman" w:hint="default"/>
                <w:color w:val="auto"/>
                <w:spacing w:val="10"/>
                <w:rPrChange w:id="2110" w:author="田中　祐多" w:date="2023-12-28T14:35:00Z">
                  <w:rPr>
                    <w:rFonts w:ascii="ＭＳ 明朝" w:cs="Times New Roman" w:hint="default"/>
                    <w:spacing w:val="10"/>
                  </w:rPr>
                </w:rPrChange>
              </w:rPr>
            </w:pPr>
            <w:r w:rsidRPr="00D64C65">
              <w:rPr>
                <w:rFonts w:asciiTheme="minorEastAsia" w:eastAsiaTheme="minorEastAsia" w:hAnsiTheme="minorEastAsia"/>
                <w:color w:val="auto"/>
                <w:rPrChange w:id="2111" w:author="田中　祐多" w:date="2023-12-28T14:35:00Z">
                  <w:rPr/>
                </w:rPrChange>
              </w:rPr>
              <w:t xml:space="preserve">　この場合において、当該従たる事業所に置かれる従業者（サービス管理責任者を除く。）のうち</w:t>
            </w:r>
            <w:r w:rsidRPr="00D64C65">
              <w:rPr>
                <w:rFonts w:asciiTheme="minorEastAsia" w:eastAsiaTheme="minorEastAsia" w:hAnsiTheme="minorEastAsia" w:cs="Times New Roman" w:hint="default"/>
                <w:color w:val="auto"/>
                <w:rPrChange w:id="2112" w:author="田中　祐多" w:date="2023-12-28T14:35:00Z">
                  <w:rPr>
                    <w:rFonts w:cs="Times New Roman" w:hint="default"/>
                  </w:rPr>
                </w:rPrChange>
              </w:rPr>
              <w:t>1</w:t>
            </w:r>
            <w:r w:rsidRPr="00D64C65">
              <w:rPr>
                <w:rFonts w:asciiTheme="minorEastAsia" w:eastAsiaTheme="minorEastAsia" w:hAnsiTheme="minorEastAsia"/>
                <w:color w:val="auto"/>
                <w:rPrChange w:id="2113" w:author="田中　祐多" w:date="2023-12-28T14:35:00Z">
                  <w:rPr/>
                </w:rPrChange>
              </w:rPr>
              <w:t>人以上は、専ら当該従たる事業所の職務に従事する者となっているか。</w:t>
            </w:r>
          </w:p>
          <w:p w14:paraId="3C541A1E" w14:textId="77777777" w:rsidR="00AB26CB" w:rsidRPr="00D64C65" w:rsidRDefault="00AB26CB">
            <w:pPr>
              <w:rPr>
                <w:rFonts w:asciiTheme="minorEastAsia" w:eastAsiaTheme="minorEastAsia" w:hAnsiTheme="minorEastAsia" w:cs="Times New Roman" w:hint="default"/>
                <w:color w:val="auto"/>
                <w:spacing w:val="10"/>
                <w:rPrChange w:id="2114" w:author="田中　祐多" w:date="2023-12-28T14:35:00Z">
                  <w:rPr>
                    <w:rFonts w:ascii="ＭＳ 明朝" w:cs="Times New Roman" w:hint="default"/>
                    <w:spacing w:val="10"/>
                  </w:rPr>
                </w:rPrChange>
              </w:rPr>
            </w:pPr>
          </w:p>
          <w:p w14:paraId="017AC426" w14:textId="77777777" w:rsidR="00AB26CB" w:rsidRPr="00D64C65" w:rsidRDefault="00AB26CB">
            <w:pPr>
              <w:rPr>
                <w:rFonts w:asciiTheme="minorEastAsia" w:eastAsiaTheme="minorEastAsia" w:hAnsiTheme="minorEastAsia" w:cs="Times New Roman" w:hint="default"/>
                <w:color w:val="auto"/>
                <w:spacing w:val="10"/>
                <w:rPrChange w:id="2115" w:author="田中　祐多" w:date="2023-12-28T14:35:00Z">
                  <w:rPr>
                    <w:rFonts w:ascii="ＭＳ 明朝" w:cs="Times New Roman" w:hint="default"/>
                    <w:spacing w:val="10"/>
                  </w:rPr>
                </w:rPrChange>
              </w:rPr>
            </w:pPr>
          </w:p>
          <w:p w14:paraId="5DC391B6" w14:textId="77777777" w:rsidR="00AB26CB" w:rsidRPr="00D64C65" w:rsidRDefault="00AB26CB">
            <w:pPr>
              <w:rPr>
                <w:rFonts w:asciiTheme="minorEastAsia" w:eastAsiaTheme="minorEastAsia" w:hAnsiTheme="minorEastAsia" w:cs="Times New Roman" w:hint="default"/>
                <w:color w:val="auto"/>
                <w:spacing w:val="10"/>
                <w:rPrChange w:id="2116" w:author="田中　祐多" w:date="2023-12-28T14:35:00Z">
                  <w:rPr>
                    <w:rFonts w:ascii="ＭＳ 明朝" w:cs="Times New Roman" w:hint="default"/>
                    <w:spacing w:val="10"/>
                  </w:rPr>
                </w:rPrChange>
              </w:rPr>
            </w:pPr>
          </w:p>
          <w:p w14:paraId="32B9DDE4" w14:textId="77777777" w:rsidR="00AB26CB" w:rsidRPr="00D64C65" w:rsidRDefault="00AB26CB">
            <w:pPr>
              <w:ind w:left="181" w:hangingChars="100" w:hanging="181"/>
              <w:rPr>
                <w:rFonts w:asciiTheme="minorEastAsia" w:eastAsiaTheme="minorEastAsia" w:hAnsiTheme="minorEastAsia" w:cs="Times New Roman" w:hint="default"/>
                <w:color w:val="auto"/>
                <w:spacing w:val="10"/>
                <w:u w:val="single"/>
                <w:rPrChange w:id="2117"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u w:val="single"/>
                <w:rPrChange w:id="2118" w:author="田中　祐多" w:date="2023-12-28T14:35:00Z">
                  <w:rPr>
                    <w:color w:val="auto"/>
                    <w:u w:val="single"/>
                  </w:rPr>
                </w:rPrChange>
              </w:rPr>
              <w:t>①　訓練・作業室、相談室、洗面所、便所及び多目的室その他運営に必要な設備を設けているか。</w:t>
            </w:r>
          </w:p>
          <w:p w14:paraId="1F8252EA" w14:textId="77777777" w:rsidR="00AB26CB" w:rsidRPr="00D64C65" w:rsidRDefault="00AB26CB">
            <w:pPr>
              <w:ind w:leftChars="100" w:left="181"/>
              <w:rPr>
                <w:rFonts w:asciiTheme="minorEastAsia" w:eastAsiaTheme="minorEastAsia" w:hAnsiTheme="minorEastAsia" w:cs="Times New Roman" w:hint="default"/>
                <w:color w:val="auto"/>
                <w:spacing w:val="10"/>
                <w:rPrChange w:id="2119" w:author="田中　祐多" w:date="2023-12-28T14:35:00Z">
                  <w:rPr>
                    <w:rFonts w:ascii="ＭＳ 明朝" w:cs="Times New Roman" w:hint="default"/>
                    <w:color w:val="auto"/>
                    <w:spacing w:val="10"/>
                  </w:rPr>
                </w:rPrChange>
              </w:rPr>
            </w:pPr>
            <w:r w:rsidRPr="00D64C65">
              <w:rPr>
                <w:rFonts w:asciiTheme="minorEastAsia" w:eastAsiaTheme="minorEastAsia" w:hAnsiTheme="minorEastAsia"/>
                <w:color w:val="auto"/>
                <w:u w:val="single"/>
                <w:rPrChange w:id="2120" w:author="田中　祐多" w:date="2023-12-28T14:35:00Z">
                  <w:rPr>
                    <w:color w:val="auto"/>
                    <w:u w:val="single"/>
                  </w:rPr>
                </w:rPrChange>
              </w:rPr>
              <w:t>（ただし、相談室及び多目的室は、利用者の支援に支障がない場合は、兼用することができる。）</w:t>
            </w:r>
          </w:p>
          <w:p w14:paraId="65B3A1BD" w14:textId="77777777" w:rsidR="00AB26CB" w:rsidRPr="00D64C65" w:rsidRDefault="00AB26CB">
            <w:pPr>
              <w:rPr>
                <w:rFonts w:asciiTheme="minorEastAsia" w:eastAsiaTheme="minorEastAsia" w:hAnsiTheme="minorEastAsia" w:cs="Times New Roman" w:hint="default"/>
                <w:color w:val="auto"/>
                <w:spacing w:val="10"/>
                <w:rPrChange w:id="2121" w:author="田中　祐多" w:date="2023-12-28T14:35:00Z">
                  <w:rPr>
                    <w:rFonts w:ascii="ＭＳ 明朝" w:cs="Times New Roman" w:hint="default"/>
                    <w:spacing w:val="10"/>
                  </w:rPr>
                </w:rPrChange>
              </w:rPr>
            </w:pPr>
          </w:p>
          <w:p w14:paraId="3750BB7C" w14:textId="77777777" w:rsidR="00AB26CB" w:rsidRPr="00D64C65" w:rsidRDefault="00AB26CB">
            <w:pPr>
              <w:ind w:left="181" w:hangingChars="100" w:hanging="181"/>
              <w:rPr>
                <w:rFonts w:asciiTheme="minorEastAsia" w:eastAsiaTheme="minorEastAsia" w:hAnsiTheme="minorEastAsia" w:cs="Times New Roman" w:hint="default"/>
                <w:color w:val="auto"/>
                <w:spacing w:val="10"/>
                <w:u w:val="single"/>
                <w:rPrChange w:id="2122"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u w:val="single"/>
                <w:rPrChange w:id="2123" w:author="田中　祐多" w:date="2023-12-28T14:35:00Z">
                  <w:rPr>
                    <w:color w:val="auto"/>
                    <w:u w:val="single"/>
                  </w:rPr>
                </w:rPrChange>
              </w:rPr>
              <w:t>②　これらの設備は、専ら当該指定自立訓練（機能訓練）事業所の用に供するものとなっているか。</w:t>
            </w:r>
          </w:p>
          <w:p w14:paraId="2F354623" w14:textId="77777777" w:rsidR="00AB26CB" w:rsidRPr="00D64C65" w:rsidRDefault="00AB26CB">
            <w:pPr>
              <w:ind w:left="181" w:hangingChars="100" w:hanging="181"/>
              <w:rPr>
                <w:rFonts w:asciiTheme="minorEastAsia" w:eastAsiaTheme="minorEastAsia" w:hAnsiTheme="minorEastAsia" w:cs="Times New Roman" w:hint="default"/>
                <w:color w:val="auto"/>
                <w:spacing w:val="10"/>
                <w:u w:val="single"/>
                <w:rPrChange w:id="2124" w:author="田中　祐多" w:date="2023-12-28T14:35:00Z">
                  <w:rPr>
                    <w:rFonts w:ascii="ＭＳ 明朝" w:cs="Times New Roman" w:hint="default"/>
                    <w:color w:val="FF0000"/>
                    <w:spacing w:val="10"/>
                    <w:u w:val="single"/>
                  </w:rPr>
                </w:rPrChange>
              </w:rPr>
            </w:pPr>
            <w:r w:rsidRPr="00D64C65">
              <w:rPr>
                <w:rFonts w:asciiTheme="minorEastAsia" w:eastAsiaTheme="minorEastAsia" w:hAnsiTheme="minorEastAsia" w:cs="Times New Roman" w:hint="default"/>
                <w:color w:val="auto"/>
                <w:rPrChange w:id="2125" w:author="田中　祐多" w:date="2023-12-28T14:35:00Z">
                  <w:rPr>
                    <w:rFonts w:cs="Times New Roman" w:hint="default"/>
                    <w:color w:val="FF0000"/>
                  </w:rPr>
                </w:rPrChange>
              </w:rPr>
              <w:t xml:space="preserve">  </w:t>
            </w:r>
            <w:r w:rsidRPr="00D64C65">
              <w:rPr>
                <w:rFonts w:asciiTheme="minorEastAsia" w:eastAsiaTheme="minorEastAsia" w:hAnsiTheme="minorEastAsia"/>
                <w:color w:val="auto"/>
                <w:u w:val="single"/>
                <w:rPrChange w:id="2126" w:author="田中　祐多" w:date="2023-12-28T14:35:00Z">
                  <w:rPr>
                    <w:color w:val="auto"/>
                    <w:u w:val="single"/>
                  </w:rPr>
                </w:rPrChange>
              </w:rPr>
              <w:t>（ただし、利用者の支援に支障がない場合はこの限りでない。）</w:t>
            </w:r>
          </w:p>
          <w:p w14:paraId="29D06822" w14:textId="77777777" w:rsidR="00AB26CB" w:rsidRPr="00D64C65" w:rsidRDefault="00AB26CB">
            <w:pPr>
              <w:rPr>
                <w:rFonts w:asciiTheme="minorEastAsia" w:eastAsiaTheme="minorEastAsia" w:hAnsiTheme="minorEastAsia" w:cs="Times New Roman" w:hint="default"/>
                <w:color w:val="auto"/>
                <w:spacing w:val="10"/>
                <w:rPrChange w:id="2127" w:author="田中　祐多" w:date="2023-12-28T14:35:00Z">
                  <w:rPr>
                    <w:rFonts w:ascii="ＭＳ 明朝" w:cs="Times New Roman" w:hint="default"/>
                    <w:spacing w:val="10"/>
                  </w:rPr>
                </w:rPrChange>
              </w:rPr>
            </w:pPr>
          </w:p>
          <w:p w14:paraId="3B37BBC4" w14:textId="77777777" w:rsidR="00AB26CB" w:rsidRPr="00D64C65" w:rsidRDefault="00AB26CB">
            <w:pPr>
              <w:ind w:left="181" w:hangingChars="100" w:hanging="181"/>
              <w:rPr>
                <w:rFonts w:asciiTheme="minorEastAsia" w:eastAsiaTheme="minorEastAsia" w:hAnsiTheme="minorEastAsia" w:cs="Times New Roman" w:hint="default"/>
                <w:color w:val="auto"/>
                <w:spacing w:val="10"/>
                <w:u w:val="single"/>
                <w:rPrChange w:id="2128"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u w:val="single"/>
                <w:rPrChange w:id="2129" w:author="田中　祐多" w:date="2023-12-28T14:35:00Z">
                  <w:rPr>
                    <w:color w:val="auto"/>
                    <w:u w:val="single"/>
                  </w:rPr>
                </w:rPrChange>
              </w:rPr>
              <w:t>①　訓練又は作業に支障がない広さを有しているか。</w:t>
            </w:r>
          </w:p>
          <w:p w14:paraId="642B18C1" w14:textId="77777777" w:rsidR="00AB26CB" w:rsidRPr="00D64C65" w:rsidRDefault="00AB26CB">
            <w:pPr>
              <w:ind w:left="181" w:hangingChars="100" w:hanging="181"/>
              <w:rPr>
                <w:rFonts w:asciiTheme="minorEastAsia" w:eastAsiaTheme="minorEastAsia" w:hAnsiTheme="minorEastAsia" w:cs="Times New Roman" w:hint="default"/>
                <w:color w:val="auto"/>
                <w:spacing w:val="10"/>
                <w:u w:val="single"/>
                <w:rPrChange w:id="2130"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u w:val="single"/>
                <w:rPrChange w:id="2131" w:author="田中　祐多" w:date="2023-12-28T14:35:00Z">
                  <w:rPr>
                    <w:color w:val="auto"/>
                    <w:u w:val="single"/>
                  </w:rPr>
                </w:rPrChange>
              </w:rPr>
              <w:t>②　訓練又は作業に必要な機械器具等を備えているか。</w:t>
            </w:r>
          </w:p>
          <w:p w14:paraId="64619A0C" w14:textId="77777777" w:rsidR="00AB26CB" w:rsidRPr="00D64C65" w:rsidRDefault="00AB26CB">
            <w:pPr>
              <w:rPr>
                <w:rFonts w:asciiTheme="minorEastAsia" w:eastAsiaTheme="minorEastAsia" w:hAnsiTheme="minorEastAsia" w:cs="Times New Roman" w:hint="default"/>
                <w:color w:val="auto"/>
                <w:spacing w:val="10"/>
                <w:rPrChange w:id="2132" w:author="田中　祐多" w:date="2023-12-28T14:35:00Z">
                  <w:rPr>
                    <w:rFonts w:ascii="ＭＳ 明朝" w:cs="Times New Roman" w:hint="default"/>
                    <w:spacing w:val="10"/>
                  </w:rPr>
                </w:rPrChange>
              </w:rPr>
            </w:pPr>
          </w:p>
          <w:p w14:paraId="0F5FBAD2" w14:textId="77777777" w:rsidR="00AB26CB" w:rsidRPr="00D64C65" w:rsidRDefault="00AB26CB">
            <w:pPr>
              <w:rPr>
                <w:rFonts w:asciiTheme="minorEastAsia" w:eastAsiaTheme="minorEastAsia" w:hAnsiTheme="minorEastAsia" w:cs="Times New Roman" w:hint="default"/>
                <w:color w:val="auto"/>
                <w:spacing w:val="10"/>
                <w:u w:val="single"/>
                <w:rPrChange w:id="2133" w:author="田中　祐多" w:date="2023-12-28T14:35:00Z">
                  <w:rPr>
                    <w:rFonts w:ascii="ＭＳ 明朝" w:cs="Times New Roman" w:hint="default"/>
                    <w:color w:val="FF0000"/>
                    <w:spacing w:val="10"/>
                    <w:u w:val="single"/>
                  </w:rPr>
                </w:rPrChange>
              </w:rPr>
            </w:pPr>
            <w:r w:rsidRPr="00D64C65">
              <w:rPr>
                <w:rFonts w:asciiTheme="minorEastAsia" w:eastAsiaTheme="minorEastAsia" w:hAnsiTheme="minorEastAsia"/>
                <w:color w:val="auto"/>
                <w:rPrChange w:id="2134" w:author="田中　祐多" w:date="2023-12-28T14:35:00Z">
                  <w:rPr/>
                </w:rPrChange>
              </w:rPr>
              <w:t xml:space="preserve">　</w:t>
            </w:r>
            <w:r w:rsidRPr="00D64C65">
              <w:rPr>
                <w:rFonts w:asciiTheme="minorEastAsia" w:eastAsiaTheme="minorEastAsia" w:hAnsiTheme="minorEastAsia"/>
                <w:color w:val="auto"/>
                <w:u w:val="single"/>
                <w:rPrChange w:id="2135" w:author="田中　祐多" w:date="2023-12-28T14:35:00Z">
                  <w:rPr>
                    <w:color w:val="auto"/>
                    <w:u w:val="single"/>
                  </w:rPr>
                </w:rPrChange>
              </w:rPr>
              <w:t>室内における談話の漏えいを防ぐための間仕切り等を設けているか。</w:t>
            </w:r>
          </w:p>
          <w:p w14:paraId="668EB273" w14:textId="77777777" w:rsidR="00AB26CB" w:rsidRPr="00D64C65" w:rsidRDefault="00AB26CB">
            <w:pPr>
              <w:rPr>
                <w:rFonts w:asciiTheme="minorEastAsia" w:eastAsiaTheme="minorEastAsia" w:hAnsiTheme="minorEastAsia" w:cs="Times New Roman" w:hint="default"/>
                <w:color w:val="auto"/>
                <w:spacing w:val="10"/>
                <w:rPrChange w:id="2136" w:author="田中　祐多" w:date="2023-12-28T14:35:00Z">
                  <w:rPr>
                    <w:rFonts w:ascii="ＭＳ 明朝" w:cs="Times New Roman" w:hint="default"/>
                    <w:color w:val="FF0000"/>
                    <w:spacing w:val="10"/>
                  </w:rPr>
                </w:rPrChange>
              </w:rPr>
            </w:pPr>
          </w:p>
          <w:p w14:paraId="0B60CD68" w14:textId="77777777" w:rsidR="003D60DC" w:rsidRPr="00D64C65" w:rsidRDefault="003D60DC">
            <w:pPr>
              <w:kinsoku w:val="0"/>
              <w:autoSpaceDE w:val="0"/>
              <w:autoSpaceDN w:val="0"/>
              <w:adjustRightInd w:val="0"/>
              <w:snapToGrid w:val="0"/>
              <w:rPr>
                <w:rFonts w:asciiTheme="minorEastAsia" w:eastAsiaTheme="minorEastAsia" w:hAnsiTheme="minorEastAsia" w:hint="default"/>
                <w:color w:val="auto"/>
                <w:rPrChange w:id="2137" w:author="田中　祐多" w:date="2023-12-28T14:35:00Z">
                  <w:rPr>
                    <w:rFonts w:ascii="ＭＳ 明朝" w:hAnsi="ＭＳ 明朝" w:hint="default"/>
                    <w:color w:val="FF0000"/>
                  </w:rPr>
                </w:rPrChange>
              </w:rPr>
            </w:pPr>
          </w:p>
          <w:p w14:paraId="1BB4CA47" w14:textId="77777777" w:rsidR="00873FA3" w:rsidRPr="00D64C65" w:rsidRDefault="00873FA3">
            <w:pPr>
              <w:rPr>
                <w:rFonts w:asciiTheme="minorEastAsia" w:eastAsiaTheme="minorEastAsia" w:hAnsiTheme="minorEastAsia" w:cs="Times New Roman" w:hint="default"/>
                <w:color w:val="auto"/>
                <w:spacing w:val="10"/>
                <w:u w:val="single"/>
                <w:rPrChange w:id="2138" w:author="田中　祐多" w:date="2023-12-28T14:35:00Z">
                  <w:rPr>
                    <w:rFonts w:ascii="ＭＳ 明朝" w:cs="Times New Roman" w:hint="default"/>
                    <w:color w:val="FF0000"/>
                    <w:spacing w:val="10"/>
                    <w:u w:val="single"/>
                  </w:rPr>
                </w:rPrChange>
              </w:rPr>
            </w:pPr>
            <w:r w:rsidRPr="00D64C65">
              <w:rPr>
                <w:rFonts w:asciiTheme="minorEastAsia" w:eastAsiaTheme="minorEastAsia" w:hAnsiTheme="minorEastAsia"/>
                <w:color w:val="auto"/>
                <w:rPrChange w:id="2139" w:author="田中　祐多" w:date="2023-12-28T14:35:00Z">
                  <w:rPr>
                    <w:color w:val="FF0000"/>
                  </w:rPr>
                </w:rPrChange>
              </w:rPr>
              <w:t xml:space="preserve">　</w:t>
            </w:r>
            <w:r w:rsidRPr="00D64C65">
              <w:rPr>
                <w:rFonts w:asciiTheme="minorEastAsia" w:eastAsiaTheme="minorEastAsia" w:hAnsiTheme="minorEastAsia"/>
                <w:color w:val="auto"/>
                <w:u w:val="single"/>
                <w:rPrChange w:id="2140" w:author="田中　祐多" w:date="2023-12-28T14:35:00Z">
                  <w:rPr>
                    <w:color w:val="auto"/>
                    <w:u w:val="single"/>
                  </w:rPr>
                </w:rPrChange>
              </w:rPr>
              <w:t>利用者の特性に応じたものであるか。</w:t>
            </w:r>
          </w:p>
          <w:p w14:paraId="01C0C1D1" w14:textId="77777777" w:rsidR="00873FA3" w:rsidRPr="00D64C65" w:rsidRDefault="00873FA3">
            <w:pPr>
              <w:rPr>
                <w:rFonts w:asciiTheme="minorEastAsia" w:eastAsiaTheme="minorEastAsia" w:hAnsiTheme="minorEastAsia" w:cs="Times New Roman" w:hint="default"/>
                <w:color w:val="auto"/>
                <w:spacing w:val="10"/>
                <w:rPrChange w:id="2141" w:author="田中　祐多" w:date="2023-12-28T14:35:00Z">
                  <w:rPr>
                    <w:rFonts w:ascii="ＭＳ 明朝" w:cs="Times New Roman" w:hint="default"/>
                    <w:color w:val="FF0000"/>
                    <w:spacing w:val="10"/>
                  </w:rPr>
                </w:rPrChange>
              </w:rPr>
            </w:pPr>
          </w:p>
          <w:p w14:paraId="5AD80EFE" w14:textId="77777777" w:rsidR="00873FA3" w:rsidRPr="00D64C65" w:rsidRDefault="00873FA3">
            <w:pPr>
              <w:rPr>
                <w:rFonts w:asciiTheme="minorEastAsia" w:eastAsiaTheme="minorEastAsia" w:hAnsiTheme="minorEastAsia" w:cs="Times New Roman" w:hint="default"/>
                <w:color w:val="auto"/>
                <w:spacing w:val="10"/>
                <w:rPrChange w:id="2142" w:author="田中　祐多" w:date="2023-12-28T14:35:00Z">
                  <w:rPr>
                    <w:rFonts w:ascii="ＭＳ 明朝" w:cs="Times New Roman" w:hint="default"/>
                    <w:color w:val="FF0000"/>
                    <w:spacing w:val="10"/>
                  </w:rPr>
                </w:rPrChange>
              </w:rPr>
            </w:pPr>
          </w:p>
          <w:p w14:paraId="2DC41C97" w14:textId="77777777" w:rsidR="00873FA3" w:rsidRPr="00D64C65" w:rsidRDefault="00873FA3">
            <w:pPr>
              <w:rPr>
                <w:rFonts w:asciiTheme="minorEastAsia" w:eastAsiaTheme="minorEastAsia" w:hAnsiTheme="minorEastAsia" w:cs="Times New Roman" w:hint="default"/>
                <w:color w:val="auto"/>
                <w:spacing w:val="10"/>
                <w:rPrChange w:id="2143" w:author="田中　祐多" w:date="2023-12-28T14:35:00Z">
                  <w:rPr>
                    <w:rFonts w:ascii="ＭＳ 明朝" w:cs="Times New Roman" w:hint="default"/>
                    <w:color w:val="FF0000"/>
                    <w:spacing w:val="10"/>
                  </w:rPr>
                </w:rPrChange>
              </w:rPr>
            </w:pPr>
          </w:p>
          <w:p w14:paraId="57899011" w14:textId="77777777" w:rsidR="00873FA3" w:rsidRPr="00D64C65" w:rsidRDefault="00873FA3">
            <w:pPr>
              <w:rPr>
                <w:rFonts w:asciiTheme="minorEastAsia" w:eastAsiaTheme="minorEastAsia" w:hAnsiTheme="minorEastAsia" w:cs="Times New Roman" w:hint="default"/>
                <w:color w:val="auto"/>
                <w:spacing w:val="10"/>
                <w:u w:val="single"/>
                <w:rPrChange w:id="2144"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rPrChange w:id="2145" w:author="田中　祐多" w:date="2023-12-28T14:35:00Z">
                  <w:rPr>
                    <w:color w:val="FF0000"/>
                  </w:rPr>
                </w:rPrChange>
              </w:rPr>
              <w:t xml:space="preserve">　</w:t>
            </w:r>
            <w:r w:rsidRPr="00D64C65">
              <w:rPr>
                <w:rFonts w:asciiTheme="minorEastAsia" w:eastAsiaTheme="minorEastAsia" w:hAnsiTheme="minorEastAsia"/>
                <w:color w:val="auto"/>
                <w:u w:val="single"/>
                <w:rPrChange w:id="2146" w:author="田中　祐多" w:date="2023-12-28T14:35:00Z">
                  <w:rPr>
                    <w:color w:val="auto"/>
                    <w:u w:val="single"/>
                  </w:rPr>
                </w:rPrChange>
              </w:rPr>
              <w:t>利用者の特性に応じたものであるか。</w:t>
            </w:r>
          </w:p>
          <w:p w14:paraId="5368B364" w14:textId="77777777" w:rsidR="00873FA3" w:rsidRPr="00D64C65" w:rsidRDefault="00873FA3">
            <w:pPr>
              <w:rPr>
                <w:rFonts w:asciiTheme="minorEastAsia" w:eastAsiaTheme="minorEastAsia" w:hAnsiTheme="minorEastAsia" w:cs="Times New Roman" w:hint="default"/>
                <w:color w:val="auto"/>
                <w:spacing w:val="10"/>
                <w:rPrChange w:id="2147" w:author="田中　祐多" w:date="2023-12-28T14:35:00Z">
                  <w:rPr>
                    <w:rFonts w:ascii="ＭＳ 明朝" w:cs="Times New Roman" w:hint="default"/>
                    <w:color w:val="FF0000"/>
                    <w:spacing w:val="10"/>
                  </w:rPr>
                </w:rPrChange>
              </w:rPr>
            </w:pPr>
          </w:p>
          <w:p w14:paraId="72B6EDA6" w14:textId="77777777" w:rsidR="00873FA3" w:rsidRPr="00D64C65" w:rsidRDefault="00873FA3">
            <w:pPr>
              <w:rPr>
                <w:rFonts w:asciiTheme="minorEastAsia" w:eastAsiaTheme="minorEastAsia" w:hAnsiTheme="minorEastAsia" w:cs="Times New Roman" w:hint="default"/>
                <w:color w:val="auto"/>
                <w:spacing w:val="10"/>
                <w:rPrChange w:id="2148" w:author="田中　祐多" w:date="2023-12-28T14:35:00Z">
                  <w:rPr>
                    <w:rFonts w:ascii="ＭＳ 明朝" w:cs="Times New Roman" w:hint="default"/>
                    <w:spacing w:val="10"/>
                  </w:rPr>
                </w:rPrChange>
              </w:rPr>
            </w:pPr>
          </w:p>
          <w:p w14:paraId="6EC7EFD7" w14:textId="1E2998E5" w:rsidR="00873FA3" w:rsidRPr="00D64C65" w:rsidRDefault="00873FA3">
            <w:pPr>
              <w:rPr>
                <w:rFonts w:asciiTheme="minorEastAsia" w:eastAsiaTheme="minorEastAsia" w:hAnsiTheme="minorEastAsia" w:cs="Times New Roman" w:hint="default"/>
                <w:color w:val="auto"/>
                <w:spacing w:val="10"/>
                <w:rPrChange w:id="2149" w:author="田中　祐多" w:date="2023-12-28T14:35:00Z">
                  <w:rPr>
                    <w:rFonts w:ascii="ＭＳ 明朝" w:cs="Times New Roman" w:hint="default"/>
                    <w:spacing w:val="10"/>
                  </w:rPr>
                </w:rPrChange>
              </w:rPr>
            </w:pPr>
          </w:p>
          <w:p w14:paraId="3CDB46EF" w14:textId="77777777" w:rsidR="00EB2B80" w:rsidRPr="00D64C65" w:rsidRDefault="00EB2B80">
            <w:pPr>
              <w:rPr>
                <w:rFonts w:asciiTheme="minorEastAsia" w:eastAsiaTheme="minorEastAsia" w:hAnsiTheme="minorEastAsia" w:cs="Times New Roman" w:hint="default"/>
                <w:color w:val="auto"/>
                <w:spacing w:val="10"/>
                <w:rPrChange w:id="2150" w:author="田中　祐多" w:date="2023-12-28T14:35:00Z">
                  <w:rPr>
                    <w:rFonts w:ascii="ＭＳ 明朝" w:cs="Times New Roman" w:hint="default"/>
                    <w:spacing w:val="10"/>
                  </w:rPr>
                </w:rPrChange>
              </w:rPr>
            </w:pPr>
          </w:p>
          <w:p w14:paraId="0748F2BC" w14:textId="77777777" w:rsidR="00873FA3" w:rsidRPr="00D64C65" w:rsidRDefault="00873FA3">
            <w:pPr>
              <w:rPr>
                <w:rFonts w:asciiTheme="minorEastAsia" w:eastAsiaTheme="minorEastAsia" w:hAnsiTheme="minorEastAsia" w:cs="Times New Roman" w:hint="default"/>
                <w:color w:val="auto"/>
                <w:spacing w:val="10"/>
                <w:rPrChange w:id="2151" w:author="田中　祐多" w:date="2023-12-28T14:35:00Z">
                  <w:rPr>
                    <w:rFonts w:ascii="ＭＳ 明朝" w:cs="Times New Roman" w:hint="default"/>
                    <w:spacing w:val="10"/>
                  </w:rPr>
                </w:rPrChange>
              </w:rPr>
            </w:pPr>
            <w:r w:rsidRPr="00D64C65">
              <w:rPr>
                <w:rFonts w:asciiTheme="minorEastAsia" w:eastAsiaTheme="minorEastAsia" w:hAnsiTheme="minorEastAsia" w:cs="Times New Roman" w:hint="default"/>
                <w:color w:val="auto"/>
                <w:rPrChange w:id="2152" w:author="田中　祐多" w:date="2023-12-28T14:35:00Z">
                  <w:rPr>
                    <w:rFonts w:cs="Times New Roman" w:hint="default"/>
                  </w:rPr>
                </w:rPrChange>
              </w:rPr>
              <w:t xml:space="preserve">  </w:t>
            </w:r>
            <w:r w:rsidRPr="00D64C65">
              <w:rPr>
                <w:rFonts w:asciiTheme="minorEastAsia" w:eastAsiaTheme="minorEastAsia" w:hAnsiTheme="minorEastAsia"/>
                <w:color w:val="auto"/>
                <w:rPrChange w:id="2153" w:author="田中　祐多" w:date="2023-12-28T14:35:00Z">
                  <w:rPr/>
                </w:rPrChange>
              </w:rPr>
              <w:t>法附則第</w:t>
            </w:r>
            <w:r w:rsidRPr="00D64C65">
              <w:rPr>
                <w:rFonts w:asciiTheme="minorEastAsia" w:eastAsiaTheme="minorEastAsia" w:hAnsiTheme="minorEastAsia" w:cs="Times New Roman" w:hint="default"/>
                <w:color w:val="auto"/>
                <w:rPrChange w:id="2154" w:author="田中　祐多" w:date="2023-12-28T14:35:00Z">
                  <w:rPr>
                    <w:rFonts w:cs="Times New Roman" w:hint="default"/>
                  </w:rPr>
                </w:rPrChange>
              </w:rPr>
              <w:t>41</w:t>
            </w:r>
            <w:r w:rsidRPr="00D64C65">
              <w:rPr>
                <w:rFonts w:asciiTheme="minorEastAsia" w:eastAsiaTheme="minorEastAsia" w:hAnsiTheme="minorEastAsia"/>
                <w:color w:val="auto"/>
                <w:rPrChange w:id="2155" w:author="田中　祐多" w:date="2023-12-28T14:35:00Z">
                  <w:rPr/>
                </w:rPrChange>
              </w:rPr>
              <w:t>条第</w:t>
            </w:r>
            <w:r w:rsidRPr="00D64C65">
              <w:rPr>
                <w:rFonts w:asciiTheme="minorEastAsia" w:eastAsiaTheme="minorEastAsia" w:hAnsiTheme="minorEastAsia" w:cs="Times New Roman" w:hint="default"/>
                <w:color w:val="auto"/>
                <w:rPrChange w:id="2156" w:author="田中　祐多" w:date="2023-12-28T14:35:00Z">
                  <w:rPr>
                    <w:rFonts w:cs="Times New Roman" w:hint="default"/>
                  </w:rPr>
                </w:rPrChange>
              </w:rPr>
              <w:t>1</w:t>
            </w:r>
            <w:r w:rsidRPr="00D64C65">
              <w:rPr>
                <w:rFonts w:asciiTheme="minorEastAsia" w:eastAsiaTheme="minorEastAsia" w:hAnsiTheme="minorEastAsia"/>
                <w:color w:val="auto"/>
                <w:rPrChange w:id="2157" w:author="田中　祐多" w:date="2023-12-28T14:35:00Z">
                  <w:rPr/>
                </w:rPrChange>
              </w:rPr>
              <w:t>項の規定によりなお従前の例により運営をすることができることとされた指定特定身体障害者授産施設、旧精神障害者福祉ホーム（障害者総合支援法施行令附則第</w:t>
            </w:r>
            <w:r w:rsidRPr="00D64C65">
              <w:rPr>
                <w:rFonts w:asciiTheme="minorEastAsia" w:eastAsiaTheme="minorEastAsia" w:hAnsiTheme="minorEastAsia" w:cs="Times New Roman" w:hint="default"/>
                <w:color w:val="auto"/>
                <w:rPrChange w:id="2158" w:author="田中　祐多" w:date="2023-12-28T14:35:00Z">
                  <w:rPr>
                    <w:rFonts w:cs="Times New Roman" w:hint="default"/>
                  </w:rPr>
                </w:rPrChange>
              </w:rPr>
              <w:t>8</w:t>
            </w:r>
            <w:r w:rsidRPr="00D64C65">
              <w:rPr>
                <w:rFonts w:asciiTheme="minorEastAsia" w:eastAsiaTheme="minorEastAsia" w:hAnsiTheme="minorEastAsia"/>
                <w:color w:val="auto"/>
                <w:rPrChange w:id="2159" w:author="田中　祐多" w:date="2023-12-28T14:35:00Z">
                  <w:rPr/>
                </w:rPrChange>
              </w:rPr>
              <w:t>条の</w:t>
            </w:r>
            <w:r w:rsidRPr="00D64C65">
              <w:rPr>
                <w:rFonts w:asciiTheme="minorEastAsia" w:eastAsiaTheme="minorEastAsia" w:hAnsiTheme="minorEastAsia" w:cs="Times New Roman" w:hint="default"/>
                <w:color w:val="auto"/>
                <w:rPrChange w:id="2160" w:author="田中　祐多" w:date="2023-12-28T14:35:00Z">
                  <w:rPr>
                    <w:rFonts w:cs="Times New Roman" w:hint="default"/>
                  </w:rPr>
                </w:rPrChange>
              </w:rPr>
              <w:t>2</w:t>
            </w:r>
            <w:r w:rsidRPr="00D64C65">
              <w:rPr>
                <w:rFonts w:asciiTheme="minorEastAsia" w:eastAsiaTheme="minorEastAsia" w:hAnsiTheme="minorEastAsia"/>
                <w:color w:val="auto"/>
                <w:rPrChange w:id="2161" w:author="田中　祐多" w:date="2023-12-28T14:35:00Z">
                  <w:rPr/>
                </w:rPrChange>
              </w:rPr>
              <w:t>に規定する厚生労働大臣が定めるものを除く。）又は指定知的障害者更生施設、指定特定知的障害者授産施設若しくは指定知的障害者通勤寮（基本的な設備が完成しているものを含み、指定障害福祉サービス基準施行後に増築され、又は改築される等建物の構造を変更したものを除く。）において、指定自立訓練（機能訓練）の事業を行う場合におけるこれらの施設の建物については、当分の間、多目的室を設けないことができる。</w:t>
            </w:r>
          </w:p>
          <w:p w14:paraId="1494D1DE" w14:textId="77777777" w:rsidR="00873FA3" w:rsidRPr="00D64C65" w:rsidRDefault="00873FA3">
            <w:pPr>
              <w:rPr>
                <w:rFonts w:asciiTheme="minorEastAsia" w:eastAsiaTheme="minorEastAsia" w:hAnsiTheme="minorEastAsia" w:cs="Times New Roman" w:hint="default"/>
                <w:color w:val="auto"/>
                <w:spacing w:val="10"/>
                <w:rPrChange w:id="2162" w:author="田中　祐多" w:date="2023-12-28T14:35:00Z">
                  <w:rPr>
                    <w:rFonts w:ascii="ＭＳ 明朝" w:cs="Times New Roman" w:hint="default"/>
                    <w:spacing w:val="10"/>
                  </w:rPr>
                </w:rPrChange>
              </w:rPr>
            </w:pPr>
          </w:p>
          <w:p w14:paraId="2C43F4A3" w14:textId="314F2739" w:rsidR="00873FA3" w:rsidRPr="00D64C65" w:rsidRDefault="00873FA3">
            <w:pPr>
              <w:rPr>
                <w:rFonts w:asciiTheme="minorEastAsia" w:eastAsiaTheme="minorEastAsia" w:hAnsiTheme="minorEastAsia" w:cs="Times New Roman" w:hint="default"/>
                <w:color w:val="auto"/>
                <w:spacing w:val="10"/>
                <w:rPrChange w:id="2163" w:author="田中　祐多" w:date="2023-12-28T14:35:00Z">
                  <w:rPr>
                    <w:rFonts w:asciiTheme="minorEastAsia" w:eastAsiaTheme="minorEastAsia" w:hAnsiTheme="minorEastAsia" w:cs="Times New Roman" w:hint="default"/>
                    <w:spacing w:val="10"/>
                  </w:rPr>
                </w:rPrChange>
              </w:rPr>
            </w:pPr>
          </w:p>
          <w:p w14:paraId="44A08787" w14:textId="77777777" w:rsidR="00D87D67" w:rsidRPr="00D64C65" w:rsidRDefault="00D87D67">
            <w:pPr>
              <w:rPr>
                <w:rFonts w:asciiTheme="minorEastAsia" w:eastAsiaTheme="minorEastAsia" w:hAnsiTheme="minorEastAsia" w:cs="Times New Roman" w:hint="default"/>
                <w:color w:val="auto"/>
                <w:spacing w:val="10"/>
                <w:rPrChange w:id="2164" w:author="田中　祐多" w:date="2023-12-28T14:35:00Z">
                  <w:rPr>
                    <w:rFonts w:ascii="ＭＳ 明朝" w:cs="Times New Roman" w:hint="default"/>
                    <w:spacing w:val="10"/>
                  </w:rPr>
                </w:rPrChange>
              </w:rPr>
            </w:pPr>
          </w:p>
          <w:p w14:paraId="460CD387" w14:textId="77777777" w:rsidR="00873FA3" w:rsidRPr="00D64C65" w:rsidRDefault="00873FA3">
            <w:pPr>
              <w:rPr>
                <w:rFonts w:asciiTheme="minorEastAsia" w:eastAsiaTheme="minorEastAsia" w:hAnsiTheme="minorEastAsia" w:cs="Times New Roman" w:hint="default"/>
                <w:color w:val="auto"/>
                <w:spacing w:val="10"/>
                <w:rPrChange w:id="2165" w:author="田中　祐多" w:date="2023-12-28T14:35:00Z">
                  <w:rPr>
                    <w:rFonts w:ascii="ＭＳ 明朝" w:cs="Times New Roman" w:hint="default"/>
                    <w:spacing w:val="10"/>
                  </w:rPr>
                </w:rPrChange>
              </w:rPr>
            </w:pPr>
          </w:p>
          <w:p w14:paraId="751BB25D" w14:textId="77777777" w:rsidR="00873FA3" w:rsidRPr="00D64C65" w:rsidRDefault="00873FA3">
            <w:pPr>
              <w:ind w:left="363" w:hangingChars="200" w:hanging="363"/>
              <w:rPr>
                <w:rFonts w:asciiTheme="minorEastAsia" w:eastAsiaTheme="minorEastAsia" w:hAnsiTheme="minorEastAsia" w:cs="Times New Roman" w:hint="default"/>
                <w:color w:val="auto"/>
                <w:spacing w:val="10"/>
                <w:u w:val="single"/>
                <w:rPrChange w:id="2166"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u w:val="single"/>
                <w:rPrChange w:id="2167" w:author="田中　祐多" w:date="2023-12-28T14:35:00Z">
                  <w:rPr>
                    <w:color w:val="auto"/>
                    <w:u w:val="single"/>
                  </w:rPr>
                </w:rPrChange>
              </w:rPr>
              <w:t>（１）指定自立訓練（機能訓練）事業者は、支給決定障害者等が指定自立訓練（機能訓練）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自立訓練（機能訓練）の提供の開始について当該利用申込者の同意を得ているか。</w:t>
            </w:r>
          </w:p>
          <w:p w14:paraId="25006348" w14:textId="77777777" w:rsidR="00873FA3" w:rsidRPr="00D64C65" w:rsidRDefault="00873FA3">
            <w:pPr>
              <w:ind w:left="363" w:hangingChars="200" w:hanging="363"/>
              <w:rPr>
                <w:rFonts w:asciiTheme="minorEastAsia" w:eastAsiaTheme="minorEastAsia" w:hAnsiTheme="minorEastAsia" w:cs="Times New Roman" w:hint="default"/>
                <w:color w:val="auto"/>
                <w:spacing w:val="10"/>
                <w:u w:val="single"/>
                <w:rPrChange w:id="2168"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u w:val="single"/>
                <w:rPrChange w:id="2169" w:author="田中　祐多" w:date="2023-12-28T14:35:00Z">
                  <w:rPr>
                    <w:color w:val="auto"/>
                    <w:u w:val="single"/>
                  </w:rPr>
                </w:rPrChange>
              </w:rPr>
              <w:t>（２）指定自立訓練（機能訓練）事業者は、社会福祉法第</w:t>
            </w:r>
            <w:r w:rsidRPr="00D64C65">
              <w:rPr>
                <w:rFonts w:asciiTheme="minorEastAsia" w:eastAsiaTheme="minorEastAsia" w:hAnsiTheme="minorEastAsia" w:cs="Times New Roman" w:hint="default"/>
                <w:color w:val="auto"/>
                <w:u w:val="single"/>
                <w:rPrChange w:id="2170" w:author="田中　祐多" w:date="2023-12-28T14:35:00Z">
                  <w:rPr>
                    <w:rFonts w:cs="Times New Roman" w:hint="default"/>
                    <w:color w:val="auto"/>
                    <w:u w:val="single"/>
                  </w:rPr>
                </w:rPrChange>
              </w:rPr>
              <w:t>77</w:t>
            </w:r>
            <w:r w:rsidRPr="00D64C65">
              <w:rPr>
                <w:rFonts w:asciiTheme="minorEastAsia" w:eastAsiaTheme="minorEastAsia" w:hAnsiTheme="minorEastAsia"/>
                <w:color w:val="auto"/>
                <w:u w:val="single"/>
                <w:rPrChange w:id="2171" w:author="田中　祐多" w:date="2023-12-28T14:35:00Z">
                  <w:rPr>
                    <w:color w:val="auto"/>
                    <w:u w:val="single"/>
                  </w:rPr>
                </w:rPrChange>
              </w:rPr>
              <w:t>条の規定に基づき書面の交付を行う場合は、利用者の障害の特性に応じた適切な配慮をしているか。</w:t>
            </w:r>
          </w:p>
          <w:p w14:paraId="1AED8D23" w14:textId="77777777" w:rsidR="009F065C" w:rsidRPr="00D64C65" w:rsidRDefault="009F065C">
            <w:pPr>
              <w:rPr>
                <w:rFonts w:asciiTheme="minorEastAsia" w:eastAsiaTheme="minorEastAsia" w:hAnsiTheme="minorEastAsia" w:cs="Times New Roman" w:hint="default"/>
                <w:color w:val="auto"/>
                <w:spacing w:val="10"/>
                <w:rPrChange w:id="2172" w:author="田中　祐多" w:date="2023-12-28T14:35:00Z">
                  <w:rPr>
                    <w:rFonts w:ascii="ＭＳ 明朝" w:cs="Times New Roman" w:hint="default"/>
                    <w:spacing w:val="10"/>
                  </w:rPr>
                </w:rPrChange>
              </w:rPr>
            </w:pPr>
          </w:p>
          <w:p w14:paraId="542FFC51" w14:textId="77777777" w:rsidR="009F065C" w:rsidRPr="00D64C65" w:rsidRDefault="009F065C">
            <w:pPr>
              <w:rPr>
                <w:rFonts w:asciiTheme="minorEastAsia" w:eastAsiaTheme="minorEastAsia" w:hAnsiTheme="minorEastAsia" w:cs="Times New Roman" w:hint="default"/>
                <w:color w:val="auto"/>
                <w:spacing w:val="10"/>
                <w:rPrChange w:id="2173" w:author="田中　祐多" w:date="2023-12-28T14:35:00Z">
                  <w:rPr>
                    <w:rFonts w:ascii="ＭＳ 明朝" w:cs="Times New Roman" w:hint="default"/>
                    <w:spacing w:val="10"/>
                  </w:rPr>
                </w:rPrChange>
              </w:rPr>
            </w:pPr>
          </w:p>
          <w:p w14:paraId="4FEF8511" w14:textId="77777777" w:rsidR="00873FA3" w:rsidRPr="00D64C65" w:rsidRDefault="00873FA3">
            <w:pPr>
              <w:ind w:left="363" w:hangingChars="200" w:hanging="363"/>
              <w:rPr>
                <w:rFonts w:asciiTheme="minorEastAsia" w:eastAsiaTheme="minorEastAsia" w:hAnsiTheme="minorEastAsia" w:cs="Times New Roman" w:hint="default"/>
                <w:color w:val="auto"/>
                <w:spacing w:val="10"/>
                <w:u w:val="single"/>
                <w:rPrChange w:id="2174"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u w:val="single"/>
                <w:rPrChange w:id="2175" w:author="田中　祐多" w:date="2023-12-28T14:35:00Z">
                  <w:rPr>
                    <w:color w:val="auto"/>
                    <w:u w:val="single"/>
                  </w:rPr>
                </w:rPrChange>
              </w:rPr>
              <w:t>（１）指定自立訓練（機能訓練）事業者は、指定自立訓練（機能訓練）を提供するときは、当該指定自立訓練（機能訓練）の内容、契約支給量その他の必要な事項（受給者証記載事項）を支給決定障害者等の受給者証に記載しているか。</w:t>
            </w:r>
          </w:p>
          <w:p w14:paraId="32D0CE9E" w14:textId="77777777" w:rsidR="00873FA3" w:rsidRPr="00D64C65" w:rsidRDefault="00873FA3">
            <w:pPr>
              <w:rPr>
                <w:rFonts w:asciiTheme="minorEastAsia" w:eastAsiaTheme="minorEastAsia" w:hAnsiTheme="minorEastAsia" w:cs="Times New Roman" w:hint="default"/>
                <w:color w:val="auto"/>
                <w:spacing w:val="10"/>
                <w:rPrChange w:id="2176" w:author="田中　祐多" w:date="2023-12-28T14:35:00Z">
                  <w:rPr>
                    <w:rFonts w:ascii="ＭＳ 明朝" w:cs="Times New Roman" w:hint="default"/>
                    <w:color w:val="0000FF"/>
                    <w:spacing w:val="10"/>
                  </w:rPr>
                </w:rPrChange>
              </w:rPr>
            </w:pPr>
          </w:p>
          <w:p w14:paraId="0F935D64" w14:textId="77777777" w:rsidR="00873FA3" w:rsidRPr="00D64C65" w:rsidRDefault="00873FA3">
            <w:pPr>
              <w:ind w:left="363" w:hangingChars="200" w:hanging="363"/>
              <w:rPr>
                <w:rFonts w:asciiTheme="minorEastAsia" w:eastAsiaTheme="minorEastAsia" w:hAnsiTheme="minorEastAsia" w:cs="Times New Roman" w:hint="default"/>
                <w:color w:val="auto"/>
                <w:spacing w:val="10"/>
                <w:u w:val="single"/>
                <w:rPrChange w:id="2177"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u w:val="single"/>
                <w:rPrChange w:id="2178" w:author="田中　祐多" w:date="2023-12-28T14:35:00Z">
                  <w:rPr>
                    <w:color w:val="auto"/>
                    <w:u w:val="single"/>
                  </w:rPr>
                </w:rPrChange>
              </w:rPr>
              <w:t>（２）契約支給量の総量は、当該支給決定障害者等の支給量を超えていないか。</w:t>
            </w:r>
          </w:p>
          <w:p w14:paraId="00C55634" w14:textId="77777777" w:rsidR="00AB26CB" w:rsidRPr="00D64C65" w:rsidRDefault="00AB26CB">
            <w:pPr>
              <w:kinsoku w:val="0"/>
              <w:autoSpaceDE w:val="0"/>
              <w:autoSpaceDN w:val="0"/>
              <w:adjustRightInd w:val="0"/>
              <w:snapToGrid w:val="0"/>
              <w:rPr>
                <w:rFonts w:asciiTheme="minorEastAsia" w:eastAsiaTheme="minorEastAsia" w:hAnsiTheme="minorEastAsia" w:hint="default"/>
                <w:color w:val="auto"/>
                <w:rPrChange w:id="2179" w:author="田中　祐多" w:date="2023-12-28T14:35:00Z">
                  <w:rPr>
                    <w:rFonts w:ascii="ＭＳ 明朝" w:hAnsi="ＭＳ 明朝" w:hint="default"/>
                    <w:color w:val="auto"/>
                  </w:rPr>
                </w:rPrChange>
              </w:rPr>
            </w:pPr>
          </w:p>
          <w:p w14:paraId="2D88A763" w14:textId="77777777" w:rsidR="00873FA3" w:rsidRPr="00D64C65" w:rsidRDefault="00873FA3">
            <w:pPr>
              <w:ind w:left="363" w:hangingChars="200" w:hanging="363"/>
              <w:rPr>
                <w:rFonts w:asciiTheme="minorEastAsia" w:eastAsiaTheme="minorEastAsia" w:hAnsiTheme="minorEastAsia" w:cs="Times New Roman" w:hint="default"/>
                <w:color w:val="auto"/>
                <w:spacing w:val="10"/>
                <w:u w:val="single"/>
                <w:rPrChange w:id="2180"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u w:val="single"/>
                <w:rPrChange w:id="2181" w:author="田中　祐多" w:date="2023-12-28T14:35:00Z">
                  <w:rPr>
                    <w:color w:val="auto"/>
                    <w:u w:val="single"/>
                  </w:rPr>
                </w:rPrChange>
              </w:rPr>
              <w:t>（３）指定自立訓練（機能訓練）事業者は、指定自立訓練（機能訓練）の利用に係る契約をしたときは、受給者証記載事項その他の必要な事項を市町村に対し遅滞なく報告しているか。</w:t>
            </w:r>
          </w:p>
          <w:p w14:paraId="6E8A5808" w14:textId="77777777" w:rsidR="00873FA3" w:rsidRPr="00D64C65" w:rsidRDefault="00873FA3">
            <w:pPr>
              <w:rPr>
                <w:rFonts w:asciiTheme="minorEastAsia" w:eastAsiaTheme="minorEastAsia" w:hAnsiTheme="minorEastAsia" w:cs="Times New Roman" w:hint="default"/>
                <w:color w:val="auto"/>
                <w:spacing w:val="10"/>
                <w:rPrChange w:id="2182" w:author="田中　祐多" w:date="2023-12-28T14:35:00Z">
                  <w:rPr>
                    <w:rFonts w:ascii="ＭＳ 明朝" w:cs="Times New Roman" w:hint="default"/>
                    <w:color w:val="0000FF"/>
                    <w:spacing w:val="10"/>
                  </w:rPr>
                </w:rPrChange>
              </w:rPr>
            </w:pPr>
          </w:p>
          <w:p w14:paraId="4C6012CB" w14:textId="77777777" w:rsidR="00873FA3" w:rsidRPr="00D64C65" w:rsidRDefault="00873FA3">
            <w:pPr>
              <w:ind w:left="363" w:hangingChars="200" w:hanging="363"/>
              <w:rPr>
                <w:rFonts w:asciiTheme="minorEastAsia" w:eastAsiaTheme="minorEastAsia" w:hAnsiTheme="minorEastAsia" w:cs="Times New Roman" w:hint="default"/>
                <w:color w:val="auto"/>
                <w:spacing w:val="10"/>
                <w:u w:val="single"/>
                <w:rPrChange w:id="2183"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u w:val="single"/>
                <w:rPrChange w:id="2184" w:author="田中　祐多" w:date="2023-12-28T14:35:00Z">
                  <w:rPr>
                    <w:color w:val="auto"/>
                    <w:u w:val="single"/>
                  </w:rPr>
                </w:rPrChange>
              </w:rPr>
              <w:t>（４）指定自立訓練（機能訓練）事業者は、受給者証記載事項に変更があった場合に、</w:t>
            </w:r>
            <w:r w:rsidRPr="00D64C65">
              <w:rPr>
                <w:rFonts w:asciiTheme="minorEastAsia" w:eastAsiaTheme="minorEastAsia" w:hAnsiTheme="minorEastAsia" w:hint="default"/>
                <w:color w:val="auto"/>
                <w:u w:val="single"/>
                <w:rPrChange w:id="2185" w:author="田中　祐多" w:date="2023-12-28T14:35:00Z">
                  <w:rPr>
                    <w:rFonts w:ascii="ＭＳ 明朝" w:hAnsi="ＭＳ 明朝" w:hint="default"/>
                    <w:color w:val="auto"/>
                    <w:u w:val="single"/>
                  </w:rPr>
                </w:rPrChange>
              </w:rPr>
              <w:t>(</w:t>
            </w:r>
            <w:r w:rsidRPr="00D64C65">
              <w:rPr>
                <w:rFonts w:asciiTheme="minorEastAsia" w:eastAsiaTheme="minorEastAsia" w:hAnsiTheme="minorEastAsia" w:cs="Times New Roman" w:hint="default"/>
                <w:color w:val="auto"/>
                <w:u w:val="single"/>
                <w:rPrChange w:id="2186" w:author="田中　祐多" w:date="2023-12-28T14:35:00Z">
                  <w:rPr>
                    <w:rFonts w:cs="Times New Roman" w:hint="default"/>
                    <w:color w:val="auto"/>
                    <w:u w:val="single"/>
                  </w:rPr>
                </w:rPrChange>
              </w:rPr>
              <w:t>1</w:t>
            </w:r>
            <w:r w:rsidRPr="00D64C65">
              <w:rPr>
                <w:rFonts w:asciiTheme="minorEastAsia" w:eastAsiaTheme="minorEastAsia" w:hAnsiTheme="minorEastAsia" w:hint="default"/>
                <w:color w:val="auto"/>
                <w:u w:val="single"/>
                <w:rPrChange w:id="2187" w:author="田中　祐多" w:date="2023-12-28T14:35:00Z">
                  <w:rPr>
                    <w:rFonts w:ascii="ＭＳ 明朝" w:hAnsi="ＭＳ 明朝" w:hint="default"/>
                    <w:color w:val="auto"/>
                    <w:u w:val="single"/>
                  </w:rPr>
                </w:rPrChange>
              </w:rPr>
              <w:t>)</w:t>
            </w:r>
            <w:r w:rsidRPr="00D64C65">
              <w:rPr>
                <w:rFonts w:asciiTheme="minorEastAsia" w:eastAsiaTheme="minorEastAsia" w:hAnsiTheme="minorEastAsia"/>
                <w:color w:val="auto"/>
                <w:u w:val="single"/>
                <w:rPrChange w:id="2188" w:author="田中　祐多" w:date="2023-12-28T14:35:00Z">
                  <w:rPr>
                    <w:color w:val="auto"/>
                    <w:u w:val="single"/>
                  </w:rPr>
                </w:rPrChange>
              </w:rPr>
              <w:t>から</w:t>
            </w:r>
            <w:r w:rsidRPr="00D64C65">
              <w:rPr>
                <w:rFonts w:asciiTheme="minorEastAsia" w:eastAsiaTheme="minorEastAsia" w:hAnsiTheme="minorEastAsia" w:hint="default"/>
                <w:color w:val="auto"/>
                <w:u w:val="single"/>
                <w:rPrChange w:id="2189" w:author="田中　祐多" w:date="2023-12-28T14:35:00Z">
                  <w:rPr>
                    <w:rFonts w:ascii="ＭＳ 明朝" w:hAnsi="ＭＳ 明朝" w:hint="default"/>
                    <w:color w:val="auto"/>
                    <w:u w:val="single"/>
                  </w:rPr>
                </w:rPrChange>
              </w:rPr>
              <w:t>(</w:t>
            </w:r>
            <w:r w:rsidRPr="00D64C65">
              <w:rPr>
                <w:rFonts w:asciiTheme="minorEastAsia" w:eastAsiaTheme="minorEastAsia" w:hAnsiTheme="minorEastAsia" w:cs="Times New Roman" w:hint="default"/>
                <w:color w:val="auto"/>
                <w:u w:val="single"/>
                <w:rPrChange w:id="2190" w:author="田中　祐多" w:date="2023-12-28T14:35:00Z">
                  <w:rPr>
                    <w:rFonts w:cs="Times New Roman" w:hint="default"/>
                    <w:color w:val="auto"/>
                    <w:u w:val="single"/>
                  </w:rPr>
                </w:rPrChange>
              </w:rPr>
              <w:t>3</w:t>
            </w:r>
            <w:r w:rsidRPr="00D64C65">
              <w:rPr>
                <w:rFonts w:asciiTheme="minorEastAsia" w:eastAsiaTheme="minorEastAsia" w:hAnsiTheme="minorEastAsia" w:hint="default"/>
                <w:color w:val="auto"/>
                <w:u w:val="single"/>
                <w:rPrChange w:id="2191" w:author="田中　祐多" w:date="2023-12-28T14:35:00Z">
                  <w:rPr>
                    <w:rFonts w:ascii="ＭＳ 明朝" w:hAnsi="ＭＳ 明朝" w:hint="default"/>
                    <w:color w:val="auto"/>
                    <w:u w:val="single"/>
                  </w:rPr>
                </w:rPrChange>
              </w:rPr>
              <w:t>)</w:t>
            </w:r>
            <w:r w:rsidRPr="00D64C65">
              <w:rPr>
                <w:rFonts w:asciiTheme="minorEastAsia" w:eastAsiaTheme="minorEastAsia" w:hAnsiTheme="minorEastAsia"/>
                <w:color w:val="auto"/>
                <w:u w:val="single"/>
                <w:rPrChange w:id="2192" w:author="田中　祐多" w:date="2023-12-28T14:35:00Z">
                  <w:rPr>
                    <w:color w:val="auto"/>
                    <w:u w:val="single"/>
                  </w:rPr>
                </w:rPrChange>
              </w:rPr>
              <w:t>に準じて取り扱っているか。</w:t>
            </w:r>
          </w:p>
          <w:p w14:paraId="1CBDDCED" w14:textId="77777777" w:rsidR="00873FA3" w:rsidRPr="00D64C65" w:rsidRDefault="00873FA3">
            <w:pPr>
              <w:rPr>
                <w:rFonts w:asciiTheme="minorEastAsia" w:eastAsiaTheme="minorEastAsia" w:hAnsiTheme="minorEastAsia" w:cs="Times New Roman" w:hint="default"/>
                <w:color w:val="auto"/>
                <w:spacing w:val="10"/>
                <w:rPrChange w:id="2193" w:author="田中　祐多" w:date="2023-12-28T14:35:00Z">
                  <w:rPr>
                    <w:rFonts w:ascii="ＭＳ 明朝" w:cs="Times New Roman" w:hint="default"/>
                    <w:spacing w:val="10"/>
                  </w:rPr>
                </w:rPrChange>
              </w:rPr>
            </w:pPr>
          </w:p>
          <w:p w14:paraId="3AD12825" w14:textId="77777777" w:rsidR="00873FA3" w:rsidRPr="00D64C65" w:rsidRDefault="00873FA3">
            <w:pPr>
              <w:rPr>
                <w:rFonts w:asciiTheme="minorEastAsia" w:eastAsiaTheme="minorEastAsia" w:hAnsiTheme="minorEastAsia" w:cs="Times New Roman" w:hint="default"/>
                <w:color w:val="auto"/>
                <w:spacing w:val="10"/>
                <w:rPrChange w:id="2194" w:author="田中　祐多" w:date="2023-12-28T14:35:00Z">
                  <w:rPr>
                    <w:rFonts w:ascii="ＭＳ 明朝" w:cs="Times New Roman" w:hint="default"/>
                    <w:spacing w:val="10"/>
                  </w:rPr>
                </w:rPrChange>
              </w:rPr>
            </w:pPr>
          </w:p>
          <w:p w14:paraId="04FDE830" w14:textId="77777777" w:rsidR="00873FA3" w:rsidRPr="00D64C65" w:rsidRDefault="00873FA3">
            <w:pPr>
              <w:jc w:val="left"/>
              <w:rPr>
                <w:rFonts w:asciiTheme="minorEastAsia" w:eastAsiaTheme="minorEastAsia" w:hAnsiTheme="minorEastAsia" w:cs="Times New Roman" w:hint="default"/>
                <w:color w:val="auto"/>
                <w:spacing w:val="10"/>
                <w:rPrChange w:id="2195" w:author="田中　祐多" w:date="2023-12-28T14:35:00Z">
                  <w:rPr>
                    <w:rFonts w:ascii="ＭＳ 明朝" w:cs="Times New Roman" w:hint="default"/>
                    <w:spacing w:val="10"/>
                  </w:rPr>
                </w:rPrChange>
              </w:rPr>
            </w:pPr>
            <w:r w:rsidRPr="00D64C65">
              <w:rPr>
                <w:rFonts w:asciiTheme="minorEastAsia" w:eastAsiaTheme="minorEastAsia" w:hAnsiTheme="minorEastAsia"/>
                <w:color w:val="auto"/>
                <w:rPrChange w:id="2196" w:author="田中　祐多" w:date="2023-12-28T14:35:00Z">
                  <w:rPr/>
                </w:rPrChange>
              </w:rPr>
              <w:t xml:space="preserve">　指定自立訓練（機能訓練）事業者は、正当な理由がなく指定自立訓練（機能訓練）の提供を拒んでいないか。</w:t>
            </w:r>
          </w:p>
          <w:p w14:paraId="1BC13DA0" w14:textId="7478E647" w:rsidR="00873FA3" w:rsidRPr="00D64C65" w:rsidRDefault="00873FA3">
            <w:pPr>
              <w:rPr>
                <w:rFonts w:asciiTheme="minorEastAsia" w:eastAsiaTheme="minorEastAsia" w:hAnsiTheme="minorEastAsia" w:cs="Times New Roman" w:hint="default"/>
                <w:color w:val="auto"/>
                <w:spacing w:val="10"/>
                <w:rPrChange w:id="2197" w:author="田中　祐多" w:date="2023-12-28T14:35:00Z">
                  <w:rPr>
                    <w:rFonts w:asciiTheme="minorEastAsia" w:eastAsiaTheme="minorEastAsia" w:hAnsiTheme="minorEastAsia" w:cs="Times New Roman" w:hint="default"/>
                    <w:spacing w:val="10"/>
                  </w:rPr>
                </w:rPrChange>
              </w:rPr>
            </w:pPr>
          </w:p>
          <w:p w14:paraId="5D273152" w14:textId="77777777" w:rsidR="00D87D67" w:rsidRPr="00D64C65" w:rsidRDefault="00D87D67">
            <w:pPr>
              <w:rPr>
                <w:rFonts w:asciiTheme="minorEastAsia" w:eastAsiaTheme="minorEastAsia" w:hAnsiTheme="minorEastAsia" w:cs="Times New Roman" w:hint="default"/>
                <w:color w:val="auto"/>
                <w:spacing w:val="10"/>
                <w:rPrChange w:id="2198" w:author="田中　祐多" w:date="2023-12-28T14:35:00Z">
                  <w:rPr>
                    <w:rFonts w:ascii="ＭＳ 明朝" w:cs="Times New Roman" w:hint="default"/>
                    <w:spacing w:val="10"/>
                  </w:rPr>
                </w:rPrChange>
              </w:rPr>
            </w:pPr>
          </w:p>
          <w:p w14:paraId="5F65E1D7" w14:textId="77777777" w:rsidR="00873FA3" w:rsidRPr="00D64C65" w:rsidRDefault="00873FA3">
            <w:pPr>
              <w:rPr>
                <w:rFonts w:asciiTheme="minorEastAsia" w:eastAsiaTheme="minorEastAsia" w:hAnsiTheme="minorEastAsia" w:cs="Times New Roman" w:hint="default"/>
                <w:color w:val="auto"/>
                <w:spacing w:val="10"/>
                <w:rPrChange w:id="2199" w:author="田中　祐多" w:date="2023-12-28T14:35:00Z">
                  <w:rPr>
                    <w:rFonts w:ascii="ＭＳ 明朝" w:cs="Times New Roman" w:hint="default"/>
                    <w:spacing w:val="10"/>
                  </w:rPr>
                </w:rPrChange>
              </w:rPr>
            </w:pPr>
            <w:r w:rsidRPr="00D64C65">
              <w:rPr>
                <w:rFonts w:asciiTheme="minorEastAsia" w:eastAsiaTheme="minorEastAsia" w:hAnsiTheme="minorEastAsia"/>
                <w:color w:val="auto"/>
                <w:rPrChange w:id="2200" w:author="田中　祐多" w:date="2023-12-28T14:35:00Z">
                  <w:rPr/>
                </w:rPrChange>
              </w:rPr>
              <w:lastRenderedPageBreak/>
              <w:t xml:space="preserve">　指定自立訓練（機能訓練）事業者は、指定自立訓練（機能訓練）の利用について市町村又は一般相談支援事業若しくは特定相談支援事業を行う者が行う連絡調整に、できる限り協力しているか。</w:t>
            </w:r>
          </w:p>
          <w:p w14:paraId="6295D037" w14:textId="1F57D6A9" w:rsidR="00873FA3" w:rsidRPr="00D64C65" w:rsidRDefault="00873FA3">
            <w:pPr>
              <w:rPr>
                <w:rFonts w:asciiTheme="minorEastAsia" w:eastAsiaTheme="minorEastAsia" w:hAnsiTheme="minorEastAsia" w:cs="Times New Roman" w:hint="default"/>
                <w:color w:val="auto"/>
                <w:spacing w:val="10"/>
                <w:rPrChange w:id="2201" w:author="田中　祐多" w:date="2023-12-28T14:35:00Z">
                  <w:rPr>
                    <w:rFonts w:asciiTheme="minorEastAsia" w:eastAsiaTheme="minorEastAsia" w:hAnsiTheme="minorEastAsia" w:cs="Times New Roman" w:hint="default"/>
                    <w:spacing w:val="10"/>
                  </w:rPr>
                </w:rPrChange>
              </w:rPr>
            </w:pPr>
          </w:p>
          <w:p w14:paraId="07D2DE93" w14:textId="77777777" w:rsidR="00D87D67" w:rsidRPr="00D64C65" w:rsidRDefault="00D87D67">
            <w:pPr>
              <w:rPr>
                <w:rFonts w:asciiTheme="minorEastAsia" w:eastAsiaTheme="minorEastAsia" w:hAnsiTheme="minorEastAsia" w:cs="Times New Roman" w:hint="default"/>
                <w:color w:val="auto"/>
                <w:spacing w:val="10"/>
                <w:rPrChange w:id="2202" w:author="田中　祐多" w:date="2023-12-28T14:35:00Z">
                  <w:rPr>
                    <w:rFonts w:ascii="ＭＳ 明朝" w:cs="Times New Roman" w:hint="default"/>
                    <w:spacing w:val="10"/>
                  </w:rPr>
                </w:rPrChange>
              </w:rPr>
            </w:pPr>
          </w:p>
          <w:p w14:paraId="2861C964" w14:textId="77777777" w:rsidR="00873FA3" w:rsidRPr="00D64C65" w:rsidRDefault="00873FA3">
            <w:pPr>
              <w:rPr>
                <w:rFonts w:asciiTheme="minorEastAsia" w:eastAsiaTheme="minorEastAsia" w:hAnsiTheme="minorEastAsia" w:cs="Times New Roman" w:hint="default"/>
                <w:color w:val="auto"/>
                <w:spacing w:val="10"/>
                <w:rPrChange w:id="2203" w:author="田中　祐多" w:date="2023-12-28T14:35:00Z">
                  <w:rPr>
                    <w:rFonts w:ascii="ＭＳ 明朝" w:cs="Times New Roman" w:hint="default"/>
                    <w:spacing w:val="10"/>
                  </w:rPr>
                </w:rPrChange>
              </w:rPr>
            </w:pPr>
            <w:r w:rsidRPr="00D64C65">
              <w:rPr>
                <w:rFonts w:asciiTheme="minorEastAsia" w:eastAsiaTheme="minorEastAsia" w:hAnsiTheme="minorEastAsia" w:cs="Times New Roman" w:hint="default"/>
                <w:color w:val="auto"/>
                <w:rPrChange w:id="2204" w:author="田中　祐多" w:date="2023-12-28T14:35:00Z">
                  <w:rPr>
                    <w:rFonts w:cs="Times New Roman" w:hint="default"/>
                  </w:rPr>
                </w:rPrChange>
              </w:rPr>
              <w:t xml:space="preserve">  </w:t>
            </w:r>
            <w:r w:rsidRPr="00D64C65">
              <w:rPr>
                <w:rFonts w:asciiTheme="minorEastAsia" w:eastAsiaTheme="minorEastAsia" w:hAnsiTheme="minorEastAsia"/>
                <w:color w:val="auto"/>
                <w:rPrChange w:id="2205" w:author="田中　祐多" w:date="2023-12-28T14:35:00Z">
                  <w:rPr/>
                </w:rPrChange>
              </w:rPr>
              <w:t>指定自立訓練（機能訓練）事業者は、指定自立訓練（機能訓練）事業所の通常の事業の実施地域等を勘案し、利用申込者に対し自ら適切な指定自立訓練（機能訓練）を提供することが困難であると認めた場合は、適当な他の指定自立訓練（機能訓練）事業者等の紹介その他の必要な措置を速やかに講じているか。</w:t>
            </w:r>
          </w:p>
          <w:p w14:paraId="4A77BB06" w14:textId="28930C9E" w:rsidR="00873FA3" w:rsidRPr="00D64C65" w:rsidRDefault="00873FA3">
            <w:pPr>
              <w:rPr>
                <w:rFonts w:asciiTheme="minorEastAsia" w:eastAsiaTheme="minorEastAsia" w:hAnsiTheme="minorEastAsia" w:cs="Times New Roman" w:hint="default"/>
                <w:color w:val="auto"/>
                <w:spacing w:val="10"/>
                <w:rPrChange w:id="2206" w:author="田中　祐多" w:date="2023-12-28T14:35:00Z">
                  <w:rPr>
                    <w:rFonts w:ascii="ＭＳ 明朝" w:cs="Times New Roman" w:hint="default"/>
                    <w:spacing w:val="10"/>
                  </w:rPr>
                </w:rPrChange>
              </w:rPr>
            </w:pPr>
          </w:p>
          <w:p w14:paraId="2C57E39D" w14:textId="77777777" w:rsidR="00EB2B80" w:rsidRPr="00D64C65" w:rsidRDefault="00EB2B80">
            <w:pPr>
              <w:rPr>
                <w:rFonts w:asciiTheme="minorEastAsia" w:eastAsiaTheme="minorEastAsia" w:hAnsiTheme="minorEastAsia" w:cs="Times New Roman" w:hint="default"/>
                <w:color w:val="auto"/>
                <w:spacing w:val="10"/>
                <w:rPrChange w:id="2207" w:author="田中　祐多" w:date="2023-12-28T14:35:00Z">
                  <w:rPr>
                    <w:rFonts w:ascii="ＭＳ 明朝" w:cs="Times New Roman" w:hint="default"/>
                    <w:spacing w:val="10"/>
                  </w:rPr>
                </w:rPrChange>
              </w:rPr>
            </w:pPr>
          </w:p>
          <w:p w14:paraId="6E4EA9C5" w14:textId="77777777" w:rsidR="00873FA3" w:rsidRPr="00D64C65" w:rsidRDefault="00873FA3">
            <w:pPr>
              <w:rPr>
                <w:rFonts w:asciiTheme="minorEastAsia" w:eastAsiaTheme="minorEastAsia" w:hAnsiTheme="minorEastAsia" w:cs="Times New Roman" w:hint="default"/>
                <w:color w:val="auto"/>
                <w:spacing w:val="10"/>
                <w:u w:val="single"/>
                <w:rPrChange w:id="2208" w:author="田中　祐多" w:date="2023-12-28T14:35:00Z">
                  <w:rPr>
                    <w:rFonts w:ascii="ＭＳ 明朝" w:cs="Times New Roman" w:hint="default"/>
                    <w:color w:val="FF0000"/>
                    <w:spacing w:val="10"/>
                    <w:u w:val="single"/>
                  </w:rPr>
                </w:rPrChange>
              </w:rPr>
            </w:pPr>
            <w:r w:rsidRPr="00D64C65">
              <w:rPr>
                <w:rFonts w:asciiTheme="minorEastAsia" w:eastAsiaTheme="minorEastAsia" w:hAnsiTheme="minorEastAsia"/>
                <w:color w:val="auto"/>
                <w:rPrChange w:id="2209" w:author="田中　祐多" w:date="2023-12-28T14:35:00Z">
                  <w:rPr>
                    <w:color w:val="FF0000"/>
                  </w:rPr>
                </w:rPrChange>
              </w:rPr>
              <w:t xml:space="preserve">　</w:t>
            </w:r>
            <w:r w:rsidRPr="00D64C65">
              <w:rPr>
                <w:rFonts w:asciiTheme="minorEastAsia" w:eastAsiaTheme="minorEastAsia" w:hAnsiTheme="minorEastAsia"/>
                <w:color w:val="auto"/>
                <w:u w:val="single"/>
                <w:rPrChange w:id="2210" w:author="田中　祐多" w:date="2023-12-28T14:35:00Z">
                  <w:rPr>
                    <w:color w:val="auto"/>
                    <w:u w:val="single"/>
                  </w:rPr>
                </w:rPrChange>
              </w:rPr>
              <w:t>指定自立訓練（機能訓練）事業者は、指定自立訓練（機能訓練）の提供を求められた場合は、その者の提示する受給者証によって、支給決定の有無、支給決定の有効期間、支給量等を確かめているか。</w:t>
            </w:r>
          </w:p>
          <w:p w14:paraId="5AD3ED8A" w14:textId="53A5A05D" w:rsidR="00873FA3" w:rsidRPr="00D64C65" w:rsidRDefault="00873FA3">
            <w:pPr>
              <w:rPr>
                <w:rFonts w:asciiTheme="minorEastAsia" w:eastAsiaTheme="minorEastAsia" w:hAnsiTheme="minorEastAsia" w:cs="Times New Roman" w:hint="default"/>
                <w:color w:val="auto"/>
                <w:spacing w:val="10"/>
                <w:rPrChange w:id="2211" w:author="田中　祐多" w:date="2023-12-28T14:35:00Z">
                  <w:rPr>
                    <w:rFonts w:asciiTheme="minorEastAsia" w:eastAsiaTheme="minorEastAsia" w:hAnsiTheme="minorEastAsia" w:cs="Times New Roman" w:hint="default"/>
                    <w:spacing w:val="10"/>
                  </w:rPr>
                </w:rPrChange>
              </w:rPr>
            </w:pPr>
          </w:p>
          <w:p w14:paraId="1405E701" w14:textId="77777777" w:rsidR="00D87D67" w:rsidRPr="00D64C65" w:rsidRDefault="00D87D67">
            <w:pPr>
              <w:rPr>
                <w:rFonts w:asciiTheme="minorEastAsia" w:eastAsiaTheme="minorEastAsia" w:hAnsiTheme="minorEastAsia" w:cs="Times New Roman" w:hint="default"/>
                <w:color w:val="auto"/>
                <w:spacing w:val="10"/>
                <w:rPrChange w:id="2212" w:author="田中　祐多" w:date="2023-12-28T14:35:00Z">
                  <w:rPr>
                    <w:rFonts w:ascii="ＭＳ 明朝" w:cs="Times New Roman" w:hint="default"/>
                    <w:spacing w:val="10"/>
                  </w:rPr>
                </w:rPrChange>
              </w:rPr>
            </w:pPr>
          </w:p>
          <w:p w14:paraId="0F4CB475" w14:textId="77777777" w:rsidR="00873FA3" w:rsidRPr="00D64C65" w:rsidRDefault="00873FA3">
            <w:pPr>
              <w:ind w:left="363" w:hangingChars="200" w:hanging="363"/>
              <w:rPr>
                <w:rFonts w:asciiTheme="minorEastAsia" w:eastAsiaTheme="minorEastAsia" w:hAnsiTheme="minorEastAsia" w:cs="Times New Roman" w:hint="default"/>
                <w:color w:val="auto"/>
                <w:spacing w:val="10"/>
                <w:rPrChange w:id="2213" w:author="田中　祐多" w:date="2023-12-28T14:35:00Z">
                  <w:rPr>
                    <w:rFonts w:ascii="ＭＳ 明朝" w:cs="Times New Roman" w:hint="default"/>
                    <w:spacing w:val="10"/>
                  </w:rPr>
                </w:rPrChange>
              </w:rPr>
            </w:pPr>
            <w:r w:rsidRPr="00D64C65">
              <w:rPr>
                <w:rFonts w:asciiTheme="minorEastAsia" w:eastAsiaTheme="minorEastAsia" w:hAnsiTheme="minorEastAsia"/>
                <w:color w:val="auto"/>
                <w:rPrChange w:id="2214" w:author="田中　祐多" w:date="2023-12-28T14:35:00Z">
                  <w:rPr/>
                </w:rPrChange>
              </w:rPr>
              <w:t>（１）指定自立訓練（機能訓練）事業者は、自立訓練（機能訓練）に係る支給決定を受けていない者から利用の申込みがあった場合は、その者の意向を踏まえて速やかに訓練等給付費の支給の申請が行われるよう必要な援助を行っているか。</w:t>
            </w:r>
          </w:p>
          <w:p w14:paraId="0CB3A082" w14:textId="77777777" w:rsidR="00873FA3" w:rsidRPr="00D64C65" w:rsidRDefault="00873FA3">
            <w:pPr>
              <w:rPr>
                <w:rFonts w:asciiTheme="minorEastAsia" w:eastAsiaTheme="minorEastAsia" w:hAnsiTheme="minorEastAsia" w:cs="Times New Roman" w:hint="default"/>
                <w:color w:val="auto"/>
                <w:spacing w:val="10"/>
                <w:rPrChange w:id="2215" w:author="田中　祐多" w:date="2023-12-28T14:35:00Z">
                  <w:rPr>
                    <w:rFonts w:ascii="ＭＳ 明朝" w:cs="Times New Roman" w:hint="default"/>
                    <w:spacing w:val="10"/>
                  </w:rPr>
                </w:rPrChange>
              </w:rPr>
            </w:pPr>
          </w:p>
          <w:p w14:paraId="622150F3" w14:textId="77777777" w:rsidR="00873FA3" w:rsidRPr="00D64C65" w:rsidRDefault="00873FA3">
            <w:pPr>
              <w:ind w:left="363" w:hangingChars="200" w:hanging="363"/>
              <w:rPr>
                <w:rFonts w:asciiTheme="minorEastAsia" w:eastAsiaTheme="minorEastAsia" w:hAnsiTheme="minorEastAsia" w:cs="Times New Roman" w:hint="default"/>
                <w:color w:val="auto"/>
                <w:spacing w:val="10"/>
                <w:rPrChange w:id="2216" w:author="田中　祐多" w:date="2023-12-28T14:35:00Z">
                  <w:rPr>
                    <w:rFonts w:ascii="ＭＳ 明朝" w:cs="Times New Roman" w:hint="default"/>
                    <w:spacing w:val="10"/>
                  </w:rPr>
                </w:rPrChange>
              </w:rPr>
            </w:pPr>
            <w:r w:rsidRPr="00D64C65">
              <w:rPr>
                <w:rFonts w:asciiTheme="minorEastAsia" w:eastAsiaTheme="minorEastAsia" w:hAnsiTheme="minorEastAsia"/>
                <w:color w:val="auto"/>
                <w:rPrChange w:id="2217" w:author="田中　祐多" w:date="2023-12-28T14:35:00Z">
                  <w:rPr/>
                </w:rPrChange>
              </w:rPr>
              <w:t>（２）指定自立訓練（機能訓練）事業者は、自立訓練（機能訓練）に係る支給決定に通常要すべき標準的な期間を考慮し、支給決定の有効期間の終了に伴う訓練等給付費の支給申請について、必要な援助を行っているか。</w:t>
            </w:r>
          </w:p>
          <w:p w14:paraId="332B5D2F" w14:textId="432B9868" w:rsidR="00873FA3" w:rsidRPr="00D64C65" w:rsidRDefault="00873FA3">
            <w:pPr>
              <w:rPr>
                <w:rFonts w:asciiTheme="minorEastAsia" w:eastAsiaTheme="minorEastAsia" w:hAnsiTheme="minorEastAsia" w:cs="Times New Roman" w:hint="default"/>
                <w:color w:val="auto"/>
                <w:spacing w:val="10"/>
                <w:rPrChange w:id="2218" w:author="田中　祐多" w:date="2023-12-28T14:35:00Z">
                  <w:rPr>
                    <w:rFonts w:asciiTheme="minorEastAsia" w:eastAsiaTheme="minorEastAsia" w:hAnsiTheme="minorEastAsia" w:cs="Times New Roman" w:hint="default"/>
                    <w:spacing w:val="10"/>
                  </w:rPr>
                </w:rPrChange>
              </w:rPr>
            </w:pPr>
          </w:p>
          <w:p w14:paraId="7A829389" w14:textId="77777777" w:rsidR="00D87D67" w:rsidRPr="00D64C65" w:rsidRDefault="00D87D67">
            <w:pPr>
              <w:rPr>
                <w:rFonts w:asciiTheme="minorEastAsia" w:eastAsiaTheme="minorEastAsia" w:hAnsiTheme="minorEastAsia" w:cs="Times New Roman" w:hint="default"/>
                <w:color w:val="auto"/>
                <w:spacing w:val="10"/>
                <w:rPrChange w:id="2219" w:author="田中　祐多" w:date="2023-12-28T14:35:00Z">
                  <w:rPr>
                    <w:rFonts w:ascii="ＭＳ 明朝" w:cs="Times New Roman" w:hint="default"/>
                    <w:spacing w:val="10"/>
                  </w:rPr>
                </w:rPrChange>
              </w:rPr>
            </w:pPr>
          </w:p>
          <w:p w14:paraId="21A2A4ED" w14:textId="77777777" w:rsidR="00873FA3" w:rsidRPr="00D64C65" w:rsidRDefault="00873FA3">
            <w:pPr>
              <w:rPr>
                <w:rFonts w:asciiTheme="minorEastAsia" w:eastAsiaTheme="minorEastAsia" w:hAnsiTheme="minorEastAsia" w:cs="Times New Roman" w:hint="default"/>
                <w:color w:val="auto"/>
                <w:spacing w:val="10"/>
                <w:u w:val="single"/>
                <w:rPrChange w:id="2220"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rPrChange w:id="2221" w:author="田中　祐多" w:date="2023-12-28T14:35:00Z">
                  <w:rPr/>
                </w:rPrChange>
              </w:rPr>
              <w:t xml:space="preserve">　</w:t>
            </w:r>
            <w:r w:rsidRPr="00D64C65">
              <w:rPr>
                <w:rFonts w:asciiTheme="minorEastAsia" w:eastAsiaTheme="minorEastAsia" w:hAnsiTheme="minorEastAsia"/>
                <w:color w:val="auto"/>
                <w:u w:val="single"/>
                <w:rPrChange w:id="2222" w:author="田中　祐多" w:date="2023-12-28T14:35:00Z">
                  <w:rPr>
                    <w:color w:val="auto"/>
                    <w:u w:val="single"/>
                  </w:rPr>
                </w:rPrChange>
              </w:rPr>
              <w:t>指定自立訓練（機能訓練）事業者は、指定自立訓練（機能訓練）の提供に当たっては、利用者の心身の状況、その置かれている環境、他の保健医療サービス又は福祉サービスの利用状況等の把握に努めているか。</w:t>
            </w:r>
          </w:p>
          <w:p w14:paraId="779DCB32" w14:textId="324CE6BA" w:rsidR="00873FA3" w:rsidRPr="00D64C65" w:rsidRDefault="00873FA3">
            <w:pPr>
              <w:kinsoku w:val="0"/>
              <w:autoSpaceDE w:val="0"/>
              <w:autoSpaceDN w:val="0"/>
              <w:adjustRightInd w:val="0"/>
              <w:snapToGrid w:val="0"/>
              <w:rPr>
                <w:rFonts w:asciiTheme="minorEastAsia" w:eastAsiaTheme="minorEastAsia" w:hAnsiTheme="minorEastAsia" w:hint="default"/>
                <w:color w:val="auto"/>
                <w:rPrChange w:id="2223" w:author="田中　祐多" w:date="2023-12-28T14:35:00Z">
                  <w:rPr>
                    <w:rFonts w:asciiTheme="minorEastAsia" w:eastAsiaTheme="minorEastAsia" w:hAnsiTheme="minorEastAsia" w:hint="default"/>
                    <w:color w:val="auto"/>
                  </w:rPr>
                </w:rPrChange>
              </w:rPr>
            </w:pPr>
          </w:p>
          <w:p w14:paraId="4B3C2C0F" w14:textId="77777777" w:rsidR="00D87D67" w:rsidRPr="00D64C65" w:rsidRDefault="00D87D67">
            <w:pPr>
              <w:kinsoku w:val="0"/>
              <w:autoSpaceDE w:val="0"/>
              <w:autoSpaceDN w:val="0"/>
              <w:adjustRightInd w:val="0"/>
              <w:snapToGrid w:val="0"/>
              <w:rPr>
                <w:rFonts w:asciiTheme="minorEastAsia" w:eastAsiaTheme="minorEastAsia" w:hAnsiTheme="minorEastAsia" w:hint="default"/>
                <w:color w:val="auto"/>
                <w:rPrChange w:id="2224" w:author="田中　祐多" w:date="2023-12-28T14:35:00Z">
                  <w:rPr>
                    <w:rFonts w:ascii="ＭＳ 明朝" w:hAnsi="ＭＳ 明朝" w:hint="default"/>
                    <w:color w:val="auto"/>
                  </w:rPr>
                </w:rPrChange>
              </w:rPr>
            </w:pPr>
          </w:p>
          <w:p w14:paraId="7B8938B8" w14:textId="77777777" w:rsidR="00327BF7" w:rsidRPr="00D64C65" w:rsidRDefault="00327BF7">
            <w:pPr>
              <w:ind w:left="363" w:hangingChars="200" w:hanging="363"/>
              <w:rPr>
                <w:rFonts w:asciiTheme="minorEastAsia" w:eastAsiaTheme="minorEastAsia" w:hAnsiTheme="minorEastAsia" w:cs="Times New Roman" w:hint="default"/>
                <w:color w:val="auto"/>
                <w:spacing w:val="10"/>
                <w:u w:val="single"/>
                <w:rPrChange w:id="2225"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u w:val="single"/>
                <w:rPrChange w:id="2226" w:author="田中　祐多" w:date="2023-12-28T14:35:00Z">
                  <w:rPr>
                    <w:color w:val="auto"/>
                    <w:u w:val="single"/>
                  </w:rPr>
                </w:rPrChange>
              </w:rPr>
              <w:t>（１）指定自立訓練（機能訓練）事業者は、指定自立訓練（機能訓練）を提供するに当た</w:t>
            </w:r>
            <w:r w:rsidRPr="00D64C65">
              <w:rPr>
                <w:rFonts w:asciiTheme="minorEastAsia" w:eastAsiaTheme="minorEastAsia" w:hAnsiTheme="minorEastAsia"/>
                <w:color w:val="auto"/>
                <w:u w:val="single"/>
                <w:rPrChange w:id="2227" w:author="田中　祐多" w:date="2023-12-28T14:35:00Z">
                  <w:rPr>
                    <w:color w:val="auto"/>
                    <w:u w:val="single"/>
                  </w:rPr>
                </w:rPrChange>
              </w:rPr>
              <w:lastRenderedPageBreak/>
              <w:t>っては、地域及び家庭との結び付きを重視した運営を行い、市町村、他の指定障害福祉サービス事業者等その他の保健医療サービス又は福祉サービスを提供する者との密接な連携に努めているか。</w:t>
            </w:r>
          </w:p>
          <w:p w14:paraId="5A51D8EA" w14:textId="77777777" w:rsidR="00327BF7" w:rsidRPr="00D64C65" w:rsidRDefault="00327BF7">
            <w:pPr>
              <w:rPr>
                <w:rFonts w:asciiTheme="minorEastAsia" w:eastAsiaTheme="minorEastAsia" w:hAnsiTheme="minorEastAsia" w:cs="Times New Roman" w:hint="default"/>
                <w:color w:val="auto"/>
                <w:spacing w:val="10"/>
                <w:rPrChange w:id="2228" w:author="田中　祐多" w:date="2023-12-28T14:35:00Z">
                  <w:rPr>
                    <w:rFonts w:ascii="ＭＳ 明朝" w:cs="Times New Roman" w:hint="default"/>
                    <w:color w:val="FF0000"/>
                    <w:spacing w:val="10"/>
                  </w:rPr>
                </w:rPrChange>
              </w:rPr>
            </w:pPr>
          </w:p>
          <w:p w14:paraId="10FB5C68" w14:textId="77777777" w:rsidR="00327BF7" w:rsidRPr="00D64C65" w:rsidRDefault="00327BF7">
            <w:pPr>
              <w:ind w:left="363" w:hangingChars="200" w:hanging="363"/>
              <w:rPr>
                <w:rFonts w:asciiTheme="minorEastAsia" w:eastAsiaTheme="minorEastAsia" w:hAnsiTheme="minorEastAsia" w:cs="Times New Roman" w:hint="default"/>
                <w:color w:val="auto"/>
                <w:spacing w:val="10"/>
                <w:u w:val="single"/>
                <w:rPrChange w:id="2229"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u w:val="single"/>
                <w:rPrChange w:id="2230" w:author="田中　祐多" w:date="2023-12-28T14:35:00Z">
                  <w:rPr>
                    <w:color w:val="auto"/>
                    <w:u w:val="single"/>
                  </w:rPr>
                </w:rPrChange>
              </w:rPr>
              <w:t>（２）指定自立訓練（機能訓練）事業者は、指定自立訓練（機能訓練）の提供の終了に際しては、利用者又はその家族に対して適切な援助を行うとともに、保健医療サービス又は福祉サービスを提供する者との密接な連携に努めているか。</w:t>
            </w:r>
          </w:p>
          <w:p w14:paraId="1614BBA1" w14:textId="0F571F13" w:rsidR="00327BF7" w:rsidRPr="00D64C65" w:rsidRDefault="00327BF7">
            <w:pPr>
              <w:rPr>
                <w:rFonts w:asciiTheme="minorEastAsia" w:eastAsiaTheme="minorEastAsia" w:hAnsiTheme="minorEastAsia" w:cs="Times New Roman" w:hint="default"/>
                <w:color w:val="auto"/>
                <w:spacing w:val="10"/>
                <w:rPrChange w:id="2231" w:author="田中　祐多" w:date="2023-12-28T14:35:00Z">
                  <w:rPr>
                    <w:rFonts w:asciiTheme="minorEastAsia" w:eastAsiaTheme="minorEastAsia" w:hAnsiTheme="minorEastAsia" w:cs="Times New Roman" w:hint="default"/>
                    <w:color w:val="FF0000"/>
                    <w:spacing w:val="10"/>
                  </w:rPr>
                </w:rPrChange>
              </w:rPr>
            </w:pPr>
          </w:p>
          <w:p w14:paraId="1C4FD7D9" w14:textId="77777777" w:rsidR="00D87D67" w:rsidRPr="00D64C65" w:rsidRDefault="00D87D67">
            <w:pPr>
              <w:rPr>
                <w:rFonts w:asciiTheme="minorEastAsia" w:eastAsiaTheme="minorEastAsia" w:hAnsiTheme="minorEastAsia" w:cs="Times New Roman" w:hint="default"/>
                <w:color w:val="auto"/>
                <w:spacing w:val="10"/>
                <w:rPrChange w:id="2232" w:author="田中　祐多" w:date="2023-12-28T14:35:00Z">
                  <w:rPr>
                    <w:rFonts w:ascii="ＭＳ 明朝" w:cs="Times New Roman" w:hint="default"/>
                    <w:color w:val="FF0000"/>
                    <w:spacing w:val="10"/>
                  </w:rPr>
                </w:rPrChange>
              </w:rPr>
            </w:pPr>
          </w:p>
          <w:p w14:paraId="346ECBA8" w14:textId="77777777" w:rsidR="00327BF7" w:rsidRPr="00D64C65" w:rsidRDefault="00327BF7">
            <w:pPr>
              <w:rPr>
                <w:rFonts w:asciiTheme="minorEastAsia" w:eastAsiaTheme="minorEastAsia" w:hAnsiTheme="minorEastAsia" w:cs="Times New Roman" w:hint="default"/>
                <w:color w:val="auto"/>
                <w:spacing w:val="10"/>
                <w:rPrChange w:id="2233" w:author="田中　祐多" w:date="2023-12-28T14:35:00Z">
                  <w:rPr>
                    <w:rFonts w:ascii="ＭＳ 明朝" w:cs="Times New Roman" w:hint="default"/>
                    <w:spacing w:val="10"/>
                  </w:rPr>
                </w:rPrChange>
              </w:rPr>
            </w:pPr>
            <w:r w:rsidRPr="00D64C65">
              <w:rPr>
                <w:rFonts w:asciiTheme="minorEastAsia" w:eastAsiaTheme="minorEastAsia" w:hAnsiTheme="minorEastAsia"/>
                <w:color w:val="auto"/>
                <w:rPrChange w:id="2234" w:author="田中　祐多" w:date="2023-12-28T14:35:00Z">
                  <w:rPr/>
                </w:rPrChange>
              </w:rPr>
              <w:t xml:space="preserve">　指定自立訓練（機能訓練）事業者は、従業者に身分を証する書類を携行させ、初回訪問時及び利用者又はその家族から求められたときは、これを提示すべき旨を指導しているか。</w:t>
            </w:r>
          </w:p>
          <w:p w14:paraId="1987C067" w14:textId="399BB63C" w:rsidR="00327BF7" w:rsidRPr="00D64C65" w:rsidRDefault="00327BF7">
            <w:pPr>
              <w:rPr>
                <w:rFonts w:asciiTheme="minorEastAsia" w:eastAsiaTheme="minorEastAsia" w:hAnsiTheme="minorEastAsia" w:cs="Times New Roman" w:hint="default"/>
                <w:color w:val="auto"/>
                <w:spacing w:val="10"/>
                <w:rPrChange w:id="2235" w:author="田中　祐多" w:date="2023-12-28T14:35:00Z">
                  <w:rPr>
                    <w:rFonts w:asciiTheme="minorEastAsia" w:eastAsiaTheme="minorEastAsia" w:hAnsiTheme="minorEastAsia" w:cs="Times New Roman" w:hint="default"/>
                    <w:spacing w:val="10"/>
                  </w:rPr>
                </w:rPrChange>
              </w:rPr>
            </w:pPr>
          </w:p>
          <w:p w14:paraId="25AAEA40" w14:textId="77777777" w:rsidR="00D87D67" w:rsidRPr="00D64C65" w:rsidRDefault="00D87D67">
            <w:pPr>
              <w:rPr>
                <w:rFonts w:asciiTheme="minorEastAsia" w:eastAsiaTheme="minorEastAsia" w:hAnsiTheme="minorEastAsia" w:cs="Times New Roman" w:hint="default"/>
                <w:color w:val="auto"/>
                <w:spacing w:val="10"/>
                <w:rPrChange w:id="2236" w:author="田中　祐多" w:date="2023-12-28T14:35:00Z">
                  <w:rPr>
                    <w:rFonts w:ascii="ＭＳ 明朝" w:cs="Times New Roman" w:hint="default"/>
                    <w:spacing w:val="10"/>
                  </w:rPr>
                </w:rPrChange>
              </w:rPr>
            </w:pPr>
          </w:p>
          <w:p w14:paraId="07ECF721" w14:textId="77777777" w:rsidR="00327BF7" w:rsidRPr="00D64C65" w:rsidRDefault="00327BF7">
            <w:pPr>
              <w:ind w:left="363" w:hangingChars="200" w:hanging="363"/>
              <w:rPr>
                <w:rFonts w:asciiTheme="minorEastAsia" w:eastAsiaTheme="minorEastAsia" w:hAnsiTheme="minorEastAsia" w:cs="Times New Roman" w:hint="default"/>
                <w:color w:val="auto"/>
                <w:spacing w:val="10"/>
                <w:u w:val="single"/>
                <w:rPrChange w:id="2237"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u w:val="single"/>
                <w:rPrChange w:id="2238" w:author="田中　祐多" w:date="2023-12-28T14:35:00Z">
                  <w:rPr>
                    <w:color w:val="auto"/>
                    <w:u w:val="single"/>
                  </w:rPr>
                </w:rPrChange>
              </w:rPr>
              <w:t>（１）指定自立訓練（機能訓練）事業者は、指定自立訓練（機能訓練）を提供した際は、当該指定自立訓練（機能訓練）の提供日、内容その他必要な事項を、指定自立訓練（機能訓練）の提供の都度記録しているか。</w:t>
            </w:r>
          </w:p>
          <w:p w14:paraId="28D159F2" w14:textId="77777777" w:rsidR="00327BF7" w:rsidRPr="00D64C65" w:rsidRDefault="00327BF7">
            <w:pPr>
              <w:rPr>
                <w:rFonts w:asciiTheme="minorEastAsia" w:eastAsiaTheme="minorEastAsia" w:hAnsiTheme="minorEastAsia" w:cs="Times New Roman" w:hint="default"/>
                <w:color w:val="auto"/>
                <w:spacing w:val="10"/>
                <w:rPrChange w:id="2239" w:author="田中　祐多" w:date="2023-12-28T14:35:00Z">
                  <w:rPr>
                    <w:rFonts w:ascii="ＭＳ 明朝" w:cs="Times New Roman" w:hint="default"/>
                    <w:color w:val="FF0000"/>
                    <w:spacing w:val="10"/>
                  </w:rPr>
                </w:rPrChange>
              </w:rPr>
            </w:pPr>
          </w:p>
          <w:p w14:paraId="02747228" w14:textId="77777777" w:rsidR="00327BF7" w:rsidRPr="00D64C65" w:rsidRDefault="00327BF7">
            <w:pPr>
              <w:ind w:left="363" w:hangingChars="200" w:hanging="363"/>
              <w:rPr>
                <w:rFonts w:asciiTheme="minorEastAsia" w:eastAsiaTheme="minorEastAsia" w:hAnsiTheme="minorEastAsia" w:cs="Times New Roman" w:hint="default"/>
                <w:color w:val="auto"/>
                <w:spacing w:val="10"/>
                <w:u w:val="single"/>
                <w:rPrChange w:id="2240"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u w:val="single"/>
                <w:rPrChange w:id="2241" w:author="田中　祐多" w:date="2023-12-28T14:35:00Z">
                  <w:rPr>
                    <w:color w:val="auto"/>
                    <w:u w:val="single"/>
                  </w:rPr>
                </w:rPrChange>
              </w:rPr>
              <w:t>（２）指定自立訓練（機能訓練）事業者は、</w:t>
            </w:r>
            <w:r w:rsidRPr="00D64C65">
              <w:rPr>
                <w:rFonts w:asciiTheme="minorEastAsia" w:eastAsiaTheme="minorEastAsia" w:hAnsiTheme="minorEastAsia" w:hint="default"/>
                <w:color w:val="auto"/>
                <w:u w:val="single"/>
                <w:rPrChange w:id="2242" w:author="田中　祐多" w:date="2023-12-28T14:35:00Z">
                  <w:rPr>
                    <w:rFonts w:ascii="ＭＳ 明朝" w:hAnsi="ＭＳ 明朝" w:hint="default"/>
                    <w:color w:val="auto"/>
                    <w:u w:val="single"/>
                  </w:rPr>
                </w:rPrChange>
              </w:rPr>
              <w:t>(</w:t>
            </w:r>
            <w:r w:rsidRPr="00D64C65">
              <w:rPr>
                <w:rFonts w:asciiTheme="minorEastAsia" w:eastAsiaTheme="minorEastAsia" w:hAnsiTheme="minorEastAsia" w:cs="Times New Roman" w:hint="default"/>
                <w:color w:val="auto"/>
                <w:u w:val="single"/>
                <w:rPrChange w:id="2243" w:author="田中　祐多" w:date="2023-12-28T14:35:00Z">
                  <w:rPr>
                    <w:rFonts w:cs="Times New Roman" w:hint="default"/>
                    <w:color w:val="auto"/>
                    <w:u w:val="single"/>
                  </w:rPr>
                </w:rPrChange>
              </w:rPr>
              <w:t>1</w:t>
            </w:r>
            <w:r w:rsidRPr="00D64C65">
              <w:rPr>
                <w:rFonts w:asciiTheme="minorEastAsia" w:eastAsiaTheme="minorEastAsia" w:hAnsiTheme="minorEastAsia" w:hint="default"/>
                <w:color w:val="auto"/>
                <w:u w:val="single"/>
                <w:rPrChange w:id="2244" w:author="田中　祐多" w:date="2023-12-28T14:35:00Z">
                  <w:rPr>
                    <w:rFonts w:ascii="ＭＳ 明朝" w:hAnsi="ＭＳ 明朝" w:hint="default"/>
                    <w:color w:val="auto"/>
                    <w:u w:val="single"/>
                  </w:rPr>
                </w:rPrChange>
              </w:rPr>
              <w:t>)</w:t>
            </w:r>
            <w:r w:rsidRPr="00D64C65">
              <w:rPr>
                <w:rFonts w:asciiTheme="minorEastAsia" w:eastAsiaTheme="minorEastAsia" w:hAnsiTheme="minorEastAsia"/>
                <w:color w:val="auto"/>
                <w:u w:val="single"/>
                <w:rPrChange w:id="2245" w:author="田中　祐多" w:date="2023-12-28T14:35:00Z">
                  <w:rPr>
                    <w:color w:val="auto"/>
                    <w:u w:val="single"/>
                  </w:rPr>
                </w:rPrChange>
              </w:rPr>
              <w:t>の規定による記録に際しては、支給決定障害者等から指定自立訓練（機能訓練）を提供したことについて確認を受けているか。</w:t>
            </w:r>
          </w:p>
          <w:p w14:paraId="484C28D2" w14:textId="24175721" w:rsidR="00327BF7" w:rsidRPr="00D64C65" w:rsidRDefault="00327BF7">
            <w:pPr>
              <w:rPr>
                <w:rFonts w:asciiTheme="minorEastAsia" w:eastAsiaTheme="minorEastAsia" w:hAnsiTheme="minorEastAsia" w:cs="Times New Roman" w:hint="default"/>
                <w:color w:val="auto"/>
                <w:spacing w:val="10"/>
                <w:rPrChange w:id="2246" w:author="田中　祐多" w:date="2023-12-28T14:35:00Z">
                  <w:rPr>
                    <w:rFonts w:asciiTheme="minorEastAsia" w:eastAsiaTheme="minorEastAsia" w:hAnsiTheme="minorEastAsia" w:cs="Times New Roman" w:hint="default"/>
                    <w:spacing w:val="10"/>
                  </w:rPr>
                </w:rPrChange>
              </w:rPr>
            </w:pPr>
          </w:p>
          <w:p w14:paraId="2E765DB0" w14:textId="77777777" w:rsidR="00D87D67" w:rsidRPr="00D64C65" w:rsidRDefault="00D87D67">
            <w:pPr>
              <w:rPr>
                <w:rFonts w:asciiTheme="minorEastAsia" w:eastAsiaTheme="minorEastAsia" w:hAnsiTheme="minorEastAsia" w:cs="Times New Roman" w:hint="default"/>
                <w:color w:val="auto"/>
                <w:spacing w:val="10"/>
                <w:rPrChange w:id="2247" w:author="田中　祐多" w:date="2023-12-28T14:35:00Z">
                  <w:rPr>
                    <w:rFonts w:ascii="ＭＳ 明朝" w:cs="Times New Roman" w:hint="default"/>
                    <w:spacing w:val="10"/>
                  </w:rPr>
                </w:rPrChange>
              </w:rPr>
            </w:pPr>
          </w:p>
          <w:p w14:paraId="2CC6D44A" w14:textId="77777777" w:rsidR="00327BF7" w:rsidRPr="00D64C65" w:rsidRDefault="00327BF7">
            <w:pPr>
              <w:ind w:left="363" w:hangingChars="200" w:hanging="363"/>
              <w:rPr>
                <w:rFonts w:asciiTheme="minorEastAsia" w:eastAsiaTheme="minorEastAsia" w:hAnsiTheme="minorEastAsia" w:cs="Times New Roman" w:hint="default"/>
                <w:color w:val="auto"/>
                <w:spacing w:val="10"/>
                <w:rPrChange w:id="2248" w:author="田中　祐多" w:date="2023-12-28T14:35:00Z">
                  <w:rPr>
                    <w:rFonts w:ascii="ＭＳ 明朝" w:cs="Times New Roman" w:hint="default"/>
                    <w:spacing w:val="10"/>
                  </w:rPr>
                </w:rPrChange>
              </w:rPr>
            </w:pPr>
            <w:r w:rsidRPr="00D64C65">
              <w:rPr>
                <w:rFonts w:asciiTheme="minorEastAsia" w:eastAsiaTheme="minorEastAsia" w:hAnsiTheme="minorEastAsia"/>
                <w:color w:val="auto"/>
                <w:rPrChange w:id="2249" w:author="田中　祐多" w:date="2023-12-28T14:35:00Z">
                  <w:rPr/>
                </w:rPrChange>
              </w:rPr>
              <w:t>（１）指定自立訓練（機能訓練）事業者が、指定自立訓練（機能訓練）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14:paraId="62CAD6C0" w14:textId="77777777" w:rsidR="00327BF7" w:rsidRPr="00D64C65" w:rsidRDefault="00327BF7">
            <w:pPr>
              <w:ind w:left="654" w:hanging="218"/>
              <w:rPr>
                <w:rFonts w:asciiTheme="minorEastAsia" w:eastAsiaTheme="minorEastAsia" w:hAnsiTheme="minorEastAsia" w:cs="Times New Roman" w:hint="default"/>
                <w:color w:val="auto"/>
                <w:spacing w:val="10"/>
                <w:rPrChange w:id="2250" w:author="田中　祐多" w:date="2023-12-28T14:35:00Z">
                  <w:rPr>
                    <w:rFonts w:ascii="ＭＳ 明朝" w:cs="Times New Roman" w:hint="default"/>
                    <w:spacing w:val="10"/>
                  </w:rPr>
                </w:rPrChange>
              </w:rPr>
            </w:pPr>
          </w:p>
          <w:p w14:paraId="1A9D629D" w14:textId="77777777" w:rsidR="00327BF7" w:rsidRPr="00D64C65" w:rsidRDefault="00327BF7">
            <w:pPr>
              <w:ind w:left="363" w:hangingChars="200" w:hanging="363"/>
              <w:rPr>
                <w:rFonts w:asciiTheme="minorEastAsia" w:eastAsiaTheme="minorEastAsia" w:hAnsiTheme="minorEastAsia" w:cs="Times New Roman" w:hint="default"/>
                <w:color w:val="auto"/>
                <w:spacing w:val="10"/>
                <w:rPrChange w:id="2251" w:author="田中　祐多" w:date="2023-12-28T14:35:00Z">
                  <w:rPr>
                    <w:rFonts w:ascii="ＭＳ 明朝" w:cs="Times New Roman" w:hint="default"/>
                    <w:spacing w:val="10"/>
                  </w:rPr>
                </w:rPrChange>
              </w:rPr>
            </w:pPr>
            <w:r w:rsidRPr="00D64C65">
              <w:rPr>
                <w:rFonts w:asciiTheme="minorEastAsia" w:eastAsiaTheme="minorEastAsia" w:hAnsiTheme="minorEastAsia"/>
                <w:color w:val="auto"/>
                <w:rPrChange w:id="2252" w:author="田中　祐多" w:date="2023-12-28T14:35:00Z">
                  <w:rPr/>
                </w:rPrChange>
              </w:rPr>
              <w:t>（２）</w:t>
            </w:r>
            <w:r w:rsidRPr="00D64C65">
              <w:rPr>
                <w:rFonts w:asciiTheme="minorEastAsia" w:eastAsiaTheme="minorEastAsia" w:hAnsiTheme="minorEastAsia" w:hint="default"/>
                <w:color w:val="auto"/>
                <w:rPrChange w:id="2253" w:author="田中　祐多" w:date="2023-12-28T14:35:00Z">
                  <w:rPr>
                    <w:rFonts w:ascii="ＭＳ 明朝" w:hAnsi="ＭＳ 明朝" w:hint="default"/>
                  </w:rPr>
                </w:rPrChange>
              </w:rPr>
              <w:t>(</w:t>
            </w:r>
            <w:r w:rsidRPr="00D64C65">
              <w:rPr>
                <w:rFonts w:asciiTheme="minorEastAsia" w:eastAsiaTheme="minorEastAsia" w:hAnsiTheme="minorEastAsia" w:cs="Times New Roman" w:hint="default"/>
                <w:color w:val="auto"/>
                <w:rPrChange w:id="2254" w:author="田中　祐多" w:date="2023-12-28T14:35:00Z">
                  <w:rPr>
                    <w:rFonts w:cs="Times New Roman" w:hint="default"/>
                  </w:rPr>
                </w:rPrChange>
              </w:rPr>
              <w:t>1</w:t>
            </w:r>
            <w:r w:rsidRPr="00D64C65">
              <w:rPr>
                <w:rFonts w:asciiTheme="minorEastAsia" w:eastAsiaTheme="minorEastAsia" w:hAnsiTheme="minorEastAsia" w:hint="default"/>
                <w:color w:val="auto"/>
                <w:rPrChange w:id="2255" w:author="田中　祐多" w:date="2023-12-28T14:35:00Z">
                  <w:rPr>
                    <w:rFonts w:ascii="ＭＳ 明朝" w:hAnsi="ＭＳ 明朝" w:hint="default"/>
                  </w:rPr>
                </w:rPrChange>
              </w:rPr>
              <w:t>)</w:t>
            </w:r>
            <w:r w:rsidRPr="00D64C65">
              <w:rPr>
                <w:rFonts w:asciiTheme="minorEastAsia" w:eastAsiaTheme="minorEastAsia" w:hAnsiTheme="minorEastAsia"/>
                <w:color w:val="auto"/>
                <w:rPrChange w:id="2256" w:author="田中　祐多" w:date="2023-12-28T14:35:00Z">
                  <w:rPr/>
                </w:rPrChange>
              </w:rPr>
              <w:t>の規定により金銭の支払を求める際は、当該金銭の使途及び額並びに支給決定障害者等に金銭の支払を求める理由について書面によって明らかにするとともに、支給決定障害者等に対し説明を行い、その同意を得ているか。ただし、</w:t>
            </w:r>
            <w:r w:rsidRPr="00D64C65">
              <w:rPr>
                <w:rFonts w:asciiTheme="minorEastAsia" w:eastAsiaTheme="minorEastAsia" w:hAnsiTheme="minorEastAsia" w:cs="Times New Roman" w:hint="default"/>
                <w:color w:val="auto"/>
                <w:rPrChange w:id="2257" w:author="田中　祐多" w:date="2023-12-28T14:35:00Z">
                  <w:rPr>
                    <w:rFonts w:cs="Times New Roman" w:hint="default"/>
                  </w:rPr>
                </w:rPrChange>
              </w:rPr>
              <w:t>13</w:t>
            </w:r>
            <w:r w:rsidRPr="00D64C65">
              <w:rPr>
                <w:rFonts w:asciiTheme="minorEastAsia" w:eastAsiaTheme="minorEastAsia" w:hAnsiTheme="minorEastAsia"/>
                <w:color w:val="auto"/>
                <w:rPrChange w:id="2258" w:author="田中　祐多" w:date="2023-12-28T14:35:00Z">
                  <w:rPr/>
                </w:rPrChange>
              </w:rPr>
              <w:t>の</w:t>
            </w:r>
            <w:r w:rsidRPr="00D64C65">
              <w:rPr>
                <w:rFonts w:asciiTheme="minorEastAsia" w:eastAsiaTheme="minorEastAsia" w:hAnsiTheme="minorEastAsia" w:hint="default"/>
                <w:color w:val="auto"/>
                <w:rPrChange w:id="2259" w:author="田中　祐多" w:date="2023-12-28T14:35:00Z">
                  <w:rPr>
                    <w:rFonts w:ascii="ＭＳ 明朝" w:hAnsi="ＭＳ 明朝" w:hint="default"/>
                  </w:rPr>
                </w:rPrChange>
              </w:rPr>
              <w:t>(</w:t>
            </w:r>
            <w:r w:rsidRPr="00D64C65">
              <w:rPr>
                <w:rFonts w:asciiTheme="minorEastAsia" w:eastAsiaTheme="minorEastAsia" w:hAnsiTheme="minorEastAsia" w:cs="Times New Roman" w:hint="default"/>
                <w:color w:val="auto"/>
                <w:rPrChange w:id="2260" w:author="田中　祐多" w:date="2023-12-28T14:35:00Z">
                  <w:rPr>
                    <w:rFonts w:cs="Times New Roman" w:hint="default"/>
                  </w:rPr>
                </w:rPrChange>
              </w:rPr>
              <w:t>1</w:t>
            </w:r>
            <w:r w:rsidRPr="00D64C65">
              <w:rPr>
                <w:rFonts w:asciiTheme="minorEastAsia" w:eastAsiaTheme="minorEastAsia" w:hAnsiTheme="minorEastAsia" w:hint="default"/>
                <w:color w:val="auto"/>
                <w:rPrChange w:id="2261" w:author="田中　祐多" w:date="2023-12-28T14:35:00Z">
                  <w:rPr>
                    <w:rFonts w:ascii="ＭＳ 明朝" w:hAnsi="ＭＳ 明朝" w:hint="default"/>
                  </w:rPr>
                </w:rPrChange>
              </w:rPr>
              <w:t>)</w:t>
            </w:r>
            <w:r w:rsidRPr="00D64C65">
              <w:rPr>
                <w:rFonts w:asciiTheme="minorEastAsia" w:eastAsiaTheme="minorEastAsia" w:hAnsiTheme="minorEastAsia"/>
                <w:color w:val="auto"/>
                <w:rPrChange w:id="2262" w:author="田中　祐多" w:date="2023-12-28T14:35:00Z">
                  <w:rPr/>
                </w:rPrChange>
              </w:rPr>
              <w:t>から</w:t>
            </w:r>
            <w:r w:rsidRPr="00D64C65">
              <w:rPr>
                <w:rFonts w:asciiTheme="minorEastAsia" w:eastAsiaTheme="minorEastAsia" w:hAnsiTheme="minorEastAsia" w:hint="default"/>
                <w:color w:val="auto"/>
                <w:rPrChange w:id="2263" w:author="田中　祐多" w:date="2023-12-28T14:35:00Z">
                  <w:rPr>
                    <w:rFonts w:ascii="ＭＳ 明朝" w:hAnsi="ＭＳ 明朝" w:hint="default"/>
                  </w:rPr>
                </w:rPrChange>
              </w:rPr>
              <w:t>(</w:t>
            </w:r>
            <w:r w:rsidRPr="00D64C65">
              <w:rPr>
                <w:rFonts w:asciiTheme="minorEastAsia" w:eastAsiaTheme="minorEastAsia" w:hAnsiTheme="minorEastAsia" w:cs="Times New Roman" w:hint="default"/>
                <w:color w:val="auto"/>
                <w:rPrChange w:id="2264" w:author="田中　祐多" w:date="2023-12-28T14:35:00Z">
                  <w:rPr>
                    <w:rFonts w:cs="Times New Roman" w:hint="default"/>
                  </w:rPr>
                </w:rPrChange>
              </w:rPr>
              <w:t>3</w:t>
            </w:r>
            <w:r w:rsidRPr="00D64C65">
              <w:rPr>
                <w:rFonts w:asciiTheme="minorEastAsia" w:eastAsiaTheme="minorEastAsia" w:hAnsiTheme="minorEastAsia" w:hint="default"/>
                <w:color w:val="auto"/>
                <w:rPrChange w:id="2265" w:author="田中　祐多" w:date="2023-12-28T14:35:00Z">
                  <w:rPr>
                    <w:rFonts w:ascii="ＭＳ 明朝" w:hAnsi="ＭＳ 明朝" w:hint="default"/>
                  </w:rPr>
                </w:rPrChange>
              </w:rPr>
              <w:t>)</w:t>
            </w:r>
            <w:r w:rsidRPr="00D64C65">
              <w:rPr>
                <w:rFonts w:asciiTheme="minorEastAsia" w:eastAsiaTheme="minorEastAsia" w:hAnsiTheme="minorEastAsia"/>
                <w:color w:val="auto"/>
                <w:rPrChange w:id="2266" w:author="田中　祐多" w:date="2023-12-28T14:35:00Z">
                  <w:rPr/>
                </w:rPrChange>
              </w:rPr>
              <w:t>までに掲げる支払については、この限りで</w:t>
            </w:r>
            <w:r w:rsidRPr="00D64C65">
              <w:rPr>
                <w:rFonts w:asciiTheme="minorEastAsia" w:eastAsiaTheme="minorEastAsia" w:hAnsiTheme="minorEastAsia"/>
                <w:color w:val="auto"/>
                <w:rPrChange w:id="2267" w:author="田中　祐多" w:date="2023-12-28T14:35:00Z">
                  <w:rPr/>
                </w:rPrChange>
              </w:rPr>
              <w:lastRenderedPageBreak/>
              <w:t>ない。</w:t>
            </w:r>
          </w:p>
          <w:p w14:paraId="22DCD2DD" w14:textId="0BD8F4B0" w:rsidR="00327BF7" w:rsidRPr="00D64C65" w:rsidRDefault="00327BF7">
            <w:pPr>
              <w:rPr>
                <w:rFonts w:asciiTheme="minorEastAsia" w:eastAsiaTheme="minorEastAsia" w:hAnsiTheme="minorEastAsia" w:cs="Times New Roman" w:hint="default"/>
                <w:color w:val="auto"/>
                <w:spacing w:val="10"/>
                <w:rPrChange w:id="2268" w:author="田中　祐多" w:date="2023-12-28T14:35:00Z">
                  <w:rPr>
                    <w:rFonts w:asciiTheme="minorEastAsia" w:eastAsiaTheme="minorEastAsia" w:hAnsiTheme="minorEastAsia" w:cs="Times New Roman" w:hint="default"/>
                    <w:spacing w:val="10"/>
                  </w:rPr>
                </w:rPrChange>
              </w:rPr>
            </w:pPr>
          </w:p>
          <w:p w14:paraId="1D2FC01B" w14:textId="77777777" w:rsidR="00D87D67" w:rsidRPr="00D64C65" w:rsidRDefault="00D87D67">
            <w:pPr>
              <w:rPr>
                <w:rFonts w:asciiTheme="minorEastAsia" w:eastAsiaTheme="minorEastAsia" w:hAnsiTheme="minorEastAsia" w:cs="Times New Roman" w:hint="default"/>
                <w:color w:val="auto"/>
                <w:spacing w:val="10"/>
                <w:rPrChange w:id="2269" w:author="田中　祐多" w:date="2023-12-28T14:35:00Z">
                  <w:rPr>
                    <w:rFonts w:ascii="ＭＳ 明朝" w:cs="Times New Roman" w:hint="default"/>
                    <w:spacing w:val="10"/>
                  </w:rPr>
                </w:rPrChange>
              </w:rPr>
            </w:pPr>
          </w:p>
          <w:p w14:paraId="0C923A1C" w14:textId="77777777" w:rsidR="00873FA3" w:rsidRPr="00D64C65" w:rsidRDefault="00327BF7">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Change w:id="2270" w:author="田中　祐多" w:date="2023-12-28T14:35:00Z">
                  <w:rPr>
                    <w:rFonts w:ascii="ＭＳ 明朝" w:hAnsi="ＭＳ 明朝" w:hint="default"/>
                    <w:color w:val="auto"/>
                    <w:u w:val="single"/>
                  </w:rPr>
                </w:rPrChange>
              </w:rPr>
            </w:pPr>
            <w:r w:rsidRPr="00D64C65">
              <w:rPr>
                <w:rFonts w:asciiTheme="minorEastAsia" w:eastAsiaTheme="minorEastAsia" w:hAnsiTheme="minorEastAsia"/>
                <w:color w:val="auto"/>
                <w:u w:val="single"/>
                <w:rPrChange w:id="2271" w:author="田中　祐多" w:date="2023-12-28T14:35:00Z">
                  <w:rPr>
                    <w:color w:val="auto"/>
                    <w:u w:val="single"/>
                  </w:rPr>
                </w:rPrChange>
              </w:rPr>
              <w:t>（１）指定自立訓練（機能訓練）事業者は、指定自立訓練（機能訓練）を提供した際は、支給決定障害者から当該指定自立訓練（機能訓練）に係る利用者負担額の支払を受けているか。</w:t>
            </w:r>
          </w:p>
          <w:p w14:paraId="60CC0522" w14:textId="77777777" w:rsidR="00873FA3" w:rsidRPr="00D64C65" w:rsidRDefault="00873FA3">
            <w:pPr>
              <w:kinsoku w:val="0"/>
              <w:autoSpaceDE w:val="0"/>
              <w:autoSpaceDN w:val="0"/>
              <w:adjustRightInd w:val="0"/>
              <w:snapToGrid w:val="0"/>
              <w:rPr>
                <w:rFonts w:asciiTheme="minorEastAsia" w:eastAsiaTheme="minorEastAsia" w:hAnsiTheme="minorEastAsia" w:hint="default"/>
                <w:color w:val="auto"/>
                <w:rPrChange w:id="2272" w:author="田中　祐多" w:date="2023-12-28T14:35:00Z">
                  <w:rPr>
                    <w:rFonts w:ascii="ＭＳ 明朝" w:hAnsi="ＭＳ 明朝" w:hint="default"/>
                    <w:color w:val="FF0000"/>
                  </w:rPr>
                </w:rPrChange>
              </w:rPr>
            </w:pPr>
          </w:p>
          <w:p w14:paraId="0DEDD5B4" w14:textId="77777777" w:rsidR="00327BF7" w:rsidRPr="00D64C65" w:rsidRDefault="00327BF7">
            <w:pPr>
              <w:ind w:left="363" w:hangingChars="200" w:hanging="363"/>
              <w:rPr>
                <w:rFonts w:asciiTheme="minorEastAsia" w:eastAsiaTheme="minorEastAsia" w:hAnsiTheme="minorEastAsia" w:cs="Times New Roman" w:hint="default"/>
                <w:color w:val="auto"/>
                <w:spacing w:val="10"/>
                <w:u w:val="single"/>
                <w:rPrChange w:id="2273"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u w:val="single"/>
                <w:rPrChange w:id="2274" w:author="田中　祐多" w:date="2023-12-28T14:35:00Z">
                  <w:rPr>
                    <w:color w:val="auto"/>
                    <w:u w:val="single"/>
                  </w:rPr>
                </w:rPrChange>
              </w:rPr>
              <w:t>（２）指定自立訓練（機能訓練）事業者は、法定代理受領を行わない指定自立訓練（機能訓練）を提供した際は、支給決定障害者から当該指定自立訓練（機能訓練）に係る指定障害福祉サービス等費用基準額の支払を受けているか。</w:t>
            </w:r>
          </w:p>
          <w:p w14:paraId="782C0087" w14:textId="77777777" w:rsidR="00327BF7" w:rsidRPr="00D64C65" w:rsidRDefault="00327BF7">
            <w:pPr>
              <w:rPr>
                <w:rFonts w:asciiTheme="minorEastAsia" w:eastAsiaTheme="minorEastAsia" w:hAnsiTheme="minorEastAsia" w:cs="Times New Roman" w:hint="default"/>
                <w:color w:val="auto"/>
                <w:spacing w:val="10"/>
                <w:rPrChange w:id="2275" w:author="田中　祐多" w:date="2023-12-28T14:35:00Z">
                  <w:rPr>
                    <w:rFonts w:ascii="ＭＳ 明朝" w:cs="Times New Roman" w:hint="default"/>
                    <w:spacing w:val="10"/>
                  </w:rPr>
                </w:rPrChange>
              </w:rPr>
            </w:pPr>
          </w:p>
          <w:p w14:paraId="4B1D2657" w14:textId="77777777" w:rsidR="00327BF7" w:rsidRPr="00D64C65" w:rsidRDefault="00327BF7">
            <w:pPr>
              <w:ind w:left="363" w:hangingChars="200" w:hanging="363"/>
              <w:rPr>
                <w:rFonts w:asciiTheme="minorEastAsia" w:eastAsiaTheme="minorEastAsia" w:hAnsiTheme="minorEastAsia" w:cs="Times New Roman" w:hint="default"/>
                <w:color w:val="auto"/>
                <w:spacing w:val="10"/>
                <w:u w:val="single"/>
                <w:rPrChange w:id="2276" w:author="田中　祐多" w:date="2023-12-28T14:35:00Z">
                  <w:rPr>
                    <w:rFonts w:ascii="ＭＳ 明朝" w:cs="Times New Roman" w:hint="default"/>
                    <w:color w:val="FF0000"/>
                    <w:spacing w:val="10"/>
                    <w:u w:val="single"/>
                  </w:rPr>
                </w:rPrChange>
              </w:rPr>
            </w:pPr>
            <w:r w:rsidRPr="00D64C65">
              <w:rPr>
                <w:rFonts w:asciiTheme="minorEastAsia" w:eastAsiaTheme="minorEastAsia" w:hAnsiTheme="minorEastAsia"/>
                <w:color w:val="auto"/>
                <w:u w:val="single"/>
                <w:rPrChange w:id="2277" w:author="田中　祐多" w:date="2023-12-28T14:35:00Z">
                  <w:rPr>
                    <w:color w:val="auto"/>
                    <w:u w:val="single"/>
                  </w:rPr>
                </w:rPrChange>
              </w:rPr>
              <w:t>（３）指定自立訓練（機能訓練）事業者は、</w:t>
            </w:r>
            <w:r w:rsidRPr="00D64C65">
              <w:rPr>
                <w:rFonts w:asciiTheme="minorEastAsia" w:eastAsiaTheme="minorEastAsia" w:hAnsiTheme="minorEastAsia" w:hint="default"/>
                <w:color w:val="auto"/>
                <w:u w:val="single"/>
                <w:rPrChange w:id="2278" w:author="田中　祐多" w:date="2023-12-28T14:35:00Z">
                  <w:rPr>
                    <w:rFonts w:ascii="ＭＳ 明朝" w:hAnsi="ＭＳ 明朝" w:hint="default"/>
                    <w:color w:val="auto"/>
                    <w:u w:val="single"/>
                  </w:rPr>
                </w:rPrChange>
              </w:rPr>
              <w:t>(</w:t>
            </w:r>
            <w:r w:rsidRPr="00D64C65">
              <w:rPr>
                <w:rFonts w:asciiTheme="minorEastAsia" w:eastAsiaTheme="minorEastAsia" w:hAnsiTheme="minorEastAsia" w:cs="Times New Roman" w:hint="default"/>
                <w:color w:val="auto"/>
                <w:u w:val="single"/>
                <w:rPrChange w:id="2279" w:author="田中　祐多" w:date="2023-12-28T14:35:00Z">
                  <w:rPr>
                    <w:rFonts w:cs="Times New Roman" w:hint="default"/>
                    <w:color w:val="auto"/>
                    <w:u w:val="single"/>
                  </w:rPr>
                </w:rPrChange>
              </w:rPr>
              <w:t>1</w:t>
            </w:r>
            <w:r w:rsidRPr="00D64C65">
              <w:rPr>
                <w:rFonts w:asciiTheme="minorEastAsia" w:eastAsiaTheme="minorEastAsia" w:hAnsiTheme="minorEastAsia" w:hint="default"/>
                <w:color w:val="auto"/>
                <w:u w:val="single"/>
                <w:rPrChange w:id="2280" w:author="田中　祐多" w:date="2023-12-28T14:35:00Z">
                  <w:rPr>
                    <w:rFonts w:ascii="ＭＳ 明朝" w:hAnsi="ＭＳ 明朝" w:hint="default"/>
                    <w:color w:val="auto"/>
                    <w:u w:val="single"/>
                  </w:rPr>
                </w:rPrChange>
              </w:rPr>
              <w:t>)</w:t>
            </w:r>
            <w:r w:rsidRPr="00D64C65">
              <w:rPr>
                <w:rFonts w:asciiTheme="minorEastAsia" w:eastAsiaTheme="minorEastAsia" w:hAnsiTheme="minorEastAsia"/>
                <w:color w:val="auto"/>
                <w:u w:val="single"/>
                <w:rPrChange w:id="2281" w:author="田中　祐多" w:date="2023-12-28T14:35:00Z">
                  <w:rPr>
                    <w:color w:val="auto"/>
                    <w:u w:val="single"/>
                  </w:rPr>
                </w:rPrChange>
              </w:rPr>
              <w:t>及び</w:t>
            </w:r>
            <w:r w:rsidRPr="00D64C65">
              <w:rPr>
                <w:rFonts w:asciiTheme="minorEastAsia" w:eastAsiaTheme="minorEastAsia" w:hAnsiTheme="minorEastAsia" w:hint="default"/>
                <w:color w:val="auto"/>
                <w:u w:val="single"/>
                <w:rPrChange w:id="2282" w:author="田中　祐多" w:date="2023-12-28T14:35:00Z">
                  <w:rPr>
                    <w:rFonts w:ascii="ＭＳ 明朝" w:hAnsi="ＭＳ 明朝" w:hint="default"/>
                    <w:color w:val="auto"/>
                    <w:u w:val="single"/>
                  </w:rPr>
                </w:rPrChange>
              </w:rPr>
              <w:t>(</w:t>
            </w:r>
            <w:r w:rsidRPr="00D64C65">
              <w:rPr>
                <w:rFonts w:asciiTheme="minorEastAsia" w:eastAsiaTheme="minorEastAsia" w:hAnsiTheme="minorEastAsia" w:cs="Times New Roman" w:hint="default"/>
                <w:color w:val="auto"/>
                <w:u w:val="single"/>
                <w:rPrChange w:id="2283" w:author="田中　祐多" w:date="2023-12-28T14:35:00Z">
                  <w:rPr>
                    <w:rFonts w:cs="Times New Roman" w:hint="default"/>
                    <w:color w:val="auto"/>
                    <w:u w:val="single"/>
                  </w:rPr>
                </w:rPrChange>
              </w:rPr>
              <w:t>2</w:t>
            </w:r>
            <w:r w:rsidRPr="00D64C65">
              <w:rPr>
                <w:rFonts w:asciiTheme="minorEastAsia" w:eastAsiaTheme="minorEastAsia" w:hAnsiTheme="minorEastAsia" w:hint="default"/>
                <w:color w:val="auto"/>
                <w:u w:val="single"/>
                <w:rPrChange w:id="2284" w:author="田中　祐多" w:date="2023-12-28T14:35:00Z">
                  <w:rPr>
                    <w:rFonts w:ascii="ＭＳ 明朝" w:hAnsi="ＭＳ 明朝" w:hint="default"/>
                    <w:color w:val="auto"/>
                    <w:u w:val="single"/>
                  </w:rPr>
                </w:rPrChange>
              </w:rPr>
              <w:t>)</w:t>
            </w:r>
            <w:r w:rsidRPr="00D64C65">
              <w:rPr>
                <w:rFonts w:asciiTheme="minorEastAsia" w:eastAsiaTheme="minorEastAsia" w:hAnsiTheme="minorEastAsia"/>
                <w:color w:val="auto"/>
                <w:u w:val="single"/>
                <w:rPrChange w:id="2285" w:author="田中　祐多" w:date="2023-12-28T14:35:00Z">
                  <w:rPr>
                    <w:color w:val="auto"/>
                    <w:u w:val="single"/>
                  </w:rPr>
                </w:rPrChange>
              </w:rPr>
              <w:t>の支払を受ける額のほか、指定自立訓練（機能訓練）において提供される便宜に要する費用のうち支給決定障害者から受けることのできる次に掲げる費用の支払を受けているか。</w:t>
            </w:r>
          </w:p>
          <w:p w14:paraId="3854B5A4" w14:textId="77777777" w:rsidR="00327BF7" w:rsidRPr="00D64C65" w:rsidRDefault="00327BF7">
            <w:pPr>
              <w:jc w:val="left"/>
              <w:rPr>
                <w:rFonts w:asciiTheme="minorEastAsia" w:eastAsiaTheme="minorEastAsia" w:hAnsiTheme="minorEastAsia" w:cs="Times New Roman" w:hint="default"/>
                <w:color w:val="auto"/>
                <w:spacing w:val="10"/>
                <w:u w:val="single"/>
                <w:rPrChange w:id="2286"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rPrChange w:id="2287" w:author="田中　祐多" w:date="2023-12-28T14:35:00Z">
                  <w:rPr>
                    <w:color w:val="FF0000"/>
                  </w:rPr>
                </w:rPrChange>
              </w:rPr>
              <w:t xml:space="preserve">　　</w:t>
            </w:r>
            <w:r w:rsidRPr="00D64C65">
              <w:rPr>
                <w:rFonts w:asciiTheme="minorEastAsia" w:eastAsiaTheme="minorEastAsia" w:hAnsiTheme="minorEastAsia"/>
                <w:color w:val="auto"/>
                <w:u w:val="single"/>
                <w:rPrChange w:id="2288" w:author="田中　祐多" w:date="2023-12-28T14:35:00Z">
                  <w:rPr>
                    <w:color w:val="auto"/>
                    <w:u w:val="single"/>
                  </w:rPr>
                </w:rPrChange>
              </w:rPr>
              <w:t>①　食事の提供に要する費用</w:t>
            </w:r>
          </w:p>
          <w:p w14:paraId="24C92CD8" w14:textId="77777777" w:rsidR="00327BF7" w:rsidRPr="00D64C65" w:rsidRDefault="00327BF7">
            <w:pPr>
              <w:rPr>
                <w:rFonts w:asciiTheme="minorEastAsia" w:eastAsiaTheme="minorEastAsia" w:hAnsiTheme="minorEastAsia" w:cs="Times New Roman" w:hint="default"/>
                <w:color w:val="auto"/>
                <w:spacing w:val="10"/>
                <w:u w:val="single"/>
                <w:rPrChange w:id="2289" w:author="田中　祐多" w:date="2023-12-28T14:35:00Z">
                  <w:rPr>
                    <w:rFonts w:ascii="ＭＳ 明朝" w:cs="Times New Roman" w:hint="default"/>
                    <w:color w:val="FF0000"/>
                    <w:spacing w:val="10"/>
                    <w:u w:val="single"/>
                  </w:rPr>
                </w:rPrChange>
              </w:rPr>
            </w:pPr>
            <w:r w:rsidRPr="00D64C65">
              <w:rPr>
                <w:rFonts w:asciiTheme="minorEastAsia" w:eastAsiaTheme="minorEastAsia" w:hAnsiTheme="minorEastAsia"/>
                <w:color w:val="auto"/>
                <w:rPrChange w:id="2290" w:author="田中　祐多" w:date="2023-12-28T14:35:00Z">
                  <w:rPr>
                    <w:color w:val="FF0000"/>
                  </w:rPr>
                </w:rPrChange>
              </w:rPr>
              <w:t xml:space="preserve">　　　</w:t>
            </w:r>
            <w:r w:rsidRPr="00D64C65">
              <w:rPr>
                <w:rFonts w:asciiTheme="minorEastAsia" w:eastAsiaTheme="minorEastAsia" w:hAnsiTheme="minorEastAsia"/>
                <w:color w:val="auto"/>
                <w:u w:val="single"/>
                <w:rPrChange w:id="2291" w:author="田中　祐多" w:date="2023-12-28T14:35:00Z">
                  <w:rPr>
                    <w:color w:val="auto"/>
                    <w:u w:val="single"/>
                  </w:rPr>
                </w:rPrChange>
              </w:rPr>
              <w:t>（次のイ又はロに定めるところによる）</w:t>
            </w:r>
          </w:p>
          <w:p w14:paraId="54CA3342" w14:textId="77777777" w:rsidR="00327BF7" w:rsidRPr="00D64C65" w:rsidRDefault="00327BF7">
            <w:pPr>
              <w:ind w:left="726" w:hangingChars="400" w:hanging="726"/>
              <w:rPr>
                <w:rFonts w:asciiTheme="minorEastAsia" w:eastAsiaTheme="minorEastAsia" w:hAnsiTheme="minorEastAsia" w:cs="Times New Roman" w:hint="default"/>
                <w:color w:val="auto"/>
                <w:spacing w:val="10"/>
                <w:u w:val="single"/>
                <w:rPrChange w:id="2292"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rPrChange w:id="2293" w:author="田中　祐多" w:date="2023-12-28T14:35:00Z">
                  <w:rPr>
                    <w:color w:val="FF0000"/>
                  </w:rPr>
                </w:rPrChange>
              </w:rPr>
              <w:t xml:space="preserve">　　　</w:t>
            </w:r>
            <w:r w:rsidRPr="00D64C65">
              <w:rPr>
                <w:rFonts w:asciiTheme="minorEastAsia" w:eastAsiaTheme="minorEastAsia" w:hAnsiTheme="minorEastAsia"/>
                <w:color w:val="auto"/>
                <w:u w:val="single"/>
                <w:rPrChange w:id="2294" w:author="田中　祐多" w:date="2023-12-28T14:35:00Z">
                  <w:rPr>
                    <w:color w:val="auto"/>
                    <w:u w:val="single"/>
                  </w:rPr>
                </w:rPrChange>
              </w:rPr>
              <w:t>イ　食材料費及び調理等に係る費用に相当する額</w:t>
            </w:r>
          </w:p>
          <w:p w14:paraId="6C1D4E2E" w14:textId="77777777" w:rsidR="00327BF7" w:rsidRPr="00D64C65" w:rsidRDefault="00327BF7">
            <w:pPr>
              <w:ind w:left="726" w:hangingChars="400" w:hanging="726"/>
              <w:rPr>
                <w:rFonts w:asciiTheme="minorEastAsia" w:eastAsiaTheme="minorEastAsia" w:hAnsiTheme="minorEastAsia" w:cs="Times New Roman" w:hint="default"/>
                <w:color w:val="auto"/>
                <w:spacing w:val="10"/>
                <w:u w:val="single"/>
                <w:rPrChange w:id="2295" w:author="田中　祐多" w:date="2023-12-28T14:35:00Z">
                  <w:rPr>
                    <w:rFonts w:ascii="ＭＳ 明朝" w:cs="Times New Roman" w:hint="default"/>
                    <w:color w:val="FF0000"/>
                    <w:spacing w:val="10"/>
                    <w:u w:val="single"/>
                  </w:rPr>
                </w:rPrChange>
              </w:rPr>
            </w:pPr>
            <w:r w:rsidRPr="00D64C65">
              <w:rPr>
                <w:rFonts w:asciiTheme="minorEastAsia" w:eastAsiaTheme="minorEastAsia" w:hAnsiTheme="minorEastAsia"/>
                <w:color w:val="auto"/>
                <w:rPrChange w:id="2296" w:author="田中　祐多" w:date="2023-12-28T14:35:00Z">
                  <w:rPr>
                    <w:color w:val="FF0000"/>
                  </w:rPr>
                </w:rPrChange>
              </w:rPr>
              <w:t xml:space="preserve">　　　</w:t>
            </w:r>
            <w:r w:rsidRPr="00D64C65">
              <w:rPr>
                <w:rFonts w:asciiTheme="minorEastAsia" w:eastAsiaTheme="minorEastAsia" w:hAnsiTheme="minorEastAsia"/>
                <w:color w:val="auto"/>
                <w:u w:val="single"/>
                <w:rPrChange w:id="2297" w:author="田中　祐多" w:date="2023-12-28T14:35:00Z">
                  <w:rPr>
                    <w:color w:val="auto"/>
                    <w:u w:val="single"/>
                  </w:rPr>
                </w:rPrChange>
              </w:rPr>
              <w:t>ロ　事業所等に通う者等のうち、障害者総合支援法施行令（平成</w:t>
            </w:r>
            <w:r w:rsidRPr="00D64C65">
              <w:rPr>
                <w:rFonts w:asciiTheme="minorEastAsia" w:eastAsiaTheme="minorEastAsia" w:hAnsiTheme="minorEastAsia" w:cs="Times New Roman" w:hint="default"/>
                <w:color w:val="auto"/>
                <w:u w:val="single"/>
                <w:rPrChange w:id="2298" w:author="田中　祐多" w:date="2023-12-28T14:35:00Z">
                  <w:rPr>
                    <w:rFonts w:cs="Times New Roman" w:hint="default"/>
                    <w:color w:val="auto"/>
                    <w:u w:val="single"/>
                  </w:rPr>
                </w:rPrChange>
              </w:rPr>
              <w:t>18</w:t>
            </w:r>
            <w:r w:rsidRPr="00D64C65">
              <w:rPr>
                <w:rFonts w:asciiTheme="minorEastAsia" w:eastAsiaTheme="minorEastAsia" w:hAnsiTheme="minorEastAsia"/>
                <w:color w:val="auto"/>
                <w:u w:val="single"/>
                <w:rPrChange w:id="2299" w:author="田中　祐多" w:date="2023-12-28T14:35:00Z">
                  <w:rPr>
                    <w:color w:val="auto"/>
                    <w:u w:val="single"/>
                  </w:rPr>
                </w:rPrChange>
              </w:rPr>
              <w:t>年政令第</w:t>
            </w:r>
            <w:r w:rsidRPr="00D64C65">
              <w:rPr>
                <w:rFonts w:asciiTheme="minorEastAsia" w:eastAsiaTheme="minorEastAsia" w:hAnsiTheme="minorEastAsia" w:cs="Times New Roman" w:hint="default"/>
                <w:color w:val="auto"/>
                <w:u w:val="single"/>
                <w:rPrChange w:id="2300" w:author="田中　祐多" w:date="2023-12-28T14:35:00Z">
                  <w:rPr>
                    <w:rFonts w:cs="Times New Roman" w:hint="default"/>
                    <w:color w:val="auto"/>
                    <w:u w:val="single"/>
                  </w:rPr>
                </w:rPrChange>
              </w:rPr>
              <w:t>10</w:t>
            </w:r>
            <w:r w:rsidRPr="00D64C65">
              <w:rPr>
                <w:rFonts w:asciiTheme="minorEastAsia" w:eastAsiaTheme="minorEastAsia" w:hAnsiTheme="minorEastAsia"/>
                <w:color w:val="auto"/>
                <w:u w:val="single"/>
                <w:rPrChange w:id="2301" w:author="田中　祐多" w:date="2023-12-28T14:35:00Z">
                  <w:rPr>
                    <w:color w:val="auto"/>
                    <w:u w:val="single"/>
                  </w:rPr>
                </w:rPrChange>
              </w:rPr>
              <w:t>号）第</w:t>
            </w:r>
            <w:r w:rsidRPr="00D64C65">
              <w:rPr>
                <w:rFonts w:asciiTheme="minorEastAsia" w:eastAsiaTheme="minorEastAsia" w:hAnsiTheme="minorEastAsia" w:cs="Times New Roman" w:hint="default"/>
                <w:color w:val="auto"/>
                <w:u w:val="single"/>
                <w:rPrChange w:id="2302" w:author="田中　祐多" w:date="2023-12-28T14:35:00Z">
                  <w:rPr>
                    <w:rFonts w:cs="Times New Roman" w:hint="default"/>
                    <w:color w:val="auto"/>
                    <w:u w:val="single"/>
                  </w:rPr>
                </w:rPrChange>
              </w:rPr>
              <w:t>17</w:t>
            </w:r>
            <w:r w:rsidRPr="00D64C65">
              <w:rPr>
                <w:rFonts w:asciiTheme="minorEastAsia" w:eastAsiaTheme="minorEastAsia" w:hAnsiTheme="minorEastAsia"/>
                <w:color w:val="auto"/>
                <w:u w:val="single"/>
                <w:rPrChange w:id="2303" w:author="田中　祐多" w:date="2023-12-28T14:35:00Z">
                  <w:rPr>
                    <w:color w:val="auto"/>
                    <w:u w:val="single"/>
                  </w:rPr>
                </w:rPrChange>
              </w:rPr>
              <w:t>条第</w:t>
            </w:r>
            <w:r w:rsidRPr="00D64C65">
              <w:rPr>
                <w:rFonts w:asciiTheme="minorEastAsia" w:eastAsiaTheme="minorEastAsia" w:hAnsiTheme="minorEastAsia" w:cs="Times New Roman" w:hint="default"/>
                <w:color w:val="auto"/>
                <w:u w:val="single"/>
                <w:rPrChange w:id="2304" w:author="田中　祐多" w:date="2023-12-28T14:35:00Z">
                  <w:rPr>
                    <w:rFonts w:cs="Times New Roman" w:hint="default"/>
                    <w:color w:val="auto"/>
                    <w:u w:val="single"/>
                  </w:rPr>
                </w:rPrChange>
              </w:rPr>
              <w:t>1</w:t>
            </w:r>
            <w:r w:rsidRPr="00D64C65">
              <w:rPr>
                <w:rFonts w:asciiTheme="minorEastAsia" w:eastAsiaTheme="minorEastAsia" w:hAnsiTheme="minorEastAsia"/>
                <w:color w:val="auto"/>
                <w:u w:val="single"/>
                <w:rPrChange w:id="2305" w:author="田中　祐多" w:date="2023-12-28T14:35:00Z">
                  <w:rPr>
                    <w:color w:val="auto"/>
                    <w:u w:val="single"/>
                  </w:rPr>
                </w:rPrChange>
              </w:rPr>
              <w:t>号に掲げる者のうち、支給決定障害者等及び同一の世帯に属する者（特定支給決定障害者にあっては、その配偶者に限る。）の所得割の額を合算した額が</w:t>
            </w:r>
            <w:r w:rsidRPr="00D64C65">
              <w:rPr>
                <w:rFonts w:asciiTheme="minorEastAsia" w:eastAsiaTheme="minorEastAsia" w:hAnsiTheme="minorEastAsia" w:cs="Times New Roman" w:hint="default"/>
                <w:color w:val="auto"/>
                <w:u w:val="single"/>
                <w:rPrChange w:id="2306" w:author="田中　祐多" w:date="2023-12-28T14:35:00Z">
                  <w:rPr>
                    <w:rFonts w:cs="Times New Roman" w:hint="default"/>
                    <w:color w:val="auto"/>
                    <w:u w:val="single"/>
                  </w:rPr>
                </w:rPrChange>
              </w:rPr>
              <w:t>28</w:t>
            </w:r>
            <w:r w:rsidRPr="00D64C65">
              <w:rPr>
                <w:rFonts w:asciiTheme="minorEastAsia" w:eastAsiaTheme="minorEastAsia" w:hAnsiTheme="minorEastAsia"/>
                <w:color w:val="auto"/>
                <w:u w:val="single"/>
                <w:rPrChange w:id="2307" w:author="田中　祐多" w:date="2023-12-28T14:35:00Z">
                  <w:rPr>
                    <w:color w:val="auto"/>
                    <w:u w:val="single"/>
                  </w:rPr>
                </w:rPrChange>
              </w:rPr>
              <w:t>万円未満（特定支給決定障害者にあっては、</w:t>
            </w:r>
            <w:r w:rsidRPr="00D64C65">
              <w:rPr>
                <w:rFonts w:asciiTheme="minorEastAsia" w:eastAsiaTheme="minorEastAsia" w:hAnsiTheme="minorEastAsia" w:cs="Times New Roman" w:hint="default"/>
                <w:color w:val="auto"/>
                <w:u w:val="single"/>
                <w:rPrChange w:id="2308" w:author="田中　祐多" w:date="2023-12-28T14:35:00Z">
                  <w:rPr>
                    <w:rFonts w:cs="Times New Roman" w:hint="default"/>
                    <w:color w:val="auto"/>
                    <w:u w:val="single"/>
                  </w:rPr>
                </w:rPrChange>
              </w:rPr>
              <w:t>16</w:t>
            </w:r>
            <w:r w:rsidRPr="00D64C65">
              <w:rPr>
                <w:rFonts w:asciiTheme="minorEastAsia" w:eastAsiaTheme="minorEastAsia" w:hAnsiTheme="minorEastAsia"/>
                <w:color w:val="auto"/>
                <w:u w:val="single"/>
                <w:rPrChange w:id="2309" w:author="田中　祐多" w:date="2023-12-28T14:35:00Z">
                  <w:rPr>
                    <w:color w:val="auto"/>
                    <w:u w:val="single"/>
                  </w:rPr>
                </w:rPrChange>
              </w:rPr>
              <w:t>万円未満）であるもの又は同令第</w:t>
            </w:r>
            <w:r w:rsidRPr="00D64C65">
              <w:rPr>
                <w:rFonts w:asciiTheme="minorEastAsia" w:eastAsiaTheme="minorEastAsia" w:hAnsiTheme="minorEastAsia" w:cs="Times New Roman" w:hint="default"/>
                <w:color w:val="auto"/>
                <w:u w:val="single"/>
                <w:rPrChange w:id="2310" w:author="田中　祐多" w:date="2023-12-28T14:35:00Z">
                  <w:rPr>
                    <w:rFonts w:cs="Times New Roman" w:hint="default"/>
                    <w:color w:val="auto"/>
                    <w:u w:val="single"/>
                  </w:rPr>
                </w:rPrChange>
              </w:rPr>
              <w:t>17</w:t>
            </w:r>
            <w:r w:rsidRPr="00D64C65">
              <w:rPr>
                <w:rFonts w:asciiTheme="minorEastAsia" w:eastAsiaTheme="minorEastAsia" w:hAnsiTheme="minorEastAsia"/>
                <w:color w:val="auto"/>
                <w:u w:val="single"/>
                <w:rPrChange w:id="2311" w:author="田中　祐多" w:date="2023-12-28T14:35:00Z">
                  <w:rPr>
                    <w:color w:val="auto"/>
                    <w:u w:val="single"/>
                  </w:rPr>
                </w:rPrChange>
              </w:rPr>
              <w:t>条第</w:t>
            </w:r>
            <w:r w:rsidRPr="00D64C65">
              <w:rPr>
                <w:rFonts w:asciiTheme="minorEastAsia" w:eastAsiaTheme="minorEastAsia" w:hAnsiTheme="minorEastAsia" w:cs="Times New Roman" w:hint="default"/>
                <w:color w:val="auto"/>
                <w:u w:val="single"/>
                <w:rPrChange w:id="2312" w:author="田中　祐多" w:date="2023-12-28T14:35:00Z">
                  <w:rPr>
                    <w:rFonts w:cs="Times New Roman" w:hint="default"/>
                    <w:color w:val="auto"/>
                    <w:u w:val="single"/>
                  </w:rPr>
                </w:rPrChange>
              </w:rPr>
              <w:t>2</w:t>
            </w:r>
            <w:r w:rsidRPr="00D64C65">
              <w:rPr>
                <w:rFonts w:asciiTheme="minorEastAsia" w:eastAsiaTheme="minorEastAsia" w:hAnsiTheme="minorEastAsia"/>
                <w:color w:val="auto"/>
                <w:u w:val="single"/>
                <w:rPrChange w:id="2313" w:author="田中　祐多" w:date="2023-12-28T14:35:00Z">
                  <w:rPr>
                    <w:color w:val="auto"/>
                    <w:u w:val="single"/>
                  </w:rPr>
                </w:rPrChange>
              </w:rPr>
              <w:t>号から第</w:t>
            </w:r>
            <w:r w:rsidRPr="00D64C65">
              <w:rPr>
                <w:rFonts w:asciiTheme="minorEastAsia" w:eastAsiaTheme="minorEastAsia" w:hAnsiTheme="minorEastAsia" w:cs="Times New Roman" w:hint="default"/>
                <w:color w:val="auto"/>
                <w:u w:val="single"/>
                <w:rPrChange w:id="2314" w:author="田中　祐多" w:date="2023-12-28T14:35:00Z">
                  <w:rPr>
                    <w:rFonts w:cs="Times New Roman" w:hint="default"/>
                    <w:color w:val="auto"/>
                    <w:u w:val="single"/>
                  </w:rPr>
                </w:rPrChange>
              </w:rPr>
              <w:t>4</w:t>
            </w:r>
            <w:r w:rsidRPr="00D64C65">
              <w:rPr>
                <w:rFonts w:asciiTheme="minorEastAsia" w:eastAsiaTheme="minorEastAsia" w:hAnsiTheme="minorEastAsia"/>
                <w:color w:val="auto"/>
                <w:u w:val="single"/>
                <w:rPrChange w:id="2315" w:author="田中　祐多" w:date="2023-12-28T14:35:00Z">
                  <w:rPr>
                    <w:color w:val="auto"/>
                    <w:u w:val="single"/>
                  </w:rPr>
                </w:rPrChange>
              </w:rPr>
              <w:t>号までに掲げる者に該当するものについては、食材料費に相当する額</w:t>
            </w:r>
          </w:p>
          <w:p w14:paraId="3B4D276F" w14:textId="77777777" w:rsidR="00327BF7" w:rsidRPr="00D64C65" w:rsidRDefault="00327BF7">
            <w:pPr>
              <w:rPr>
                <w:rFonts w:asciiTheme="minorEastAsia" w:eastAsiaTheme="minorEastAsia" w:hAnsiTheme="minorEastAsia" w:cs="Times New Roman" w:hint="default"/>
                <w:color w:val="auto"/>
                <w:spacing w:val="10"/>
                <w:u w:val="single"/>
                <w:rPrChange w:id="2316" w:author="田中　祐多" w:date="2023-12-28T14:35:00Z">
                  <w:rPr>
                    <w:rFonts w:ascii="ＭＳ 明朝" w:cs="Times New Roman" w:hint="default"/>
                    <w:color w:val="FF0000"/>
                    <w:spacing w:val="10"/>
                    <w:u w:val="single"/>
                  </w:rPr>
                </w:rPrChange>
              </w:rPr>
            </w:pPr>
            <w:r w:rsidRPr="00D64C65">
              <w:rPr>
                <w:rFonts w:asciiTheme="minorEastAsia" w:eastAsiaTheme="minorEastAsia" w:hAnsiTheme="minorEastAsia"/>
                <w:color w:val="auto"/>
                <w:rPrChange w:id="2317" w:author="田中　祐多" w:date="2023-12-28T14:35:00Z">
                  <w:rPr>
                    <w:color w:val="FF0000"/>
                  </w:rPr>
                </w:rPrChange>
              </w:rPr>
              <w:t xml:space="preserve">　　</w:t>
            </w:r>
            <w:r w:rsidRPr="00D64C65">
              <w:rPr>
                <w:rFonts w:asciiTheme="minorEastAsia" w:eastAsiaTheme="minorEastAsia" w:hAnsiTheme="minorEastAsia"/>
                <w:color w:val="auto"/>
                <w:u w:val="single"/>
                <w:rPrChange w:id="2318" w:author="田中　祐多" w:date="2023-12-28T14:35:00Z">
                  <w:rPr>
                    <w:color w:val="auto"/>
                    <w:u w:val="single"/>
                  </w:rPr>
                </w:rPrChange>
              </w:rPr>
              <w:t>②　日用品費</w:t>
            </w:r>
          </w:p>
          <w:p w14:paraId="19EE9662" w14:textId="77777777" w:rsidR="00327BF7" w:rsidRPr="00D64C65" w:rsidRDefault="00327BF7">
            <w:pPr>
              <w:ind w:left="544" w:hangingChars="300" w:hanging="544"/>
              <w:rPr>
                <w:rFonts w:asciiTheme="minorEastAsia" w:eastAsiaTheme="minorEastAsia" w:hAnsiTheme="minorEastAsia" w:cs="Times New Roman" w:hint="default"/>
                <w:color w:val="auto"/>
                <w:spacing w:val="10"/>
                <w:u w:val="single"/>
                <w:rPrChange w:id="2319"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rPrChange w:id="2320" w:author="田中　祐多" w:date="2023-12-28T14:35:00Z">
                  <w:rPr>
                    <w:color w:val="FF0000"/>
                  </w:rPr>
                </w:rPrChange>
              </w:rPr>
              <w:t xml:space="preserve">　　</w:t>
            </w:r>
            <w:r w:rsidRPr="00D64C65">
              <w:rPr>
                <w:rFonts w:asciiTheme="minorEastAsia" w:eastAsiaTheme="minorEastAsia" w:hAnsiTheme="minorEastAsia"/>
                <w:color w:val="auto"/>
                <w:u w:val="single"/>
                <w:rPrChange w:id="2321" w:author="田中　祐多" w:date="2023-12-28T14:35:00Z">
                  <w:rPr>
                    <w:color w:val="auto"/>
                    <w:u w:val="single"/>
                  </w:rPr>
                </w:rPrChange>
              </w:rPr>
              <w:t>③　①又は②のほか、指定自立訓練（機能訓練）において提供される便宜に要する費用のうち、日常生活においても通常必要となるものに係る費用であって、支給決定障害者に負担させることが適当と認められるもの</w:t>
            </w:r>
            <w:r w:rsidRPr="00D64C65">
              <w:rPr>
                <w:rFonts w:asciiTheme="minorEastAsia" w:eastAsiaTheme="minorEastAsia" w:hAnsiTheme="minorEastAsia" w:cs="Times New Roman" w:hint="default"/>
                <w:color w:val="auto"/>
                <w:u w:val="single"/>
                <w:rPrChange w:id="2322" w:author="田中　祐多" w:date="2023-12-28T14:35:00Z">
                  <w:rPr>
                    <w:rFonts w:cs="Times New Roman" w:hint="default"/>
                    <w:color w:val="auto"/>
                    <w:u w:val="single"/>
                  </w:rPr>
                </w:rPrChange>
              </w:rPr>
              <w:t xml:space="preserve"> </w:t>
            </w:r>
          </w:p>
          <w:p w14:paraId="710BE4E5" w14:textId="77777777" w:rsidR="00327BF7" w:rsidRPr="00D64C65" w:rsidRDefault="00327BF7">
            <w:pPr>
              <w:rPr>
                <w:rFonts w:asciiTheme="minorEastAsia" w:eastAsiaTheme="minorEastAsia" w:hAnsiTheme="minorEastAsia" w:cs="Times New Roman" w:hint="default"/>
                <w:color w:val="auto"/>
                <w:spacing w:val="10"/>
                <w:rPrChange w:id="2323" w:author="田中　祐多" w:date="2023-12-28T14:35:00Z">
                  <w:rPr>
                    <w:rFonts w:ascii="ＭＳ 明朝" w:cs="Times New Roman" w:hint="default"/>
                    <w:spacing w:val="10"/>
                  </w:rPr>
                </w:rPrChange>
              </w:rPr>
            </w:pPr>
          </w:p>
          <w:p w14:paraId="70592757" w14:textId="77777777" w:rsidR="00327BF7" w:rsidRPr="00D64C65" w:rsidRDefault="00327BF7">
            <w:pPr>
              <w:ind w:left="363" w:hangingChars="200" w:hanging="363"/>
              <w:rPr>
                <w:rFonts w:asciiTheme="minorEastAsia" w:eastAsiaTheme="minorEastAsia" w:hAnsiTheme="minorEastAsia" w:cs="Times New Roman" w:hint="default"/>
                <w:color w:val="auto"/>
                <w:spacing w:val="10"/>
                <w:u w:val="single"/>
                <w:rPrChange w:id="2324"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u w:val="single"/>
                <w:rPrChange w:id="2325" w:author="田中　祐多" w:date="2023-12-28T14:35:00Z">
                  <w:rPr>
                    <w:color w:val="auto"/>
                    <w:u w:val="single"/>
                  </w:rPr>
                </w:rPrChange>
              </w:rPr>
              <w:t>（４）指定自立訓練（機能訓練）事業者は、</w:t>
            </w:r>
            <w:r w:rsidRPr="00D64C65">
              <w:rPr>
                <w:rFonts w:asciiTheme="minorEastAsia" w:eastAsiaTheme="minorEastAsia" w:hAnsiTheme="minorEastAsia" w:hint="default"/>
                <w:color w:val="auto"/>
                <w:u w:val="single"/>
                <w:rPrChange w:id="2326" w:author="田中　祐多" w:date="2023-12-28T14:35:00Z">
                  <w:rPr>
                    <w:rFonts w:ascii="ＭＳ 明朝" w:hAnsi="ＭＳ 明朝" w:hint="default"/>
                    <w:color w:val="auto"/>
                    <w:u w:val="single"/>
                  </w:rPr>
                </w:rPrChange>
              </w:rPr>
              <w:t>(</w:t>
            </w:r>
            <w:r w:rsidRPr="00D64C65">
              <w:rPr>
                <w:rFonts w:asciiTheme="minorEastAsia" w:eastAsiaTheme="minorEastAsia" w:hAnsiTheme="minorEastAsia" w:cs="Times New Roman" w:hint="default"/>
                <w:color w:val="auto"/>
                <w:u w:val="single"/>
                <w:rPrChange w:id="2327" w:author="田中　祐多" w:date="2023-12-28T14:35:00Z">
                  <w:rPr>
                    <w:rFonts w:cs="Times New Roman" w:hint="default"/>
                    <w:color w:val="auto"/>
                    <w:u w:val="single"/>
                  </w:rPr>
                </w:rPrChange>
              </w:rPr>
              <w:t>1</w:t>
            </w:r>
            <w:r w:rsidRPr="00D64C65">
              <w:rPr>
                <w:rFonts w:asciiTheme="minorEastAsia" w:eastAsiaTheme="minorEastAsia" w:hAnsiTheme="minorEastAsia" w:hint="default"/>
                <w:color w:val="auto"/>
                <w:u w:val="single"/>
                <w:rPrChange w:id="2328" w:author="田中　祐多" w:date="2023-12-28T14:35:00Z">
                  <w:rPr>
                    <w:rFonts w:ascii="ＭＳ 明朝" w:hAnsi="ＭＳ 明朝" w:hint="default"/>
                    <w:color w:val="auto"/>
                    <w:u w:val="single"/>
                  </w:rPr>
                </w:rPrChange>
              </w:rPr>
              <w:t>)</w:t>
            </w:r>
            <w:r w:rsidRPr="00D64C65">
              <w:rPr>
                <w:rFonts w:asciiTheme="minorEastAsia" w:eastAsiaTheme="minorEastAsia" w:hAnsiTheme="minorEastAsia"/>
                <w:color w:val="auto"/>
                <w:u w:val="single"/>
                <w:rPrChange w:id="2329" w:author="田中　祐多" w:date="2023-12-28T14:35:00Z">
                  <w:rPr>
                    <w:color w:val="auto"/>
                    <w:u w:val="single"/>
                  </w:rPr>
                </w:rPrChange>
              </w:rPr>
              <w:t>から</w:t>
            </w:r>
            <w:r w:rsidRPr="00D64C65">
              <w:rPr>
                <w:rFonts w:asciiTheme="minorEastAsia" w:eastAsiaTheme="minorEastAsia" w:hAnsiTheme="minorEastAsia" w:hint="default"/>
                <w:color w:val="auto"/>
                <w:u w:val="single"/>
                <w:rPrChange w:id="2330" w:author="田中　祐多" w:date="2023-12-28T14:35:00Z">
                  <w:rPr>
                    <w:rFonts w:ascii="ＭＳ 明朝" w:hAnsi="ＭＳ 明朝" w:hint="default"/>
                    <w:color w:val="auto"/>
                    <w:u w:val="single"/>
                  </w:rPr>
                </w:rPrChange>
              </w:rPr>
              <w:t>(</w:t>
            </w:r>
            <w:r w:rsidRPr="00D64C65">
              <w:rPr>
                <w:rFonts w:asciiTheme="minorEastAsia" w:eastAsiaTheme="minorEastAsia" w:hAnsiTheme="minorEastAsia" w:cs="Times New Roman" w:hint="default"/>
                <w:color w:val="auto"/>
                <w:u w:val="single"/>
                <w:rPrChange w:id="2331" w:author="田中　祐多" w:date="2023-12-28T14:35:00Z">
                  <w:rPr>
                    <w:rFonts w:cs="Times New Roman" w:hint="default"/>
                    <w:color w:val="auto"/>
                    <w:u w:val="single"/>
                  </w:rPr>
                </w:rPrChange>
              </w:rPr>
              <w:t>3</w:t>
            </w:r>
            <w:r w:rsidRPr="00D64C65">
              <w:rPr>
                <w:rFonts w:asciiTheme="minorEastAsia" w:eastAsiaTheme="minorEastAsia" w:hAnsiTheme="minorEastAsia" w:hint="default"/>
                <w:color w:val="auto"/>
                <w:u w:val="single"/>
                <w:rPrChange w:id="2332" w:author="田中　祐多" w:date="2023-12-28T14:35:00Z">
                  <w:rPr>
                    <w:rFonts w:ascii="ＭＳ 明朝" w:hAnsi="ＭＳ 明朝" w:hint="default"/>
                    <w:color w:val="auto"/>
                    <w:u w:val="single"/>
                  </w:rPr>
                </w:rPrChange>
              </w:rPr>
              <w:t>)</w:t>
            </w:r>
            <w:r w:rsidRPr="00D64C65">
              <w:rPr>
                <w:rFonts w:asciiTheme="minorEastAsia" w:eastAsiaTheme="minorEastAsia" w:hAnsiTheme="minorEastAsia"/>
                <w:color w:val="auto"/>
                <w:u w:val="single"/>
                <w:rPrChange w:id="2333" w:author="田中　祐多" w:date="2023-12-28T14:35:00Z">
                  <w:rPr>
                    <w:color w:val="auto"/>
                    <w:u w:val="single"/>
                  </w:rPr>
                </w:rPrChange>
              </w:rPr>
              <w:t>までに掲げる費用の額の支払を受</w:t>
            </w:r>
            <w:r w:rsidRPr="00D64C65">
              <w:rPr>
                <w:rFonts w:asciiTheme="minorEastAsia" w:eastAsiaTheme="minorEastAsia" w:hAnsiTheme="minorEastAsia"/>
                <w:color w:val="auto"/>
                <w:u w:val="single"/>
                <w:rPrChange w:id="2334" w:author="田中　祐多" w:date="2023-12-28T14:35:00Z">
                  <w:rPr>
                    <w:color w:val="auto"/>
                    <w:u w:val="single"/>
                  </w:rPr>
                </w:rPrChange>
              </w:rPr>
              <w:lastRenderedPageBreak/>
              <w:t>けた場合は、当該費用に係る領収証を当該費用の額を支払った支給決定障害者に対し交付しているか。</w:t>
            </w:r>
          </w:p>
          <w:p w14:paraId="27472214" w14:textId="77777777" w:rsidR="00327BF7" w:rsidRPr="00D64C65" w:rsidRDefault="00327BF7">
            <w:pPr>
              <w:rPr>
                <w:rFonts w:asciiTheme="minorEastAsia" w:eastAsiaTheme="minorEastAsia" w:hAnsiTheme="minorEastAsia" w:cs="Times New Roman" w:hint="default"/>
                <w:color w:val="auto"/>
                <w:spacing w:val="10"/>
                <w:rPrChange w:id="2335" w:author="田中　祐多" w:date="2023-12-28T14:35:00Z">
                  <w:rPr>
                    <w:rFonts w:ascii="ＭＳ 明朝" w:cs="Times New Roman" w:hint="default"/>
                    <w:color w:val="FF0000"/>
                    <w:spacing w:val="10"/>
                  </w:rPr>
                </w:rPrChange>
              </w:rPr>
            </w:pPr>
          </w:p>
          <w:p w14:paraId="6EF31B46" w14:textId="77777777" w:rsidR="00327BF7" w:rsidRPr="00D64C65" w:rsidRDefault="00327BF7">
            <w:pPr>
              <w:ind w:left="363" w:hangingChars="200" w:hanging="363"/>
              <w:rPr>
                <w:rFonts w:asciiTheme="minorEastAsia" w:eastAsiaTheme="minorEastAsia" w:hAnsiTheme="minorEastAsia" w:cs="Times New Roman" w:hint="default"/>
                <w:color w:val="auto"/>
                <w:spacing w:val="10"/>
                <w:u w:val="single"/>
                <w:rPrChange w:id="2336"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u w:val="single"/>
                <w:rPrChange w:id="2337" w:author="田中　祐多" w:date="2023-12-28T14:35:00Z">
                  <w:rPr>
                    <w:color w:val="auto"/>
                    <w:u w:val="single"/>
                  </w:rPr>
                </w:rPrChange>
              </w:rPr>
              <w:t>（５）指定自立訓練（機能訓練）事業者は、</w:t>
            </w:r>
            <w:r w:rsidRPr="00D64C65">
              <w:rPr>
                <w:rFonts w:asciiTheme="minorEastAsia" w:eastAsiaTheme="minorEastAsia" w:hAnsiTheme="minorEastAsia" w:hint="default"/>
                <w:color w:val="auto"/>
                <w:u w:val="single"/>
                <w:rPrChange w:id="2338" w:author="田中　祐多" w:date="2023-12-28T14:35:00Z">
                  <w:rPr>
                    <w:rFonts w:ascii="ＭＳ 明朝" w:hAnsi="ＭＳ 明朝" w:hint="default"/>
                    <w:color w:val="auto"/>
                    <w:u w:val="single"/>
                  </w:rPr>
                </w:rPrChange>
              </w:rPr>
              <w:t>(</w:t>
            </w:r>
            <w:r w:rsidRPr="00D64C65">
              <w:rPr>
                <w:rFonts w:asciiTheme="minorEastAsia" w:eastAsiaTheme="minorEastAsia" w:hAnsiTheme="minorEastAsia" w:cs="Times New Roman" w:hint="default"/>
                <w:color w:val="auto"/>
                <w:u w:val="single"/>
                <w:rPrChange w:id="2339" w:author="田中　祐多" w:date="2023-12-28T14:35:00Z">
                  <w:rPr>
                    <w:rFonts w:cs="Times New Roman" w:hint="default"/>
                    <w:color w:val="auto"/>
                    <w:u w:val="single"/>
                  </w:rPr>
                </w:rPrChange>
              </w:rPr>
              <w:t>3</w:t>
            </w:r>
            <w:r w:rsidRPr="00D64C65">
              <w:rPr>
                <w:rFonts w:asciiTheme="minorEastAsia" w:eastAsiaTheme="minorEastAsia" w:hAnsiTheme="minorEastAsia" w:hint="default"/>
                <w:color w:val="auto"/>
                <w:u w:val="single"/>
                <w:rPrChange w:id="2340" w:author="田中　祐多" w:date="2023-12-28T14:35:00Z">
                  <w:rPr>
                    <w:rFonts w:ascii="ＭＳ 明朝" w:hAnsi="ＭＳ 明朝" w:hint="default"/>
                    <w:color w:val="auto"/>
                    <w:u w:val="single"/>
                  </w:rPr>
                </w:rPrChange>
              </w:rPr>
              <w:t>)</w:t>
            </w:r>
            <w:r w:rsidRPr="00D64C65">
              <w:rPr>
                <w:rFonts w:asciiTheme="minorEastAsia" w:eastAsiaTheme="minorEastAsia" w:hAnsiTheme="minorEastAsia"/>
                <w:color w:val="auto"/>
                <w:u w:val="single"/>
                <w:rPrChange w:id="2341" w:author="田中　祐多" w:date="2023-12-28T14:35:00Z">
                  <w:rPr>
                    <w:color w:val="auto"/>
                    <w:u w:val="single"/>
                  </w:rPr>
                </w:rPrChange>
              </w:rPr>
              <w:t>の費用に係るサービスの提供に当たっては、あらかじめ、支給決定障害者に対し、当該サービスの内容及び費用について説明を行い、支給決定障害者の同意を得ているか。</w:t>
            </w:r>
          </w:p>
          <w:p w14:paraId="7F6A4D9A" w14:textId="5258F831" w:rsidR="00873FA3" w:rsidRPr="00D64C65" w:rsidRDefault="00873FA3">
            <w:pPr>
              <w:kinsoku w:val="0"/>
              <w:autoSpaceDE w:val="0"/>
              <w:autoSpaceDN w:val="0"/>
              <w:adjustRightInd w:val="0"/>
              <w:snapToGrid w:val="0"/>
              <w:rPr>
                <w:rFonts w:asciiTheme="minorEastAsia" w:eastAsiaTheme="minorEastAsia" w:hAnsiTheme="minorEastAsia" w:hint="default"/>
                <w:color w:val="auto"/>
                <w:rPrChange w:id="2342" w:author="田中　祐多" w:date="2023-12-28T14:35:00Z">
                  <w:rPr>
                    <w:rFonts w:asciiTheme="minorEastAsia" w:eastAsiaTheme="minorEastAsia" w:hAnsiTheme="minorEastAsia" w:hint="default"/>
                    <w:color w:val="auto"/>
                  </w:rPr>
                </w:rPrChange>
              </w:rPr>
            </w:pPr>
          </w:p>
          <w:p w14:paraId="3A36490B" w14:textId="77777777" w:rsidR="00D87D67" w:rsidRPr="00D64C65" w:rsidRDefault="00D87D67">
            <w:pPr>
              <w:kinsoku w:val="0"/>
              <w:autoSpaceDE w:val="0"/>
              <w:autoSpaceDN w:val="0"/>
              <w:adjustRightInd w:val="0"/>
              <w:snapToGrid w:val="0"/>
              <w:rPr>
                <w:rFonts w:asciiTheme="minorEastAsia" w:eastAsiaTheme="minorEastAsia" w:hAnsiTheme="minorEastAsia" w:hint="default"/>
                <w:color w:val="auto"/>
                <w:rPrChange w:id="2343" w:author="田中　祐多" w:date="2023-12-28T14:35:00Z">
                  <w:rPr>
                    <w:rFonts w:ascii="ＭＳ 明朝" w:hAnsi="ＭＳ 明朝" w:hint="default"/>
                    <w:color w:val="auto"/>
                  </w:rPr>
                </w:rPrChange>
              </w:rPr>
            </w:pPr>
          </w:p>
          <w:p w14:paraId="2C3012D8" w14:textId="77777777" w:rsidR="00327BF7" w:rsidRPr="00D64C65" w:rsidRDefault="00327BF7">
            <w:pPr>
              <w:rPr>
                <w:rFonts w:asciiTheme="minorEastAsia" w:eastAsiaTheme="minorEastAsia" w:hAnsiTheme="minorEastAsia" w:cs="Times New Roman" w:hint="default"/>
                <w:color w:val="auto"/>
                <w:spacing w:val="10"/>
                <w:rPrChange w:id="2344" w:author="田中　祐多" w:date="2023-12-28T14:35:00Z">
                  <w:rPr>
                    <w:rFonts w:ascii="ＭＳ 明朝" w:cs="Times New Roman" w:hint="default"/>
                    <w:spacing w:val="10"/>
                  </w:rPr>
                </w:rPrChange>
              </w:rPr>
            </w:pPr>
            <w:r w:rsidRPr="00D64C65">
              <w:rPr>
                <w:rFonts w:asciiTheme="minorEastAsia" w:eastAsiaTheme="minorEastAsia" w:hAnsiTheme="minorEastAsia"/>
                <w:color w:val="auto"/>
                <w:rPrChange w:id="2345" w:author="田中　祐多" w:date="2023-12-28T14:35:00Z">
                  <w:rPr/>
                </w:rPrChange>
              </w:rPr>
              <w:t xml:space="preserve">　指定自立訓練（機能訓練）事業者は、支給決定障害者等の依頼を受けて、当該支給決定障害者等が同一の月に当該指定自立訓練（機能訓練）事業者が提供する指定自立訓練（機能訓練）及び他の指定障害福祉サービス等を受けたときは、当該指定自立訓練（機能訓練）及び他の指定障害福祉サービス等に係る指定障害福祉サービス等費用基準額から当該指定自立訓練（機能訓練）及び他の指定障害福祉サービス等につき法第</w:t>
            </w:r>
            <w:r w:rsidRPr="00D64C65">
              <w:rPr>
                <w:rFonts w:asciiTheme="minorEastAsia" w:eastAsiaTheme="minorEastAsia" w:hAnsiTheme="minorEastAsia" w:cs="Times New Roman" w:hint="default"/>
                <w:color w:val="auto"/>
                <w:rPrChange w:id="2346" w:author="田中　祐多" w:date="2023-12-28T14:35:00Z">
                  <w:rPr>
                    <w:rFonts w:cs="Times New Roman" w:hint="default"/>
                  </w:rPr>
                </w:rPrChange>
              </w:rPr>
              <w:t>29</w:t>
            </w:r>
            <w:r w:rsidRPr="00D64C65">
              <w:rPr>
                <w:rFonts w:asciiTheme="minorEastAsia" w:eastAsiaTheme="minorEastAsia" w:hAnsiTheme="minorEastAsia"/>
                <w:color w:val="auto"/>
                <w:rPrChange w:id="2347" w:author="田中　祐多" w:date="2023-12-28T14:35:00Z">
                  <w:rPr/>
                </w:rPrChange>
              </w:rPr>
              <w:t>条第</w:t>
            </w:r>
            <w:r w:rsidRPr="00D64C65">
              <w:rPr>
                <w:rFonts w:asciiTheme="minorEastAsia" w:eastAsiaTheme="minorEastAsia" w:hAnsiTheme="minorEastAsia" w:cs="Times New Roman" w:hint="default"/>
                <w:color w:val="auto"/>
                <w:rPrChange w:id="2348" w:author="田中　祐多" w:date="2023-12-28T14:35:00Z">
                  <w:rPr>
                    <w:rFonts w:cs="Times New Roman" w:hint="default"/>
                  </w:rPr>
                </w:rPrChange>
              </w:rPr>
              <w:t>3</w:t>
            </w:r>
            <w:r w:rsidRPr="00D64C65">
              <w:rPr>
                <w:rFonts w:asciiTheme="minorEastAsia" w:eastAsiaTheme="minorEastAsia" w:hAnsiTheme="minorEastAsia"/>
                <w:color w:val="auto"/>
                <w:rPrChange w:id="2349" w:author="田中　祐多" w:date="2023-12-28T14:35:00Z">
                  <w:rPr/>
                </w:rPrChange>
              </w:rPr>
              <w:t>項（法第</w:t>
            </w:r>
            <w:r w:rsidRPr="00D64C65">
              <w:rPr>
                <w:rFonts w:asciiTheme="minorEastAsia" w:eastAsiaTheme="minorEastAsia" w:hAnsiTheme="minorEastAsia" w:cs="Times New Roman" w:hint="default"/>
                <w:color w:val="auto"/>
                <w:rPrChange w:id="2350" w:author="田中　祐多" w:date="2023-12-28T14:35:00Z">
                  <w:rPr>
                    <w:rFonts w:cs="Times New Roman" w:hint="default"/>
                  </w:rPr>
                </w:rPrChange>
              </w:rPr>
              <w:t>31</w:t>
            </w:r>
            <w:r w:rsidRPr="00D64C65">
              <w:rPr>
                <w:rFonts w:asciiTheme="minorEastAsia" w:eastAsiaTheme="minorEastAsia" w:hAnsiTheme="minorEastAsia"/>
                <w:color w:val="auto"/>
                <w:rPrChange w:id="2351" w:author="田中　祐多" w:date="2023-12-28T14:35:00Z">
                  <w:rPr/>
                </w:rPrChange>
              </w:rPr>
              <w:t>条の規定により読み替えて適用される場合を含む。）の規定により算定された介護給付費又は訓練等給付費の額を控除した額の合計額（利用者負担額合計額）を算定しているか。</w:t>
            </w:r>
          </w:p>
          <w:p w14:paraId="4B4FB2B9" w14:textId="77777777" w:rsidR="00327BF7" w:rsidRPr="00D64C65" w:rsidRDefault="00327BF7">
            <w:pPr>
              <w:rPr>
                <w:rFonts w:asciiTheme="minorEastAsia" w:eastAsiaTheme="minorEastAsia" w:hAnsiTheme="minorEastAsia" w:cs="Times New Roman" w:hint="default"/>
                <w:color w:val="auto"/>
                <w:spacing w:val="10"/>
                <w:rPrChange w:id="2352" w:author="田中　祐多" w:date="2023-12-28T14:35:00Z">
                  <w:rPr>
                    <w:rFonts w:ascii="ＭＳ 明朝" w:cs="Times New Roman" w:hint="default"/>
                    <w:spacing w:val="10"/>
                  </w:rPr>
                </w:rPrChange>
              </w:rPr>
            </w:pPr>
            <w:r w:rsidRPr="00D64C65">
              <w:rPr>
                <w:rFonts w:asciiTheme="minorEastAsia" w:eastAsiaTheme="minorEastAsia" w:hAnsiTheme="minorEastAsia"/>
                <w:color w:val="auto"/>
                <w:rPrChange w:id="2353" w:author="田中　祐多" w:date="2023-12-28T14:35:00Z">
                  <w:rPr/>
                </w:rPrChange>
              </w:rPr>
              <w:t xml:space="preserve">　この場合において、当該指定自立訓練（機能訓練）事業者は、利用者負担額合計額を市町村に報告するとともに、当該支給決定障害者等及び当該他の指定障害福祉サービス等を提供した指定障害福祉サービス事業者等に通知しているか。</w:t>
            </w:r>
          </w:p>
          <w:p w14:paraId="4B883D45" w14:textId="0DF87A96" w:rsidR="00327BF7" w:rsidRPr="00D64C65" w:rsidRDefault="00327BF7">
            <w:pPr>
              <w:rPr>
                <w:rFonts w:asciiTheme="minorEastAsia" w:eastAsiaTheme="minorEastAsia" w:hAnsiTheme="minorEastAsia" w:cs="Times New Roman" w:hint="default"/>
                <w:color w:val="auto"/>
                <w:spacing w:val="10"/>
                <w:rPrChange w:id="2354" w:author="田中　祐多" w:date="2023-12-28T14:35:00Z">
                  <w:rPr>
                    <w:rFonts w:asciiTheme="minorEastAsia" w:eastAsiaTheme="minorEastAsia" w:hAnsiTheme="minorEastAsia" w:cs="Times New Roman" w:hint="default"/>
                    <w:spacing w:val="10"/>
                  </w:rPr>
                </w:rPrChange>
              </w:rPr>
            </w:pPr>
          </w:p>
          <w:p w14:paraId="10837807" w14:textId="77777777" w:rsidR="00D87D67" w:rsidRPr="00D64C65" w:rsidRDefault="00D87D67">
            <w:pPr>
              <w:rPr>
                <w:rFonts w:asciiTheme="minorEastAsia" w:eastAsiaTheme="minorEastAsia" w:hAnsiTheme="minorEastAsia" w:cs="Times New Roman" w:hint="default"/>
                <w:color w:val="auto"/>
                <w:spacing w:val="10"/>
                <w:rPrChange w:id="2355" w:author="田中　祐多" w:date="2023-12-28T14:35:00Z">
                  <w:rPr>
                    <w:rFonts w:ascii="ＭＳ 明朝" w:cs="Times New Roman" w:hint="default"/>
                    <w:spacing w:val="10"/>
                  </w:rPr>
                </w:rPrChange>
              </w:rPr>
            </w:pPr>
          </w:p>
          <w:p w14:paraId="44A366A5" w14:textId="77777777" w:rsidR="00327BF7" w:rsidRPr="00D64C65" w:rsidRDefault="00327BF7">
            <w:pPr>
              <w:ind w:left="363" w:hangingChars="200" w:hanging="363"/>
              <w:rPr>
                <w:rFonts w:asciiTheme="minorEastAsia" w:eastAsiaTheme="minorEastAsia" w:hAnsiTheme="minorEastAsia" w:cs="Times New Roman" w:hint="default"/>
                <w:color w:val="auto"/>
                <w:spacing w:val="10"/>
                <w:u w:val="single"/>
                <w:rPrChange w:id="2356"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u w:val="single"/>
                <w:rPrChange w:id="2357" w:author="田中　祐多" w:date="2023-12-28T14:35:00Z">
                  <w:rPr>
                    <w:color w:val="auto"/>
                    <w:u w:val="single"/>
                  </w:rPr>
                </w:rPrChange>
              </w:rPr>
              <w:t>（１）指定自立訓練（機能訓練）事業者は、法定代理受領により市町村から指定自立訓練（機能訓練）に係る訓練等給付費の支給を受けた場合は、支給決定障害者等に対し、当該支給決定障害者等に係る訓練等給付費の額を通知しているか。</w:t>
            </w:r>
          </w:p>
          <w:p w14:paraId="4BA594F8" w14:textId="77777777" w:rsidR="00327BF7" w:rsidRPr="00D64C65" w:rsidRDefault="00327BF7">
            <w:pPr>
              <w:rPr>
                <w:rFonts w:asciiTheme="minorEastAsia" w:eastAsiaTheme="minorEastAsia" w:hAnsiTheme="minorEastAsia" w:cs="Times New Roman" w:hint="default"/>
                <w:color w:val="auto"/>
                <w:spacing w:val="10"/>
                <w:rPrChange w:id="2358" w:author="田中　祐多" w:date="2023-12-28T14:35:00Z">
                  <w:rPr>
                    <w:rFonts w:ascii="ＭＳ 明朝" w:cs="Times New Roman" w:hint="default"/>
                    <w:color w:val="0000FF"/>
                    <w:spacing w:val="10"/>
                  </w:rPr>
                </w:rPrChange>
              </w:rPr>
            </w:pPr>
          </w:p>
          <w:p w14:paraId="2A50BD72" w14:textId="77777777" w:rsidR="00327BF7" w:rsidRPr="00D64C65" w:rsidRDefault="00327BF7">
            <w:pPr>
              <w:ind w:left="363" w:hangingChars="200" w:hanging="363"/>
              <w:rPr>
                <w:rFonts w:asciiTheme="minorEastAsia" w:eastAsiaTheme="minorEastAsia" w:hAnsiTheme="minorEastAsia" w:cs="Times New Roman" w:hint="default"/>
                <w:color w:val="auto"/>
                <w:spacing w:val="10"/>
                <w:u w:val="single"/>
                <w:rPrChange w:id="2359"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u w:val="single"/>
                <w:rPrChange w:id="2360" w:author="田中　祐多" w:date="2023-12-28T14:35:00Z">
                  <w:rPr>
                    <w:color w:val="auto"/>
                    <w:u w:val="single"/>
                  </w:rPr>
                </w:rPrChange>
              </w:rPr>
              <w:t>（２）指定自立訓練（機能訓練）事業者は、法定代理受領を行わない指定自立訓練（機能訓練）に係る費用の支払を受けた場合は、その提供した指定自立訓練（機能訓練）の内容、費用の額その他必要と認められる事項を記載したサービス提供証明書を支給決</w:t>
            </w:r>
            <w:r w:rsidRPr="00D64C65">
              <w:rPr>
                <w:rFonts w:asciiTheme="minorEastAsia" w:eastAsiaTheme="minorEastAsia" w:hAnsiTheme="minorEastAsia"/>
                <w:color w:val="auto"/>
                <w:u w:val="single"/>
                <w:rPrChange w:id="2361" w:author="田中　祐多" w:date="2023-12-28T14:35:00Z">
                  <w:rPr>
                    <w:color w:val="auto"/>
                    <w:u w:val="single"/>
                  </w:rPr>
                </w:rPrChange>
              </w:rPr>
              <w:lastRenderedPageBreak/>
              <w:t>定障害者等に対して交付しているか。</w:t>
            </w:r>
          </w:p>
          <w:p w14:paraId="76807F99" w14:textId="314BD984" w:rsidR="00327BF7" w:rsidRPr="00D64C65" w:rsidRDefault="00327BF7">
            <w:pPr>
              <w:rPr>
                <w:rFonts w:asciiTheme="minorEastAsia" w:eastAsiaTheme="minorEastAsia" w:hAnsiTheme="minorEastAsia" w:cs="Times New Roman" w:hint="default"/>
                <w:color w:val="auto"/>
                <w:spacing w:val="10"/>
                <w:rPrChange w:id="2362" w:author="田中　祐多" w:date="2023-12-28T14:35:00Z">
                  <w:rPr>
                    <w:rFonts w:asciiTheme="minorEastAsia" w:eastAsiaTheme="minorEastAsia" w:hAnsiTheme="minorEastAsia" w:cs="Times New Roman" w:hint="default"/>
                    <w:spacing w:val="10"/>
                  </w:rPr>
                </w:rPrChange>
              </w:rPr>
            </w:pPr>
          </w:p>
          <w:p w14:paraId="45E47718" w14:textId="77777777" w:rsidR="00D87D67" w:rsidRPr="00D64C65" w:rsidRDefault="00D87D67">
            <w:pPr>
              <w:rPr>
                <w:rFonts w:asciiTheme="minorEastAsia" w:eastAsiaTheme="minorEastAsia" w:hAnsiTheme="minorEastAsia" w:cs="Times New Roman" w:hint="default"/>
                <w:color w:val="auto"/>
                <w:spacing w:val="10"/>
                <w:rPrChange w:id="2363" w:author="田中　祐多" w:date="2023-12-28T14:35:00Z">
                  <w:rPr>
                    <w:rFonts w:ascii="ＭＳ 明朝" w:cs="Times New Roman" w:hint="default"/>
                    <w:spacing w:val="10"/>
                  </w:rPr>
                </w:rPrChange>
              </w:rPr>
            </w:pPr>
          </w:p>
          <w:p w14:paraId="3AAC11D6" w14:textId="77777777" w:rsidR="00327BF7" w:rsidRPr="00D64C65" w:rsidRDefault="00327BF7">
            <w:pPr>
              <w:ind w:left="363" w:hangingChars="200" w:hanging="363"/>
              <w:rPr>
                <w:rFonts w:asciiTheme="minorEastAsia" w:eastAsiaTheme="minorEastAsia" w:hAnsiTheme="minorEastAsia" w:cs="Times New Roman" w:hint="default"/>
                <w:color w:val="auto"/>
                <w:spacing w:val="10"/>
                <w:rPrChange w:id="2364" w:author="田中　祐多" w:date="2023-12-28T14:35:00Z">
                  <w:rPr>
                    <w:rFonts w:ascii="ＭＳ 明朝" w:cs="Times New Roman" w:hint="default"/>
                    <w:color w:val="auto"/>
                    <w:spacing w:val="10"/>
                  </w:rPr>
                </w:rPrChange>
              </w:rPr>
            </w:pPr>
            <w:r w:rsidRPr="00D64C65">
              <w:rPr>
                <w:rFonts w:asciiTheme="minorEastAsia" w:eastAsiaTheme="minorEastAsia" w:hAnsiTheme="minorEastAsia"/>
                <w:color w:val="auto"/>
                <w:rPrChange w:id="2365" w:author="田中　祐多" w:date="2023-12-28T14:35:00Z">
                  <w:rPr>
                    <w:color w:val="auto"/>
                  </w:rPr>
                </w:rPrChange>
              </w:rPr>
              <w:t>（１）指定自立訓練（機能訓練）事業者は、自立訓練（機能訓練）計画に基づき、利用者の心身の状況等に応じて、その者の支援を適切に行うとともに、指定自立訓練（機能訓練）の提供が漫然かつ画一的なものとならないように配慮しているか。</w:t>
            </w:r>
          </w:p>
          <w:p w14:paraId="7634FEF4" w14:textId="77777777" w:rsidR="00976EFF" w:rsidRPr="00D64C65" w:rsidRDefault="00976EFF">
            <w:pPr>
              <w:rPr>
                <w:rFonts w:asciiTheme="minorEastAsia" w:eastAsiaTheme="minorEastAsia" w:hAnsiTheme="minorEastAsia" w:cs="Times New Roman" w:hint="default"/>
                <w:color w:val="auto"/>
                <w:spacing w:val="10"/>
                <w:rPrChange w:id="2366" w:author="田中　祐多" w:date="2023-12-28T14:35:00Z">
                  <w:rPr>
                    <w:rFonts w:ascii="ＭＳ 明朝" w:cs="Times New Roman" w:hint="default"/>
                    <w:color w:val="FF0000"/>
                    <w:spacing w:val="10"/>
                  </w:rPr>
                </w:rPrChange>
              </w:rPr>
            </w:pPr>
          </w:p>
          <w:p w14:paraId="6A25CA07" w14:textId="77777777" w:rsidR="00327BF7" w:rsidRPr="00D64C65" w:rsidRDefault="00327BF7">
            <w:pPr>
              <w:ind w:left="363" w:hangingChars="200" w:hanging="363"/>
              <w:rPr>
                <w:rFonts w:asciiTheme="minorEastAsia" w:eastAsiaTheme="minorEastAsia" w:hAnsiTheme="minorEastAsia" w:cs="Times New Roman" w:hint="default"/>
                <w:color w:val="auto"/>
                <w:spacing w:val="10"/>
                <w:rPrChange w:id="2367" w:author="田中　祐多" w:date="2023-12-28T14:35:00Z">
                  <w:rPr>
                    <w:rFonts w:ascii="ＭＳ 明朝" w:cs="Times New Roman" w:hint="default"/>
                    <w:color w:val="auto"/>
                    <w:spacing w:val="10"/>
                  </w:rPr>
                </w:rPrChange>
              </w:rPr>
            </w:pPr>
            <w:r w:rsidRPr="00D64C65">
              <w:rPr>
                <w:rFonts w:asciiTheme="minorEastAsia" w:eastAsiaTheme="minorEastAsia" w:hAnsiTheme="minorEastAsia"/>
                <w:color w:val="auto"/>
                <w:rPrChange w:id="2368" w:author="田中　祐多" w:date="2023-12-28T14:35:00Z">
                  <w:rPr>
                    <w:color w:val="auto"/>
                  </w:rPr>
                </w:rPrChange>
              </w:rPr>
              <w:t>（２）指定自立訓練（機能訓練）事業所の従業者は、指定自立訓練（機能訓練）の提供に当たっては、懇切丁寧を旨とし、利用者又はその家族に対し、支援上必要な事項について、理解しやすいように説明を行っているか。</w:t>
            </w:r>
          </w:p>
          <w:p w14:paraId="46C46441" w14:textId="77777777" w:rsidR="00327BF7" w:rsidRPr="00D64C65" w:rsidRDefault="00327BF7">
            <w:pPr>
              <w:rPr>
                <w:rFonts w:asciiTheme="minorEastAsia" w:eastAsiaTheme="minorEastAsia" w:hAnsiTheme="minorEastAsia" w:cs="Times New Roman" w:hint="default"/>
                <w:color w:val="auto"/>
                <w:spacing w:val="10"/>
                <w:rPrChange w:id="2369" w:author="田中　祐多" w:date="2023-12-28T14:35:00Z">
                  <w:rPr>
                    <w:rFonts w:ascii="ＭＳ 明朝" w:cs="Times New Roman" w:hint="default"/>
                    <w:color w:val="auto"/>
                    <w:spacing w:val="10"/>
                  </w:rPr>
                </w:rPrChange>
              </w:rPr>
            </w:pPr>
          </w:p>
          <w:p w14:paraId="7746F929" w14:textId="77777777" w:rsidR="00327BF7" w:rsidRPr="00D64C65" w:rsidRDefault="00327BF7">
            <w:pPr>
              <w:ind w:left="363" w:hangingChars="200" w:hanging="363"/>
              <w:rPr>
                <w:rFonts w:asciiTheme="minorEastAsia" w:eastAsiaTheme="minorEastAsia" w:hAnsiTheme="minorEastAsia" w:cs="Times New Roman" w:hint="default"/>
                <w:color w:val="auto"/>
                <w:spacing w:val="10"/>
                <w:rPrChange w:id="2370" w:author="田中　祐多" w:date="2023-12-28T14:35:00Z">
                  <w:rPr>
                    <w:rFonts w:ascii="ＭＳ 明朝" w:cs="Times New Roman" w:hint="default"/>
                    <w:color w:val="auto"/>
                    <w:spacing w:val="10"/>
                  </w:rPr>
                </w:rPrChange>
              </w:rPr>
            </w:pPr>
            <w:r w:rsidRPr="00D64C65">
              <w:rPr>
                <w:rFonts w:asciiTheme="minorEastAsia" w:eastAsiaTheme="minorEastAsia" w:hAnsiTheme="minorEastAsia"/>
                <w:color w:val="auto"/>
                <w:rPrChange w:id="2371" w:author="田中　祐多" w:date="2023-12-28T14:35:00Z">
                  <w:rPr>
                    <w:color w:val="auto"/>
                  </w:rPr>
                </w:rPrChange>
              </w:rPr>
              <w:t>（３）指定自立訓練（機能訓練）事業者は、その提供する指定自立訓練（機能訓練）の質の評価を行い、常にその改善を図っているか。</w:t>
            </w:r>
          </w:p>
          <w:p w14:paraId="78D19B25" w14:textId="5F937409" w:rsidR="00327BF7" w:rsidRPr="00D64C65" w:rsidRDefault="00327BF7">
            <w:pPr>
              <w:rPr>
                <w:rFonts w:asciiTheme="minorEastAsia" w:eastAsiaTheme="minorEastAsia" w:hAnsiTheme="minorEastAsia" w:cs="Times New Roman" w:hint="default"/>
                <w:color w:val="auto"/>
                <w:spacing w:val="10"/>
                <w:rPrChange w:id="2372" w:author="田中　祐多" w:date="2023-12-28T14:35:00Z">
                  <w:rPr>
                    <w:rFonts w:ascii="ＭＳ 明朝" w:cs="Times New Roman" w:hint="default"/>
                    <w:spacing w:val="10"/>
                  </w:rPr>
                </w:rPrChange>
              </w:rPr>
            </w:pPr>
          </w:p>
          <w:p w14:paraId="36D7706F" w14:textId="7B79099A" w:rsidR="0056064B" w:rsidRPr="00D64C65" w:rsidRDefault="0056064B">
            <w:pPr>
              <w:rPr>
                <w:rFonts w:asciiTheme="minorEastAsia" w:eastAsiaTheme="minorEastAsia" w:hAnsiTheme="minorEastAsia" w:cs="Times New Roman" w:hint="default"/>
                <w:color w:val="auto"/>
                <w:spacing w:val="10"/>
                <w:rPrChange w:id="2373" w:author="田中　祐多" w:date="2023-12-28T14:35:00Z">
                  <w:rPr>
                    <w:rFonts w:asciiTheme="minorEastAsia" w:eastAsiaTheme="minorEastAsia" w:hAnsiTheme="minorEastAsia" w:cs="Times New Roman" w:hint="default"/>
                    <w:spacing w:val="10"/>
                  </w:rPr>
                </w:rPrChange>
              </w:rPr>
            </w:pPr>
          </w:p>
          <w:p w14:paraId="6D724524" w14:textId="77777777" w:rsidR="00D87D67" w:rsidRPr="00D64C65" w:rsidRDefault="00D87D67">
            <w:pPr>
              <w:rPr>
                <w:rFonts w:asciiTheme="minorEastAsia" w:eastAsiaTheme="minorEastAsia" w:hAnsiTheme="minorEastAsia" w:cs="Times New Roman" w:hint="default"/>
                <w:color w:val="auto"/>
                <w:spacing w:val="10"/>
                <w:rPrChange w:id="2374" w:author="田中　祐多" w:date="2023-12-28T14:35:00Z">
                  <w:rPr>
                    <w:rFonts w:ascii="ＭＳ 明朝" w:cs="Times New Roman" w:hint="default"/>
                    <w:spacing w:val="10"/>
                  </w:rPr>
                </w:rPrChange>
              </w:rPr>
            </w:pPr>
          </w:p>
          <w:p w14:paraId="1C39C105" w14:textId="77777777" w:rsidR="00012764" w:rsidRPr="00D64C65" w:rsidRDefault="00012764">
            <w:pPr>
              <w:ind w:left="363" w:hangingChars="200" w:hanging="363"/>
              <w:rPr>
                <w:rFonts w:asciiTheme="minorEastAsia" w:eastAsiaTheme="minorEastAsia" w:hAnsiTheme="minorEastAsia" w:cs="Times New Roman" w:hint="default"/>
                <w:color w:val="auto"/>
                <w:spacing w:val="10"/>
                <w:u w:val="single"/>
                <w:rPrChange w:id="2375"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u w:val="single"/>
                <w:rPrChange w:id="2376" w:author="田中　祐多" w:date="2023-12-28T14:35:00Z">
                  <w:rPr>
                    <w:color w:val="auto"/>
                    <w:u w:val="single"/>
                  </w:rPr>
                </w:rPrChange>
              </w:rPr>
              <w:t>（１）指定自立訓練（機能訓練）事業所の管理者は、サービス管理責任者に指定自立訓練（機能訓練）に係る個別支援計画（自立訓練（機能訓練）計画）の作成に関する業務を担当させているか。</w:t>
            </w:r>
          </w:p>
          <w:p w14:paraId="3DB972B0" w14:textId="77777777" w:rsidR="00976EFF" w:rsidRPr="00D64C65" w:rsidRDefault="00976EFF">
            <w:pPr>
              <w:rPr>
                <w:rFonts w:asciiTheme="minorEastAsia" w:eastAsiaTheme="minorEastAsia" w:hAnsiTheme="minorEastAsia" w:cs="Times New Roman" w:hint="default"/>
                <w:color w:val="auto"/>
                <w:spacing w:val="10"/>
                <w:rPrChange w:id="2377" w:author="田中　祐多" w:date="2023-12-28T14:35:00Z">
                  <w:rPr>
                    <w:rFonts w:ascii="ＭＳ 明朝" w:cs="Times New Roman" w:hint="default"/>
                    <w:color w:val="FF0000"/>
                    <w:spacing w:val="10"/>
                  </w:rPr>
                </w:rPrChange>
              </w:rPr>
            </w:pPr>
          </w:p>
          <w:p w14:paraId="0E71AD5F" w14:textId="77777777" w:rsidR="00012764" w:rsidRPr="00D64C65" w:rsidRDefault="00012764">
            <w:pPr>
              <w:ind w:left="363" w:hangingChars="200" w:hanging="363"/>
              <w:rPr>
                <w:rFonts w:asciiTheme="minorEastAsia" w:eastAsiaTheme="minorEastAsia" w:hAnsiTheme="minorEastAsia" w:cs="Times New Roman" w:hint="default"/>
                <w:color w:val="auto"/>
                <w:spacing w:val="10"/>
                <w:u w:val="single"/>
                <w:rPrChange w:id="2378"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u w:val="single"/>
                <w:rPrChange w:id="2379" w:author="田中　祐多" w:date="2023-12-28T14:35:00Z">
                  <w:rPr>
                    <w:color w:val="auto"/>
                    <w:u w:val="single"/>
                  </w:rPr>
                </w:rPrChange>
              </w:rPr>
              <w:t>（２）サービス管理責任者は、自立訓練（機能訓練）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14:paraId="3A14CA69" w14:textId="77777777" w:rsidR="00012764" w:rsidRPr="00D64C65" w:rsidRDefault="00012764">
            <w:pPr>
              <w:rPr>
                <w:rFonts w:asciiTheme="minorEastAsia" w:eastAsiaTheme="minorEastAsia" w:hAnsiTheme="minorEastAsia" w:cs="Times New Roman" w:hint="default"/>
                <w:color w:val="auto"/>
                <w:spacing w:val="10"/>
                <w:rPrChange w:id="2380" w:author="田中　祐多" w:date="2023-12-28T14:35:00Z">
                  <w:rPr>
                    <w:rFonts w:ascii="ＭＳ 明朝" w:cs="Times New Roman" w:hint="default"/>
                    <w:color w:val="FF0000"/>
                    <w:spacing w:val="10"/>
                  </w:rPr>
                </w:rPrChange>
              </w:rPr>
            </w:pPr>
          </w:p>
          <w:p w14:paraId="4AA60120" w14:textId="77777777" w:rsidR="00012764" w:rsidRPr="00D64C65" w:rsidRDefault="00012764">
            <w:pPr>
              <w:ind w:left="363" w:hangingChars="200" w:hanging="363"/>
              <w:rPr>
                <w:rFonts w:asciiTheme="minorEastAsia" w:eastAsiaTheme="minorEastAsia" w:hAnsiTheme="minorEastAsia" w:cs="Times New Roman" w:hint="default"/>
                <w:color w:val="auto"/>
                <w:spacing w:val="10"/>
                <w:u w:val="single"/>
                <w:rPrChange w:id="2381"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u w:val="single"/>
                <w:rPrChange w:id="2382" w:author="田中　祐多" w:date="2023-12-28T14:35:00Z">
                  <w:rPr>
                    <w:color w:val="auto"/>
                    <w:u w:val="single"/>
                  </w:rPr>
                </w:rPrChange>
              </w:rPr>
              <w:t>（３）アセスメントに当たっては、利用者に面接して行なっているか。</w:t>
            </w:r>
          </w:p>
          <w:p w14:paraId="5D860071" w14:textId="77777777" w:rsidR="00012764" w:rsidRPr="00D64C65" w:rsidRDefault="00012764">
            <w:pPr>
              <w:ind w:left="363" w:hangingChars="200" w:hanging="363"/>
              <w:rPr>
                <w:rFonts w:asciiTheme="minorEastAsia" w:eastAsiaTheme="minorEastAsia" w:hAnsiTheme="minorEastAsia" w:cs="Times New Roman" w:hint="default"/>
                <w:color w:val="auto"/>
                <w:spacing w:val="10"/>
                <w:u w:val="single"/>
                <w:rPrChange w:id="2383" w:author="田中　祐多" w:date="2023-12-28T14:35:00Z">
                  <w:rPr>
                    <w:rFonts w:ascii="ＭＳ 明朝" w:cs="Times New Roman" w:hint="default"/>
                    <w:color w:val="FF0000"/>
                    <w:spacing w:val="10"/>
                    <w:u w:val="single"/>
                  </w:rPr>
                </w:rPrChange>
              </w:rPr>
            </w:pPr>
            <w:r w:rsidRPr="00D64C65">
              <w:rPr>
                <w:rFonts w:asciiTheme="minorEastAsia" w:eastAsiaTheme="minorEastAsia" w:hAnsiTheme="minorEastAsia"/>
                <w:color w:val="auto"/>
                <w:rPrChange w:id="2384" w:author="田中　祐多" w:date="2023-12-28T14:35:00Z">
                  <w:rPr>
                    <w:color w:val="FF0000"/>
                  </w:rPr>
                </w:rPrChange>
              </w:rPr>
              <w:t xml:space="preserve">　　　</w:t>
            </w:r>
            <w:r w:rsidRPr="00D64C65">
              <w:rPr>
                <w:rFonts w:asciiTheme="minorEastAsia" w:eastAsiaTheme="minorEastAsia" w:hAnsiTheme="minorEastAsia"/>
                <w:color w:val="auto"/>
                <w:u w:val="single"/>
                <w:rPrChange w:id="2385" w:author="田中　祐多" w:date="2023-12-28T14:35:00Z">
                  <w:rPr>
                    <w:color w:val="auto"/>
                    <w:u w:val="single"/>
                  </w:rPr>
                </w:rPrChange>
              </w:rPr>
              <w:t>この場合において、サービス管理責任者は、面接の趣旨を利用者に対して十分に説明し、理解を得ているか。</w:t>
            </w:r>
          </w:p>
          <w:p w14:paraId="78CBC464" w14:textId="77777777" w:rsidR="00012764" w:rsidRPr="00D64C65" w:rsidRDefault="00012764">
            <w:pPr>
              <w:ind w:left="363" w:hangingChars="200" w:hanging="363"/>
              <w:rPr>
                <w:rFonts w:asciiTheme="minorEastAsia" w:eastAsiaTheme="minorEastAsia" w:hAnsiTheme="minorEastAsia" w:hint="default"/>
                <w:color w:val="auto"/>
                <w:rPrChange w:id="2386" w:author="田中　祐多" w:date="2023-12-28T14:35:00Z">
                  <w:rPr>
                    <w:rFonts w:hint="default"/>
                    <w:color w:val="FF0000"/>
                  </w:rPr>
                </w:rPrChange>
              </w:rPr>
            </w:pPr>
          </w:p>
          <w:p w14:paraId="3C3A2C43" w14:textId="77777777" w:rsidR="00012764" w:rsidRPr="00D64C65" w:rsidRDefault="00012764">
            <w:pPr>
              <w:ind w:left="363" w:hangingChars="200" w:hanging="363"/>
              <w:rPr>
                <w:rFonts w:asciiTheme="minorEastAsia" w:eastAsiaTheme="minorEastAsia" w:hAnsiTheme="minorEastAsia" w:cs="Times New Roman" w:hint="default"/>
                <w:color w:val="auto"/>
                <w:spacing w:val="10"/>
                <w:u w:val="single"/>
                <w:rPrChange w:id="2387"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u w:val="single"/>
                <w:rPrChange w:id="2388" w:author="田中　祐多" w:date="2023-12-28T14:35:00Z">
                  <w:rPr>
                    <w:color w:val="auto"/>
                    <w:u w:val="single"/>
                  </w:rPr>
                </w:rPrChange>
              </w:rPr>
              <w:t>（４）サービス管理責任者は、アセスメント及</w:t>
            </w:r>
            <w:r w:rsidRPr="00D64C65">
              <w:rPr>
                <w:rFonts w:asciiTheme="minorEastAsia" w:eastAsiaTheme="minorEastAsia" w:hAnsiTheme="minorEastAsia"/>
                <w:color w:val="auto"/>
                <w:u w:val="single"/>
                <w:rPrChange w:id="2389" w:author="田中　祐多" w:date="2023-12-28T14:35:00Z">
                  <w:rPr>
                    <w:color w:val="auto"/>
                    <w:u w:val="single"/>
                  </w:rPr>
                </w:rPrChange>
              </w:rPr>
              <w:lastRenderedPageBreak/>
              <w:t>び支援内容の検討結果に基づき、利用者及びその家族の生活に対する意向、総合的な支援の方針、生活全般の質を向上させるための課題、指定自立訓練（機能訓練）の目標及びその達成時期、指定自立訓練（機能訓練）を提供する上での留意事項等を記載した自立訓練（機能訓練）計画の原案を作成しているか。</w:t>
            </w:r>
          </w:p>
          <w:p w14:paraId="1EC0CA9A" w14:textId="77777777" w:rsidR="00012764" w:rsidRPr="00D64C65" w:rsidRDefault="00012764">
            <w:pPr>
              <w:ind w:left="363" w:hangingChars="200" w:hanging="363"/>
              <w:rPr>
                <w:rFonts w:asciiTheme="minorEastAsia" w:eastAsiaTheme="minorEastAsia" w:hAnsiTheme="minorEastAsia" w:cs="Times New Roman" w:hint="default"/>
                <w:color w:val="auto"/>
                <w:spacing w:val="10"/>
                <w:u w:val="single"/>
                <w:rPrChange w:id="2390"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rPrChange w:id="2391" w:author="田中　祐多" w:date="2023-12-28T14:35:00Z">
                  <w:rPr>
                    <w:color w:val="FF0000"/>
                  </w:rPr>
                </w:rPrChange>
              </w:rPr>
              <w:t xml:space="preserve">　　　</w:t>
            </w:r>
            <w:r w:rsidRPr="00D64C65">
              <w:rPr>
                <w:rFonts w:asciiTheme="minorEastAsia" w:eastAsiaTheme="minorEastAsia" w:hAnsiTheme="minorEastAsia"/>
                <w:color w:val="auto"/>
                <w:u w:val="single"/>
                <w:rPrChange w:id="2392" w:author="田中　祐多" w:date="2023-12-28T14:35:00Z">
                  <w:rPr>
                    <w:color w:val="auto"/>
                    <w:u w:val="single"/>
                  </w:rPr>
                </w:rPrChange>
              </w:rPr>
              <w:t>この場合において、当該指定自立訓練（機能訓練）事業所が提供する指定自立訓練（機能訓練）以外の保健医療サービス又はその他の福祉サービス等との連携も含めて自立訓練（機能訓練）計画の原案に位置付けるよう努めているか。</w:t>
            </w:r>
          </w:p>
          <w:p w14:paraId="65293BA0" w14:textId="77777777" w:rsidR="00012764" w:rsidRPr="00D64C65" w:rsidRDefault="00012764">
            <w:pPr>
              <w:rPr>
                <w:rFonts w:asciiTheme="minorEastAsia" w:eastAsiaTheme="minorEastAsia" w:hAnsiTheme="minorEastAsia" w:cs="Times New Roman" w:hint="default"/>
                <w:color w:val="auto"/>
                <w:spacing w:val="10"/>
                <w:rPrChange w:id="2393" w:author="田中　祐多" w:date="2023-12-28T14:35:00Z">
                  <w:rPr>
                    <w:rFonts w:ascii="ＭＳ 明朝" w:cs="Times New Roman" w:hint="default"/>
                    <w:color w:val="FF0000"/>
                    <w:spacing w:val="10"/>
                  </w:rPr>
                </w:rPrChange>
              </w:rPr>
            </w:pPr>
          </w:p>
          <w:p w14:paraId="79E1667A" w14:textId="77777777" w:rsidR="00012764" w:rsidRPr="00D64C65" w:rsidRDefault="00012764">
            <w:pPr>
              <w:ind w:left="363" w:hangingChars="200" w:hanging="363"/>
              <w:rPr>
                <w:rFonts w:asciiTheme="minorEastAsia" w:eastAsiaTheme="minorEastAsia" w:hAnsiTheme="minorEastAsia" w:cs="Times New Roman" w:hint="default"/>
                <w:color w:val="auto"/>
                <w:spacing w:val="10"/>
                <w:u w:val="single"/>
                <w:rPrChange w:id="2394"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u w:val="single"/>
                <w:rPrChange w:id="2395" w:author="田中　祐多" w:date="2023-12-28T14:35:00Z">
                  <w:rPr>
                    <w:color w:val="auto"/>
                    <w:u w:val="single"/>
                  </w:rPr>
                </w:rPrChange>
              </w:rPr>
              <w:t>（５）サービス管理責任者は、自立訓練（機能訓練）計画の作成に係る会議</w:t>
            </w:r>
            <w:r w:rsidR="00022905" w:rsidRPr="00D64C65">
              <w:rPr>
                <w:rFonts w:asciiTheme="minorEastAsia" w:eastAsiaTheme="minorEastAsia" w:hAnsiTheme="minorEastAsia"/>
                <w:color w:val="auto"/>
                <w:u w:val="single"/>
                <w:rPrChange w:id="2396" w:author="田中　祐多" w:date="2023-12-28T14:35:00Z">
                  <w:rPr>
                    <w:color w:val="auto"/>
                    <w:u w:val="single"/>
                  </w:rPr>
                </w:rPrChange>
              </w:rPr>
              <w:t>（テレビ電話装置等の活用可能。）</w:t>
            </w:r>
            <w:r w:rsidRPr="00D64C65">
              <w:rPr>
                <w:rFonts w:asciiTheme="minorEastAsia" w:eastAsiaTheme="minorEastAsia" w:hAnsiTheme="minorEastAsia"/>
                <w:color w:val="auto"/>
                <w:u w:val="single"/>
                <w:rPrChange w:id="2397" w:author="田中　祐多" w:date="2023-12-28T14:35:00Z">
                  <w:rPr>
                    <w:color w:val="auto"/>
                    <w:u w:val="single"/>
                  </w:rPr>
                </w:rPrChange>
              </w:rPr>
              <w:t>を開催し、自立訓練（機能訓練）計画の原案の内容について意見を求めているか。</w:t>
            </w:r>
          </w:p>
          <w:p w14:paraId="5725521A" w14:textId="77777777" w:rsidR="00012764" w:rsidRPr="00D64C65" w:rsidRDefault="00012764">
            <w:pPr>
              <w:rPr>
                <w:rFonts w:asciiTheme="minorEastAsia" w:eastAsiaTheme="minorEastAsia" w:hAnsiTheme="minorEastAsia" w:cs="Times New Roman" w:hint="default"/>
                <w:color w:val="auto"/>
                <w:spacing w:val="10"/>
                <w:rPrChange w:id="2398" w:author="田中　祐多" w:date="2023-12-28T14:35:00Z">
                  <w:rPr>
                    <w:rFonts w:ascii="ＭＳ 明朝" w:cs="Times New Roman" w:hint="default"/>
                    <w:color w:val="FF0000"/>
                    <w:spacing w:val="10"/>
                  </w:rPr>
                </w:rPrChange>
              </w:rPr>
            </w:pPr>
          </w:p>
          <w:p w14:paraId="4DCB8BFB" w14:textId="77777777" w:rsidR="00012764" w:rsidRPr="00D64C65" w:rsidRDefault="00012764">
            <w:pPr>
              <w:ind w:left="363" w:hangingChars="200" w:hanging="363"/>
              <w:rPr>
                <w:rFonts w:asciiTheme="minorEastAsia" w:eastAsiaTheme="minorEastAsia" w:hAnsiTheme="minorEastAsia" w:cs="Times New Roman" w:hint="default"/>
                <w:color w:val="auto"/>
                <w:spacing w:val="10"/>
                <w:u w:val="single"/>
                <w:rPrChange w:id="2399"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u w:val="single"/>
                <w:rPrChange w:id="2400" w:author="田中　祐多" w:date="2023-12-28T14:35:00Z">
                  <w:rPr>
                    <w:color w:val="auto"/>
                    <w:u w:val="single"/>
                  </w:rPr>
                </w:rPrChange>
              </w:rPr>
              <w:t>（６）サービス管理責任者は、自立訓練（機能訓練）計画の原案の内容について利用者又はその家族に対して説明し、文書により利用者の同意を得ているか。</w:t>
            </w:r>
          </w:p>
          <w:p w14:paraId="14C6028A" w14:textId="77777777" w:rsidR="00012764" w:rsidRPr="00D64C65" w:rsidRDefault="00012764">
            <w:pPr>
              <w:rPr>
                <w:rFonts w:asciiTheme="minorEastAsia" w:eastAsiaTheme="minorEastAsia" w:hAnsiTheme="minorEastAsia" w:cs="Times New Roman" w:hint="default"/>
                <w:color w:val="auto"/>
                <w:spacing w:val="10"/>
                <w:rPrChange w:id="2401" w:author="田中　祐多" w:date="2023-12-28T14:35:00Z">
                  <w:rPr>
                    <w:rFonts w:ascii="ＭＳ 明朝" w:cs="Times New Roman" w:hint="default"/>
                    <w:color w:val="FF0000"/>
                    <w:spacing w:val="10"/>
                  </w:rPr>
                </w:rPrChange>
              </w:rPr>
            </w:pPr>
          </w:p>
          <w:p w14:paraId="0B5C2042" w14:textId="77777777" w:rsidR="00012764" w:rsidRPr="00D64C65" w:rsidRDefault="00012764">
            <w:pPr>
              <w:ind w:left="363" w:hangingChars="200" w:hanging="363"/>
              <w:rPr>
                <w:rFonts w:asciiTheme="minorEastAsia" w:eastAsiaTheme="minorEastAsia" w:hAnsiTheme="minorEastAsia" w:cs="Times New Roman" w:hint="default"/>
                <w:color w:val="auto"/>
                <w:spacing w:val="10"/>
                <w:u w:val="single"/>
                <w:rPrChange w:id="2402"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u w:val="single"/>
                <w:rPrChange w:id="2403" w:author="田中　祐多" w:date="2023-12-28T14:35:00Z">
                  <w:rPr>
                    <w:color w:val="auto"/>
                    <w:u w:val="single"/>
                  </w:rPr>
                </w:rPrChange>
              </w:rPr>
              <w:t>（７）サービス管理責任者は、自立訓練（機能訓練）計画を作成した際には、当該自立訓練（機能訓練）計画を利用者に交付しているか。</w:t>
            </w:r>
          </w:p>
          <w:p w14:paraId="1BFA0B95" w14:textId="77777777" w:rsidR="005C3E6E" w:rsidRPr="00D64C65" w:rsidRDefault="005C3E6E">
            <w:pPr>
              <w:rPr>
                <w:rFonts w:asciiTheme="minorEastAsia" w:eastAsiaTheme="minorEastAsia" w:hAnsiTheme="minorEastAsia" w:cs="Times New Roman" w:hint="default"/>
                <w:color w:val="auto"/>
                <w:spacing w:val="10"/>
                <w:rPrChange w:id="2404" w:author="田中　祐多" w:date="2023-12-28T14:35:00Z">
                  <w:rPr>
                    <w:rFonts w:ascii="ＭＳ 明朝" w:cs="Times New Roman" w:hint="default"/>
                    <w:color w:val="FF0000"/>
                    <w:spacing w:val="10"/>
                  </w:rPr>
                </w:rPrChange>
              </w:rPr>
            </w:pPr>
          </w:p>
          <w:p w14:paraId="629B1237" w14:textId="77777777" w:rsidR="00E67738" w:rsidRPr="00D64C65" w:rsidRDefault="00E67738">
            <w:pPr>
              <w:ind w:left="363" w:hangingChars="200" w:hanging="363"/>
              <w:rPr>
                <w:rFonts w:asciiTheme="minorEastAsia" w:eastAsiaTheme="minorEastAsia" w:hAnsiTheme="minorEastAsia" w:cs="Times New Roman" w:hint="default"/>
                <w:color w:val="auto"/>
                <w:spacing w:val="10"/>
                <w:u w:val="single"/>
                <w:rPrChange w:id="2405"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u w:val="single"/>
                <w:rPrChange w:id="2406" w:author="田中　祐多" w:date="2023-12-28T14:35:00Z">
                  <w:rPr>
                    <w:color w:val="auto"/>
                    <w:u w:val="single"/>
                  </w:rPr>
                </w:rPrChange>
              </w:rPr>
              <w:t>（８）サービス管理責任者は、自立訓練（機能訓練）計画の作成後、自立訓練（機能訓練）計画の実施状況の把握（モニタリング）（利用者についての継続的なアセスメントを含む。）を行うとともに、少なくとも</w:t>
            </w:r>
            <w:r w:rsidRPr="00D64C65">
              <w:rPr>
                <w:rFonts w:asciiTheme="minorEastAsia" w:eastAsiaTheme="minorEastAsia" w:hAnsiTheme="minorEastAsia" w:cs="Times New Roman" w:hint="default"/>
                <w:color w:val="auto"/>
                <w:u w:val="single"/>
                <w:rPrChange w:id="2407" w:author="田中　祐多" w:date="2023-12-28T14:35:00Z">
                  <w:rPr>
                    <w:rFonts w:cs="Times New Roman" w:hint="default"/>
                    <w:color w:val="auto"/>
                    <w:u w:val="single"/>
                  </w:rPr>
                </w:rPrChange>
              </w:rPr>
              <w:t>3</w:t>
            </w:r>
            <w:r w:rsidRPr="00D64C65">
              <w:rPr>
                <w:rFonts w:asciiTheme="minorEastAsia" w:eastAsiaTheme="minorEastAsia" w:hAnsiTheme="minorEastAsia"/>
                <w:color w:val="auto"/>
                <w:u w:val="single"/>
                <w:rPrChange w:id="2408" w:author="田中　祐多" w:date="2023-12-28T14:35:00Z">
                  <w:rPr>
                    <w:color w:val="auto"/>
                    <w:u w:val="single"/>
                  </w:rPr>
                </w:rPrChange>
              </w:rPr>
              <w:t>月に</w:t>
            </w:r>
            <w:r w:rsidRPr="00D64C65">
              <w:rPr>
                <w:rFonts w:asciiTheme="minorEastAsia" w:eastAsiaTheme="minorEastAsia" w:hAnsiTheme="minorEastAsia" w:cs="Times New Roman" w:hint="default"/>
                <w:color w:val="auto"/>
                <w:u w:val="single"/>
                <w:rPrChange w:id="2409" w:author="田中　祐多" w:date="2023-12-28T14:35:00Z">
                  <w:rPr>
                    <w:rFonts w:cs="Times New Roman" w:hint="default"/>
                    <w:color w:val="auto"/>
                    <w:u w:val="single"/>
                  </w:rPr>
                </w:rPrChange>
              </w:rPr>
              <w:t>1</w:t>
            </w:r>
            <w:r w:rsidRPr="00D64C65">
              <w:rPr>
                <w:rFonts w:asciiTheme="minorEastAsia" w:eastAsiaTheme="minorEastAsia" w:hAnsiTheme="minorEastAsia"/>
                <w:color w:val="auto"/>
                <w:u w:val="single"/>
                <w:rPrChange w:id="2410" w:author="田中　祐多" w:date="2023-12-28T14:35:00Z">
                  <w:rPr>
                    <w:color w:val="auto"/>
                    <w:u w:val="single"/>
                  </w:rPr>
                </w:rPrChange>
              </w:rPr>
              <w:t>回以上、自立訓練（機能訓練）計画の見直しを行い、必要に応じて自立訓練（機能訓練）計画の変更を行っているか。</w:t>
            </w:r>
          </w:p>
          <w:p w14:paraId="7216C5EF" w14:textId="77777777" w:rsidR="00E67738" w:rsidRPr="00D64C65" w:rsidRDefault="00E67738">
            <w:pPr>
              <w:rPr>
                <w:rFonts w:asciiTheme="minorEastAsia" w:eastAsiaTheme="minorEastAsia" w:hAnsiTheme="minorEastAsia" w:cs="Times New Roman" w:hint="default"/>
                <w:color w:val="auto"/>
                <w:spacing w:val="10"/>
                <w:rPrChange w:id="2411" w:author="田中　祐多" w:date="2023-12-28T14:35:00Z">
                  <w:rPr>
                    <w:rFonts w:ascii="ＭＳ 明朝" w:cs="Times New Roman" w:hint="default"/>
                    <w:color w:val="FF0000"/>
                    <w:spacing w:val="10"/>
                  </w:rPr>
                </w:rPrChange>
              </w:rPr>
            </w:pPr>
          </w:p>
          <w:p w14:paraId="6EB448A0" w14:textId="77777777" w:rsidR="00E67738" w:rsidRPr="00D64C65" w:rsidRDefault="00E67738">
            <w:pPr>
              <w:ind w:left="363" w:hangingChars="200" w:hanging="363"/>
              <w:rPr>
                <w:rFonts w:asciiTheme="minorEastAsia" w:eastAsiaTheme="minorEastAsia" w:hAnsiTheme="minorEastAsia" w:cs="Times New Roman" w:hint="default"/>
                <w:color w:val="auto"/>
                <w:spacing w:val="10"/>
                <w:u w:val="single"/>
                <w:rPrChange w:id="2412"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u w:val="single"/>
                <w:rPrChange w:id="2413" w:author="田中　祐多" w:date="2023-12-28T14:35:00Z">
                  <w:rPr>
                    <w:color w:val="auto"/>
                    <w:u w:val="single"/>
                  </w:rPr>
                </w:rPrChange>
              </w:rPr>
              <w:t>（９）サービス管理責任者は、モニタリングに当たっては、利用者及びその家族等との連絡を継続的に行うこととし、特段の事情のない限り、次に定めるところにより行っているか。</w:t>
            </w:r>
          </w:p>
          <w:p w14:paraId="1553040F" w14:textId="77777777" w:rsidR="00E67738" w:rsidRPr="00D64C65" w:rsidRDefault="00E67738">
            <w:pPr>
              <w:rPr>
                <w:rFonts w:asciiTheme="minorEastAsia" w:eastAsiaTheme="minorEastAsia" w:hAnsiTheme="minorEastAsia" w:cs="Times New Roman" w:hint="default"/>
                <w:color w:val="auto"/>
                <w:spacing w:val="10"/>
                <w:u w:val="single"/>
                <w:rPrChange w:id="2414" w:author="田中　祐多" w:date="2023-12-28T14:35:00Z">
                  <w:rPr>
                    <w:rFonts w:ascii="ＭＳ 明朝" w:cs="Times New Roman" w:hint="default"/>
                    <w:color w:val="FF0000"/>
                    <w:spacing w:val="10"/>
                    <w:u w:val="single"/>
                  </w:rPr>
                </w:rPrChange>
              </w:rPr>
            </w:pPr>
            <w:r w:rsidRPr="00D64C65">
              <w:rPr>
                <w:rFonts w:asciiTheme="minorEastAsia" w:eastAsiaTheme="minorEastAsia" w:hAnsiTheme="minorEastAsia"/>
                <w:color w:val="auto"/>
                <w:rPrChange w:id="2415" w:author="田中　祐多" w:date="2023-12-28T14:35:00Z">
                  <w:rPr>
                    <w:color w:val="FF0000"/>
                  </w:rPr>
                </w:rPrChange>
              </w:rPr>
              <w:t xml:space="preserve">　　</w:t>
            </w:r>
            <w:r w:rsidRPr="00D64C65">
              <w:rPr>
                <w:rFonts w:asciiTheme="minorEastAsia" w:eastAsiaTheme="minorEastAsia" w:hAnsiTheme="minorEastAsia"/>
                <w:color w:val="auto"/>
                <w:u w:val="single"/>
                <w:rPrChange w:id="2416" w:author="田中　祐多" w:date="2023-12-28T14:35:00Z">
                  <w:rPr>
                    <w:color w:val="auto"/>
                    <w:u w:val="single"/>
                  </w:rPr>
                </w:rPrChange>
              </w:rPr>
              <w:t>①　定期的に利用者に面接すること。</w:t>
            </w:r>
          </w:p>
          <w:p w14:paraId="2CCF7683" w14:textId="77777777" w:rsidR="00E67738" w:rsidRPr="00D64C65" w:rsidRDefault="00E67738">
            <w:pPr>
              <w:ind w:left="544" w:hangingChars="300" w:hanging="544"/>
              <w:rPr>
                <w:rFonts w:asciiTheme="minorEastAsia" w:eastAsiaTheme="minorEastAsia" w:hAnsiTheme="minorEastAsia" w:cs="Times New Roman" w:hint="default"/>
                <w:color w:val="auto"/>
                <w:spacing w:val="10"/>
                <w:u w:val="single"/>
                <w:rPrChange w:id="2417"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rPrChange w:id="2418" w:author="田中　祐多" w:date="2023-12-28T14:35:00Z">
                  <w:rPr>
                    <w:color w:val="FF0000"/>
                  </w:rPr>
                </w:rPrChange>
              </w:rPr>
              <w:t xml:space="preserve">　　</w:t>
            </w:r>
            <w:r w:rsidRPr="00D64C65">
              <w:rPr>
                <w:rFonts w:asciiTheme="minorEastAsia" w:eastAsiaTheme="minorEastAsia" w:hAnsiTheme="minorEastAsia"/>
                <w:color w:val="auto"/>
                <w:u w:val="single"/>
                <w:rPrChange w:id="2419" w:author="田中　祐多" w:date="2023-12-28T14:35:00Z">
                  <w:rPr>
                    <w:color w:val="auto"/>
                    <w:u w:val="single"/>
                  </w:rPr>
                </w:rPrChange>
              </w:rPr>
              <w:t>②　定期的にモニタリングの結果を記録す</w:t>
            </w:r>
            <w:r w:rsidRPr="00D64C65">
              <w:rPr>
                <w:rFonts w:asciiTheme="minorEastAsia" w:eastAsiaTheme="minorEastAsia" w:hAnsiTheme="minorEastAsia"/>
                <w:color w:val="auto"/>
                <w:u w:val="single"/>
                <w:rPrChange w:id="2420" w:author="田中　祐多" w:date="2023-12-28T14:35:00Z">
                  <w:rPr>
                    <w:color w:val="auto"/>
                    <w:u w:val="single"/>
                  </w:rPr>
                </w:rPrChange>
              </w:rPr>
              <w:lastRenderedPageBreak/>
              <w:t>ること。</w:t>
            </w:r>
          </w:p>
          <w:p w14:paraId="2E0248DF" w14:textId="77777777" w:rsidR="00E67738" w:rsidRPr="00D64C65" w:rsidRDefault="00E67738">
            <w:pPr>
              <w:rPr>
                <w:rFonts w:asciiTheme="minorEastAsia" w:eastAsiaTheme="minorEastAsia" w:hAnsiTheme="minorEastAsia" w:cs="Times New Roman" w:hint="default"/>
                <w:color w:val="auto"/>
                <w:spacing w:val="10"/>
                <w:rPrChange w:id="2421" w:author="田中　祐多" w:date="2023-12-28T14:35:00Z">
                  <w:rPr>
                    <w:rFonts w:ascii="ＭＳ 明朝" w:cs="Times New Roman" w:hint="default"/>
                    <w:color w:val="FF0000"/>
                    <w:spacing w:val="10"/>
                  </w:rPr>
                </w:rPrChange>
              </w:rPr>
            </w:pPr>
          </w:p>
          <w:p w14:paraId="28B25F37" w14:textId="77777777" w:rsidR="00E67738" w:rsidRPr="00D64C65" w:rsidRDefault="00E67738">
            <w:pPr>
              <w:ind w:left="363" w:hangingChars="200" w:hanging="363"/>
              <w:rPr>
                <w:rFonts w:asciiTheme="minorEastAsia" w:eastAsiaTheme="minorEastAsia" w:hAnsiTheme="minorEastAsia" w:cs="Times New Roman" w:hint="default"/>
                <w:color w:val="auto"/>
                <w:spacing w:val="10"/>
                <w:u w:val="single"/>
                <w:rPrChange w:id="2422"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u w:val="single"/>
                <w:rPrChange w:id="2423" w:author="田中　祐多" w:date="2023-12-28T14:35:00Z">
                  <w:rPr>
                    <w:color w:val="auto"/>
                    <w:u w:val="single"/>
                  </w:rPr>
                </w:rPrChange>
              </w:rPr>
              <w:t>（</w:t>
            </w:r>
            <w:r w:rsidRPr="00D64C65">
              <w:rPr>
                <w:rFonts w:asciiTheme="minorEastAsia" w:eastAsiaTheme="minorEastAsia" w:hAnsiTheme="minorEastAsia" w:cs="Times New Roman" w:hint="default"/>
                <w:color w:val="auto"/>
                <w:u w:val="single"/>
                <w:rPrChange w:id="2424" w:author="田中　祐多" w:date="2023-12-28T14:35:00Z">
                  <w:rPr>
                    <w:rFonts w:cs="Times New Roman" w:hint="default"/>
                    <w:color w:val="auto"/>
                    <w:u w:val="single"/>
                  </w:rPr>
                </w:rPrChange>
              </w:rPr>
              <w:t>10</w:t>
            </w:r>
            <w:r w:rsidRPr="00D64C65">
              <w:rPr>
                <w:rFonts w:asciiTheme="minorEastAsia" w:eastAsiaTheme="minorEastAsia" w:hAnsiTheme="minorEastAsia"/>
                <w:color w:val="auto"/>
                <w:u w:val="single"/>
                <w:rPrChange w:id="2425" w:author="田中　祐多" w:date="2023-12-28T14:35:00Z">
                  <w:rPr>
                    <w:color w:val="auto"/>
                    <w:u w:val="single"/>
                  </w:rPr>
                </w:rPrChange>
              </w:rPr>
              <w:t>）自立訓練（機能訓練）計画に変更のあった場合、（</w:t>
            </w:r>
            <w:r w:rsidRPr="00D64C65">
              <w:rPr>
                <w:rFonts w:asciiTheme="minorEastAsia" w:eastAsiaTheme="minorEastAsia" w:hAnsiTheme="minorEastAsia" w:cs="Times New Roman" w:hint="default"/>
                <w:color w:val="auto"/>
                <w:u w:val="single"/>
                <w:rPrChange w:id="2426" w:author="田中　祐多" w:date="2023-12-28T14:35:00Z">
                  <w:rPr>
                    <w:rFonts w:cs="Times New Roman" w:hint="default"/>
                    <w:color w:val="auto"/>
                    <w:u w:val="single"/>
                  </w:rPr>
                </w:rPrChange>
              </w:rPr>
              <w:t>2</w:t>
            </w:r>
            <w:r w:rsidRPr="00D64C65">
              <w:rPr>
                <w:rFonts w:asciiTheme="minorEastAsia" w:eastAsiaTheme="minorEastAsia" w:hAnsiTheme="minorEastAsia"/>
                <w:color w:val="auto"/>
                <w:u w:val="single"/>
                <w:rPrChange w:id="2427" w:author="田中　祐多" w:date="2023-12-28T14:35:00Z">
                  <w:rPr>
                    <w:color w:val="auto"/>
                    <w:u w:val="single"/>
                  </w:rPr>
                </w:rPrChange>
              </w:rPr>
              <w:t>）から</w:t>
            </w:r>
            <w:r w:rsidRPr="00D64C65">
              <w:rPr>
                <w:rFonts w:asciiTheme="minorEastAsia" w:eastAsiaTheme="minorEastAsia" w:hAnsiTheme="minorEastAsia" w:hint="default"/>
                <w:color w:val="auto"/>
                <w:u w:val="single"/>
                <w:rPrChange w:id="2428" w:author="田中　祐多" w:date="2023-12-28T14:35:00Z">
                  <w:rPr>
                    <w:rFonts w:ascii="ＭＳ 明朝" w:hAnsi="ＭＳ 明朝" w:hint="default"/>
                    <w:color w:val="auto"/>
                    <w:u w:val="single"/>
                  </w:rPr>
                </w:rPrChange>
              </w:rPr>
              <w:t>(</w:t>
            </w:r>
            <w:r w:rsidRPr="00D64C65">
              <w:rPr>
                <w:rFonts w:asciiTheme="minorEastAsia" w:eastAsiaTheme="minorEastAsia" w:hAnsiTheme="minorEastAsia" w:cs="Times New Roman" w:hint="default"/>
                <w:color w:val="auto"/>
                <w:u w:val="single"/>
                <w:rPrChange w:id="2429" w:author="田中　祐多" w:date="2023-12-28T14:35:00Z">
                  <w:rPr>
                    <w:rFonts w:cs="Times New Roman" w:hint="default"/>
                    <w:color w:val="auto"/>
                    <w:u w:val="single"/>
                  </w:rPr>
                </w:rPrChange>
              </w:rPr>
              <w:t>7</w:t>
            </w:r>
            <w:r w:rsidRPr="00D64C65">
              <w:rPr>
                <w:rFonts w:asciiTheme="minorEastAsia" w:eastAsiaTheme="minorEastAsia" w:hAnsiTheme="minorEastAsia" w:hint="default"/>
                <w:color w:val="auto"/>
                <w:u w:val="single"/>
                <w:rPrChange w:id="2430" w:author="田中　祐多" w:date="2023-12-28T14:35:00Z">
                  <w:rPr>
                    <w:rFonts w:ascii="ＭＳ 明朝" w:hAnsi="ＭＳ 明朝" w:hint="default"/>
                    <w:color w:val="auto"/>
                    <w:u w:val="single"/>
                  </w:rPr>
                </w:rPrChange>
              </w:rPr>
              <w:t>)</w:t>
            </w:r>
            <w:r w:rsidRPr="00D64C65">
              <w:rPr>
                <w:rFonts w:asciiTheme="minorEastAsia" w:eastAsiaTheme="minorEastAsia" w:hAnsiTheme="minorEastAsia"/>
                <w:color w:val="auto"/>
                <w:u w:val="single"/>
                <w:rPrChange w:id="2431" w:author="田中　祐多" w:date="2023-12-28T14:35:00Z">
                  <w:rPr>
                    <w:color w:val="auto"/>
                    <w:u w:val="single"/>
                  </w:rPr>
                </w:rPrChange>
              </w:rPr>
              <w:t>に準じて取り扱っているか。</w:t>
            </w:r>
          </w:p>
          <w:p w14:paraId="5DFB9067" w14:textId="77777777" w:rsidR="00976EFF" w:rsidRPr="00D64C65" w:rsidRDefault="00976EFF">
            <w:pPr>
              <w:kinsoku w:val="0"/>
              <w:autoSpaceDE w:val="0"/>
              <w:autoSpaceDN w:val="0"/>
              <w:adjustRightInd w:val="0"/>
              <w:snapToGrid w:val="0"/>
              <w:rPr>
                <w:rFonts w:asciiTheme="minorEastAsia" w:eastAsiaTheme="minorEastAsia" w:hAnsiTheme="minorEastAsia" w:hint="default"/>
                <w:color w:val="auto"/>
                <w:rPrChange w:id="2432" w:author="田中　祐多" w:date="2023-12-28T14:35:00Z">
                  <w:rPr>
                    <w:rFonts w:ascii="ＭＳ 明朝" w:hAnsi="ＭＳ 明朝" w:hint="default"/>
                    <w:color w:val="auto"/>
                  </w:rPr>
                </w:rPrChange>
              </w:rPr>
            </w:pPr>
          </w:p>
          <w:p w14:paraId="16DFADF1" w14:textId="1C09DE06" w:rsidR="00E67738" w:rsidRPr="00D64C65" w:rsidRDefault="00E67738">
            <w:pPr>
              <w:rPr>
                <w:rFonts w:asciiTheme="minorEastAsia" w:eastAsiaTheme="minorEastAsia" w:hAnsiTheme="minorEastAsia" w:cs="Times New Roman" w:hint="default"/>
                <w:color w:val="auto"/>
                <w:spacing w:val="10"/>
                <w:rPrChange w:id="2433" w:author="田中　祐多" w:date="2023-12-28T14:35:00Z">
                  <w:rPr>
                    <w:rFonts w:asciiTheme="minorEastAsia" w:eastAsiaTheme="minorEastAsia" w:hAnsiTheme="minorEastAsia" w:cs="Times New Roman" w:hint="default"/>
                    <w:spacing w:val="10"/>
                  </w:rPr>
                </w:rPrChange>
              </w:rPr>
            </w:pPr>
          </w:p>
          <w:p w14:paraId="4197596E" w14:textId="77777777" w:rsidR="00D87D67" w:rsidRPr="00D64C65" w:rsidRDefault="00D87D67">
            <w:pPr>
              <w:rPr>
                <w:rFonts w:asciiTheme="minorEastAsia" w:eastAsiaTheme="minorEastAsia" w:hAnsiTheme="minorEastAsia" w:cs="Times New Roman" w:hint="default"/>
                <w:color w:val="auto"/>
                <w:spacing w:val="10"/>
                <w:rPrChange w:id="2434" w:author="田中　祐多" w:date="2023-12-28T14:35:00Z">
                  <w:rPr>
                    <w:rFonts w:ascii="ＭＳ 明朝" w:cs="Times New Roman" w:hint="default"/>
                    <w:spacing w:val="10"/>
                  </w:rPr>
                </w:rPrChange>
              </w:rPr>
            </w:pPr>
          </w:p>
          <w:p w14:paraId="1E20A6F5" w14:textId="77777777" w:rsidR="00E67738" w:rsidRPr="00D64C65" w:rsidRDefault="00E67738">
            <w:pPr>
              <w:rPr>
                <w:rFonts w:asciiTheme="minorEastAsia" w:eastAsiaTheme="minorEastAsia" w:hAnsiTheme="minorEastAsia" w:cs="Times New Roman" w:hint="default"/>
                <w:color w:val="auto"/>
                <w:spacing w:val="10"/>
                <w:u w:val="single"/>
                <w:rPrChange w:id="2435"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rPrChange w:id="2436" w:author="田中　祐多" w:date="2023-12-28T14:35:00Z">
                  <w:rPr/>
                </w:rPrChange>
              </w:rPr>
              <w:t xml:space="preserve">　</w:t>
            </w:r>
            <w:r w:rsidRPr="00D64C65">
              <w:rPr>
                <w:rFonts w:asciiTheme="minorEastAsia" w:eastAsiaTheme="minorEastAsia" w:hAnsiTheme="minorEastAsia"/>
                <w:color w:val="auto"/>
                <w:u w:val="single"/>
                <w:rPrChange w:id="2437" w:author="田中　祐多" w:date="2023-12-28T14:35:00Z">
                  <w:rPr>
                    <w:color w:val="auto"/>
                    <w:u w:val="single"/>
                  </w:rPr>
                </w:rPrChange>
              </w:rPr>
              <w:t>サービス管理責任者は、自立訓練（機能訓練）計画の作成等のほか、次に掲げる業務を行っているか。</w:t>
            </w:r>
          </w:p>
          <w:p w14:paraId="6FF341DA" w14:textId="0DE07FA3" w:rsidR="004D278B" w:rsidRPr="00D64C65" w:rsidRDefault="00E67738" w:rsidP="00D87D67">
            <w:pPr>
              <w:ind w:left="363" w:hangingChars="200" w:hanging="363"/>
              <w:rPr>
                <w:rFonts w:asciiTheme="minorEastAsia" w:eastAsiaTheme="minorEastAsia" w:hAnsiTheme="minorEastAsia" w:cs="Times New Roman" w:hint="default"/>
                <w:color w:val="auto"/>
                <w:spacing w:val="10"/>
                <w:u w:val="single"/>
                <w:rPrChange w:id="2438" w:author="田中　祐多" w:date="2023-12-28T14:35:00Z">
                  <w:rPr>
                    <w:rFonts w:hint="default"/>
                    <w:color w:val="0000FF"/>
                  </w:rPr>
                </w:rPrChange>
              </w:rPr>
            </w:pPr>
            <w:r w:rsidRPr="00D64C65">
              <w:rPr>
                <w:rFonts w:asciiTheme="minorEastAsia" w:eastAsiaTheme="minorEastAsia" w:hAnsiTheme="minorEastAsia"/>
                <w:color w:val="auto"/>
                <w:rPrChange w:id="2439" w:author="田中　祐多" w:date="2023-12-28T14:35:00Z">
                  <w:rPr>
                    <w:color w:val="0000FF"/>
                  </w:rPr>
                </w:rPrChange>
              </w:rPr>
              <w:t xml:space="preserve">　</w:t>
            </w:r>
            <w:r w:rsidRPr="00D64C65">
              <w:rPr>
                <w:rFonts w:asciiTheme="minorEastAsia" w:eastAsiaTheme="minorEastAsia" w:hAnsiTheme="minorEastAsia"/>
                <w:color w:val="auto"/>
                <w:u w:val="single"/>
                <w:rPrChange w:id="2440" w:author="田中　祐多" w:date="2023-12-28T14:35:00Z">
                  <w:rPr>
                    <w:color w:val="auto"/>
                    <w:u w:val="single"/>
                  </w:rPr>
                </w:rPrChange>
              </w:rPr>
              <w:t>①　利用申込者の利用に際し、その者に係る指定障害福祉サービス事業者等に対する照会等により、その者の心身の状況、当該指定自立訓練（機能訓練）事業所以外における指定障害福祉サービス等の利用状況等を把握すること。</w:t>
            </w:r>
          </w:p>
          <w:p w14:paraId="3A05715C" w14:textId="788D45C9" w:rsidR="008528A7" w:rsidRPr="00D64C65" w:rsidRDefault="00E67738" w:rsidP="00D87D67">
            <w:pPr>
              <w:ind w:left="363" w:hangingChars="200" w:hanging="363"/>
              <w:rPr>
                <w:rFonts w:asciiTheme="minorEastAsia" w:eastAsiaTheme="minorEastAsia" w:hAnsiTheme="minorEastAsia" w:cs="Times New Roman" w:hint="default"/>
                <w:color w:val="auto"/>
                <w:spacing w:val="10"/>
                <w:u w:val="single"/>
                <w:rPrChange w:id="2441" w:author="田中　祐多" w:date="2023-12-28T14:35:00Z">
                  <w:rPr>
                    <w:rFonts w:hint="default"/>
                    <w:color w:val="0000FF"/>
                  </w:rPr>
                </w:rPrChange>
              </w:rPr>
            </w:pPr>
            <w:r w:rsidRPr="00D64C65">
              <w:rPr>
                <w:rFonts w:asciiTheme="minorEastAsia" w:eastAsiaTheme="minorEastAsia" w:hAnsiTheme="minorEastAsia"/>
                <w:color w:val="auto"/>
                <w:rPrChange w:id="2442" w:author="田中　祐多" w:date="2023-12-28T14:35:00Z">
                  <w:rPr>
                    <w:color w:val="0000FF"/>
                  </w:rPr>
                </w:rPrChange>
              </w:rPr>
              <w:t xml:space="preserve">　</w:t>
            </w:r>
            <w:r w:rsidRPr="00D64C65">
              <w:rPr>
                <w:rFonts w:asciiTheme="minorEastAsia" w:eastAsiaTheme="minorEastAsia" w:hAnsiTheme="minorEastAsia"/>
                <w:color w:val="auto"/>
                <w:u w:val="single"/>
                <w:rPrChange w:id="2443" w:author="田中　祐多" w:date="2023-12-28T14:35:00Z">
                  <w:rPr>
                    <w:color w:val="auto"/>
                    <w:u w:val="single"/>
                  </w:rPr>
                </w:rPrChange>
              </w:rPr>
              <w:t>②　利用者の心身の状況、その置かれている環境等に照らし、利用者が自立した日常生活を営むことができるよう定期的に検討するとともに、自立した日常生活を営むことができると認められる利用者に対し、必要な支援を行うこと。</w:t>
            </w:r>
          </w:p>
          <w:p w14:paraId="7DDAAA30" w14:textId="77777777" w:rsidR="00E67738" w:rsidRPr="00D64C65" w:rsidRDefault="00E67738">
            <w:pPr>
              <w:ind w:left="363" w:hangingChars="200" w:hanging="363"/>
              <w:rPr>
                <w:rFonts w:asciiTheme="minorEastAsia" w:eastAsiaTheme="minorEastAsia" w:hAnsiTheme="minorEastAsia" w:cs="Times New Roman" w:hint="default"/>
                <w:color w:val="auto"/>
                <w:spacing w:val="10"/>
                <w:u w:val="single"/>
                <w:rPrChange w:id="2444" w:author="田中　祐多" w:date="2023-12-28T14:35:00Z">
                  <w:rPr>
                    <w:rFonts w:ascii="ＭＳ 明朝" w:cs="Times New Roman" w:hint="default"/>
                    <w:color w:val="0000FF"/>
                    <w:spacing w:val="10"/>
                    <w:u w:val="single"/>
                  </w:rPr>
                </w:rPrChange>
              </w:rPr>
            </w:pPr>
            <w:r w:rsidRPr="00D64C65">
              <w:rPr>
                <w:rFonts w:asciiTheme="minorEastAsia" w:eastAsiaTheme="minorEastAsia" w:hAnsiTheme="minorEastAsia"/>
                <w:color w:val="auto"/>
                <w:rPrChange w:id="2445" w:author="田中　祐多" w:date="2023-12-28T14:35:00Z">
                  <w:rPr>
                    <w:color w:val="0000FF"/>
                  </w:rPr>
                </w:rPrChange>
              </w:rPr>
              <w:t xml:space="preserve">　</w:t>
            </w:r>
            <w:r w:rsidRPr="00D64C65">
              <w:rPr>
                <w:rFonts w:asciiTheme="minorEastAsia" w:eastAsiaTheme="minorEastAsia" w:hAnsiTheme="minorEastAsia"/>
                <w:color w:val="auto"/>
                <w:u w:val="single"/>
                <w:rPrChange w:id="2446" w:author="田中　祐多" w:date="2023-12-28T14:35:00Z">
                  <w:rPr>
                    <w:color w:val="auto"/>
                    <w:u w:val="single"/>
                  </w:rPr>
                </w:rPrChange>
              </w:rPr>
              <w:t>③　他の従業者に対する技術指導及び助言を行うこと。</w:t>
            </w:r>
          </w:p>
          <w:p w14:paraId="48BFF67D" w14:textId="77777777" w:rsidR="00E67738" w:rsidRPr="00D64C65" w:rsidRDefault="00E67738">
            <w:pPr>
              <w:rPr>
                <w:rFonts w:asciiTheme="minorEastAsia" w:eastAsiaTheme="minorEastAsia" w:hAnsiTheme="minorEastAsia" w:cs="Times New Roman" w:hint="default"/>
                <w:color w:val="auto"/>
                <w:spacing w:val="10"/>
                <w:rPrChange w:id="2447" w:author="田中　祐多" w:date="2023-12-28T14:35:00Z">
                  <w:rPr>
                    <w:rFonts w:ascii="ＭＳ 明朝" w:cs="Times New Roman" w:hint="default"/>
                    <w:spacing w:val="10"/>
                  </w:rPr>
                </w:rPrChange>
              </w:rPr>
            </w:pPr>
          </w:p>
          <w:p w14:paraId="075FE76A" w14:textId="77777777" w:rsidR="00951E7C" w:rsidRPr="00D64C65" w:rsidRDefault="00951E7C">
            <w:pPr>
              <w:rPr>
                <w:rFonts w:asciiTheme="minorEastAsia" w:eastAsiaTheme="minorEastAsia" w:hAnsiTheme="minorEastAsia" w:cs="Times New Roman" w:hint="default"/>
                <w:color w:val="auto"/>
                <w:spacing w:val="10"/>
                <w:rPrChange w:id="2448" w:author="田中　祐多" w:date="2023-12-28T14:35:00Z">
                  <w:rPr>
                    <w:rFonts w:ascii="ＭＳ 明朝" w:cs="Times New Roman" w:hint="default"/>
                    <w:spacing w:val="10"/>
                  </w:rPr>
                </w:rPrChange>
              </w:rPr>
            </w:pPr>
          </w:p>
          <w:p w14:paraId="053D845C" w14:textId="77777777" w:rsidR="00E67738" w:rsidRPr="00D64C65" w:rsidRDefault="00E67738">
            <w:pPr>
              <w:rPr>
                <w:rFonts w:asciiTheme="minorEastAsia" w:eastAsiaTheme="minorEastAsia" w:hAnsiTheme="minorEastAsia" w:cs="Times New Roman" w:hint="default"/>
                <w:color w:val="auto"/>
                <w:spacing w:val="10"/>
                <w:rPrChange w:id="2449" w:author="田中　祐多" w:date="2023-12-28T14:35:00Z">
                  <w:rPr>
                    <w:rFonts w:ascii="ＭＳ 明朝" w:cs="Times New Roman" w:hint="default"/>
                    <w:spacing w:val="10"/>
                  </w:rPr>
                </w:rPrChange>
              </w:rPr>
            </w:pPr>
            <w:r w:rsidRPr="00D64C65">
              <w:rPr>
                <w:rFonts w:asciiTheme="minorEastAsia" w:eastAsiaTheme="minorEastAsia" w:hAnsiTheme="minorEastAsia"/>
                <w:color w:val="auto"/>
                <w:rPrChange w:id="2450" w:author="田中　祐多" w:date="2023-12-28T14:35:00Z">
                  <w:rPr/>
                </w:rPrChange>
              </w:rPr>
              <w:t xml:space="preserve">　指定自立訓練（機能訓練）事業者は、常に利用者の心身の状況、その置かれている環境等の的確な把握に努め、利用者又はその家族に対し、その相談に適切に応じるとともに、必要な助言その他の援助を行っているか。</w:t>
            </w:r>
          </w:p>
          <w:p w14:paraId="240B6F67" w14:textId="6FF09ABC" w:rsidR="00E67738" w:rsidRPr="00D64C65" w:rsidRDefault="00E67738">
            <w:pPr>
              <w:rPr>
                <w:rFonts w:asciiTheme="minorEastAsia" w:eastAsiaTheme="minorEastAsia" w:hAnsiTheme="minorEastAsia" w:cs="Times New Roman" w:hint="default"/>
                <w:color w:val="auto"/>
                <w:spacing w:val="10"/>
                <w:rPrChange w:id="2451" w:author="田中　祐多" w:date="2023-12-28T14:35:00Z">
                  <w:rPr>
                    <w:rFonts w:asciiTheme="minorEastAsia" w:eastAsiaTheme="minorEastAsia" w:hAnsiTheme="minorEastAsia" w:cs="Times New Roman" w:hint="default"/>
                    <w:spacing w:val="10"/>
                  </w:rPr>
                </w:rPrChange>
              </w:rPr>
            </w:pPr>
          </w:p>
          <w:p w14:paraId="7C6D0026" w14:textId="77777777" w:rsidR="00D87D67" w:rsidRPr="00D64C65" w:rsidRDefault="00D87D67">
            <w:pPr>
              <w:rPr>
                <w:rFonts w:asciiTheme="minorEastAsia" w:eastAsiaTheme="minorEastAsia" w:hAnsiTheme="minorEastAsia" w:cs="Times New Roman" w:hint="default"/>
                <w:color w:val="auto"/>
                <w:spacing w:val="10"/>
                <w:rPrChange w:id="2452" w:author="田中　祐多" w:date="2023-12-28T14:35:00Z">
                  <w:rPr>
                    <w:rFonts w:ascii="ＭＳ 明朝" w:cs="Times New Roman" w:hint="default"/>
                    <w:spacing w:val="10"/>
                  </w:rPr>
                </w:rPrChange>
              </w:rPr>
            </w:pPr>
          </w:p>
          <w:p w14:paraId="65BD7BD0" w14:textId="77777777" w:rsidR="00E67738" w:rsidRPr="00D64C65" w:rsidRDefault="00E67738">
            <w:pPr>
              <w:ind w:left="363" w:hangingChars="200" w:hanging="363"/>
              <w:rPr>
                <w:rFonts w:asciiTheme="minorEastAsia" w:eastAsiaTheme="minorEastAsia" w:hAnsiTheme="minorEastAsia" w:cs="Times New Roman" w:hint="default"/>
                <w:color w:val="auto"/>
                <w:spacing w:val="10"/>
                <w:rPrChange w:id="2453" w:author="田中　祐多" w:date="2023-12-28T14:35:00Z">
                  <w:rPr>
                    <w:rFonts w:ascii="ＭＳ 明朝" w:cs="Times New Roman" w:hint="default"/>
                    <w:color w:val="auto"/>
                    <w:spacing w:val="10"/>
                  </w:rPr>
                </w:rPrChange>
              </w:rPr>
            </w:pPr>
            <w:r w:rsidRPr="00D64C65">
              <w:rPr>
                <w:rFonts w:asciiTheme="minorEastAsia" w:eastAsiaTheme="minorEastAsia" w:hAnsiTheme="minorEastAsia"/>
                <w:color w:val="auto"/>
                <w:rPrChange w:id="2454" w:author="田中　祐多" w:date="2023-12-28T14:35:00Z">
                  <w:rPr>
                    <w:color w:val="auto"/>
                  </w:rPr>
                </w:rPrChange>
              </w:rPr>
              <w:t>（１）指定自立訓練（機能訓練）事業者は、利用者の心身の状況に応じ、利用者の自立の支援と日常生活の充実に資するよう、適切な技術をもって訓練を行っているか。</w:t>
            </w:r>
          </w:p>
          <w:p w14:paraId="3803DCB3" w14:textId="77777777" w:rsidR="00B7168F" w:rsidRPr="00D64C65" w:rsidRDefault="00B7168F">
            <w:pPr>
              <w:rPr>
                <w:rFonts w:asciiTheme="minorEastAsia" w:eastAsiaTheme="minorEastAsia" w:hAnsiTheme="minorEastAsia" w:cs="Times New Roman" w:hint="default"/>
                <w:color w:val="auto"/>
                <w:spacing w:val="10"/>
                <w:rPrChange w:id="2455" w:author="田中　祐多" w:date="2023-12-28T14:35:00Z">
                  <w:rPr>
                    <w:rFonts w:ascii="ＭＳ 明朝" w:cs="Times New Roman" w:hint="default"/>
                    <w:color w:val="auto"/>
                    <w:spacing w:val="10"/>
                  </w:rPr>
                </w:rPrChange>
              </w:rPr>
            </w:pPr>
          </w:p>
          <w:p w14:paraId="0E35DC0A" w14:textId="77777777" w:rsidR="00E67738" w:rsidRPr="00D64C65" w:rsidRDefault="00E67738">
            <w:pPr>
              <w:ind w:left="363" w:hangingChars="200" w:hanging="363"/>
              <w:rPr>
                <w:rFonts w:asciiTheme="minorEastAsia" w:eastAsiaTheme="minorEastAsia" w:hAnsiTheme="minorEastAsia" w:cs="Times New Roman" w:hint="default"/>
                <w:color w:val="auto"/>
                <w:spacing w:val="10"/>
                <w:rPrChange w:id="2456" w:author="田中　祐多" w:date="2023-12-28T14:35:00Z">
                  <w:rPr>
                    <w:rFonts w:ascii="ＭＳ 明朝" w:cs="Times New Roman" w:hint="default"/>
                    <w:color w:val="auto"/>
                    <w:spacing w:val="10"/>
                  </w:rPr>
                </w:rPrChange>
              </w:rPr>
            </w:pPr>
            <w:r w:rsidRPr="00D64C65">
              <w:rPr>
                <w:rFonts w:asciiTheme="minorEastAsia" w:eastAsiaTheme="minorEastAsia" w:hAnsiTheme="minorEastAsia"/>
                <w:color w:val="auto"/>
                <w:rPrChange w:id="2457" w:author="田中　祐多" w:date="2023-12-28T14:35:00Z">
                  <w:rPr>
                    <w:color w:val="auto"/>
                  </w:rPr>
                </w:rPrChange>
              </w:rPr>
              <w:t>（２）指定自立訓練（機能訓練）事業者は、利用者に対し、その有する能力を活用することにより、自立した日常生活又は社会生活を営むことができるよう、利用者の心身の特性に応じた必要な訓練を行っているか。</w:t>
            </w:r>
          </w:p>
          <w:p w14:paraId="43473117" w14:textId="77777777" w:rsidR="00E67738" w:rsidRPr="00D64C65" w:rsidRDefault="00E67738">
            <w:pPr>
              <w:rPr>
                <w:rFonts w:asciiTheme="minorEastAsia" w:eastAsiaTheme="minorEastAsia" w:hAnsiTheme="minorEastAsia" w:cs="Times New Roman" w:hint="default"/>
                <w:color w:val="auto"/>
                <w:spacing w:val="10"/>
                <w:rPrChange w:id="2458" w:author="田中　祐多" w:date="2023-12-28T14:35:00Z">
                  <w:rPr>
                    <w:rFonts w:ascii="ＭＳ 明朝" w:cs="Times New Roman" w:hint="default"/>
                    <w:color w:val="auto"/>
                    <w:spacing w:val="10"/>
                  </w:rPr>
                </w:rPrChange>
              </w:rPr>
            </w:pPr>
          </w:p>
          <w:p w14:paraId="1D3327CF" w14:textId="77777777" w:rsidR="00E67738" w:rsidRPr="00D64C65" w:rsidRDefault="00E67738">
            <w:pPr>
              <w:ind w:left="363" w:hangingChars="200" w:hanging="363"/>
              <w:rPr>
                <w:rFonts w:asciiTheme="minorEastAsia" w:eastAsiaTheme="minorEastAsia" w:hAnsiTheme="minorEastAsia" w:cs="Times New Roman" w:hint="default"/>
                <w:color w:val="auto"/>
                <w:spacing w:val="10"/>
                <w:rPrChange w:id="2459" w:author="田中　祐多" w:date="2023-12-28T14:35:00Z">
                  <w:rPr>
                    <w:rFonts w:ascii="ＭＳ 明朝" w:cs="Times New Roman" w:hint="default"/>
                    <w:color w:val="auto"/>
                    <w:spacing w:val="10"/>
                  </w:rPr>
                </w:rPrChange>
              </w:rPr>
            </w:pPr>
            <w:r w:rsidRPr="00D64C65">
              <w:rPr>
                <w:rFonts w:asciiTheme="minorEastAsia" w:eastAsiaTheme="minorEastAsia" w:hAnsiTheme="minorEastAsia"/>
                <w:color w:val="auto"/>
                <w:rPrChange w:id="2460" w:author="田中　祐多" w:date="2023-12-28T14:35:00Z">
                  <w:rPr>
                    <w:color w:val="auto"/>
                  </w:rPr>
                </w:rPrChange>
              </w:rPr>
              <w:t>（３）指定自立訓練（機能訓練）事業者は、常時</w:t>
            </w:r>
            <w:r w:rsidRPr="00D64C65">
              <w:rPr>
                <w:rFonts w:asciiTheme="minorEastAsia" w:eastAsiaTheme="minorEastAsia" w:hAnsiTheme="minorEastAsia" w:cs="Times New Roman" w:hint="default"/>
                <w:color w:val="auto"/>
                <w:rPrChange w:id="2461" w:author="田中　祐多" w:date="2023-12-28T14:35:00Z">
                  <w:rPr>
                    <w:rFonts w:cs="Times New Roman" w:hint="default"/>
                    <w:color w:val="auto"/>
                  </w:rPr>
                </w:rPrChange>
              </w:rPr>
              <w:t>1</w:t>
            </w:r>
            <w:r w:rsidRPr="00D64C65">
              <w:rPr>
                <w:rFonts w:asciiTheme="minorEastAsia" w:eastAsiaTheme="minorEastAsia" w:hAnsiTheme="minorEastAsia"/>
                <w:color w:val="auto"/>
                <w:rPrChange w:id="2462" w:author="田中　祐多" w:date="2023-12-28T14:35:00Z">
                  <w:rPr>
                    <w:color w:val="auto"/>
                  </w:rPr>
                </w:rPrChange>
              </w:rPr>
              <w:t>人以上の従業者を訓練に従事させてい</w:t>
            </w:r>
            <w:r w:rsidRPr="00D64C65">
              <w:rPr>
                <w:rFonts w:asciiTheme="minorEastAsia" w:eastAsiaTheme="minorEastAsia" w:hAnsiTheme="minorEastAsia"/>
                <w:color w:val="auto"/>
                <w:rPrChange w:id="2463" w:author="田中　祐多" w:date="2023-12-28T14:35:00Z">
                  <w:rPr>
                    <w:color w:val="auto"/>
                  </w:rPr>
                </w:rPrChange>
              </w:rPr>
              <w:lastRenderedPageBreak/>
              <w:t>るか。</w:t>
            </w:r>
          </w:p>
          <w:p w14:paraId="4E8AEB9E" w14:textId="1C4BC3A0" w:rsidR="00E67738" w:rsidRPr="00D64C65" w:rsidRDefault="00E67738">
            <w:pPr>
              <w:rPr>
                <w:rFonts w:asciiTheme="minorEastAsia" w:eastAsiaTheme="minorEastAsia" w:hAnsiTheme="minorEastAsia" w:cs="Times New Roman" w:hint="default"/>
                <w:color w:val="auto"/>
                <w:spacing w:val="10"/>
                <w:rPrChange w:id="2464" w:author="田中　祐多" w:date="2023-12-28T14:35:00Z">
                  <w:rPr>
                    <w:rFonts w:ascii="ＭＳ 明朝" w:cs="Times New Roman" w:hint="default"/>
                    <w:color w:val="auto"/>
                    <w:spacing w:val="10"/>
                  </w:rPr>
                </w:rPrChange>
              </w:rPr>
            </w:pPr>
          </w:p>
          <w:p w14:paraId="219C8115" w14:textId="77777777" w:rsidR="00B7168F" w:rsidRPr="00D64C65" w:rsidRDefault="00B7168F">
            <w:pPr>
              <w:rPr>
                <w:rFonts w:asciiTheme="minorEastAsia" w:eastAsiaTheme="minorEastAsia" w:hAnsiTheme="minorEastAsia" w:cs="Times New Roman" w:hint="default"/>
                <w:color w:val="auto"/>
                <w:spacing w:val="10"/>
                <w:rPrChange w:id="2465" w:author="田中　祐多" w:date="2023-12-28T14:35:00Z">
                  <w:rPr>
                    <w:rFonts w:ascii="ＭＳ 明朝" w:cs="Times New Roman" w:hint="default"/>
                    <w:color w:val="auto"/>
                    <w:spacing w:val="10"/>
                  </w:rPr>
                </w:rPrChange>
              </w:rPr>
            </w:pPr>
          </w:p>
          <w:p w14:paraId="427DE7D0" w14:textId="77777777" w:rsidR="00E67738" w:rsidRPr="00D64C65" w:rsidRDefault="00E67738">
            <w:pPr>
              <w:ind w:left="363" w:hangingChars="200" w:hanging="363"/>
              <w:rPr>
                <w:rFonts w:asciiTheme="minorEastAsia" w:eastAsiaTheme="minorEastAsia" w:hAnsiTheme="minorEastAsia" w:cs="Times New Roman" w:hint="default"/>
                <w:color w:val="auto"/>
                <w:spacing w:val="10"/>
                <w:rPrChange w:id="2466" w:author="田中　祐多" w:date="2023-12-28T14:35:00Z">
                  <w:rPr>
                    <w:rFonts w:ascii="ＭＳ 明朝" w:cs="Times New Roman" w:hint="default"/>
                    <w:color w:val="auto"/>
                    <w:spacing w:val="10"/>
                  </w:rPr>
                </w:rPrChange>
              </w:rPr>
            </w:pPr>
            <w:r w:rsidRPr="00D64C65">
              <w:rPr>
                <w:rFonts w:asciiTheme="minorEastAsia" w:eastAsiaTheme="minorEastAsia" w:hAnsiTheme="minorEastAsia"/>
                <w:color w:val="auto"/>
                <w:rPrChange w:id="2467" w:author="田中　祐多" w:date="2023-12-28T14:35:00Z">
                  <w:rPr>
                    <w:color w:val="auto"/>
                  </w:rPr>
                </w:rPrChange>
              </w:rPr>
              <w:t>（４）指定自立訓練（機能訓練）事業者は、その利用者に対して、利用者の負担により、当該指定自立訓練（機能訓練）事業所の従業者以外の者による訓練を受けさせていないか。</w:t>
            </w:r>
          </w:p>
          <w:p w14:paraId="7332E11D" w14:textId="60D3C13A" w:rsidR="00E67738" w:rsidRPr="00D64C65" w:rsidRDefault="00E67738">
            <w:pPr>
              <w:rPr>
                <w:rFonts w:asciiTheme="minorEastAsia" w:eastAsiaTheme="minorEastAsia" w:hAnsiTheme="minorEastAsia" w:cs="Times New Roman" w:hint="default"/>
                <w:color w:val="auto"/>
                <w:spacing w:val="10"/>
                <w:rPrChange w:id="2468" w:author="田中　祐多" w:date="2023-12-28T14:35:00Z">
                  <w:rPr>
                    <w:rFonts w:asciiTheme="minorEastAsia" w:eastAsiaTheme="minorEastAsia" w:hAnsiTheme="minorEastAsia" w:cs="Times New Roman" w:hint="default"/>
                    <w:spacing w:val="10"/>
                  </w:rPr>
                </w:rPrChange>
              </w:rPr>
            </w:pPr>
          </w:p>
          <w:p w14:paraId="36A8B193" w14:textId="77777777" w:rsidR="00D87D67" w:rsidRPr="00D64C65" w:rsidRDefault="00D87D67">
            <w:pPr>
              <w:rPr>
                <w:rFonts w:asciiTheme="minorEastAsia" w:eastAsiaTheme="minorEastAsia" w:hAnsiTheme="minorEastAsia" w:cs="Times New Roman" w:hint="default"/>
                <w:color w:val="auto"/>
                <w:spacing w:val="10"/>
                <w:rPrChange w:id="2469" w:author="田中　祐多" w:date="2023-12-28T14:35:00Z">
                  <w:rPr>
                    <w:rFonts w:ascii="ＭＳ 明朝" w:cs="Times New Roman" w:hint="default"/>
                    <w:spacing w:val="10"/>
                  </w:rPr>
                </w:rPrChange>
              </w:rPr>
            </w:pPr>
          </w:p>
          <w:p w14:paraId="01F30B7A" w14:textId="77777777" w:rsidR="00E67738" w:rsidRPr="00D64C65" w:rsidRDefault="00E67738">
            <w:pPr>
              <w:ind w:left="363" w:hangingChars="200" w:hanging="363"/>
              <w:rPr>
                <w:rFonts w:asciiTheme="minorEastAsia" w:eastAsiaTheme="minorEastAsia" w:hAnsiTheme="minorEastAsia" w:cs="Times New Roman" w:hint="default"/>
                <w:color w:val="auto"/>
                <w:spacing w:val="10"/>
                <w:rPrChange w:id="2470" w:author="田中　祐多" w:date="2023-12-28T14:35:00Z">
                  <w:rPr>
                    <w:rFonts w:ascii="ＭＳ 明朝" w:cs="Times New Roman" w:hint="default"/>
                    <w:spacing w:val="10"/>
                  </w:rPr>
                </w:rPrChange>
              </w:rPr>
            </w:pPr>
            <w:r w:rsidRPr="00D64C65">
              <w:rPr>
                <w:rFonts w:asciiTheme="minorEastAsia" w:eastAsiaTheme="minorEastAsia" w:hAnsiTheme="minorEastAsia"/>
                <w:color w:val="auto"/>
                <w:rPrChange w:id="2471" w:author="田中　祐多" w:date="2023-12-28T14:35:00Z">
                  <w:rPr/>
                </w:rPrChange>
              </w:rPr>
              <w:t>（１）指定自立訓練（機能訓練）事業者は、利用者が地域において自立した日常生活又は社会生活を営むことができるよう、指定就労移行支援事業者その他の障害福祉サービス事業を行う者等と連携し、必要な調整を行っているか。</w:t>
            </w:r>
          </w:p>
          <w:p w14:paraId="640BF733" w14:textId="77777777" w:rsidR="00E67738" w:rsidRPr="00D64C65" w:rsidRDefault="00E67738">
            <w:pPr>
              <w:rPr>
                <w:rFonts w:asciiTheme="minorEastAsia" w:eastAsiaTheme="minorEastAsia" w:hAnsiTheme="minorEastAsia" w:cs="Times New Roman" w:hint="default"/>
                <w:color w:val="auto"/>
                <w:spacing w:val="10"/>
                <w:rPrChange w:id="2472" w:author="田中　祐多" w:date="2023-12-28T14:35:00Z">
                  <w:rPr>
                    <w:rFonts w:ascii="ＭＳ 明朝" w:cs="Times New Roman" w:hint="default"/>
                    <w:spacing w:val="10"/>
                  </w:rPr>
                </w:rPrChange>
              </w:rPr>
            </w:pPr>
          </w:p>
          <w:p w14:paraId="3A173BFE" w14:textId="77777777" w:rsidR="00E67738" w:rsidRPr="00D64C65" w:rsidRDefault="00E67738">
            <w:pPr>
              <w:ind w:left="363" w:hangingChars="200" w:hanging="363"/>
              <w:rPr>
                <w:rFonts w:asciiTheme="minorEastAsia" w:eastAsiaTheme="minorEastAsia" w:hAnsiTheme="minorEastAsia" w:cs="Times New Roman" w:hint="default"/>
                <w:color w:val="auto"/>
                <w:spacing w:val="10"/>
                <w:rPrChange w:id="2473" w:author="田中　祐多" w:date="2023-12-28T14:35:00Z">
                  <w:rPr>
                    <w:rFonts w:ascii="ＭＳ 明朝" w:cs="Times New Roman" w:hint="default"/>
                    <w:spacing w:val="10"/>
                  </w:rPr>
                </w:rPrChange>
              </w:rPr>
            </w:pPr>
            <w:r w:rsidRPr="00D64C65">
              <w:rPr>
                <w:rFonts w:asciiTheme="minorEastAsia" w:eastAsiaTheme="minorEastAsia" w:hAnsiTheme="minorEastAsia"/>
                <w:color w:val="auto"/>
                <w:rPrChange w:id="2474" w:author="田中　祐多" w:date="2023-12-28T14:35:00Z">
                  <w:rPr/>
                </w:rPrChange>
              </w:rPr>
              <w:t>（２）指定自立訓練（機能訓練）事業者は、利用者が地域において安心した日常生活又は社会生活を営むことができるよう、当該利用者が住宅等における生活に移行した後も、一定期間、定期的な連絡、相談等を行っているか。</w:t>
            </w:r>
          </w:p>
          <w:p w14:paraId="28654F4C" w14:textId="2525F550" w:rsidR="00E67738" w:rsidRPr="00D64C65" w:rsidRDefault="00E67738">
            <w:pPr>
              <w:rPr>
                <w:rFonts w:asciiTheme="minorEastAsia" w:eastAsiaTheme="minorEastAsia" w:hAnsiTheme="minorEastAsia" w:cs="Times New Roman" w:hint="default"/>
                <w:color w:val="auto"/>
                <w:spacing w:val="10"/>
                <w:rPrChange w:id="2475" w:author="田中　祐多" w:date="2023-12-28T14:35:00Z">
                  <w:rPr>
                    <w:rFonts w:asciiTheme="minorEastAsia" w:eastAsiaTheme="minorEastAsia" w:hAnsiTheme="minorEastAsia" w:cs="Times New Roman" w:hint="default"/>
                    <w:spacing w:val="10"/>
                  </w:rPr>
                </w:rPrChange>
              </w:rPr>
            </w:pPr>
          </w:p>
          <w:p w14:paraId="3C40B506" w14:textId="77777777" w:rsidR="00D87D67" w:rsidRPr="00D64C65" w:rsidRDefault="00D87D67">
            <w:pPr>
              <w:rPr>
                <w:rFonts w:asciiTheme="minorEastAsia" w:eastAsiaTheme="minorEastAsia" w:hAnsiTheme="minorEastAsia" w:cs="Times New Roman" w:hint="default"/>
                <w:color w:val="auto"/>
                <w:spacing w:val="10"/>
                <w:rPrChange w:id="2476" w:author="田中　祐多" w:date="2023-12-28T14:35:00Z">
                  <w:rPr>
                    <w:rFonts w:ascii="ＭＳ 明朝" w:cs="Times New Roman" w:hint="default"/>
                    <w:spacing w:val="10"/>
                  </w:rPr>
                </w:rPrChange>
              </w:rPr>
            </w:pPr>
          </w:p>
          <w:p w14:paraId="519FF026" w14:textId="77777777" w:rsidR="00E67738" w:rsidRPr="00D64C65" w:rsidRDefault="00E67738">
            <w:pPr>
              <w:ind w:left="363" w:hangingChars="200" w:hanging="363"/>
              <w:rPr>
                <w:rFonts w:asciiTheme="minorEastAsia" w:eastAsiaTheme="minorEastAsia" w:hAnsiTheme="minorEastAsia" w:cs="Times New Roman" w:hint="default"/>
                <w:color w:val="auto"/>
                <w:spacing w:val="10"/>
                <w:rPrChange w:id="2477" w:author="田中　祐多" w:date="2023-12-28T14:35:00Z">
                  <w:rPr>
                    <w:rFonts w:ascii="ＭＳ 明朝" w:cs="Times New Roman" w:hint="default"/>
                    <w:spacing w:val="10"/>
                  </w:rPr>
                </w:rPrChange>
              </w:rPr>
            </w:pPr>
            <w:r w:rsidRPr="00D64C65">
              <w:rPr>
                <w:rFonts w:asciiTheme="minorEastAsia" w:eastAsiaTheme="minorEastAsia" w:hAnsiTheme="minorEastAsia"/>
                <w:color w:val="auto"/>
                <w:rPrChange w:id="2478" w:author="田中　祐多" w:date="2023-12-28T14:35:00Z">
                  <w:rPr/>
                </w:rPrChange>
              </w:rPr>
              <w:t>（１）指定自立訓練（機能訓練）事業者は、あらかじめ、利用者に対し食事の提供の有無を説明し、提供を行う場合には、その内容及び費用に関して説明を行い、利用者の同意を得ているか。</w:t>
            </w:r>
          </w:p>
          <w:p w14:paraId="7FCCBDF7" w14:textId="77777777" w:rsidR="00E67738" w:rsidRPr="00D64C65" w:rsidRDefault="00E67738">
            <w:pPr>
              <w:rPr>
                <w:rFonts w:asciiTheme="minorEastAsia" w:eastAsiaTheme="minorEastAsia" w:hAnsiTheme="minorEastAsia" w:cs="Times New Roman" w:hint="default"/>
                <w:color w:val="auto"/>
                <w:spacing w:val="10"/>
                <w:rPrChange w:id="2479" w:author="田中　祐多" w:date="2023-12-28T14:35:00Z">
                  <w:rPr>
                    <w:rFonts w:ascii="ＭＳ 明朝" w:cs="Times New Roman" w:hint="default"/>
                    <w:spacing w:val="10"/>
                  </w:rPr>
                </w:rPrChange>
              </w:rPr>
            </w:pPr>
          </w:p>
          <w:p w14:paraId="6CA0969A" w14:textId="77777777" w:rsidR="00E67738" w:rsidRPr="00D64C65" w:rsidRDefault="00E67738">
            <w:pPr>
              <w:ind w:left="363" w:hangingChars="200" w:hanging="363"/>
              <w:rPr>
                <w:rFonts w:asciiTheme="minorEastAsia" w:eastAsiaTheme="minorEastAsia" w:hAnsiTheme="minorEastAsia" w:cs="Times New Roman" w:hint="default"/>
                <w:color w:val="auto"/>
                <w:spacing w:val="10"/>
                <w:rPrChange w:id="2480" w:author="田中　祐多" w:date="2023-12-28T14:35:00Z">
                  <w:rPr>
                    <w:rFonts w:ascii="ＭＳ 明朝" w:cs="Times New Roman" w:hint="default"/>
                    <w:spacing w:val="10"/>
                  </w:rPr>
                </w:rPrChange>
              </w:rPr>
            </w:pPr>
            <w:r w:rsidRPr="00D64C65">
              <w:rPr>
                <w:rFonts w:asciiTheme="minorEastAsia" w:eastAsiaTheme="minorEastAsia" w:hAnsiTheme="minorEastAsia"/>
                <w:color w:val="auto"/>
                <w:rPrChange w:id="2481" w:author="田中　祐多" w:date="2023-12-28T14:35:00Z">
                  <w:rPr/>
                </w:rPrChange>
              </w:rPr>
              <w:t>（２）指定自立訓練（機能訓練）事業者は、食事の提供に当たっては、利用者の心身の状況及び嗜好を考慮し、適切な時間に食事の提供を行うとともに、利用者の年齢及び障害の特性に応じた、適切な栄養量及び内容の食事の提供を行うため、必要な栄養管理を行っているか。</w:t>
            </w:r>
          </w:p>
          <w:p w14:paraId="613745F4" w14:textId="77777777" w:rsidR="00B7168F" w:rsidRPr="00D64C65" w:rsidRDefault="00B7168F" w:rsidP="00D87D67">
            <w:pPr>
              <w:rPr>
                <w:rFonts w:asciiTheme="minorEastAsia" w:eastAsiaTheme="minorEastAsia" w:hAnsiTheme="minorEastAsia" w:hint="default"/>
                <w:color w:val="auto"/>
                <w:rPrChange w:id="2482" w:author="田中　祐多" w:date="2023-12-28T14:35:00Z">
                  <w:rPr>
                    <w:rFonts w:hint="default"/>
                  </w:rPr>
                </w:rPrChange>
              </w:rPr>
            </w:pPr>
          </w:p>
          <w:p w14:paraId="1305640F" w14:textId="77777777" w:rsidR="00E67738" w:rsidRPr="00D64C65" w:rsidRDefault="00E67738">
            <w:pPr>
              <w:ind w:left="363" w:hangingChars="200" w:hanging="363"/>
              <w:rPr>
                <w:rFonts w:asciiTheme="minorEastAsia" w:eastAsiaTheme="minorEastAsia" w:hAnsiTheme="minorEastAsia" w:cs="Times New Roman" w:hint="default"/>
                <w:color w:val="auto"/>
                <w:spacing w:val="10"/>
                <w:rPrChange w:id="2483" w:author="田中　祐多" w:date="2023-12-28T14:35:00Z">
                  <w:rPr>
                    <w:rFonts w:ascii="ＭＳ 明朝" w:cs="Times New Roman" w:hint="default"/>
                    <w:spacing w:val="10"/>
                  </w:rPr>
                </w:rPrChange>
              </w:rPr>
            </w:pPr>
            <w:r w:rsidRPr="00D64C65">
              <w:rPr>
                <w:rFonts w:asciiTheme="minorEastAsia" w:eastAsiaTheme="minorEastAsia" w:hAnsiTheme="minorEastAsia"/>
                <w:color w:val="auto"/>
                <w:rPrChange w:id="2484" w:author="田中　祐多" w:date="2023-12-28T14:35:00Z">
                  <w:rPr/>
                </w:rPrChange>
              </w:rPr>
              <w:t>（３）調理はあらかじめ作成された献立に従って行われているか。</w:t>
            </w:r>
          </w:p>
          <w:p w14:paraId="50DC419B" w14:textId="77777777" w:rsidR="00E67738" w:rsidRPr="00D64C65" w:rsidRDefault="00E67738">
            <w:pPr>
              <w:rPr>
                <w:rFonts w:asciiTheme="minorEastAsia" w:eastAsiaTheme="minorEastAsia" w:hAnsiTheme="minorEastAsia" w:cs="Times New Roman" w:hint="default"/>
                <w:color w:val="auto"/>
                <w:spacing w:val="10"/>
                <w:rPrChange w:id="2485" w:author="田中　祐多" w:date="2023-12-28T14:35:00Z">
                  <w:rPr>
                    <w:rFonts w:ascii="ＭＳ 明朝" w:cs="Times New Roman" w:hint="default"/>
                    <w:spacing w:val="10"/>
                  </w:rPr>
                </w:rPrChange>
              </w:rPr>
            </w:pPr>
          </w:p>
          <w:p w14:paraId="2CCDACF4" w14:textId="77777777" w:rsidR="00630A23" w:rsidRPr="00D64C65" w:rsidRDefault="00630A23">
            <w:pPr>
              <w:rPr>
                <w:rFonts w:asciiTheme="minorEastAsia" w:eastAsiaTheme="minorEastAsia" w:hAnsiTheme="minorEastAsia" w:cs="Times New Roman" w:hint="default"/>
                <w:color w:val="auto"/>
                <w:spacing w:val="10"/>
                <w:rPrChange w:id="2486" w:author="田中　祐多" w:date="2023-12-28T14:35:00Z">
                  <w:rPr>
                    <w:rFonts w:ascii="ＭＳ 明朝" w:cs="Times New Roman" w:hint="default"/>
                    <w:spacing w:val="10"/>
                  </w:rPr>
                </w:rPrChange>
              </w:rPr>
            </w:pPr>
          </w:p>
          <w:p w14:paraId="6970D7B7" w14:textId="77777777" w:rsidR="00E67738" w:rsidRPr="00D64C65" w:rsidRDefault="00E67738">
            <w:pPr>
              <w:rPr>
                <w:rFonts w:asciiTheme="minorEastAsia" w:eastAsiaTheme="minorEastAsia" w:hAnsiTheme="minorEastAsia" w:cs="Times New Roman" w:hint="default"/>
                <w:color w:val="auto"/>
                <w:spacing w:val="10"/>
                <w:rPrChange w:id="2487" w:author="田中　祐多" w:date="2023-12-28T14:35:00Z">
                  <w:rPr>
                    <w:rFonts w:ascii="ＭＳ 明朝" w:cs="Times New Roman" w:hint="default"/>
                    <w:spacing w:val="10"/>
                  </w:rPr>
                </w:rPrChange>
              </w:rPr>
            </w:pPr>
          </w:p>
          <w:p w14:paraId="291087D6" w14:textId="77777777" w:rsidR="00E67738" w:rsidRPr="00D64C65" w:rsidRDefault="00E67738">
            <w:pPr>
              <w:ind w:left="363" w:hangingChars="200" w:hanging="363"/>
              <w:rPr>
                <w:rFonts w:asciiTheme="minorEastAsia" w:eastAsiaTheme="minorEastAsia" w:hAnsiTheme="minorEastAsia" w:cs="Times New Roman" w:hint="default"/>
                <w:color w:val="auto"/>
                <w:spacing w:val="10"/>
                <w:rPrChange w:id="2488" w:author="田中　祐多" w:date="2023-12-28T14:35:00Z">
                  <w:rPr>
                    <w:rFonts w:ascii="ＭＳ 明朝" w:cs="Times New Roman" w:hint="default"/>
                    <w:spacing w:val="10"/>
                  </w:rPr>
                </w:rPrChange>
              </w:rPr>
            </w:pPr>
            <w:r w:rsidRPr="00D64C65">
              <w:rPr>
                <w:rFonts w:asciiTheme="minorEastAsia" w:eastAsiaTheme="minorEastAsia" w:hAnsiTheme="minorEastAsia"/>
                <w:color w:val="auto"/>
                <w:rPrChange w:id="2489" w:author="田中　祐多" w:date="2023-12-28T14:35:00Z">
                  <w:rPr/>
                </w:rPrChange>
              </w:rPr>
              <w:t>（４）指定自立訓練（機能訓練）事業者は、食事の提供を行う場合であって、指定自立訓練（機能訓練）事業所に栄養士を置かない</w:t>
            </w:r>
            <w:r w:rsidRPr="00D64C65">
              <w:rPr>
                <w:rFonts w:asciiTheme="minorEastAsia" w:eastAsiaTheme="minorEastAsia" w:hAnsiTheme="minorEastAsia"/>
                <w:color w:val="auto"/>
                <w:rPrChange w:id="2490" w:author="田中　祐多" w:date="2023-12-28T14:35:00Z">
                  <w:rPr/>
                </w:rPrChange>
              </w:rPr>
              <w:lastRenderedPageBreak/>
              <w:t>ときは、献立の内容、栄養価の算定及び調理の方法について保健所等の指導を受けるよう努めているか。</w:t>
            </w:r>
          </w:p>
          <w:p w14:paraId="7A37D5FC" w14:textId="45A6F903" w:rsidR="00E67738" w:rsidRPr="00D64C65" w:rsidRDefault="00E67738">
            <w:pPr>
              <w:rPr>
                <w:rFonts w:asciiTheme="minorEastAsia" w:eastAsiaTheme="minorEastAsia" w:hAnsiTheme="minorEastAsia" w:cs="Times New Roman" w:hint="default"/>
                <w:color w:val="auto"/>
                <w:spacing w:val="10"/>
                <w:rPrChange w:id="2491" w:author="田中　祐多" w:date="2023-12-28T14:35:00Z">
                  <w:rPr>
                    <w:rFonts w:asciiTheme="minorEastAsia" w:eastAsiaTheme="minorEastAsia" w:hAnsiTheme="minorEastAsia" w:cs="Times New Roman" w:hint="default"/>
                    <w:spacing w:val="10"/>
                  </w:rPr>
                </w:rPrChange>
              </w:rPr>
            </w:pPr>
          </w:p>
          <w:p w14:paraId="31ABD197" w14:textId="77777777" w:rsidR="00D87D67" w:rsidRPr="00D64C65" w:rsidRDefault="00D87D67">
            <w:pPr>
              <w:rPr>
                <w:rFonts w:asciiTheme="minorEastAsia" w:eastAsiaTheme="minorEastAsia" w:hAnsiTheme="minorEastAsia" w:cs="Times New Roman" w:hint="default"/>
                <w:color w:val="auto"/>
                <w:spacing w:val="10"/>
                <w:rPrChange w:id="2492" w:author="田中　祐多" w:date="2023-12-28T14:35:00Z">
                  <w:rPr>
                    <w:rFonts w:ascii="ＭＳ 明朝" w:cs="Times New Roman" w:hint="default"/>
                    <w:spacing w:val="10"/>
                  </w:rPr>
                </w:rPrChange>
              </w:rPr>
            </w:pPr>
          </w:p>
          <w:p w14:paraId="4B191C0F" w14:textId="77777777" w:rsidR="00797378" w:rsidRPr="00D64C65" w:rsidRDefault="00797378">
            <w:pPr>
              <w:rPr>
                <w:rFonts w:asciiTheme="minorEastAsia" w:eastAsiaTheme="minorEastAsia" w:hAnsiTheme="minorEastAsia" w:cs="Times New Roman" w:hint="default"/>
                <w:color w:val="auto"/>
                <w:spacing w:val="10"/>
                <w:u w:val="single"/>
                <w:rPrChange w:id="2493"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rPrChange w:id="2494" w:author="田中　祐多" w:date="2023-12-28T14:35:00Z">
                  <w:rPr/>
                </w:rPrChange>
              </w:rPr>
              <w:t xml:space="preserve">　</w:t>
            </w:r>
            <w:r w:rsidRPr="00D64C65">
              <w:rPr>
                <w:rFonts w:asciiTheme="minorEastAsia" w:eastAsiaTheme="minorEastAsia" w:hAnsiTheme="minorEastAsia"/>
                <w:color w:val="auto"/>
                <w:u w:val="single"/>
                <w:rPrChange w:id="2495" w:author="田中　祐多" w:date="2023-12-28T14:35:00Z">
                  <w:rPr>
                    <w:color w:val="auto"/>
                    <w:u w:val="single"/>
                  </w:rPr>
                </w:rPrChange>
              </w:rPr>
              <w:t>従業者は、現に指定自立訓練（機能訓練）の提供を行っているときに利用者に病状の急変が生じた場合その他必要な場合は、速やかに医療機関への連絡を行う等の必要な措置を講じているか。</w:t>
            </w:r>
          </w:p>
          <w:p w14:paraId="1D563A80" w14:textId="5509FCCA" w:rsidR="00E25398" w:rsidRPr="00D64C65" w:rsidRDefault="00E25398">
            <w:pPr>
              <w:rPr>
                <w:rFonts w:asciiTheme="minorEastAsia" w:eastAsiaTheme="minorEastAsia" w:hAnsiTheme="minorEastAsia" w:cs="Times New Roman" w:hint="default"/>
                <w:color w:val="auto"/>
                <w:spacing w:val="10"/>
                <w:rPrChange w:id="2496" w:author="田中　祐多" w:date="2023-12-28T14:35:00Z">
                  <w:rPr>
                    <w:rFonts w:asciiTheme="minorEastAsia" w:eastAsiaTheme="minorEastAsia" w:hAnsiTheme="minorEastAsia" w:cs="Times New Roman" w:hint="default"/>
                    <w:spacing w:val="10"/>
                  </w:rPr>
                </w:rPrChange>
              </w:rPr>
            </w:pPr>
          </w:p>
          <w:p w14:paraId="7B33B110" w14:textId="77777777" w:rsidR="00D87D67" w:rsidRPr="00D64C65" w:rsidRDefault="00D87D67">
            <w:pPr>
              <w:rPr>
                <w:rFonts w:asciiTheme="minorEastAsia" w:eastAsiaTheme="minorEastAsia" w:hAnsiTheme="minorEastAsia" w:cs="Times New Roman" w:hint="default"/>
                <w:color w:val="auto"/>
                <w:spacing w:val="10"/>
                <w:rPrChange w:id="2497" w:author="田中　祐多" w:date="2023-12-28T14:35:00Z">
                  <w:rPr>
                    <w:rFonts w:ascii="ＭＳ 明朝" w:cs="Times New Roman" w:hint="default"/>
                    <w:spacing w:val="10"/>
                  </w:rPr>
                </w:rPrChange>
              </w:rPr>
            </w:pPr>
          </w:p>
          <w:p w14:paraId="100F0C2E" w14:textId="77777777" w:rsidR="00797378" w:rsidRPr="00D64C65" w:rsidRDefault="00797378">
            <w:pPr>
              <w:rPr>
                <w:rFonts w:asciiTheme="minorEastAsia" w:eastAsiaTheme="minorEastAsia" w:hAnsiTheme="minorEastAsia" w:cs="Times New Roman" w:hint="default"/>
                <w:color w:val="auto"/>
                <w:spacing w:val="10"/>
                <w:rPrChange w:id="2498" w:author="田中　祐多" w:date="2023-12-28T14:35:00Z">
                  <w:rPr>
                    <w:rFonts w:ascii="ＭＳ 明朝" w:cs="Times New Roman" w:hint="default"/>
                    <w:spacing w:val="10"/>
                  </w:rPr>
                </w:rPrChange>
              </w:rPr>
            </w:pPr>
            <w:r w:rsidRPr="00D64C65">
              <w:rPr>
                <w:rFonts w:asciiTheme="minorEastAsia" w:eastAsiaTheme="minorEastAsia" w:hAnsiTheme="minorEastAsia"/>
                <w:color w:val="auto"/>
                <w:rPrChange w:id="2499" w:author="田中　祐多" w:date="2023-12-28T14:35:00Z">
                  <w:rPr/>
                </w:rPrChange>
              </w:rPr>
              <w:t xml:space="preserve">　指定自立訓練（機能訓練）事業者は、常に利用者の健康の状況に注意するとともに、健康保持のための適切な措置を講じているか。</w:t>
            </w:r>
          </w:p>
          <w:p w14:paraId="2C5305B9" w14:textId="6B1D2204" w:rsidR="00797378" w:rsidRPr="00D64C65" w:rsidRDefault="00797378">
            <w:pPr>
              <w:rPr>
                <w:rFonts w:asciiTheme="minorEastAsia" w:eastAsiaTheme="minorEastAsia" w:hAnsiTheme="minorEastAsia" w:cs="Times New Roman" w:hint="default"/>
                <w:color w:val="auto"/>
                <w:spacing w:val="10"/>
                <w:rPrChange w:id="2500" w:author="田中　祐多" w:date="2023-12-28T14:35:00Z">
                  <w:rPr>
                    <w:rFonts w:ascii="ＭＳ 明朝" w:cs="Times New Roman" w:hint="default"/>
                    <w:spacing w:val="10"/>
                  </w:rPr>
                </w:rPrChange>
              </w:rPr>
            </w:pPr>
          </w:p>
          <w:p w14:paraId="57AEEA97" w14:textId="46D5B77A" w:rsidR="004270C7" w:rsidRPr="00D64C65" w:rsidRDefault="004270C7">
            <w:pPr>
              <w:rPr>
                <w:rFonts w:asciiTheme="minorEastAsia" w:eastAsiaTheme="minorEastAsia" w:hAnsiTheme="minorEastAsia" w:cs="Times New Roman" w:hint="default"/>
                <w:color w:val="auto"/>
                <w:spacing w:val="10"/>
                <w:rPrChange w:id="2501" w:author="田中　祐多" w:date="2023-12-28T14:35:00Z">
                  <w:rPr>
                    <w:rFonts w:asciiTheme="minorEastAsia" w:eastAsiaTheme="minorEastAsia" w:hAnsiTheme="minorEastAsia" w:cs="Times New Roman" w:hint="default"/>
                    <w:spacing w:val="10"/>
                  </w:rPr>
                </w:rPrChange>
              </w:rPr>
            </w:pPr>
          </w:p>
          <w:p w14:paraId="0FEC9CDD" w14:textId="77777777" w:rsidR="00D87D67" w:rsidRPr="00D64C65" w:rsidRDefault="00D87D67">
            <w:pPr>
              <w:rPr>
                <w:rFonts w:asciiTheme="minorEastAsia" w:eastAsiaTheme="minorEastAsia" w:hAnsiTheme="minorEastAsia" w:cs="Times New Roman" w:hint="default"/>
                <w:color w:val="auto"/>
                <w:spacing w:val="10"/>
                <w:rPrChange w:id="2502" w:author="田中　祐多" w:date="2023-12-28T14:35:00Z">
                  <w:rPr>
                    <w:rFonts w:ascii="ＭＳ 明朝" w:cs="Times New Roman" w:hint="default"/>
                    <w:spacing w:val="10"/>
                  </w:rPr>
                </w:rPrChange>
              </w:rPr>
            </w:pPr>
          </w:p>
          <w:p w14:paraId="080F48DA" w14:textId="77777777" w:rsidR="00797378" w:rsidRPr="00D64C65" w:rsidRDefault="00797378">
            <w:pPr>
              <w:rPr>
                <w:rFonts w:asciiTheme="minorEastAsia" w:eastAsiaTheme="minorEastAsia" w:hAnsiTheme="minorEastAsia" w:cs="Times New Roman" w:hint="default"/>
                <w:color w:val="auto"/>
                <w:spacing w:val="10"/>
                <w:rPrChange w:id="2503" w:author="田中　祐多" w:date="2023-12-28T14:35:00Z">
                  <w:rPr>
                    <w:rFonts w:ascii="ＭＳ 明朝" w:cs="Times New Roman" w:hint="default"/>
                    <w:spacing w:val="10"/>
                  </w:rPr>
                </w:rPrChange>
              </w:rPr>
            </w:pPr>
            <w:r w:rsidRPr="00D64C65">
              <w:rPr>
                <w:rFonts w:asciiTheme="minorEastAsia" w:eastAsiaTheme="minorEastAsia" w:hAnsiTheme="minorEastAsia"/>
                <w:color w:val="auto"/>
                <w:rPrChange w:id="2504" w:author="田中　祐多" w:date="2023-12-28T14:35:00Z">
                  <w:rPr/>
                </w:rPrChange>
              </w:rPr>
              <w:t xml:space="preserve">　指定自立訓練（機能訓練）事業者は、指定自立訓練（機能訓練）を受けている支給決定障害者が次のいずれかに該当する場合は、遅滞なく、意見を付してその旨を市町村に通知しているか。</w:t>
            </w:r>
          </w:p>
          <w:p w14:paraId="4D6A80FA" w14:textId="77777777" w:rsidR="00797378" w:rsidRPr="00D64C65" w:rsidRDefault="00797378">
            <w:pPr>
              <w:ind w:left="363" w:hangingChars="200" w:hanging="363"/>
              <w:rPr>
                <w:rFonts w:asciiTheme="minorEastAsia" w:eastAsiaTheme="minorEastAsia" w:hAnsiTheme="minorEastAsia" w:cs="Times New Roman" w:hint="default"/>
                <w:color w:val="auto"/>
                <w:spacing w:val="10"/>
                <w:rPrChange w:id="2505" w:author="田中　祐多" w:date="2023-12-28T14:35:00Z">
                  <w:rPr>
                    <w:rFonts w:ascii="ＭＳ 明朝" w:cs="Times New Roman" w:hint="default"/>
                    <w:spacing w:val="10"/>
                  </w:rPr>
                </w:rPrChange>
              </w:rPr>
            </w:pPr>
            <w:r w:rsidRPr="00D64C65">
              <w:rPr>
                <w:rFonts w:asciiTheme="minorEastAsia" w:eastAsiaTheme="minorEastAsia" w:hAnsiTheme="minorEastAsia"/>
                <w:color w:val="auto"/>
                <w:rPrChange w:id="2506" w:author="田中　祐多" w:date="2023-12-28T14:35:00Z">
                  <w:rPr/>
                </w:rPrChange>
              </w:rPr>
              <w:t xml:space="preserve">　①　正当な理由なしに指定自立訓練（機能訓練）の利用に関する指示に従わないことにより、障害の状態等を悪化させたと認められるとき。</w:t>
            </w:r>
          </w:p>
          <w:p w14:paraId="09E2CFFD" w14:textId="77777777" w:rsidR="00797378" w:rsidRPr="00D64C65" w:rsidRDefault="00797378">
            <w:pPr>
              <w:ind w:left="363" w:hangingChars="200" w:hanging="363"/>
              <w:rPr>
                <w:rFonts w:asciiTheme="minorEastAsia" w:eastAsiaTheme="minorEastAsia" w:hAnsiTheme="minorEastAsia" w:cs="Times New Roman" w:hint="default"/>
                <w:color w:val="auto"/>
                <w:spacing w:val="10"/>
                <w:rPrChange w:id="2507" w:author="田中　祐多" w:date="2023-12-28T14:35:00Z">
                  <w:rPr>
                    <w:rFonts w:ascii="ＭＳ 明朝" w:cs="Times New Roman" w:hint="default"/>
                    <w:spacing w:val="10"/>
                  </w:rPr>
                </w:rPrChange>
              </w:rPr>
            </w:pPr>
            <w:r w:rsidRPr="00D64C65">
              <w:rPr>
                <w:rFonts w:asciiTheme="minorEastAsia" w:eastAsiaTheme="minorEastAsia" w:hAnsiTheme="minorEastAsia"/>
                <w:color w:val="auto"/>
                <w:rPrChange w:id="2508" w:author="田中　祐多" w:date="2023-12-28T14:35:00Z">
                  <w:rPr/>
                </w:rPrChange>
              </w:rPr>
              <w:t xml:space="preserve">　②　偽りその他不正な行為によって訓練等給付費又は特例訓練等給付費を受け、又は受けようとしたとき。</w:t>
            </w:r>
          </w:p>
          <w:p w14:paraId="5D51D63B" w14:textId="7B8AFCA1" w:rsidR="00797378" w:rsidRPr="00D64C65" w:rsidRDefault="00797378">
            <w:pPr>
              <w:rPr>
                <w:rFonts w:asciiTheme="minorEastAsia" w:eastAsiaTheme="minorEastAsia" w:hAnsiTheme="minorEastAsia" w:cs="Times New Roman" w:hint="default"/>
                <w:color w:val="auto"/>
                <w:spacing w:val="10"/>
                <w:rPrChange w:id="2509" w:author="田中　祐多" w:date="2023-12-28T14:35:00Z">
                  <w:rPr>
                    <w:rFonts w:asciiTheme="minorEastAsia" w:eastAsiaTheme="minorEastAsia" w:hAnsiTheme="minorEastAsia" w:cs="Times New Roman" w:hint="default"/>
                    <w:spacing w:val="10"/>
                  </w:rPr>
                </w:rPrChange>
              </w:rPr>
            </w:pPr>
          </w:p>
          <w:p w14:paraId="1E0AAD11" w14:textId="77777777" w:rsidR="00D87D67" w:rsidRPr="00D64C65" w:rsidRDefault="00D87D67">
            <w:pPr>
              <w:rPr>
                <w:rFonts w:asciiTheme="minorEastAsia" w:eastAsiaTheme="minorEastAsia" w:hAnsiTheme="minorEastAsia" w:cs="Times New Roman" w:hint="default"/>
                <w:color w:val="auto"/>
                <w:spacing w:val="10"/>
                <w:rPrChange w:id="2510" w:author="田中　祐多" w:date="2023-12-28T14:35:00Z">
                  <w:rPr>
                    <w:rFonts w:ascii="ＭＳ 明朝" w:cs="Times New Roman" w:hint="default"/>
                    <w:spacing w:val="10"/>
                  </w:rPr>
                </w:rPrChange>
              </w:rPr>
            </w:pPr>
          </w:p>
          <w:p w14:paraId="27946D8D" w14:textId="77777777" w:rsidR="00797378" w:rsidRPr="00D64C65" w:rsidRDefault="00797378">
            <w:pPr>
              <w:ind w:left="363" w:hangingChars="200" w:hanging="363"/>
              <w:rPr>
                <w:rFonts w:asciiTheme="minorEastAsia" w:eastAsiaTheme="minorEastAsia" w:hAnsiTheme="minorEastAsia" w:cs="Times New Roman" w:hint="default"/>
                <w:color w:val="auto"/>
                <w:spacing w:val="10"/>
                <w:rPrChange w:id="2511" w:author="田中　祐多" w:date="2023-12-28T14:35:00Z">
                  <w:rPr>
                    <w:rFonts w:ascii="ＭＳ 明朝" w:cs="Times New Roman" w:hint="default"/>
                    <w:color w:val="auto"/>
                    <w:spacing w:val="10"/>
                  </w:rPr>
                </w:rPrChange>
              </w:rPr>
            </w:pPr>
            <w:r w:rsidRPr="00D64C65">
              <w:rPr>
                <w:rFonts w:asciiTheme="minorEastAsia" w:eastAsiaTheme="minorEastAsia" w:hAnsiTheme="minorEastAsia"/>
                <w:color w:val="auto"/>
                <w:rPrChange w:id="2512" w:author="田中　祐多" w:date="2023-12-28T14:35:00Z">
                  <w:rPr>
                    <w:color w:val="auto"/>
                  </w:rPr>
                </w:rPrChange>
              </w:rPr>
              <w:t>（１）指定自立訓練（機能訓練）事業所の管理者は、当該指定自立訓練（機能訓練）事業所の従業者及び業務の管理その他の管理を</w:t>
            </w:r>
            <w:r w:rsidR="00E40FF6" w:rsidRPr="00D64C65">
              <w:rPr>
                <w:rFonts w:asciiTheme="minorEastAsia" w:eastAsiaTheme="minorEastAsia" w:hAnsiTheme="minorEastAsia"/>
                <w:color w:val="auto"/>
                <w:rPrChange w:id="2513" w:author="田中　祐多" w:date="2023-12-28T14:35:00Z">
                  <w:rPr>
                    <w:color w:val="auto"/>
                  </w:rPr>
                </w:rPrChange>
              </w:rPr>
              <w:t>一元的</w:t>
            </w:r>
            <w:r w:rsidRPr="00D64C65">
              <w:rPr>
                <w:rFonts w:asciiTheme="minorEastAsia" w:eastAsiaTheme="minorEastAsia" w:hAnsiTheme="minorEastAsia"/>
                <w:color w:val="auto"/>
                <w:rPrChange w:id="2514" w:author="田中　祐多" w:date="2023-12-28T14:35:00Z">
                  <w:rPr>
                    <w:color w:val="auto"/>
                  </w:rPr>
                </w:rPrChange>
              </w:rPr>
              <w:t>に行っているか。</w:t>
            </w:r>
          </w:p>
          <w:p w14:paraId="043B8514" w14:textId="77777777" w:rsidR="00797378" w:rsidRPr="00D64C65" w:rsidRDefault="00797378">
            <w:pPr>
              <w:rPr>
                <w:rFonts w:asciiTheme="minorEastAsia" w:eastAsiaTheme="minorEastAsia" w:hAnsiTheme="minorEastAsia" w:cs="Times New Roman" w:hint="default"/>
                <w:color w:val="auto"/>
                <w:spacing w:val="10"/>
                <w:rPrChange w:id="2515" w:author="田中　祐多" w:date="2023-12-28T14:35:00Z">
                  <w:rPr>
                    <w:rFonts w:ascii="ＭＳ 明朝" w:cs="Times New Roman" w:hint="default"/>
                    <w:color w:val="FF0000"/>
                    <w:spacing w:val="10"/>
                  </w:rPr>
                </w:rPrChange>
              </w:rPr>
            </w:pPr>
          </w:p>
          <w:p w14:paraId="7A6D1559" w14:textId="77777777" w:rsidR="00797378" w:rsidRPr="00D64C65" w:rsidRDefault="00797378">
            <w:pPr>
              <w:ind w:left="363" w:hangingChars="200" w:hanging="363"/>
              <w:rPr>
                <w:rFonts w:asciiTheme="minorEastAsia" w:eastAsiaTheme="minorEastAsia" w:hAnsiTheme="minorEastAsia" w:cs="Times New Roman" w:hint="default"/>
                <w:color w:val="auto"/>
                <w:spacing w:val="10"/>
                <w:rPrChange w:id="2516" w:author="田中　祐多" w:date="2023-12-28T14:35:00Z">
                  <w:rPr>
                    <w:rFonts w:ascii="ＭＳ 明朝" w:cs="Times New Roman" w:hint="default"/>
                    <w:color w:val="auto"/>
                    <w:spacing w:val="10"/>
                  </w:rPr>
                </w:rPrChange>
              </w:rPr>
            </w:pPr>
            <w:r w:rsidRPr="00D64C65">
              <w:rPr>
                <w:rFonts w:asciiTheme="minorEastAsia" w:eastAsiaTheme="minorEastAsia" w:hAnsiTheme="minorEastAsia"/>
                <w:color w:val="auto"/>
                <w:rPrChange w:id="2517" w:author="田中　祐多" w:date="2023-12-28T14:35:00Z">
                  <w:rPr>
                    <w:color w:val="auto"/>
                  </w:rPr>
                </w:rPrChange>
              </w:rPr>
              <w:t>（２）指定自立訓練（機能訓練）事業所の管理者は、当該自立訓練（機能訓練）事業所の従業者に指定障害福祉サービス基準第９章の規定を遵守させるため必要な指揮命令を行っているか。</w:t>
            </w:r>
          </w:p>
          <w:p w14:paraId="45D8E34E" w14:textId="3A7739B1" w:rsidR="00797378" w:rsidRPr="00D64C65" w:rsidRDefault="00797378">
            <w:pPr>
              <w:rPr>
                <w:rFonts w:asciiTheme="minorEastAsia" w:eastAsiaTheme="minorEastAsia" w:hAnsiTheme="minorEastAsia" w:cs="Times New Roman" w:hint="default"/>
                <w:color w:val="auto"/>
                <w:spacing w:val="10"/>
                <w:rPrChange w:id="2518" w:author="田中　祐多" w:date="2023-12-28T14:35:00Z">
                  <w:rPr>
                    <w:rFonts w:ascii="ＭＳ 明朝" w:cs="Times New Roman" w:hint="default"/>
                    <w:spacing w:val="10"/>
                  </w:rPr>
                </w:rPrChange>
              </w:rPr>
            </w:pPr>
          </w:p>
          <w:p w14:paraId="7E2B503F" w14:textId="77777777" w:rsidR="004270C7" w:rsidRPr="00D64C65" w:rsidRDefault="004270C7">
            <w:pPr>
              <w:rPr>
                <w:rFonts w:asciiTheme="minorEastAsia" w:eastAsiaTheme="minorEastAsia" w:hAnsiTheme="minorEastAsia" w:cs="Times New Roman" w:hint="default"/>
                <w:color w:val="auto"/>
                <w:spacing w:val="10"/>
                <w:rPrChange w:id="2519" w:author="田中　祐多" w:date="2023-12-28T14:35:00Z">
                  <w:rPr>
                    <w:rFonts w:ascii="ＭＳ 明朝" w:cs="Times New Roman" w:hint="default"/>
                    <w:spacing w:val="10"/>
                  </w:rPr>
                </w:rPrChange>
              </w:rPr>
            </w:pPr>
          </w:p>
          <w:p w14:paraId="2C94F770" w14:textId="77777777" w:rsidR="00797378" w:rsidRPr="00D64C65" w:rsidRDefault="00797378">
            <w:pPr>
              <w:rPr>
                <w:rFonts w:asciiTheme="minorEastAsia" w:eastAsiaTheme="minorEastAsia" w:hAnsiTheme="minorEastAsia" w:cs="Times New Roman" w:hint="default"/>
                <w:color w:val="auto"/>
                <w:spacing w:val="10"/>
                <w:u w:val="single"/>
                <w:rPrChange w:id="2520" w:author="田中　祐多" w:date="2023-12-28T14:35:00Z">
                  <w:rPr>
                    <w:rFonts w:ascii="ＭＳ 明朝" w:cs="Times New Roman" w:hint="default"/>
                    <w:color w:val="FF0000"/>
                    <w:spacing w:val="10"/>
                    <w:u w:val="single"/>
                  </w:rPr>
                </w:rPrChange>
              </w:rPr>
            </w:pPr>
            <w:r w:rsidRPr="00D64C65">
              <w:rPr>
                <w:rFonts w:asciiTheme="minorEastAsia" w:eastAsiaTheme="minorEastAsia" w:hAnsiTheme="minorEastAsia"/>
                <w:color w:val="auto"/>
                <w:rPrChange w:id="2521" w:author="田中　祐多" w:date="2023-12-28T14:35:00Z">
                  <w:rPr/>
                </w:rPrChange>
              </w:rPr>
              <w:t xml:space="preserve">　</w:t>
            </w:r>
            <w:r w:rsidRPr="00D64C65">
              <w:rPr>
                <w:rFonts w:asciiTheme="minorEastAsia" w:eastAsiaTheme="minorEastAsia" w:hAnsiTheme="minorEastAsia"/>
                <w:color w:val="auto"/>
                <w:u w:val="single"/>
                <w:rPrChange w:id="2522" w:author="田中　祐多" w:date="2023-12-28T14:35:00Z">
                  <w:rPr>
                    <w:color w:val="auto"/>
                    <w:u w:val="single"/>
                  </w:rPr>
                </w:rPrChange>
              </w:rPr>
              <w:t>指定自立訓練（機能訓練）事業者は、指定自立訓練（機能訓練）事業所ごとに、次に掲げる事業の運営についての重要事項に関する運営規</w:t>
            </w:r>
            <w:r w:rsidRPr="00D64C65">
              <w:rPr>
                <w:rFonts w:asciiTheme="minorEastAsia" w:eastAsiaTheme="minorEastAsia" w:hAnsiTheme="minorEastAsia"/>
                <w:color w:val="auto"/>
                <w:u w:val="single"/>
                <w:rPrChange w:id="2523" w:author="田中　祐多" w:date="2023-12-28T14:35:00Z">
                  <w:rPr>
                    <w:color w:val="auto"/>
                    <w:u w:val="single"/>
                  </w:rPr>
                </w:rPrChange>
              </w:rPr>
              <w:lastRenderedPageBreak/>
              <w:t>程を定めてあるか。</w:t>
            </w:r>
          </w:p>
          <w:p w14:paraId="69E53DD4" w14:textId="77777777" w:rsidR="00797378" w:rsidRPr="00D64C65" w:rsidRDefault="00797378">
            <w:pPr>
              <w:rPr>
                <w:rFonts w:asciiTheme="minorEastAsia" w:eastAsiaTheme="minorEastAsia" w:hAnsiTheme="minorEastAsia" w:cs="Times New Roman" w:hint="default"/>
                <w:color w:val="auto"/>
                <w:spacing w:val="10"/>
                <w:u w:val="single"/>
                <w:rPrChange w:id="2524"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rPrChange w:id="2525" w:author="田中　祐多" w:date="2023-12-28T14:35:00Z">
                  <w:rPr>
                    <w:color w:val="FF0000"/>
                  </w:rPr>
                </w:rPrChange>
              </w:rPr>
              <w:t xml:space="preserve">　</w:t>
            </w:r>
            <w:r w:rsidRPr="00D64C65">
              <w:rPr>
                <w:rFonts w:asciiTheme="minorEastAsia" w:eastAsiaTheme="minorEastAsia" w:hAnsiTheme="minorEastAsia"/>
                <w:color w:val="auto"/>
                <w:u w:val="single"/>
                <w:rPrChange w:id="2526" w:author="田中　祐多" w:date="2023-12-28T14:35:00Z">
                  <w:rPr>
                    <w:color w:val="auto"/>
                    <w:u w:val="single"/>
                  </w:rPr>
                </w:rPrChange>
              </w:rPr>
              <w:t>①　事業の目的及び運営の方針</w:t>
            </w:r>
          </w:p>
          <w:p w14:paraId="1A81EC6C" w14:textId="77777777" w:rsidR="00797378" w:rsidRPr="00D64C65" w:rsidRDefault="00797378">
            <w:pPr>
              <w:rPr>
                <w:rFonts w:asciiTheme="minorEastAsia" w:eastAsiaTheme="minorEastAsia" w:hAnsiTheme="minorEastAsia" w:cs="Times New Roman" w:hint="default"/>
                <w:color w:val="auto"/>
                <w:spacing w:val="10"/>
                <w:u w:val="single"/>
                <w:rPrChange w:id="2527"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rPrChange w:id="2528" w:author="田中　祐多" w:date="2023-12-28T14:35:00Z">
                  <w:rPr>
                    <w:color w:val="FF0000"/>
                  </w:rPr>
                </w:rPrChange>
              </w:rPr>
              <w:t xml:space="preserve">　</w:t>
            </w:r>
            <w:r w:rsidRPr="00D64C65">
              <w:rPr>
                <w:rFonts w:asciiTheme="minorEastAsia" w:eastAsiaTheme="minorEastAsia" w:hAnsiTheme="minorEastAsia"/>
                <w:color w:val="auto"/>
                <w:u w:val="single"/>
                <w:rPrChange w:id="2529" w:author="田中　祐多" w:date="2023-12-28T14:35:00Z">
                  <w:rPr>
                    <w:color w:val="auto"/>
                    <w:u w:val="single"/>
                  </w:rPr>
                </w:rPrChange>
              </w:rPr>
              <w:t>②　従業者の職種、員数及び職務の内容</w:t>
            </w:r>
          </w:p>
          <w:p w14:paraId="0557AF20" w14:textId="77777777" w:rsidR="00797378" w:rsidRPr="00D64C65" w:rsidRDefault="00797378">
            <w:pPr>
              <w:rPr>
                <w:rFonts w:asciiTheme="minorEastAsia" w:eastAsiaTheme="minorEastAsia" w:hAnsiTheme="minorEastAsia" w:cs="Times New Roman" w:hint="default"/>
                <w:color w:val="auto"/>
                <w:spacing w:val="10"/>
                <w:u w:val="single"/>
                <w:rPrChange w:id="2530"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rPrChange w:id="2531" w:author="田中　祐多" w:date="2023-12-28T14:35:00Z">
                  <w:rPr>
                    <w:color w:val="FF0000"/>
                  </w:rPr>
                </w:rPrChange>
              </w:rPr>
              <w:t xml:space="preserve">　</w:t>
            </w:r>
            <w:r w:rsidRPr="00D64C65">
              <w:rPr>
                <w:rFonts w:asciiTheme="minorEastAsia" w:eastAsiaTheme="minorEastAsia" w:hAnsiTheme="minorEastAsia"/>
                <w:color w:val="auto"/>
                <w:u w:val="single"/>
                <w:rPrChange w:id="2532" w:author="田中　祐多" w:date="2023-12-28T14:35:00Z">
                  <w:rPr>
                    <w:color w:val="auto"/>
                    <w:u w:val="single"/>
                  </w:rPr>
                </w:rPrChange>
              </w:rPr>
              <w:t>③　営業日及び営業時間</w:t>
            </w:r>
          </w:p>
          <w:p w14:paraId="0FE60178" w14:textId="77777777" w:rsidR="00797378" w:rsidRPr="00D64C65" w:rsidRDefault="00797378">
            <w:pPr>
              <w:rPr>
                <w:rFonts w:asciiTheme="minorEastAsia" w:eastAsiaTheme="minorEastAsia" w:hAnsiTheme="minorEastAsia" w:cs="Times New Roman" w:hint="default"/>
                <w:color w:val="auto"/>
                <w:spacing w:val="10"/>
                <w:u w:val="single"/>
                <w:rPrChange w:id="2533" w:author="田中　祐多" w:date="2023-12-28T14:35:00Z">
                  <w:rPr>
                    <w:rFonts w:ascii="ＭＳ 明朝" w:cs="Times New Roman" w:hint="default"/>
                    <w:color w:val="FF0000"/>
                    <w:spacing w:val="10"/>
                    <w:u w:val="single"/>
                  </w:rPr>
                </w:rPrChange>
              </w:rPr>
            </w:pPr>
            <w:r w:rsidRPr="00D64C65">
              <w:rPr>
                <w:rFonts w:asciiTheme="minorEastAsia" w:eastAsiaTheme="minorEastAsia" w:hAnsiTheme="minorEastAsia"/>
                <w:color w:val="auto"/>
                <w:rPrChange w:id="2534" w:author="田中　祐多" w:date="2023-12-28T14:35:00Z">
                  <w:rPr>
                    <w:color w:val="FF0000"/>
                  </w:rPr>
                </w:rPrChange>
              </w:rPr>
              <w:t xml:space="preserve">　</w:t>
            </w:r>
            <w:r w:rsidRPr="00D64C65">
              <w:rPr>
                <w:rFonts w:asciiTheme="minorEastAsia" w:eastAsiaTheme="minorEastAsia" w:hAnsiTheme="minorEastAsia"/>
                <w:color w:val="auto"/>
                <w:u w:val="single"/>
                <w:rPrChange w:id="2535" w:author="田中　祐多" w:date="2023-12-28T14:35:00Z">
                  <w:rPr>
                    <w:color w:val="auto"/>
                    <w:u w:val="single"/>
                  </w:rPr>
                </w:rPrChange>
              </w:rPr>
              <w:t>④　利用定員</w:t>
            </w:r>
          </w:p>
          <w:p w14:paraId="05D31DD5" w14:textId="77777777" w:rsidR="00797378" w:rsidRPr="00D64C65" w:rsidRDefault="00797378">
            <w:pPr>
              <w:ind w:left="363" w:hangingChars="200" w:hanging="363"/>
              <w:rPr>
                <w:rFonts w:asciiTheme="minorEastAsia" w:eastAsiaTheme="minorEastAsia" w:hAnsiTheme="minorEastAsia" w:cs="Times New Roman" w:hint="default"/>
                <w:color w:val="auto"/>
                <w:spacing w:val="10"/>
                <w:u w:val="single"/>
                <w:rPrChange w:id="2536"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rPrChange w:id="2537" w:author="田中　祐多" w:date="2023-12-28T14:35:00Z">
                  <w:rPr>
                    <w:color w:val="FF0000"/>
                  </w:rPr>
                </w:rPrChange>
              </w:rPr>
              <w:t xml:space="preserve">　</w:t>
            </w:r>
            <w:r w:rsidRPr="00D64C65">
              <w:rPr>
                <w:rFonts w:asciiTheme="minorEastAsia" w:eastAsiaTheme="minorEastAsia" w:hAnsiTheme="minorEastAsia"/>
                <w:color w:val="auto"/>
                <w:u w:val="single"/>
                <w:rPrChange w:id="2538" w:author="田中　祐多" w:date="2023-12-28T14:35:00Z">
                  <w:rPr>
                    <w:color w:val="auto"/>
                    <w:u w:val="single"/>
                  </w:rPr>
                </w:rPrChange>
              </w:rPr>
              <w:t>⑤　指定自立訓練（機能訓練）の内容並びに　　支給決定障害者から受領する費用の種類及びその額</w:t>
            </w:r>
          </w:p>
          <w:p w14:paraId="0F2C2190" w14:textId="77777777" w:rsidR="00797378" w:rsidRPr="00D64C65" w:rsidRDefault="00797378">
            <w:pPr>
              <w:rPr>
                <w:rFonts w:asciiTheme="minorEastAsia" w:eastAsiaTheme="minorEastAsia" w:hAnsiTheme="minorEastAsia" w:cs="Times New Roman" w:hint="default"/>
                <w:color w:val="auto"/>
                <w:spacing w:val="10"/>
                <w:u w:val="single"/>
                <w:rPrChange w:id="2539"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rPrChange w:id="2540" w:author="田中　祐多" w:date="2023-12-28T14:35:00Z">
                  <w:rPr>
                    <w:color w:val="FF0000"/>
                  </w:rPr>
                </w:rPrChange>
              </w:rPr>
              <w:t xml:space="preserve">　</w:t>
            </w:r>
            <w:r w:rsidRPr="00D64C65">
              <w:rPr>
                <w:rFonts w:asciiTheme="minorEastAsia" w:eastAsiaTheme="minorEastAsia" w:hAnsiTheme="minorEastAsia"/>
                <w:color w:val="auto"/>
                <w:u w:val="single"/>
                <w:rPrChange w:id="2541" w:author="田中　祐多" w:date="2023-12-28T14:35:00Z">
                  <w:rPr>
                    <w:color w:val="auto"/>
                    <w:u w:val="single"/>
                  </w:rPr>
                </w:rPrChange>
              </w:rPr>
              <w:t>⑥　通常の事業の実施地域</w:t>
            </w:r>
          </w:p>
          <w:p w14:paraId="2B105918" w14:textId="77777777" w:rsidR="00797378" w:rsidRPr="00D64C65" w:rsidRDefault="00797378">
            <w:pPr>
              <w:rPr>
                <w:rFonts w:asciiTheme="minorEastAsia" w:eastAsiaTheme="minorEastAsia" w:hAnsiTheme="minorEastAsia" w:cs="Times New Roman" w:hint="default"/>
                <w:color w:val="auto"/>
                <w:spacing w:val="10"/>
                <w:u w:val="single"/>
                <w:rPrChange w:id="2542"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rPrChange w:id="2543" w:author="田中　祐多" w:date="2023-12-28T14:35:00Z">
                  <w:rPr>
                    <w:color w:val="FF0000"/>
                  </w:rPr>
                </w:rPrChange>
              </w:rPr>
              <w:t xml:space="preserve">　</w:t>
            </w:r>
            <w:r w:rsidRPr="00D64C65">
              <w:rPr>
                <w:rFonts w:asciiTheme="minorEastAsia" w:eastAsiaTheme="minorEastAsia" w:hAnsiTheme="minorEastAsia"/>
                <w:color w:val="auto"/>
                <w:u w:val="single"/>
                <w:rPrChange w:id="2544" w:author="田中　祐多" w:date="2023-12-28T14:35:00Z">
                  <w:rPr>
                    <w:color w:val="auto"/>
                    <w:u w:val="single"/>
                  </w:rPr>
                </w:rPrChange>
              </w:rPr>
              <w:t>⑦　サービスの利用に当たっての留意事項</w:t>
            </w:r>
          </w:p>
          <w:p w14:paraId="2D36C802" w14:textId="77777777" w:rsidR="00797378" w:rsidRPr="00D64C65" w:rsidRDefault="00797378">
            <w:pPr>
              <w:rPr>
                <w:rFonts w:asciiTheme="minorEastAsia" w:eastAsiaTheme="minorEastAsia" w:hAnsiTheme="minorEastAsia" w:cs="Times New Roman" w:hint="default"/>
                <w:color w:val="auto"/>
                <w:spacing w:val="10"/>
                <w:u w:val="single"/>
                <w:rPrChange w:id="2545"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rPrChange w:id="2546" w:author="田中　祐多" w:date="2023-12-28T14:35:00Z">
                  <w:rPr>
                    <w:color w:val="FF0000"/>
                  </w:rPr>
                </w:rPrChange>
              </w:rPr>
              <w:t xml:space="preserve">　</w:t>
            </w:r>
            <w:r w:rsidRPr="00D64C65">
              <w:rPr>
                <w:rFonts w:asciiTheme="minorEastAsia" w:eastAsiaTheme="minorEastAsia" w:hAnsiTheme="minorEastAsia"/>
                <w:color w:val="auto"/>
                <w:u w:val="single"/>
                <w:rPrChange w:id="2547" w:author="田中　祐多" w:date="2023-12-28T14:35:00Z">
                  <w:rPr>
                    <w:color w:val="auto"/>
                    <w:u w:val="single"/>
                  </w:rPr>
                </w:rPrChange>
              </w:rPr>
              <w:t>⑧　緊急時等における対応方法</w:t>
            </w:r>
          </w:p>
          <w:p w14:paraId="29A3C9D9" w14:textId="77777777" w:rsidR="00797378" w:rsidRPr="00D64C65" w:rsidRDefault="00797378">
            <w:pPr>
              <w:rPr>
                <w:rFonts w:asciiTheme="minorEastAsia" w:eastAsiaTheme="minorEastAsia" w:hAnsiTheme="minorEastAsia" w:cs="Times New Roman" w:hint="default"/>
                <w:color w:val="auto"/>
                <w:spacing w:val="10"/>
                <w:u w:val="single"/>
                <w:rPrChange w:id="2548"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rPrChange w:id="2549" w:author="田中　祐多" w:date="2023-12-28T14:35:00Z">
                  <w:rPr>
                    <w:color w:val="FF0000"/>
                  </w:rPr>
                </w:rPrChange>
              </w:rPr>
              <w:t xml:space="preserve">　</w:t>
            </w:r>
            <w:r w:rsidRPr="00D64C65">
              <w:rPr>
                <w:rFonts w:asciiTheme="minorEastAsia" w:eastAsiaTheme="minorEastAsia" w:hAnsiTheme="minorEastAsia"/>
                <w:color w:val="auto"/>
                <w:u w:val="single"/>
                <w:rPrChange w:id="2550" w:author="田中　祐多" w:date="2023-12-28T14:35:00Z">
                  <w:rPr>
                    <w:color w:val="auto"/>
                    <w:u w:val="single"/>
                  </w:rPr>
                </w:rPrChange>
              </w:rPr>
              <w:t>⑨　非常災害対策</w:t>
            </w:r>
          </w:p>
          <w:p w14:paraId="0B834A80" w14:textId="77777777" w:rsidR="00797378" w:rsidRPr="00D64C65" w:rsidRDefault="00797378">
            <w:pPr>
              <w:ind w:left="363" w:hangingChars="200" w:hanging="363"/>
              <w:rPr>
                <w:rFonts w:asciiTheme="minorEastAsia" w:eastAsiaTheme="minorEastAsia" w:hAnsiTheme="minorEastAsia" w:cs="Times New Roman" w:hint="default"/>
                <w:color w:val="auto"/>
                <w:spacing w:val="10"/>
                <w:u w:val="single"/>
                <w:rPrChange w:id="2551" w:author="田中　祐多" w:date="2023-12-28T14:35:00Z">
                  <w:rPr>
                    <w:rFonts w:ascii="ＭＳ 明朝" w:cs="Times New Roman" w:hint="default"/>
                    <w:color w:val="FF0000"/>
                    <w:spacing w:val="10"/>
                    <w:u w:val="single"/>
                  </w:rPr>
                </w:rPrChange>
              </w:rPr>
            </w:pPr>
            <w:r w:rsidRPr="00D64C65">
              <w:rPr>
                <w:rFonts w:asciiTheme="minorEastAsia" w:eastAsiaTheme="minorEastAsia" w:hAnsiTheme="minorEastAsia"/>
                <w:color w:val="auto"/>
                <w:rPrChange w:id="2552" w:author="田中　祐多" w:date="2023-12-28T14:35:00Z">
                  <w:rPr>
                    <w:color w:val="FF0000"/>
                  </w:rPr>
                </w:rPrChange>
              </w:rPr>
              <w:t xml:space="preserve">　</w:t>
            </w:r>
            <w:r w:rsidRPr="00D64C65">
              <w:rPr>
                <w:rFonts w:asciiTheme="minorEastAsia" w:eastAsiaTheme="minorEastAsia" w:hAnsiTheme="minorEastAsia"/>
                <w:color w:val="auto"/>
                <w:u w:val="single"/>
                <w:rPrChange w:id="2553" w:author="田中　祐多" w:date="2023-12-28T14:35:00Z">
                  <w:rPr>
                    <w:color w:val="auto"/>
                    <w:u w:val="single"/>
                  </w:rPr>
                </w:rPrChange>
              </w:rPr>
              <w:t>⑩　事業の主たる対象とする障害の種類を定めた場合には当該障害の種類</w:t>
            </w:r>
          </w:p>
          <w:p w14:paraId="46CDBA9C" w14:textId="77777777" w:rsidR="00797378" w:rsidRPr="00D64C65" w:rsidRDefault="00797378">
            <w:pPr>
              <w:rPr>
                <w:rFonts w:asciiTheme="minorEastAsia" w:eastAsiaTheme="minorEastAsia" w:hAnsiTheme="minorEastAsia" w:cs="Times New Roman" w:hint="default"/>
                <w:color w:val="auto"/>
                <w:spacing w:val="10"/>
                <w:u w:val="single"/>
                <w:rPrChange w:id="2554"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rPrChange w:id="2555" w:author="田中　祐多" w:date="2023-12-28T14:35:00Z">
                  <w:rPr>
                    <w:color w:val="FF0000"/>
                  </w:rPr>
                </w:rPrChange>
              </w:rPr>
              <w:t xml:space="preserve">　</w:t>
            </w:r>
            <w:r w:rsidRPr="00D64C65">
              <w:rPr>
                <w:rFonts w:asciiTheme="minorEastAsia" w:eastAsiaTheme="minorEastAsia" w:hAnsiTheme="minorEastAsia"/>
                <w:color w:val="auto"/>
                <w:u w:val="single"/>
                <w:rPrChange w:id="2556" w:author="田中　祐多" w:date="2023-12-28T14:35:00Z">
                  <w:rPr>
                    <w:color w:val="auto"/>
                    <w:u w:val="single"/>
                  </w:rPr>
                </w:rPrChange>
              </w:rPr>
              <w:t>⑪　虐待の防止のための措置に関する事項</w:t>
            </w:r>
          </w:p>
          <w:p w14:paraId="5D7CCFA8" w14:textId="77777777" w:rsidR="00797378" w:rsidRPr="00D64C65" w:rsidRDefault="00797378">
            <w:pPr>
              <w:rPr>
                <w:rFonts w:asciiTheme="minorEastAsia" w:eastAsiaTheme="minorEastAsia" w:hAnsiTheme="minorEastAsia" w:cs="Times New Roman" w:hint="default"/>
                <w:color w:val="auto"/>
                <w:spacing w:val="10"/>
                <w:u w:val="single"/>
                <w:rPrChange w:id="2557" w:author="田中　祐多" w:date="2023-12-28T14:35:00Z">
                  <w:rPr>
                    <w:rFonts w:ascii="ＭＳ 明朝" w:cs="Times New Roman" w:hint="default"/>
                    <w:color w:val="FF0000"/>
                    <w:spacing w:val="10"/>
                    <w:u w:val="single"/>
                  </w:rPr>
                </w:rPrChange>
              </w:rPr>
            </w:pPr>
            <w:r w:rsidRPr="00D64C65">
              <w:rPr>
                <w:rFonts w:asciiTheme="minorEastAsia" w:eastAsiaTheme="minorEastAsia" w:hAnsiTheme="minorEastAsia"/>
                <w:color w:val="auto"/>
                <w:rPrChange w:id="2558" w:author="田中　祐多" w:date="2023-12-28T14:35:00Z">
                  <w:rPr>
                    <w:color w:val="FF0000"/>
                  </w:rPr>
                </w:rPrChange>
              </w:rPr>
              <w:t xml:space="preserve">　</w:t>
            </w:r>
            <w:r w:rsidRPr="00D64C65">
              <w:rPr>
                <w:rFonts w:asciiTheme="minorEastAsia" w:eastAsiaTheme="minorEastAsia" w:hAnsiTheme="minorEastAsia"/>
                <w:color w:val="auto"/>
                <w:u w:val="single"/>
                <w:rPrChange w:id="2559" w:author="田中　祐多" w:date="2023-12-28T14:35:00Z">
                  <w:rPr>
                    <w:color w:val="auto"/>
                    <w:u w:val="single"/>
                  </w:rPr>
                </w:rPrChange>
              </w:rPr>
              <w:t>⑫　その他運営に関する重要事項</w:t>
            </w:r>
          </w:p>
          <w:p w14:paraId="183749D5" w14:textId="3F5D1F67" w:rsidR="00797378" w:rsidRPr="00D64C65" w:rsidRDefault="00797378">
            <w:pPr>
              <w:rPr>
                <w:rFonts w:asciiTheme="minorEastAsia" w:eastAsiaTheme="minorEastAsia" w:hAnsiTheme="minorEastAsia" w:cs="Times New Roman" w:hint="default"/>
                <w:color w:val="auto"/>
                <w:spacing w:val="10"/>
                <w:rPrChange w:id="2560" w:author="田中　祐多" w:date="2023-12-28T14:35:00Z">
                  <w:rPr>
                    <w:rFonts w:asciiTheme="minorEastAsia" w:eastAsiaTheme="minorEastAsia" w:hAnsiTheme="minorEastAsia" w:cs="Times New Roman" w:hint="default"/>
                    <w:color w:val="FF0000"/>
                    <w:spacing w:val="10"/>
                  </w:rPr>
                </w:rPrChange>
              </w:rPr>
            </w:pPr>
          </w:p>
          <w:p w14:paraId="728A764D" w14:textId="77777777" w:rsidR="00D87D67" w:rsidRPr="00D64C65" w:rsidRDefault="00D87D67">
            <w:pPr>
              <w:rPr>
                <w:rFonts w:asciiTheme="minorEastAsia" w:eastAsiaTheme="minorEastAsia" w:hAnsiTheme="minorEastAsia" w:cs="Times New Roman" w:hint="default"/>
                <w:color w:val="auto"/>
                <w:spacing w:val="10"/>
                <w:rPrChange w:id="2561" w:author="田中　祐多" w:date="2023-12-28T14:35:00Z">
                  <w:rPr>
                    <w:rFonts w:ascii="ＭＳ 明朝" w:cs="Times New Roman" w:hint="default"/>
                    <w:color w:val="FF0000"/>
                    <w:spacing w:val="10"/>
                  </w:rPr>
                </w:rPrChange>
              </w:rPr>
            </w:pPr>
          </w:p>
          <w:p w14:paraId="1C183624" w14:textId="77777777" w:rsidR="00797378" w:rsidRPr="00D64C65" w:rsidRDefault="00797378">
            <w:pPr>
              <w:ind w:left="363" w:hangingChars="200" w:hanging="363"/>
              <w:rPr>
                <w:rFonts w:asciiTheme="minorEastAsia" w:eastAsiaTheme="minorEastAsia" w:hAnsiTheme="minorEastAsia" w:cs="Times New Roman" w:hint="default"/>
                <w:color w:val="auto"/>
                <w:spacing w:val="10"/>
                <w:u w:val="single"/>
                <w:rPrChange w:id="2562"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u w:val="single"/>
                <w:rPrChange w:id="2563" w:author="田中　祐多" w:date="2023-12-28T14:35:00Z">
                  <w:rPr>
                    <w:color w:val="auto"/>
                    <w:u w:val="single"/>
                  </w:rPr>
                </w:rPrChange>
              </w:rPr>
              <w:t>（１）指定自立訓練（機能訓練）事業者は、利用者に対し、適切な指定自立訓練（機能訓練）を提供できるよう、指定自立訓練（機能訓練）事業所ごとに、従業者の勤務体制を定めているか。</w:t>
            </w:r>
          </w:p>
          <w:p w14:paraId="67E1BAAC" w14:textId="77777777" w:rsidR="00797378" w:rsidRPr="00D64C65" w:rsidRDefault="00797378">
            <w:pPr>
              <w:rPr>
                <w:rFonts w:asciiTheme="minorEastAsia" w:eastAsiaTheme="minorEastAsia" w:hAnsiTheme="minorEastAsia" w:cs="Times New Roman" w:hint="default"/>
                <w:color w:val="auto"/>
                <w:spacing w:val="10"/>
                <w:rPrChange w:id="2564" w:author="田中　祐多" w:date="2023-12-28T14:35:00Z">
                  <w:rPr>
                    <w:rFonts w:ascii="ＭＳ 明朝" w:cs="Times New Roman" w:hint="default"/>
                    <w:color w:val="FF0000"/>
                    <w:spacing w:val="10"/>
                  </w:rPr>
                </w:rPrChange>
              </w:rPr>
            </w:pPr>
          </w:p>
          <w:p w14:paraId="59C35025" w14:textId="77777777" w:rsidR="00797378" w:rsidRPr="00D64C65" w:rsidRDefault="00797378">
            <w:pPr>
              <w:ind w:left="363" w:hangingChars="200" w:hanging="363"/>
              <w:rPr>
                <w:rFonts w:asciiTheme="minorEastAsia" w:eastAsiaTheme="minorEastAsia" w:hAnsiTheme="minorEastAsia" w:cs="Times New Roman" w:hint="default"/>
                <w:color w:val="auto"/>
                <w:spacing w:val="10"/>
                <w:u w:val="single"/>
                <w:rPrChange w:id="2565"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u w:val="single"/>
                <w:rPrChange w:id="2566" w:author="田中　祐多" w:date="2023-12-28T14:35:00Z">
                  <w:rPr>
                    <w:color w:val="auto"/>
                    <w:u w:val="single"/>
                  </w:rPr>
                </w:rPrChange>
              </w:rPr>
              <w:t>（２）指定自立訓練（機能訓練）事業者は、指定自立訓練（機能訓練）事業所ごとに、当該指定自立訓練（機能訓練）事業所の従業者によって指定自立訓練（機能訓練）を提供しているか。</w:t>
            </w:r>
          </w:p>
          <w:p w14:paraId="34E6785A" w14:textId="77777777" w:rsidR="00797378" w:rsidRPr="00D64C65" w:rsidRDefault="00797378">
            <w:pPr>
              <w:ind w:left="363" w:hangingChars="200" w:hanging="363"/>
              <w:rPr>
                <w:rFonts w:asciiTheme="minorEastAsia" w:eastAsiaTheme="minorEastAsia" w:hAnsiTheme="minorEastAsia" w:cs="Times New Roman" w:hint="default"/>
                <w:color w:val="auto"/>
                <w:spacing w:val="10"/>
                <w:u w:val="single"/>
                <w:rPrChange w:id="2567" w:author="田中　祐多" w:date="2023-12-28T14:35:00Z">
                  <w:rPr>
                    <w:rFonts w:ascii="ＭＳ 明朝" w:cs="Times New Roman" w:hint="default"/>
                    <w:color w:val="FF0000"/>
                    <w:spacing w:val="10"/>
                    <w:u w:val="single"/>
                  </w:rPr>
                </w:rPrChange>
              </w:rPr>
            </w:pPr>
            <w:r w:rsidRPr="00D64C65">
              <w:rPr>
                <w:rFonts w:asciiTheme="minorEastAsia" w:eastAsiaTheme="minorEastAsia" w:hAnsiTheme="minorEastAsia"/>
                <w:color w:val="auto"/>
                <w:rPrChange w:id="2568" w:author="田中　祐多" w:date="2023-12-28T14:35:00Z">
                  <w:rPr>
                    <w:color w:val="FF0000"/>
                  </w:rPr>
                </w:rPrChange>
              </w:rPr>
              <w:t xml:space="preserve">　　</w:t>
            </w:r>
            <w:r w:rsidRPr="00D64C65">
              <w:rPr>
                <w:rFonts w:asciiTheme="minorEastAsia" w:eastAsiaTheme="minorEastAsia" w:hAnsiTheme="minorEastAsia"/>
                <w:color w:val="auto"/>
                <w:u w:val="single"/>
                <w:rPrChange w:id="2569" w:author="田中　祐多" w:date="2023-12-28T14:35:00Z">
                  <w:rPr>
                    <w:color w:val="auto"/>
                    <w:u w:val="single"/>
                  </w:rPr>
                </w:rPrChange>
              </w:rPr>
              <w:t>（ただし、利用者の支援に直接影響を及ぼさない業務については、この限りでない。）</w:t>
            </w:r>
          </w:p>
          <w:p w14:paraId="08A3F788" w14:textId="77777777" w:rsidR="00797378" w:rsidRPr="00D64C65" w:rsidRDefault="00797378">
            <w:pPr>
              <w:rPr>
                <w:rFonts w:asciiTheme="minorEastAsia" w:eastAsiaTheme="minorEastAsia" w:hAnsiTheme="minorEastAsia" w:cs="Times New Roman" w:hint="default"/>
                <w:color w:val="auto"/>
                <w:spacing w:val="10"/>
                <w:rPrChange w:id="2570" w:author="田中　祐多" w:date="2023-12-28T14:35:00Z">
                  <w:rPr>
                    <w:rFonts w:ascii="ＭＳ 明朝" w:cs="Times New Roman" w:hint="default"/>
                    <w:spacing w:val="10"/>
                  </w:rPr>
                </w:rPrChange>
              </w:rPr>
            </w:pPr>
          </w:p>
          <w:p w14:paraId="155BBFED" w14:textId="77777777" w:rsidR="00797378" w:rsidRPr="00D64C65" w:rsidRDefault="00797378">
            <w:pPr>
              <w:ind w:left="363" w:hangingChars="200" w:hanging="363"/>
              <w:rPr>
                <w:rFonts w:asciiTheme="minorEastAsia" w:eastAsiaTheme="minorEastAsia" w:hAnsiTheme="minorEastAsia" w:cs="Times New Roman" w:hint="default"/>
                <w:color w:val="auto"/>
                <w:spacing w:val="10"/>
                <w:u w:val="single"/>
                <w:rPrChange w:id="2571"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u w:val="single"/>
                <w:rPrChange w:id="2572" w:author="田中　祐多" w:date="2023-12-28T14:35:00Z">
                  <w:rPr>
                    <w:color w:val="auto"/>
                    <w:u w:val="single"/>
                  </w:rPr>
                </w:rPrChange>
              </w:rPr>
              <w:t>（３）指定自立訓練（機能訓練）事業者は、従業者の資質の向上のために、その研修の機会を確保しているか。</w:t>
            </w:r>
          </w:p>
          <w:p w14:paraId="7BDE9E51" w14:textId="77777777" w:rsidR="00797378" w:rsidRPr="00D64C65" w:rsidRDefault="00797378">
            <w:pPr>
              <w:rPr>
                <w:rFonts w:asciiTheme="minorEastAsia" w:eastAsiaTheme="minorEastAsia" w:hAnsiTheme="minorEastAsia" w:cs="Times New Roman" w:hint="default"/>
                <w:color w:val="auto"/>
                <w:spacing w:val="10"/>
                <w:rPrChange w:id="2573" w:author="田中　祐多" w:date="2023-12-28T14:35:00Z">
                  <w:rPr>
                    <w:rFonts w:ascii="ＭＳ 明朝" w:cs="Times New Roman" w:hint="default"/>
                    <w:color w:val="FF0000"/>
                    <w:spacing w:val="10"/>
                  </w:rPr>
                </w:rPrChange>
              </w:rPr>
            </w:pPr>
          </w:p>
          <w:p w14:paraId="266C849C" w14:textId="77777777" w:rsidR="00022905" w:rsidRPr="00D64C65" w:rsidRDefault="00022905">
            <w:pPr>
              <w:rPr>
                <w:rFonts w:asciiTheme="minorEastAsia" w:eastAsiaTheme="minorEastAsia" w:hAnsiTheme="minorEastAsia" w:cs="Times New Roman" w:hint="default"/>
                <w:color w:val="auto"/>
                <w:spacing w:val="10"/>
                <w:rPrChange w:id="2574" w:author="田中　祐多" w:date="2023-12-28T14:35:00Z">
                  <w:rPr>
                    <w:rFonts w:ascii="ＭＳ 明朝" w:cs="Times New Roman" w:hint="default"/>
                    <w:color w:val="FF0000"/>
                    <w:spacing w:val="10"/>
                  </w:rPr>
                </w:rPrChange>
              </w:rPr>
            </w:pPr>
          </w:p>
          <w:p w14:paraId="2C281FD4" w14:textId="77777777" w:rsidR="00022905" w:rsidRPr="00D64C65" w:rsidRDefault="00022905">
            <w:pPr>
              <w:kinsoku w:val="0"/>
              <w:autoSpaceDE w:val="0"/>
              <w:autoSpaceDN w:val="0"/>
              <w:adjustRightInd w:val="0"/>
              <w:snapToGrid w:val="0"/>
              <w:ind w:left="363" w:hangingChars="200" w:hanging="363"/>
              <w:rPr>
                <w:rFonts w:asciiTheme="minorEastAsia" w:eastAsiaTheme="minorEastAsia" w:hAnsiTheme="minorEastAsia" w:cs="Times New Roman" w:hint="default"/>
                <w:color w:val="auto"/>
                <w:spacing w:val="10"/>
                <w:u w:val="single"/>
                <w:rPrChange w:id="2575"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u w:val="single"/>
                <w:rPrChange w:id="2576" w:author="田中　祐多" w:date="2023-12-28T14:35:00Z">
                  <w:rPr>
                    <w:color w:val="auto"/>
                    <w:u w:val="single"/>
                  </w:rPr>
                </w:rPrChange>
              </w:rPr>
              <w:t>（４）指定自立訓練（機能訓練）事業者は、適切な指定自立訓練（機能訓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14:paraId="1A59C29D" w14:textId="7ADE267A" w:rsidR="00797378" w:rsidRPr="00D64C65" w:rsidRDefault="00797378">
            <w:pPr>
              <w:rPr>
                <w:rFonts w:asciiTheme="minorEastAsia" w:eastAsiaTheme="minorEastAsia" w:hAnsiTheme="minorEastAsia" w:cs="Times New Roman" w:hint="default"/>
                <w:color w:val="auto"/>
                <w:spacing w:val="10"/>
                <w:rPrChange w:id="2577" w:author="田中　祐多" w:date="2023-12-28T14:35:00Z">
                  <w:rPr>
                    <w:rFonts w:ascii="ＭＳ 明朝" w:cs="Times New Roman" w:hint="default"/>
                    <w:color w:val="auto"/>
                    <w:spacing w:val="10"/>
                  </w:rPr>
                </w:rPrChange>
              </w:rPr>
            </w:pPr>
          </w:p>
          <w:p w14:paraId="37771181" w14:textId="77777777" w:rsidR="004270C7" w:rsidRPr="00D64C65" w:rsidRDefault="004270C7">
            <w:pPr>
              <w:rPr>
                <w:rFonts w:asciiTheme="minorEastAsia" w:eastAsiaTheme="minorEastAsia" w:hAnsiTheme="minorEastAsia" w:cs="Times New Roman" w:hint="default"/>
                <w:color w:val="auto"/>
                <w:spacing w:val="10"/>
                <w:rPrChange w:id="2578" w:author="田中　祐多" w:date="2023-12-28T14:35:00Z">
                  <w:rPr>
                    <w:rFonts w:ascii="ＭＳ 明朝" w:cs="Times New Roman" w:hint="default"/>
                    <w:color w:val="auto"/>
                    <w:spacing w:val="10"/>
                  </w:rPr>
                </w:rPrChange>
              </w:rPr>
            </w:pPr>
          </w:p>
          <w:p w14:paraId="008BB62A" w14:textId="77777777" w:rsidR="003E31E4" w:rsidRPr="00D64C65" w:rsidRDefault="003E31E4">
            <w:pPr>
              <w:ind w:left="363" w:hangingChars="200" w:hanging="363"/>
              <w:rPr>
                <w:rFonts w:asciiTheme="minorEastAsia" w:eastAsiaTheme="minorEastAsia" w:hAnsiTheme="minorEastAsia" w:cs="Times New Roman" w:hint="default"/>
                <w:color w:val="auto"/>
                <w:spacing w:val="10"/>
                <w:u w:val="single"/>
                <w:rPrChange w:id="2579"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u w:val="single"/>
                <w:rPrChange w:id="2580" w:author="田中　祐多" w:date="2023-12-28T14:35:00Z">
                  <w:rPr>
                    <w:color w:val="auto"/>
                    <w:u w:val="single"/>
                  </w:rPr>
                </w:rPrChange>
              </w:rPr>
              <w:lastRenderedPageBreak/>
              <w:t>（１）指定自立訓練（機能訓練）事業者は、感染症や非常災害の発生時において、利用者に対する指定自立訓練（機能訓練）の提供を継続的に実施するための、及び非常時の体制で早期の業務再開を図るための計画を策定し、当該業務継続計画に従い必要な措置を講じているか。</w:t>
            </w:r>
          </w:p>
          <w:p w14:paraId="0AD8146C" w14:textId="77777777" w:rsidR="003E31E4" w:rsidRPr="00D64C65" w:rsidRDefault="003E31E4">
            <w:pPr>
              <w:rPr>
                <w:rFonts w:asciiTheme="minorEastAsia" w:eastAsiaTheme="minorEastAsia" w:hAnsiTheme="minorEastAsia" w:cs="Times New Roman" w:hint="default"/>
                <w:color w:val="auto"/>
                <w:spacing w:val="10"/>
                <w:rPrChange w:id="2581" w:author="田中　祐多" w:date="2023-12-28T14:35:00Z">
                  <w:rPr>
                    <w:rFonts w:ascii="ＭＳ 明朝" w:cs="Times New Roman" w:hint="default"/>
                    <w:spacing w:val="10"/>
                  </w:rPr>
                </w:rPrChange>
              </w:rPr>
            </w:pPr>
          </w:p>
          <w:p w14:paraId="1E941854" w14:textId="77777777" w:rsidR="003E31E4" w:rsidRPr="00D64C65" w:rsidRDefault="003E31E4">
            <w:pPr>
              <w:ind w:left="363" w:hangingChars="200" w:hanging="363"/>
              <w:rPr>
                <w:rFonts w:asciiTheme="minorEastAsia" w:eastAsiaTheme="minorEastAsia" w:hAnsiTheme="minorEastAsia" w:cs="Times New Roman" w:hint="default"/>
                <w:color w:val="auto"/>
                <w:spacing w:val="10"/>
                <w:u w:val="single"/>
                <w:rPrChange w:id="2582"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u w:val="single"/>
                <w:rPrChange w:id="2583" w:author="田中　祐多" w:date="2023-12-28T14:35:00Z">
                  <w:rPr>
                    <w:color w:val="auto"/>
                    <w:u w:val="single"/>
                  </w:rPr>
                </w:rPrChange>
              </w:rPr>
              <w:t>（２）指定自立訓練（機能訓練）事業者は、従業者に対し、業務継続計画について周知するとともに、必要な研修及び訓練を定期的に実施しているか。</w:t>
            </w:r>
          </w:p>
          <w:p w14:paraId="32760A1F" w14:textId="77777777" w:rsidR="003E31E4" w:rsidRPr="00D64C65" w:rsidRDefault="003E31E4">
            <w:pPr>
              <w:rPr>
                <w:rFonts w:asciiTheme="minorEastAsia" w:eastAsiaTheme="minorEastAsia" w:hAnsiTheme="minorEastAsia" w:cs="Times New Roman" w:hint="default"/>
                <w:color w:val="auto"/>
                <w:spacing w:val="10"/>
                <w:rPrChange w:id="2584" w:author="田中　祐多" w:date="2023-12-28T14:35:00Z">
                  <w:rPr>
                    <w:rFonts w:ascii="ＭＳ 明朝" w:cs="Times New Roman" w:hint="default"/>
                    <w:color w:val="auto"/>
                    <w:spacing w:val="10"/>
                  </w:rPr>
                </w:rPrChange>
              </w:rPr>
            </w:pPr>
          </w:p>
          <w:p w14:paraId="756F20E9" w14:textId="77777777" w:rsidR="003E31E4" w:rsidRPr="00D64C65" w:rsidRDefault="003E31E4">
            <w:pPr>
              <w:ind w:left="363" w:hangingChars="200" w:hanging="363"/>
              <w:rPr>
                <w:rFonts w:asciiTheme="minorEastAsia" w:eastAsiaTheme="minorEastAsia" w:hAnsiTheme="minorEastAsia" w:cs="Times New Roman" w:hint="default"/>
                <w:color w:val="auto"/>
                <w:spacing w:val="10"/>
                <w:u w:val="single"/>
                <w:rPrChange w:id="2585"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u w:val="single"/>
                <w:rPrChange w:id="2586" w:author="田中　祐多" w:date="2023-12-28T14:35:00Z">
                  <w:rPr>
                    <w:color w:val="auto"/>
                    <w:u w:val="single"/>
                  </w:rPr>
                </w:rPrChange>
              </w:rPr>
              <w:t>（３）指定自立訓練（機能訓練）事業者は、定期的に業務継続計画の見直しを行い、必要に応じて業務継続計画の変更を行っているか。</w:t>
            </w:r>
          </w:p>
          <w:p w14:paraId="434E8471" w14:textId="63BE02B8" w:rsidR="003E31E4" w:rsidRPr="00D64C65" w:rsidRDefault="003E31E4">
            <w:pPr>
              <w:rPr>
                <w:rFonts w:asciiTheme="minorEastAsia" w:eastAsiaTheme="minorEastAsia" w:hAnsiTheme="minorEastAsia" w:cs="Times New Roman" w:hint="default"/>
                <w:color w:val="auto"/>
                <w:spacing w:val="10"/>
                <w:rPrChange w:id="2587" w:author="田中　祐多" w:date="2023-12-28T14:35:00Z">
                  <w:rPr>
                    <w:rFonts w:asciiTheme="minorEastAsia" w:eastAsiaTheme="minorEastAsia" w:hAnsiTheme="minorEastAsia" w:cs="Times New Roman" w:hint="default"/>
                    <w:spacing w:val="10"/>
                  </w:rPr>
                </w:rPrChange>
              </w:rPr>
            </w:pPr>
          </w:p>
          <w:p w14:paraId="0B7B44CF" w14:textId="77777777" w:rsidR="00D87D67" w:rsidRPr="00D64C65" w:rsidRDefault="00D87D67">
            <w:pPr>
              <w:rPr>
                <w:rFonts w:asciiTheme="minorEastAsia" w:eastAsiaTheme="minorEastAsia" w:hAnsiTheme="minorEastAsia" w:cs="Times New Roman" w:hint="default"/>
                <w:color w:val="auto"/>
                <w:spacing w:val="10"/>
                <w:rPrChange w:id="2588" w:author="田中　祐多" w:date="2023-12-28T14:35:00Z">
                  <w:rPr>
                    <w:rFonts w:ascii="ＭＳ 明朝" w:cs="Times New Roman" w:hint="default"/>
                    <w:spacing w:val="10"/>
                  </w:rPr>
                </w:rPrChange>
              </w:rPr>
            </w:pPr>
          </w:p>
          <w:p w14:paraId="363BB39A" w14:textId="77777777" w:rsidR="00797378" w:rsidRPr="00D64C65" w:rsidRDefault="00797378">
            <w:pPr>
              <w:rPr>
                <w:rFonts w:asciiTheme="minorEastAsia" w:eastAsiaTheme="minorEastAsia" w:hAnsiTheme="minorEastAsia" w:cs="Times New Roman" w:hint="default"/>
                <w:color w:val="auto"/>
                <w:spacing w:val="10"/>
                <w:u w:val="single"/>
                <w:rPrChange w:id="2589"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rPrChange w:id="2590" w:author="田中　祐多" w:date="2023-12-28T14:35:00Z">
                  <w:rPr>
                    <w:color w:val="FF0000"/>
                  </w:rPr>
                </w:rPrChange>
              </w:rPr>
              <w:t xml:space="preserve">　</w:t>
            </w:r>
            <w:r w:rsidRPr="00D64C65">
              <w:rPr>
                <w:rFonts w:asciiTheme="minorEastAsia" w:eastAsiaTheme="minorEastAsia" w:hAnsiTheme="minorEastAsia"/>
                <w:color w:val="auto"/>
                <w:u w:val="single"/>
                <w:rPrChange w:id="2591" w:author="田中　祐多" w:date="2023-12-28T14:35:00Z">
                  <w:rPr>
                    <w:color w:val="auto"/>
                    <w:u w:val="single"/>
                  </w:rPr>
                </w:rPrChange>
              </w:rPr>
              <w:t>指定自立訓練（機能訓練）事業者は、利用定員を超えて指定自立訓練（機能訓練）の提供を行っていないか。</w:t>
            </w:r>
          </w:p>
          <w:p w14:paraId="2B65D88A" w14:textId="77777777" w:rsidR="00797378" w:rsidRPr="00D64C65" w:rsidRDefault="00797378">
            <w:pPr>
              <w:rPr>
                <w:rFonts w:asciiTheme="minorEastAsia" w:eastAsiaTheme="minorEastAsia" w:hAnsiTheme="minorEastAsia" w:cs="Times New Roman" w:hint="default"/>
                <w:color w:val="auto"/>
                <w:spacing w:val="10"/>
                <w:u w:val="single"/>
                <w:rPrChange w:id="2592"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u w:val="single"/>
                <w:rPrChange w:id="2593" w:author="田中　祐多" w:date="2023-12-28T14:35:00Z">
                  <w:rPr>
                    <w:color w:val="auto"/>
                    <w:u w:val="single"/>
                  </w:rPr>
                </w:rPrChange>
              </w:rPr>
              <w:t>（ただし、災害、虐待その他のやむを得ない事情がある場合はこの限りでない。）</w:t>
            </w:r>
          </w:p>
          <w:p w14:paraId="7D30E572" w14:textId="594E5968" w:rsidR="00797378" w:rsidRPr="00D64C65" w:rsidRDefault="00797378">
            <w:pPr>
              <w:rPr>
                <w:rFonts w:asciiTheme="minorEastAsia" w:eastAsiaTheme="minorEastAsia" w:hAnsiTheme="minorEastAsia" w:cs="Times New Roman" w:hint="default"/>
                <w:color w:val="auto"/>
                <w:spacing w:val="10"/>
                <w:rPrChange w:id="2594" w:author="田中　祐多" w:date="2023-12-28T14:35:00Z">
                  <w:rPr>
                    <w:rFonts w:asciiTheme="minorEastAsia" w:eastAsiaTheme="minorEastAsia" w:hAnsiTheme="minorEastAsia" w:cs="Times New Roman" w:hint="default"/>
                    <w:spacing w:val="10"/>
                  </w:rPr>
                </w:rPrChange>
              </w:rPr>
            </w:pPr>
          </w:p>
          <w:p w14:paraId="2DC8BD6E" w14:textId="77777777" w:rsidR="00D87D67" w:rsidRPr="00D64C65" w:rsidRDefault="00D87D67">
            <w:pPr>
              <w:rPr>
                <w:rFonts w:asciiTheme="minorEastAsia" w:eastAsiaTheme="minorEastAsia" w:hAnsiTheme="minorEastAsia" w:cs="Times New Roman" w:hint="default"/>
                <w:color w:val="auto"/>
                <w:spacing w:val="10"/>
                <w:rPrChange w:id="2595" w:author="田中　祐多" w:date="2023-12-28T14:35:00Z">
                  <w:rPr>
                    <w:rFonts w:ascii="ＭＳ 明朝" w:cs="Times New Roman" w:hint="default"/>
                    <w:spacing w:val="10"/>
                  </w:rPr>
                </w:rPrChange>
              </w:rPr>
            </w:pPr>
          </w:p>
          <w:p w14:paraId="57DF32E9" w14:textId="77777777" w:rsidR="00797378" w:rsidRPr="00D64C65" w:rsidRDefault="00797378">
            <w:pPr>
              <w:ind w:left="363" w:hangingChars="200" w:hanging="363"/>
              <w:rPr>
                <w:rFonts w:asciiTheme="minorEastAsia" w:eastAsiaTheme="minorEastAsia" w:hAnsiTheme="minorEastAsia" w:cs="Times New Roman" w:hint="default"/>
                <w:color w:val="auto"/>
                <w:spacing w:val="10"/>
                <w:u w:val="single"/>
                <w:rPrChange w:id="2596"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u w:val="single"/>
                <w:rPrChange w:id="2597" w:author="田中　祐多" w:date="2023-12-28T14:35:00Z">
                  <w:rPr>
                    <w:color w:val="auto"/>
                    <w:u w:val="single"/>
                  </w:rPr>
                </w:rPrChange>
              </w:rPr>
              <w:t>（１）指定自立訓練（機能訓練）事業者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14:paraId="26D0DBB0" w14:textId="77777777" w:rsidR="00117557" w:rsidRPr="00D64C65" w:rsidRDefault="00117557">
            <w:pPr>
              <w:rPr>
                <w:rFonts w:asciiTheme="minorEastAsia" w:eastAsiaTheme="minorEastAsia" w:hAnsiTheme="minorEastAsia" w:cs="Times New Roman" w:hint="default"/>
                <w:color w:val="auto"/>
                <w:spacing w:val="10"/>
                <w:rPrChange w:id="2598" w:author="田中　祐多" w:date="2023-12-28T14:35:00Z">
                  <w:rPr>
                    <w:rFonts w:ascii="ＭＳ 明朝" w:cs="Times New Roman" w:hint="default"/>
                    <w:color w:val="FF0000"/>
                    <w:spacing w:val="10"/>
                  </w:rPr>
                </w:rPrChange>
              </w:rPr>
            </w:pPr>
          </w:p>
          <w:p w14:paraId="3588A75C" w14:textId="77777777" w:rsidR="00797378" w:rsidRPr="00D64C65" w:rsidRDefault="00797378">
            <w:pPr>
              <w:ind w:left="363" w:hangingChars="200" w:hanging="363"/>
              <w:rPr>
                <w:rFonts w:asciiTheme="minorEastAsia" w:eastAsiaTheme="minorEastAsia" w:hAnsiTheme="minorEastAsia" w:cs="Times New Roman" w:hint="default"/>
                <w:color w:val="auto"/>
                <w:spacing w:val="10"/>
                <w:u w:val="single"/>
                <w:rPrChange w:id="2599"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u w:val="single"/>
                <w:rPrChange w:id="2600" w:author="田中　祐多" w:date="2023-12-28T14:35:00Z">
                  <w:rPr>
                    <w:color w:val="auto"/>
                    <w:u w:val="single"/>
                  </w:rPr>
                </w:rPrChange>
              </w:rPr>
              <w:t>（２）指定自立訓練（機能訓練）事業者は、非常災害に備えるため、定期的に避難、救出その他必要な訓練を行っているか。</w:t>
            </w:r>
          </w:p>
          <w:p w14:paraId="568945A5" w14:textId="77777777" w:rsidR="00797378" w:rsidRPr="00D64C65" w:rsidRDefault="00797378">
            <w:pPr>
              <w:rPr>
                <w:rFonts w:asciiTheme="minorEastAsia" w:eastAsiaTheme="minorEastAsia" w:hAnsiTheme="minorEastAsia" w:cs="Times New Roman" w:hint="default"/>
                <w:color w:val="auto"/>
                <w:spacing w:val="10"/>
                <w:rPrChange w:id="2601" w:author="田中　祐多" w:date="2023-12-28T14:35:00Z">
                  <w:rPr>
                    <w:rFonts w:ascii="ＭＳ 明朝" w:cs="Times New Roman" w:hint="default"/>
                    <w:color w:val="FF0000"/>
                    <w:spacing w:val="10"/>
                  </w:rPr>
                </w:rPrChange>
              </w:rPr>
            </w:pPr>
          </w:p>
          <w:p w14:paraId="6B41A0E2" w14:textId="77777777" w:rsidR="003E31E4" w:rsidRPr="00D64C65" w:rsidRDefault="003E31E4">
            <w:pPr>
              <w:rPr>
                <w:rFonts w:asciiTheme="minorEastAsia" w:eastAsiaTheme="minorEastAsia" w:hAnsiTheme="minorEastAsia" w:cs="Times New Roman" w:hint="default"/>
                <w:color w:val="auto"/>
                <w:spacing w:val="10"/>
                <w:rPrChange w:id="2602" w:author="田中　祐多" w:date="2023-12-28T14:35:00Z">
                  <w:rPr>
                    <w:rFonts w:ascii="ＭＳ 明朝" w:cs="Times New Roman" w:hint="default"/>
                    <w:color w:val="FF0000"/>
                    <w:spacing w:val="10"/>
                  </w:rPr>
                </w:rPrChange>
              </w:rPr>
            </w:pPr>
          </w:p>
          <w:p w14:paraId="4FC5E50D" w14:textId="77777777" w:rsidR="003E31E4" w:rsidRPr="00D64C65" w:rsidRDefault="003E31E4">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Change w:id="2603" w:author="田中　祐多" w:date="2023-12-28T14:35:00Z">
                  <w:rPr>
                    <w:rFonts w:ascii="ＭＳ 明朝" w:hAnsi="ＭＳ 明朝" w:hint="default"/>
                    <w:color w:val="auto"/>
                    <w:u w:val="single"/>
                  </w:rPr>
                </w:rPrChange>
              </w:rPr>
            </w:pPr>
            <w:r w:rsidRPr="00D64C65">
              <w:rPr>
                <w:rFonts w:asciiTheme="minorEastAsia" w:eastAsiaTheme="minorEastAsia" w:hAnsiTheme="minorEastAsia"/>
                <w:color w:val="auto"/>
                <w:u w:val="single"/>
                <w:rPrChange w:id="2604" w:author="田中　祐多" w:date="2023-12-28T14:35:00Z">
                  <w:rPr>
                    <w:rFonts w:ascii="ＭＳ 明朝" w:hAnsi="ＭＳ 明朝"/>
                    <w:color w:val="auto"/>
                    <w:u w:val="single"/>
                  </w:rPr>
                </w:rPrChange>
              </w:rPr>
              <w:t>（３）指定自立訓練（機能訓練）事業者は、（２）の訓練の実施に当たって、地域住民の参加が得られるよう連携に努めているか。</w:t>
            </w:r>
          </w:p>
          <w:p w14:paraId="75F113BD" w14:textId="77777777" w:rsidR="003E31E4" w:rsidRPr="00D64C65" w:rsidRDefault="003E31E4">
            <w:pPr>
              <w:kinsoku w:val="0"/>
              <w:autoSpaceDE w:val="0"/>
              <w:autoSpaceDN w:val="0"/>
              <w:adjustRightInd w:val="0"/>
              <w:snapToGrid w:val="0"/>
              <w:rPr>
                <w:rFonts w:asciiTheme="minorEastAsia" w:eastAsiaTheme="minorEastAsia" w:hAnsiTheme="minorEastAsia" w:hint="default"/>
                <w:color w:val="auto"/>
                <w:rPrChange w:id="2605" w:author="田中　祐多" w:date="2023-12-28T14:35:00Z">
                  <w:rPr>
                    <w:rFonts w:ascii="ＭＳ 明朝" w:hAnsi="ＭＳ 明朝" w:hint="default"/>
                    <w:color w:val="auto"/>
                  </w:rPr>
                </w:rPrChange>
              </w:rPr>
            </w:pPr>
          </w:p>
          <w:p w14:paraId="3C8F28B4" w14:textId="5B24373D" w:rsidR="00797378" w:rsidRPr="00D64C65" w:rsidRDefault="00797378">
            <w:pPr>
              <w:rPr>
                <w:rFonts w:asciiTheme="minorEastAsia" w:eastAsiaTheme="minorEastAsia" w:hAnsiTheme="minorEastAsia" w:cs="Times New Roman" w:hint="default"/>
                <w:color w:val="auto"/>
                <w:spacing w:val="10"/>
                <w:rPrChange w:id="2606" w:author="田中　祐多" w:date="2023-12-28T14:35:00Z">
                  <w:rPr>
                    <w:rFonts w:asciiTheme="minorEastAsia" w:eastAsiaTheme="minorEastAsia" w:hAnsiTheme="minorEastAsia" w:cs="Times New Roman" w:hint="default"/>
                    <w:spacing w:val="10"/>
                  </w:rPr>
                </w:rPrChange>
              </w:rPr>
            </w:pPr>
          </w:p>
          <w:p w14:paraId="17680A16" w14:textId="77777777" w:rsidR="00D87D67" w:rsidRPr="00D64C65" w:rsidRDefault="00D87D67">
            <w:pPr>
              <w:rPr>
                <w:rFonts w:asciiTheme="minorEastAsia" w:eastAsiaTheme="minorEastAsia" w:hAnsiTheme="minorEastAsia" w:cs="Times New Roman" w:hint="default"/>
                <w:color w:val="auto"/>
                <w:spacing w:val="10"/>
                <w:rPrChange w:id="2607" w:author="田中　祐多" w:date="2023-12-28T14:35:00Z">
                  <w:rPr>
                    <w:rFonts w:ascii="ＭＳ 明朝" w:cs="Times New Roman" w:hint="default"/>
                    <w:spacing w:val="10"/>
                  </w:rPr>
                </w:rPrChange>
              </w:rPr>
            </w:pPr>
          </w:p>
          <w:p w14:paraId="5B1962B9" w14:textId="77777777" w:rsidR="00797378" w:rsidRPr="00D64C65" w:rsidRDefault="00797378">
            <w:pPr>
              <w:ind w:left="363" w:hangingChars="200" w:hanging="363"/>
              <w:rPr>
                <w:rFonts w:asciiTheme="minorEastAsia" w:eastAsiaTheme="minorEastAsia" w:hAnsiTheme="minorEastAsia" w:cs="Times New Roman" w:hint="default"/>
                <w:color w:val="auto"/>
                <w:spacing w:val="10"/>
                <w:u w:val="single"/>
                <w:rPrChange w:id="2608"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u w:val="single"/>
                <w:rPrChange w:id="2609" w:author="田中　祐多" w:date="2023-12-28T14:35:00Z">
                  <w:rPr>
                    <w:color w:val="auto"/>
                    <w:u w:val="single"/>
                  </w:rPr>
                </w:rPrChange>
              </w:rPr>
              <w:t>（１）指定自立訓練（機能訓練）事業者は、利用者の使用する設備及び飲用に供する水について、衛生的な管理に努め、又は衛生上</w:t>
            </w:r>
            <w:r w:rsidRPr="00D64C65">
              <w:rPr>
                <w:rFonts w:asciiTheme="minorEastAsia" w:eastAsiaTheme="minorEastAsia" w:hAnsiTheme="minorEastAsia"/>
                <w:color w:val="auto"/>
                <w:u w:val="single"/>
                <w:rPrChange w:id="2610" w:author="田中　祐多" w:date="2023-12-28T14:35:00Z">
                  <w:rPr>
                    <w:color w:val="auto"/>
                    <w:u w:val="single"/>
                  </w:rPr>
                </w:rPrChange>
              </w:rPr>
              <w:lastRenderedPageBreak/>
              <w:t>必要な措置を講ずるとともに、健康管理等に必要となる機械器具等の管理を適切に行っているか。</w:t>
            </w:r>
          </w:p>
          <w:p w14:paraId="77ED2B2B" w14:textId="77777777" w:rsidR="00797378" w:rsidRPr="00D64C65" w:rsidRDefault="00797378">
            <w:pPr>
              <w:rPr>
                <w:rFonts w:asciiTheme="minorEastAsia" w:eastAsiaTheme="minorEastAsia" w:hAnsiTheme="minorEastAsia" w:cs="Times New Roman" w:hint="default"/>
                <w:color w:val="auto"/>
                <w:spacing w:val="10"/>
                <w:rPrChange w:id="2611" w:author="田中　祐多" w:date="2023-12-28T14:35:00Z">
                  <w:rPr>
                    <w:rFonts w:ascii="ＭＳ 明朝" w:cs="Times New Roman" w:hint="default"/>
                    <w:color w:val="FF0000"/>
                    <w:spacing w:val="10"/>
                  </w:rPr>
                </w:rPrChange>
              </w:rPr>
            </w:pPr>
          </w:p>
          <w:p w14:paraId="609E1A43" w14:textId="77777777" w:rsidR="00797378" w:rsidRPr="00D64C65" w:rsidRDefault="00797378">
            <w:pPr>
              <w:ind w:left="363" w:hangingChars="200" w:hanging="363"/>
              <w:rPr>
                <w:rFonts w:asciiTheme="minorEastAsia" w:eastAsiaTheme="minorEastAsia" w:hAnsiTheme="minorEastAsia" w:cs="Times New Roman" w:hint="default"/>
                <w:color w:val="auto"/>
                <w:spacing w:val="10"/>
                <w:u w:val="single"/>
                <w:rPrChange w:id="2612"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u w:val="single"/>
                <w:rPrChange w:id="2613" w:author="田中　祐多" w:date="2023-12-28T14:35:00Z">
                  <w:rPr>
                    <w:color w:val="auto"/>
                    <w:u w:val="single"/>
                  </w:rPr>
                </w:rPrChange>
              </w:rPr>
              <w:t>（２）指定自立訓練（機能訓練）事業者は、</w:t>
            </w:r>
            <w:r w:rsidR="00160973" w:rsidRPr="00D64C65">
              <w:rPr>
                <w:rFonts w:asciiTheme="minorEastAsia" w:eastAsiaTheme="minorEastAsia" w:hAnsiTheme="minorEastAsia"/>
                <w:color w:val="auto"/>
                <w:u w:val="single"/>
                <w:rPrChange w:id="2614" w:author="田中　祐多" w:date="2023-12-28T14:35:00Z">
                  <w:rPr>
                    <w:color w:val="auto"/>
                    <w:u w:val="single"/>
                  </w:rPr>
                </w:rPrChange>
              </w:rPr>
              <w:t>当該</w:t>
            </w:r>
            <w:r w:rsidRPr="00D64C65">
              <w:rPr>
                <w:rFonts w:asciiTheme="minorEastAsia" w:eastAsiaTheme="minorEastAsia" w:hAnsiTheme="minorEastAsia"/>
                <w:color w:val="auto"/>
                <w:u w:val="single"/>
                <w:rPrChange w:id="2615" w:author="田中　祐多" w:date="2023-12-28T14:35:00Z">
                  <w:rPr>
                    <w:color w:val="auto"/>
                    <w:u w:val="single"/>
                  </w:rPr>
                </w:rPrChange>
              </w:rPr>
              <w:t>指定自立訓練（機能訓練）事業所において感染症又は食中毒が発生し、又はまん延しないように</w:t>
            </w:r>
            <w:r w:rsidR="00380BF3" w:rsidRPr="00D64C65">
              <w:rPr>
                <w:rFonts w:asciiTheme="minorEastAsia" w:eastAsiaTheme="minorEastAsia" w:hAnsiTheme="minorEastAsia"/>
                <w:color w:val="auto"/>
                <w:u w:val="single"/>
                <w:rPrChange w:id="2616" w:author="田中　祐多" w:date="2023-12-28T14:35:00Z">
                  <w:rPr>
                    <w:rFonts w:ascii="ＭＳ 明朝" w:hAnsi="ＭＳ 明朝"/>
                    <w:color w:val="auto"/>
                    <w:u w:val="single"/>
                  </w:rPr>
                </w:rPrChange>
              </w:rPr>
              <w:t>、次に掲げる</w:t>
            </w:r>
            <w:r w:rsidRPr="00D64C65">
              <w:rPr>
                <w:rFonts w:asciiTheme="minorEastAsia" w:eastAsiaTheme="minorEastAsia" w:hAnsiTheme="minorEastAsia"/>
                <w:color w:val="auto"/>
                <w:u w:val="single"/>
                <w:rPrChange w:id="2617" w:author="田中　祐多" w:date="2023-12-28T14:35:00Z">
                  <w:rPr>
                    <w:color w:val="auto"/>
                    <w:u w:val="single"/>
                  </w:rPr>
                </w:rPrChange>
              </w:rPr>
              <w:t>措置を</w:t>
            </w:r>
            <w:r w:rsidR="00380BF3" w:rsidRPr="00D64C65">
              <w:rPr>
                <w:rFonts w:asciiTheme="minorEastAsia" w:eastAsiaTheme="minorEastAsia" w:hAnsiTheme="minorEastAsia"/>
                <w:color w:val="auto"/>
                <w:u w:val="single"/>
                <w:rPrChange w:id="2618" w:author="田中　祐多" w:date="2023-12-28T14:35:00Z">
                  <w:rPr>
                    <w:color w:val="auto"/>
                    <w:u w:val="single"/>
                  </w:rPr>
                </w:rPrChange>
              </w:rPr>
              <w:t>講じて</w:t>
            </w:r>
            <w:r w:rsidRPr="00D64C65">
              <w:rPr>
                <w:rFonts w:asciiTheme="minorEastAsia" w:eastAsiaTheme="minorEastAsia" w:hAnsiTheme="minorEastAsia"/>
                <w:color w:val="auto"/>
                <w:u w:val="single"/>
                <w:rPrChange w:id="2619" w:author="田中　祐多" w:date="2023-12-28T14:35:00Z">
                  <w:rPr>
                    <w:color w:val="auto"/>
                    <w:u w:val="single"/>
                  </w:rPr>
                </w:rPrChange>
              </w:rPr>
              <w:t>いるか。</w:t>
            </w:r>
          </w:p>
          <w:p w14:paraId="2C62701B" w14:textId="77777777" w:rsidR="00380BF3" w:rsidRPr="00D64C65" w:rsidRDefault="00380BF3">
            <w:pPr>
              <w:ind w:leftChars="200" w:left="544" w:hangingChars="100" w:hanging="181"/>
              <w:rPr>
                <w:rFonts w:asciiTheme="minorEastAsia" w:eastAsiaTheme="minorEastAsia" w:hAnsiTheme="minorEastAsia" w:cs="Times New Roman" w:hint="default"/>
                <w:color w:val="auto"/>
                <w:spacing w:val="10"/>
                <w:u w:val="single"/>
                <w:rPrChange w:id="2620"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u w:val="single"/>
                <w:rPrChange w:id="2621" w:author="田中　祐多" w:date="2023-12-28T14:35:00Z">
                  <w:rPr>
                    <w:color w:val="auto"/>
                    <w:u w:val="single"/>
                  </w:rPr>
                </w:rPrChange>
              </w:rPr>
              <w:t xml:space="preserve">①　</w:t>
            </w:r>
            <w:r w:rsidR="00160973" w:rsidRPr="00D64C65">
              <w:rPr>
                <w:rFonts w:asciiTheme="minorEastAsia" w:eastAsiaTheme="minorEastAsia" w:hAnsiTheme="minorEastAsia"/>
                <w:color w:val="auto"/>
                <w:u w:val="single"/>
                <w:rPrChange w:id="2622" w:author="田中　祐多" w:date="2023-12-28T14:35:00Z">
                  <w:rPr>
                    <w:color w:val="auto"/>
                    <w:u w:val="single"/>
                  </w:rPr>
                </w:rPrChange>
              </w:rPr>
              <w:t>当該</w:t>
            </w:r>
            <w:r w:rsidRPr="00D64C65">
              <w:rPr>
                <w:rFonts w:asciiTheme="minorEastAsia" w:eastAsiaTheme="minorEastAsia" w:hAnsiTheme="minorEastAsia"/>
                <w:color w:val="auto"/>
                <w:u w:val="single"/>
                <w:rPrChange w:id="2623" w:author="田中　祐多" w:date="2023-12-28T14:35:00Z">
                  <w:rPr>
                    <w:color w:val="auto"/>
                    <w:u w:val="single"/>
                  </w:rPr>
                </w:rPrChange>
              </w:rPr>
              <w:t>指定自立訓練（機能訓練）事業所における感染症</w:t>
            </w:r>
            <w:r w:rsidR="00844F16" w:rsidRPr="00D64C65">
              <w:rPr>
                <w:rFonts w:asciiTheme="minorEastAsia" w:eastAsiaTheme="minorEastAsia" w:hAnsiTheme="minorEastAsia"/>
                <w:color w:val="auto"/>
                <w:u w:val="single"/>
                <w:rPrChange w:id="2624" w:author="田中　祐多" w:date="2023-12-28T14:35:00Z">
                  <w:rPr>
                    <w:color w:val="auto"/>
                    <w:u w:val="single"/>
                  </w:rPr>
                </w:rPrChange>
              </w:rPr>
              <w:t>及び食中毒</w:t>
            </w:r>
            <w:r w:rsidRPr="00D64C65">
              <w:rPr>
                <w:rFonts w:asciiTheme="minorEastAsia" w:eastAsiaTheme="minorEastAsia" w:hAnsiTheme="minorEastAsia"/>
                <w:color w:val="auto"/>
                <w:u w:val="single"/>
                <w:rPrChange w:id="2625" w:author="田中　祐多" w:date="2023-12-28T14:35:00Z">
                  <w:rPr>
                    <w:color w:val="auto"/>
                    <w:u w:val="single"/>
                  </w:rPr>
                </w:rPrChange>
              </w:rPr>
              <w:t>の予防及びまん延の防止のための対策を検討する委員会（テレビ電話装置等の活用可能。）を定期的に開催するとともに、その結果について、従業者に周知徹底を図っているか。</w:t>
            </w:r>
          </w:p>
          <w:p w14:paraId="06274B2A" w14:textId="30B486D5" w:rsidR="00380BF3" w:rsidRPr="00D64C65" w:rsidRDefault="00380BF3" w:rsidP="00D87D67">
            <w:pPr>
              <w:ind w:left="544" w:hangingChars="300" w:hanging="544"/>
              <w:rPr>
                <w:rFonts w:asciiTheme="minorEastAsia" w:eastAsiaTheme="minorEastAsia" w:hAnsiTheme="minorEastAsia" w:hint="default"/>
                <w:color w:val="auto"/>
                <w:u w:val="single"/>
                <w:rPrChange w:id="2626" w:author="田中　祐多" w:date="2023-12-28T14:35:00Z">
                  <w:rPr>
                    <w:rFonts w:ascii="ＭＳ 明朝" w:cs="Times New Roman" w:hint="default"/>
                    <w:color w:val="auto"/>
                    <w:spacing w:val="10"/>
                  </w:rPr>
                </w:rPrChange>
              </w:rPr>
            </w:pPr>
            <w:r w:rsidRPr="00D64C65">
              <w:rPr>
                <w:rFonts w:asciiTheme="minorEastAsia" w:eastAsiaTheme="minorEastAsia" w:hAnsiTheme="minorEastAsia"/>
                <w:color w:val="auto"/>
                <w:rPrChange w:id="2627" w:author="田中　祐多" w:date="2023-12-28T14:35:00Z">
                  <w:rPr>
                    <w:color w:val="auto"/>
                  </w:rPr>
                </w:rPrChange>
              </w:rPr>
              <w:t xml:space="preserve">　　</w:t>
            </w:r>
            <w:r w:rsidRPr="00D64C65">
              <w:rPr>
                <w:rFonts w:asciiTheme="minorEastAsia" w:eastAsiaTheme="minorEastAsia" w:hAnsiTheme="minorEastAsia"/>
                <w:color w:val="auto"/>
                <w:u w:val="single"/>
                <w:rPrChange w:id="2628" w:author="田中　祐多" w:date="2023-12-28T14:35:00Z">
                  <w:rPr>
                    <w:color w:val="auto"/>
                    <w:u w:val="single"/>
                  </w:rPr>
                </w:rPrChange>
              </w:rPr>
              <w:t xml:space="preserve">②　</w:t>
            </w:r>
            <w:r w:rsidR="00160973" w:rsidRPr="00D64C65">
              <w:rPr>
                <w:rFonts w:asciiTheme="minorEastAsia" w:eastAsiaTheme="minorEastAsia" w:hAnsiTheme="minorEastAsia"/>
                <w:color w:val="auto"/>
                <w:u w:val="single"/>
                <w:rPrChange w:id="2629" w:author="田中　祐多" w:date="2023-12-28T14:35:00Z">
                  <w:rPr>
                    <w:color w:val="auto"/>
                    <w:u w:val="single"/>
                  </w:rPr>
                </w:rPrChange>
              </w:rPr>
              <w:t>当該</w:t>
            </w:r>
            <w:r w:rsidRPr="00D64C65">
              <w:rPr>
                <w:rFonts w:asciiTheme="minorEastAsia" w:eastAsiaTheme="minorEastAsia" w:hAnsiTheme="minorEastAsia"/>
                <w:color w:val="auto"/>
                <w:u w:val="single"/>
                <w:rPrChange w:id="2630" w:author="田中　祐多" w:date="2023-12-28T14:35:00Z">
                  <w:rPr>
                    <w:color w:val="auto"/>
                    <w:u w:val="single"/>
                  </w:rPr>
                </w:rPrChange>
              </w:rPr>
              <w:t>指定自立訓練（機能訓練）事業所における感染症</w:t>
            </w:r>
            <w:r w:rsidR="00844F16" w:rsidRPr="00D64C65">
              <w:rPr>
                <w:rFonts w:asciiTheme="minorEastAsia" w:eastAsiaTheme="minorEastAsia" w:hAnsiTheme="minorEastAsia"/>
                <w:color w:val="auto"/>
                <w:u w:val="single"/>
                <w:rPrChange w:id="2631" w:author="田中　祐多" w:date="2023-12-28T14:35:00Z">
                  <w:rPr>
                    <w:color w:val="auto"/>
                    <w:u w:val="single"/>
                  </w:rPr>
                </w:rPrChange>
              </w:rPr>
              <w:t>及び食中毒</w:t>
            </w:r>
            <w:r w:rsidRPr="00D64C65">
              <w:rPr>
                <w:rFonts w:asciiTheme="minorEastAsia" w:eastAsiaTheme="minorEastAsia" w:hAnsiTheme="minorEastAsia"/>
                <w:color w:val="auto"/>
                <w:u w:val="single"/>
                <w:rPrChange w:id="2632" w:author="田中　祐多" w:date="2023-12-28T14:35:00Z">
                  <w:rPr>
                    <w:color w:val="auto"/>
                    <w:u w:val="single"/>
                  </w:rPr>
                </w:rPrChange>
              </w:rPr>
              <w:t>の予防及びまん延の防止のための指針を整備しているか。</w:t>
            </w:r>
          </w:p>
          <w:p w14:paraId="2C7B40A8" w14:textId="77777777" w:rsidR="00380BF3" w:rsidRPr="00D64C65" w:rsidRDefault="00380BF3">
            <w:pPr>
              <w:ind w:left="544" w:hangingChars="300" w:hanging="544"/>
              <w:rPr>
                <w:rFonts w:asciiTheme="minorEastAsia" w:eastAsiaTheme="minorEastAsia" w:hAnsiTheme="minorEastAsia" w:cs="Times New Roman" w:hint="default"/>
                <w:color w:val="auto"/>
                <w:spacing w:val="10"/>
                <w:u w:val="single"/>
                <w:rPrChange w:id="2633"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rPrChange w:id="2634" w:author="田中　祐多" w:date="2023-12-28T14:35:00Z">
                  <w:rPr>
                    <w:color w:val="auto"/>
                  </w:rPr>
                </w:rPrChange>
              </w:rPr>
              <w:t xml:space="preserve">　　</w:t>
            </w:r>
            <w:r w:rsidRPr="00D64C65">
              <w:rPr>
                <w:rFonts w:asciiTheme="minorEastAsia" w:eastAsiaTheme="minorEastAsia" w:hAnsiTheme="minorEastAsia"/>
                <w:color w:val="auto"/>
                <w:u w:val="single"/>
                <w:rPrChange w:id="2635" w:author="田中　祐多" w:date="2023-12-28T14:35:00Z">
                  <w:rPr>
                    <w:color w:val="auto"/>
                    <w:u w:val="single"/>
                  </w:rPr>
                </w:rPrChange>
              </w:rPr>
              <w:t xml:space="preserve">③　</w:t>
            </w:r>
            <w:r w:rsidR="00160973" w:rsidRPr="00D64C65">
              <w:rPr>
                <w:rFonts w:asciiTheme="minorEastAsia" w:eastAsiaTheme="minorEastAsia" w:hAnsiTheme="minorEastAsia"/>
                <w:color w:val="auto"/>
                <w:u w:val="single"/>
                <w:rPrChange w:id="2636" w:author="田中　祐多" w:date="2023-12-28T14:35:00Z">
                  <w:rPr>
                    <w:color w:val="auto"/>
                    <w:u w:val="single"/>
                  </w:rPr>
                </w:rPrChange>
              </w:rPr>
              <w:t>当該</w:t>
            </w:r>
            <w:r w:rsidRPr="00D64C65">
              <w:rPr>
                <w:rFonts w:asciiTheme="minorEastAsia" w:eastAsiaTheme="minorEastAsia" w:hAnsiTheme="minorEastAsia"/>
                <w:color w:val="auto"/>
                <w:u w:val="single"/>
                <w:rPrChange w:id="2637" w:author="田中　祐多" w:date="2023-12-28T14:35:00Z">
                  <w:rPr>
                    <w:color w:val="auto"/>
                    <w:u w:val="single"/>
                  </w:rPr>
                </w:rPrChange>
              </w:rPr>
              <w:t>指定自立訓練（機能訓練）事業所において、従業者に対し、感染症</w:t>
            </w:r>
            <w:r w:rsidR="00844F16" w:rsidRPr="00D64C65">
              <w:rPr>
                <w:rFonts w:asciiTheme="minorEastAsia" w:eastAsiaTheme="minorEastAsia" w:hAnsiTheme="minorEastAsia"/>
                <w:color w:val="auto"/>
                <w:u w:val="single"/>
                <w:rPrChange w:id="2638" w:author="田中　祐多" w:date="2023-12-28T14:35:00Z">
                  <w:rPr>
                    <w:color w:val="auto"/>
                    <w:u w:val="single"/>
                  </w:rPr>
                </w:rPrChange>
              </w:rPr>
              <w:t>及び食中毒</w:t>
            </w:r>
            <w:r w:rsidRPr="00D64C65">
              <w:rPr>
                <w:rFonts w:asciiTheme="minorEastAsia" w:eastAsiaTheme="minorEastAsia" w:hAnsiTheme="minorEastAsia"/>
                <w:color w:val="auto"/>
                <w:u w:val="single"/>
                <w:rPrChange w:id="2639" w:author="田中　祐多" w:date="2023-12-28T14:35:00Z">
                  <w:rPr>
                    <w:color w:val="auto"/>
                    <w:u w:val="single"/>
                  </w:rPr>
                </w:rPrChange>
              </w:rPr>
              <w:t>の予防及びまん延の防止のための研修</w:t>
            </w:r>
            <w:r w:rsidR="00844F16" w:rsidRPr="00D64C65">
              <w:rPr>
                <w:rFonts w:asciiTheme="minorEastAsia" w:eastAsiaTheme="minorEastAsia" w:hAnsiTheme="minorEastAsia"/>
                <w:color w:val="auto"/>
                <w:u w:val="single"/>
                <w:rPrChange w:id="2640" w:author="田中　祐多" w:date="2023-12-28T14:35:00Z">
                  <w:rPr>
                    <w:color w:val="auto"/>
                    <w:u w:val="single"/>
                  </w:rPr>
                </w:rPrChange>
              </w:rPr>
              <w:t>並びに感染症の予防及びまん延防止のための</w:t>
            </w:r>
            <w:r w:rsidRPr="00D64C65">
              <w:rPr>
                <w:rFonts w:asciiTheme="minorEastAsia" w:eastAsiaTheme="minorEastAsia" w:hAnsiTheme="minorEastAsia"/>
                <w:color w:val="auto"/>
                <w:u w:val="single"/>
                <w:rPrChange w:id="2641" w:author="田中　祐多" w:date="2023-12-28T14:35:00Z">
                  <w:rPr>
                    <w:color w:val="auto"/>
                    <w:u w:val="single"/>
                  </w:rPr>
                </w:rPrChange>
              </w:rPr>
              <w:t>訓練を定期的に実施しているか。</w:t>
            </w:r>
          </w:p>
          <w:p w14:paraId="0F6C41EE" w14:textId="77777777" w:rsidR="00380BF3" w:rsidRPr="00D64C65" w:rsidRDefault="00380BF3">
            <w:pPr>
              <w:rPr>
                <w:rFonts w:asciiTheme="minorEastAsia" w:eastAsiaTheme="minorEastAsia" w:hAnsiTheme="minorEastAsia" w:cs="Times New Roman" w:hint="default"/>
                <w:color w:val="auto"/>
                <w:spacing w:val="10"/>
                <w:rPrChange w:id="2642" w:author="田中　祐多" w:date="2023-12-28T14:35:00Z">
                  <w:rPr>
                    <w:rFonts w:ascii="ＭＳ 明朝" w:cs="Times New Roman" w:hint="default"/>
                    <w:spacing w:val="10"/>
                  </w:rPr>
                </w:rPrChange>
              </w:rPr>
            </w:pPr>
          </w:p>
          <w:p w14:paraId="4729F338" w14:textId="77777777" w:rsidR="00797378" w:rsidRPr="00D64C65" w:rsidRDefault="00797378">
            <w:pPr>
              <w:rPr>
                <w:rFonts w:asciiTheme="minorEastAsia" w:eastAsiaTheme="minorEastAsia" w:hAnsiTheme="minorEastAsia" w:cs="Times New Roman" w:hint="default"/>
                <w:color w:val="auto"/>
                <w:spacing w:val="10"/>
                <w:rPrChange w:id="2643" w:author="田中　祐多" w:date="2023-12-28T14:35:00Z">
                  <w:rPr>
                    <w:rFonts w:ascii="ＭＳ 明朝" w:cs="Times New Roman" w:hint="default"/>
                    <w:spacing w:val="10"/>
                  </w:rPr>
                </w:rPrChange>
              </w:rPr>
            </w:pPr>
            <w:r w:rsidRPr="00D64C65">
              <w:rPr>
                <w:rFonts w:asciiTheme="minorEastAsia" w:eastAsiaTheme="minorEastAsia" w:hAnsiTheme="minorEastAsia"/>
                <w:color w:val="auto"/>
                <w:rPrChange w:id="2644" w:author="田中　祐多" w:date="2023-12-28T14:35:00Z">
                  <w:rPr/>
                </w:rPrChange>
              </w:rPr>
              <w:t xml:space="preserve">　指定自立訓練（機能訓練）事業者は、利用者の病状の急変等に備えるため、あらかじめ、協力医療機関を定めてあるか。</w:t>
            </w:r>
          </w:p>
          <w:p w14:paraId="2F64882E" w14:textId="26184E42" w:rsidR="00797378" w:rsidRPr="00D64C65" w:rsidRDefault="00797378">
            <w:pPr>
              <w:rPr>
                <w:rFonts w:asciiTheme="minorEastAsia" w:eastAsiaTheme="minorEastAsia" w:hAnsiTheme="minorEastAsia" w:cs="Times New Roman" w:hint="default"/>
                <w:color w:val="auto"/>
                <w:spacing w:val="10"/>
                <w:rPrChange w:id="2645" w:author="田中　祐多" w:date="2023-12-28T14:35:00Z">
                  <w:rPr>
                    <w:rFonts w:ascii="ＭＳ 明朝" w:cs="Times New Roman" w:hint="default"/>
                    <w:spacing w:val="10"/>
                  </w:rPr>
                </w:rPrChange>
              </w:rPr>
            </w:pPr>
          </w:p>
          <w:p w14:paraId="0D7F098E" w14:textId="6AC57C76" w:rsidR="00051BCE" w:rsidRPr="00D64C65" w:rsidRDefault="00051BCE">
            <w:pPr>
              <w:rPr>
                <w:rFonts w:asciiTheme="minorEastAsia" w:eastAsiaTheme="minorEastAsia" w:hAnsiTheme="minorEastAsia" w:cs="Times New Roman" w:hint="default"/>
                <w:color w:val="auto"/>
                <w:spacing w:val="10"/>
                <w:rPrChange w:id="2646" w:author="田中　祐多" w:date="2023-12-28T14:35:00Z">
                  <w:rPr>
                    <w:rFonts w:asciiTheme="minorEastAsia" w:eastAsiaTheme="minorEastAsia" w:hAnsiTheme="minorEastAsia" w:cs="Times New Roman" w:hint="default"/>
                    <w:spacing w:val="10"/>
                  </w:rPr>
                </w:rPrChange>
              </w:rPr>
            </w:pPr>
          </w:p>
          <w:p w14:paraId="35449CE0" w14:textId="77777777" w:rsidR="00D87D67" w:rsidRPr="00D64C65" w:rsidRDefault="00D87D67">
            <w:pPr>
              <w:rPr>
                <w:rFonts w:asciiTheme="minorEastAsia" w:eastAsiaTheme="minorEastAsia" w:hAnsiTheme="minorEastAsia" w:cs="Times New Roman" w:hint="default"/>
                <w:color w:val="auto"/>
                <w:spacing w:val="10"/>
                <w:rPrChange w:id="2647" w:author="田中　祐多" w:date="2023-12-28T14:35:00Z">
                  <w:rPr>
                    <w:rFonts w:ascii="ＭＳ 明朝" w:cs="Times New Roman" w:hint="default"/>
                    <w:spacing w:val="10"/>
                  </w:rPr>
                </w:rPrChange>
              </w:rPr>
            </w:pPr>
          </w:p>
          <w:p w14:paraId="3EC92893" w14:textId="77777777" w:rsidR="00380BF3" w:rsidRPr="00D64C65" w:rsidRDefault="00797378">
            <w:pPr>
              <w:ind w:firstLineChars="100" w:firstLine="181"/>
              <w:rPr>
                <w:rFonts w:asciiTheme="minorEastAsia" w:eastAsiaTheme="minorEastAsia" w:hAnsiTheme="minorEastAsia" w:cs="Times New Roman" w:hint="default"/>
                <w:color w:val="auto"/>
                <w:spacing w:val="10"/>
                <w:u w:val="single"/>
                <w:rPrChange w:id="2648"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u w:val="single"/>
                <w:rPrChange w:id="2649" w:author="田中　祐多" w:date="2023-12-28T14:35:00Z">
                  <w:rPr>
                    <w:color w:val="auto"/>
                    <w:u w:val="single"/>
                  </w:rPr>
                </w:rPrChange>
              </w:rPr>
              <w:t>指定自立訓練（機能訓練）事業者は、指定自立訓練（機能訓練）事業所の見やすい場所に、運営規程の概要、従業者の勤務の体制、協力医療機関その他の利用申込者のサービスの選択に資すると認められる重要事項を掲示しているか。</w:t>
            </w:r>
            <w:r w:rsidR="00844F16" w:rsidRPr="00D64C65">
              <w:rPr>
                <w:rFonts w:asciiTheme="minorEastAsia" w:eastAsiaTheme="minorEastAsia" w:hAnsiTheme="minorEastAsia"/>
                <w:color w:val="auto"/>
                <w:u w:val="single"/>
                <w:rPrChange w:id="2650" w:author="田中　祐多" w:date="2023-12-28T14:35:00Z">
                  <w:rPr>
                    <w:color w:val="auto"/>
                    <w:u w:val="single"/>
                  </w:rPr>
                </w:rPrChange>
              </w:rPr>
              <w:t>又は、</w:t>
            </w:r>
            <w:r w:rsidR="00380BF3" w:rsidRPr="00D64C65">
              <w:rPr>
                <w:rFonts w:asciiTheme="minorEastAsia" w:eastAsiaTheme="minorEastAsia" w:hAnsiTheme="minorEastAsia" w:cs="Times New Roman"/>
                <w:color w:val="auto"/>
                <w:spacing w:val="10"/>
                <w:u w:val="single"/>
                <w:rPrChange w:id="2651" w:author="田中　祐多" w:date="2023-12-28T14:35:00Z">
                  <w:rPr>
                    <w:rFonts w:ascii="ＭＳ 明朝" w:cs="Times New Roman"/>
                    <w:color w:val="auto"/>
                    <w:spacing w:val="10"/>
                    <w:u w:val="single"/>
                  </w:rPr>
                </w:rPrChange>
              </w:rPr>
              <w:t>指定自立訓練（機能訓練）事業者は、</w:t>
            </w:r>
            <w:r w:rsidR="00844F16" w:rsidRPr="00D64C65">
              <w:rPr>
                <w:rFonts w:asciiTheme="minorEastAsia" w:eastAsiaTheme="minorEastAsia" w:hAnsiTheme="minorEastAsia" w:cs="Times New Roman"/>
                <w:color w:val="auto"/>
                <w:spacing w:val="10"/>
                <w:u w:val="single"/>
                <w:rPrChange w:id="2652" w:author="田中　祐多" w:date="2023-12-28T14:35:00Z">
                  <w:rPr>
                    <w:rFonts w:ascii="ＭＳ 明朝" w:cs="Times New Roman"/>
                    <w:color w:val="auto"/>
                    <w:spacing w:val="10"/>
                    <w:u w:val="single"/>
                  </w:rPr>
                </w:rPrChange>
              </w:rPr>
              <w:t>これらの</w:t>
            </w:r>
            <w:r w:rsidR="00380BF3" w:rsidRPr="00D64C65">
              <w:rPr>
                <w:rFonts w:asciiTheme="minorEastAsia" w:eastAsiaTheme="minorEastAsia" w:hAnsiTheme="minorEastAsia" w:cs="Times New Roman"/>
                <w:color w:val="auto"/>
                <w:spacing w:val="10"/>
                <w:u w:val="single"/>
                <w:rPrChange w:id="2653" w:author="田中　祐多" w:date="2023-12-28T14:35:00Z">
                  <w:rPr>
                    <w:rFonts w:ascii="ＭＳ 明朝" w:cs="Times New Roman"/>
                    <w:color w:val="auto"/>
                    <w:spacing w:val="10"/>
                    <w:u w:val="single"/>
                  </w:rPr>
                </w:rPrChange>
              </w:rPr>
              <w:t>事項を記載した書面を</w:t>
            </w:r>
            <w:r w:rsidR="00BA676D" w:rsidRPr="00D64C65">
              <w:rPr>
                <w:rFonts w:asciiTheme="minorEastAsia" w:eastAsiaTheme="minorEastAsia" w:hAnsiTheme="minorEastAsia" w:cs="Times New Roman"/>
                <w:color w:val="auto"/>
                <w:spacing w:val="10"/>
                <w:u w:val="single"/>
                <w:rPrChange w:id="2654" w:author="田中　祐多" w:date="2023-12-28T14:35:00Z">
                  <w:rPr>
                    <w:rFonts w:ascii="ＭＳ 明朝" w:cs="Times New Roman"/>
                    <w:color w:val="auto"/>
                    <w:spacing w:val="10"/>
                    <w:u w:val="single"/>
                  </w:rPr>
                </w:rPrChange>
              </w:rPr>
              <w:t>当該</w:t>
            </w:r>
            <w:r w:rsidR="00380BF3" w:rsidRPr="00D64C65">
              <w:rPr>
                <w:rFonts w:asciiTheme="minorEastAsia" w:eastAsiaTheme="minorEastAsia" w:hAnsiTheme="minorEastAsia" w:cs="Times New Roman"/>
                <w:color w:val="auto"/>
                <w:spacing w:val="10"/>
                <w:u w:val="single"/>
                <w:rPrChange w:id="2655" w:author="田中　祐多" w:date="2023-12-28T14:35:00Z">
                  <w:rPr>
                    <w:rFonts w:ascii="ＭＳ 明朝" w:cs="Times New Roman"/>
                    <w:color w:val="auto"/>
                    <w:spacing w:val="10"/>
                    <w:u w:val="single"/>
                  </w:rPr>
                </w:rPrChange>
              </w:rPr>
              <w:t>指定</w:t>
            </w:r>
            <w:r w:rsidR="00623389" w:rsidRPr="00D64C65">
              <w:rPr>
                <w:rFonts w:asciiTheme="minorEastAsia" w:eastAsiaTheme="minorEastAsia" w:hAnsiTheme="minorEastAsia" w:cs="Times New Roman"/>
                <w:color w:val="auto"/>
                <w:spacing w:val="10"/>
                <w:u w:val="single"/>
                <w:rPrChange w:id="2656" w:author="田中　祐多" w:date="2023-12-28T14:35:00Z">
                  <w:rPr>
                    <w:rFonts w:ascii="ＭＳ 明朝" w:cs="Times New Roman"/>
                    <w:color w:val="auto"/>
                    <w:spacing w:val="10"/>
                    <w:u w:val="single"/>
                  </w:rPr>
                </w:rPrChange>
              </w:rPr>
              <w:t>自立訓練（機能訓練）</w:t>
            </w:r>
            <w:r w:rsidR="00380BF3" w:rsidRPr="00D64C65">
              <w:rPr>
                <w:rFonts w:asciiTheme="minorEastAsia" w:eastAsiaTheme="minorEastAsia" w:hAnsiTheme="minorEastAsia" w:cs="Times New Roman"/>
                <w:color w:val="auto"/>
                <w:spacing w:val="10"/>
                <w:u w:val="single"/>
                <w:rPrChange w:id="2657" w:author="田中　祐多" w:date="2023-12-28T14:35:00Z">
                  <w:rPr>
                    <w:rFonts w:ascii="ＭＳ 明朝" w:cs="Times New Roman"/>
                    <w:color w:val="auto"/>
                    <w:spacing w:val="10"/>
                    <w:u w:val="single"/>
                  </w:rPr>
                </w:rPrChange>
              </w:rPr>
              <w:t>事業所に備え付け、かつ、これをいつでも関係者に自由に閲覧させているか。</w:t>
            </w:r>
          </w:p>
          <w:p w14:paraId="46265D67" w14:textId="669F095F" w:rsidR="00797378" w:rsidRPr="00D64C65" w:rsidRDefault="00797378">
            <w:pPr>
              <w:rPr>
                <w:rFonts w:asciiTheme="minorEastAsia" w:eastAsiaTheme="minorEastAsia" w:hAnsiTheme="minorEastAsia" w:cs="Times New Roman" w:hint="default"/>
                <w:color w:val="auto"/>
                <w:spacing w:val="10"/>
                <w:rPrChange w:id="2658" w:author="田中　祐多" w:date="2023-12-28T14:35:00Z">
                  <w:rPr>
                    <w:rFonts w:asciiTheme="minorEastAsia" w:eastAsiaTheme="minorEastAsia" w:hAnsiTheme="minorEastAsia" w:cs="Times New Roman" w:hint="default"/>
                    <w:spacing w:val="10"/>
                  </w:rPr>
                </w:rPrChange>
              </w:rPr>
            </w:pPr>
          </w:p>
          <w:p w14:paraId="7E376ED4" w14:textId="77777777" w:rsidR="00D87D67" w:rsidRPr="00D64C65" w:rsidRDefault="00D87D67">
            <w:pPr>
              <w:rPr>
                <w:rFonts w:asciiTheme="minorEastAsia" w:eastAsiaTheme="minorEastAsia" w:hAnsiTheme="minorEastAsia" w:cs="Times New Roman" w:hint="default"/>
                <w:color w:val="auto"/>
                <w:spacing w:val="10"/>
                <w:rPrChange w:id="2659" w:author="田中　祐多" w:date="2023-12-28T14:35:00Z">
                  <w:rPr>
                    <w:rFonts w:ascii="ＭＳ 明朝" w:cs="Times New Roman" w:hint="default"/>
                    <w:spacing w:val="10"/>
                  </w:rPr>
                </w:rPrChange>
              </w:rPr>
            </w:pPr>
          </w:p>
          <w:p w14:paraId="48DA15A1" w14:textId="77777777" w:rsidR="00623389" w:rsidRPr="00D64C65" w:rsidRDefault="00623389">
            <w:pPr>
              <w:ind w:left="363" w:hangingChars="200" w:hanging="363"/>
              <w:rPr>
                <w:rFonts w:asciiTheme="minorEastAsia" w:eastAsiaTheme="minorEastAsia" w:hAnsiTheme="minorEastAsia" w:cs="Times New Roman" w:hint="default"/>
                <w:color w:val="auto"/>
                <w:spacing w:val="10"/>
                <w:rPrChange w:id="2660" w:author="田中　祐多" w:date="2023-12-28T14:35:00Z">
                  <w:rPr>
                    <w:rFonts w:ascii="ＭＳ 明朝" w:cs="Times New Roman" w:hint="default"/>
                    <w:color w:val="auto"/>
                    <w:spacing w:val="10"/>
                  </w:rPr>
                </w:rPrChange>
              </w:rPr>
            </w:pPr>
            <w:r w:rsidRPr="00D64C65">
              <w:rPr>
                <w:rFonts w:asciiTheme="minorEastAsia" w:eastAsiaTheme="minorEastAsia" w:hAnsiTheme="minorEastAsia"/>
                <w:color w:val="auto"/>
                <w:u w:val="single"/>
                <w:rPrChange w:id="2661" w:author="田中　祐多" w:date="2023-12-28T14:35:00Z">
                  <w:rPr>
                    <w:color w:val="auto"/>
                    <w:u w:val="single"/>
                  </w:rPr>
                </w:rPrChange>
              </w:rPr>
              <w:t>（１）指定自立訓練（機能訓練）事業者は、指定自立訓練（機能訓練）の提供に当たっては、利用者又は他の利用者の生命又は身体</w:t>
            </w:r>
            <w:r w:rsidRPr="00D64C65">
              <w:rPr>
                <w:rFonts w:asciiTheme="minorEastAsia" w:eastAsiaTheme="minorEastAsia" w:hAnsiTheme="minorEastAsia"/>
                <w:color w:val="auto"/>
                <w:u w:val="single"/>
                <w:rPrChange w:id="2662" w:author="田中　祐多" w:date="2023-12-28T14:35:00Z">
                  <w:rPr>
                    <w:color w:val="auto"/>
                    <w:u w:val="single"/>
                  </w:rPr>
                </w:rPrChange>
              </w:rPr>
              <w:lastRenderedPageBreak/>
              <w:t>を保護するため緊急やむを得ない場合を除き、身体的拘束その他利用者の行動を制限する行為（身体拘束等）を行っていないか。</w:t>
            </w:r>
          </w:p>
          <w:p w14:paraId="717C99D3" w14:textId="77777777" w:rsidR="00623389" w:rsidRPr="00D64C65" w:rsidRDefault="00623389">
            <w:pPr>
              <w:rPr>
                <w:rFonts w:asciiTheme="minorEastAsia" w:eastAsiaTheme="minorEastAsia" w:hAnsiTheme="minorEastAsia" w:cs="Times New Roman" w:hint="default"/>
                <w:color w:val="auto"/>
                <w:spacing w:val="10"/>
                <w:rPrChange w:id="2663" w:author="田中　祐多" w:date="2023-12-28T14:35:00Z">
                  <w:rPr>
                    <w:rFonts w:ascii="ＭＳ 明朝" w:cs="Times New Roman" w:hint="default"/>
                    <w:color w:val="auto"/>
                    <w:spacing w:val="10"/>
                  </w:rPr>
                </w:rPrChange>
              </w:rPr>
            </w:pPr>
          </w:p>
          <w:p w14:paraId="542639C6" w14:textId="77777777" w:rsidR="00623389" w:rsidRPr="00D64C65" w:rsidRDefault="00623389">
            <w:pPr>
              <w:ind w:left="363" w:hangingChars="200" w:hanging="363"/>
              <w:rPr>
                <w:rFonts w:asciiTheme="minorEastAsia" w:eastAsiaTheme="minorEastAsia" w:hAnsiTheme="minorEastAsia" w:cs="Times New Roman" w:hint="default"/>
                <w:color w:val="auto"/>
                <w:spacing w:val="10"/>
                <w:rPrChange w:id="2664" w:author="田中　祐多" w:date="2023-12-28T14:35:00Z">
                  <w:rPr>
                    <w:rFonts w:ascii="ＭＳ 明朝" w:cs="Times New Roman" w:hint="default"/>
                    <w:color w:val="auto"/>
                    <w:spacing w:val="10"/>
                  </w:rPr>
                </w:rPrChange>
              </w:rPr>
            </w:pPr>
            <w:r w:rsidRPr="00D64C65">
              <w:rPr>
                <w:rFonts w:asciiTheme="minorEastAsia" w:eastAsiaTheme="minorEastAsia" w:hAnsiTheme="minorEastAsia"/>
                <w:color w:val="auto"/>
                <w:u w:val="single"/>
                <w:rPrChange w:id="2665" w:author="田中　祐多" w:date="2023-12-28T14:35:00Z">
                  <w:rPr>
                    <w:color w:val="auto"/>
                    <w:u w:val="single"/>
                  </w:rPr>
                </w:rPrChange>
              </w:rPr>
              <w:t>（２）指定自立訓練（機能訓練）事業者は、やむを得ず身体拘束等を行う場合には、その様態及び時間、その際の利用者の心身の状況並びに緊急やむを得ない理由その他必要な事項を記録しているか。</w:t>
            </w:r>
          </w:p>
          <w:p w14:paraId="5983402A" w14:textId="77777777" w:rsidR="00623389" w:rsidRPr="00D64C65" w:rsidRDefault="00623389">
            <w:pPr>
              <w:rPr>
                <w:rFonts w:asciiTheme="minorEastAsia" w:eastAsiaTheme="minorEastAsia" w:hAnsiTheme="minorEastAsia" w:cs="Times New Roman" w:hint="default"/>
                <w:color w:val="auto"/>
                <w:spacing w:val="10"/>
                <w:rPrChange w:id="2666" w:author="田中　祐多" w:date="2023-12-28T14:35:00Z">
                  <w:rPr>
                    <w:rFonts w:ascii="ＭＳ 明朝" w:cs="Times New Roman" w:hint="default"/>
                    <w:color w:val="auto"/>
                    <w:spacing w:val="10"/>
                  </w:rPr>
                </w:rPrChange>
              </w:rPr>
            </w:pPr>
          </w:p>
          <w:p w14:paraId="1B415FEE" w14:textId="77777777" w:rsidR="00623389" w:rsidRPr="00D64C65" w:rsidRDefault="00623389">
            <w:pPr>
              <w:ind w:left="363" w:hangingChars="200" w:hanging="363"/>
              <w:rPr>
                <w:rFonts w:asciiTheme="minorEastAsia" w:eastAsiaTheme="minorEastAsia" w:hAnsiTheme="minorEastAsia" w:cs="Times New Roman" w:hint="default"/>
                <w:color w:val="auto"/>
                <w:spacing w:val="10"/>
                <w:rPrChange w:id="2667" w:author="田中　祐多" w:date="2023-12-28T14:35:00Z">
                  <w:rPr>
                    <w:rFonts w:ascii="ＭＳ 明朝" w:cs="Times New Roman" w:hint="default"/>
                    <w:color w:val="auto"/>
                    <w:spacing w:val="10"/>
                  </w:rPr>
                </w:rPrChange>
              </w:rPr>
            </w:pPr>
            <w:r w:rsidRPr="00D64C65">
              <w:rPr>
                <w:rFonts w:asciiTheme="minorEastAsia" w:eastAsiaTheme="minorEastAsia" w:hAnsiTheme="minorEastAsia"/>
                <w:color w:val="auto"/>
                <w:u w:val="single"/>
                <w:rPrChange w:id="2668" w:author="田中　祐多" w:date="2023-12-28T14:35:00Z">
                  <w:rPr>
                    <w:color w:val="auto"/>
                    <w:u w:val="single"/>
                  </w:rPr>
                </w:rPrChange>
              </w:rPr>
              <w:t>（３）指定自立訓練（機能訓練）事業者は、身体拘束等の適正化を図るため、次に掲げる措置を講じているか。</w:t>
            </w:r>
          </w:p>
          <w:p w14:paraId="3609EAAE" w14:textId="77777777" w:rsidR="00623389" w:rsidRPr="00D64C65" w:rsidRDefault="00623389">
            <w:pPr>
              <w:ind w:leftChars="200" w:left="544" w:hangingChars="100" w:hanging="181"/>
              <w:rPr>
                <w:rFonts w:asciiTheme="minorEastAsia" w:eastAsiaTheme="minorEastAsia" w:hAnsiTheme="minorEastAsia" w:hint="default"/>
                <w:color w:val="auto"/>
                <w:u w:val="single"/>
                <w:rPrChange w:id="2669" w:author="田中　祐多" w:date="2023-12-28T14:35:00Z">
                  <w:rPr>
                    <w:rFonts w:hint="default"/>
                    <w:color w:val="auto"/>
                    <w:u w:val="single"/>
                  </w:rPr>
                </w:rPrChange>
              </w:rPr>
            </w:pPr>
            <w:r w:rsidRPr="00D64C65">
              <w:rPr>
                <w:rFonts w:asciiTheme="minorEastAsia" w:eastAsiaTheme="minorEastAsia" w:hAnsiTheme="minorEastAsia"/>
                <w:color w:val="auto"/>
                <w:u w:val="single"/>
                <w:rPrChange w:id="2670" w:author="田中　祐多" w:date="2023-12-28T14:35:00Z">
                  <w:rPr>
                    <w:color w:val="auto"/>
                    <w:u w:val="single"/>
                  </w:rPr>
                </w:rPrChange>
              </w:rPr>
              <w:t>①　身体拘束等の適正化のための対策を検討する委員会（テレビ電話装置等の活用可能。）を定期的に開催するとともに、その結果について、従業者に周知徹底を図っているか。</w:t>
            </w:r>
          </w:p>
          <w:p w14:paraId="6EAADAA5" w14:textId="695588D1" w:rsidR="00623389" w:rsidRPr="00D64C65" w:rsidRDefault="00623389" w:rsidP="00D87D67">
            <w:pPr>
              <w:ind w:leftChars="200" w:left="544" w:hangingChars="100" w:hanging="181"/>
              <w:rPr>
                <w:rFonts w:asciiTheme="minorEastAsia" w:eastAsiaTheme="minorEastAsia" w:hAnsiTheme="minorEastAsia" w:hint="default"/>
                <w:color w:val="auto"/>
                <w:u w:val="single"/>
                <w:rPrChange w:id="2671" w:author="田中　祐多" w:date="2023-12-28T14:35:00Z">
                  <w:rPr>
                    <w:rFonts w:hint="default"/>
                    <w:color w:val="auto"/>
                    <w:u w:val="single"/>
                  </w:rPr>
                </w:rPrChange>
              </w:rPr>
            </w:pPr>
            <w:r w:rsidRPr="00D64C65">
              <w:rPr>
                <w:rFonts w:asciiTheme="minorEastAsia" w:eastAsiaTheme="minorEastAsia" w:hAnsiTheme="minorEastAsia"/>
                <w:color w:val="auto"/>
                <w:u w:val="single"/>
                <w:rPrChange w:id="2672" w:author="田中　祐多" w:date="2023-12-28T14:35:00Z">
                  <w:rPr>
                    <w:color w:val="auto"/>
                    <w:u w:val="single"/>
                  </w:rPr>
                </w:rPrChange>
              </w:rPr>
              <w:t>②　身体拘束等の適正化のための指針を整備しているか。</w:t>
            </w:r>
          </w:p>
          <w:p w14:paraId="2B92E09B" w14:textId="77777777" w:rsidR="00623389" w:rsidRPr="00D64C65" w:rsidRDefault="00623389">
            <w:pPr>
              <w:ind w:leftChars="200" w:left="544" w:hangingChars="100" w:hanging="181"/>
              <w:rPr>
                <w:rFonts w:asciiTheme="minorEastAsia" w:eastAsiaTheme="minorEastAsia" w:hAnsiTheme="minorEastAsia" w:cs="Times New Roman" w:hint="default"/>
                <w:color w:val="auto"/>
                <w:spacing w:val="10"/>
                <w:u w:val="single"/>
                <w:rPrChange w:id="2673"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u w:val="single"/>
                <w:rPrChange w:id="2674" w:author="田中　祐多" w:date="2023-12-28T14:35:00Z">
                  <w:rPr>
                    <w:color w:val="auto"/>
                    <w:u w:val="single"/>
                  </w:rPr>
                </w:rPrChange>
              </w:rPr>
              <w:t>③　従業者に対し、身体拘束等の適正化のための研修を定期的に実施しているか。</w:t>
            </w:r>
          </w:p>
          <w:p w14:paraId="3CBF6D1B" w14:textId="77777777" w:rsidR="00623389" w:rsidRPr="00D64C65" w:rsidRDefault="00623389">
            <w:pPr>
              <w:rPr>
                <w:rFonts w:asciiTheme="minorEastAsia" w:eastAsiaTheme="minorEastAsia" w:hAnsiTheme="minorEastAsia" w:cs="Times New Roman" w:hint="default"/>
                <w:color w:val="auto"/>
                <w:spacing w:val="10"/>
                <w:rPrChange w:id="2675" w:author="田中　祐多" w:date="2023-12-28T14:35:00Z">
                  <w:rPr>
                    <w:rFonts w:ascii="ＭＳ 明朝" w:cs="Times New Roman" w:hint="default"/>
                    <w:spacing w:val="10"/>
                  </w:rPr>
                </w:rPrChange>
              </w:rPr>
            </w:pPr>
          </w:p>
          <w:p w14:paraId="16C973A3" w14:textId="77777777" w:rsidR="00623389" w:rsidRPr="00D64C65" w:rsidRDefault="00623389">
            <w:pPr>
              <w:rPr>
                <w:rFonts w:asciiTheme="minorEastAsia" w:eastAsiaTheme="minorEastAsia" w:hAnsiTheme="minorEastAsia" w:cs="Times New Roman" w:hint="default"/>
                <w:color w:val="auto"/>
                <w:spacing w:val="10"/>
                <w:rPrChange w:id="2676" w:author="田中　祐多" w:date="2023-12-28T14:35:00Z">
                  <w:rPr>
                    <w:rFonts w:ascii="ＭＳ 明朝" w:cs="Times New Roman" w:hint="default"/>
                    <w:spacing w:val="10"/>
                  </w:rPr>
                </w:rPrChange>
              </w:rPr>
            </w:pPr>
          </w:p>
          <w:p w14:paraId="4965EAFD" w14:textId="77777777" w:rsidR="00797378" w:rsidRPr="00D64C65" w:rsidRDefault="00797378">
            <w:pPr>
              <w:ind w:left="363" w:hangingChars="200" w:hanging="363"/>
              <w:rPr>
                <w:rFonts w:asciiTheme="minorEastAsia" w:eastAsiaTheme="minorEastAsia" w:hAnsiTheme="minorEastAsia" w:cs="Times New Roman" w:hint="default"/>
                <w:color w:val="auto"/>
                <w:spacing w:val="10"/>
                <w:u w:val="single"/>
                <w:rPrChange w:id="2677"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u w:val="single"/>
                <w:rPrChange w:id="2678" w:author="田中　祐多" w:date="2023-12-28T14:35:00Z">
                  <w:rPr>
                    <w:color w:val="auto"/>
                    <w:u w:val="single"/>
                  </w:rPr>
                </w:rPrChange>
              </w:rPr>
              <w:t>（１）指定自立訓練（機能訓練）事業所の従業者及び管理者は、正当な理由がなく、その業務上知り得た利用者又はその家族の秘密を漏らしていないか。</w:t>
            </w:r>
          </w:p>
          <w:p w14:paraId="65F4BD48" w14:textId="77777777" w:rsidR="00797378" w:rsidRPr="00D64C65" w:rsidRDefault="00797378">
            <w:pPr>
              <w:rPr>
                <w:rFonts w:asciiTheme="minorEastAsia" w:eastAsiaTheme="minorEastAsia" w:hAnsiTheme="minorEastAsia" w:cs="Times New Roman" w:hint="default"/>
                <w:color w:val="auto"/>
                <w:spacing w:val="10"/>
                <w:rPrChange w:id="2679" w:author="田中　祐多" w:date="2023-12-28T14:35:00Z">
                  <w:rPr>
                    <w:rFonts w:ascii="ＭＳ 明朝" w:cs="Times New Roman" w:hint="default"/>
                    <w:spacing w:val="10"/>
                  </w:rPr>
                </w:rPrChange>
              </w:rPr>
            </w:pPr>
          </w:p>
          <w:p w14:paraId="790E5708" w14:textId="77777777" w:rsidR="00797378" w:rsidRPr="00D64C65" w:rsidRDefault="00797378">
            <w:pPr>
              <w:ind w:left="363" w:hangingChars="200" w:hanging="363"/>
              <w:rPr>
                <w:rFonts w:asciiTheme="minorEastAsia" w:eastAsiaTheme="minorEastAsia" w:hAnsiTheme="minorEastAsia" w:cs="Times New Roman" w:hint="default"/>
                <w:color w:val="auto"/>
                <w:spacing w:val="10"/>
                <w:u w:val="single"/>
                <w:rPrChange w:id="2680"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u w:val="single"/>
                <w:rPrChange w:id="2681" w:author="田中　祐多" w:date="2023-12-28T14:35:00Z">
                  <w:rPr>
                    <w:color w:val="auto"/>
                    <w:u w:val="single"/>
                  </w:rPr>
                </w:rPrChange>
              </w:rPr>
              <w:t>（２）指定自立訓練（機能訓練）事業者は、従業者及び管理者であった者が、正当な理由がなく、その業務上知り得た利用者又はその家族の秘密を漏らすことがないよう、必要な措置を講じているか。</w:t>
            </w:r>
          </w:p>
          <w:p w14:paraId="03BAEFC1" w14:textId="77777777" w:rsidR="00D262DA" w:rsidRPr="00D64C65" w:rsidRDefault="00D262DA">
            <w:pPr>
              <w:rPr>
                <w:rFonts w:asciiTheme="minorEastAsia" w:eastAsiaTheme="minorEastAsia" w:hAnsiTheme="minorEastAsia" w:cs="Times New Roman" w:hint="default"/>
                <w:color w:val="auto"/>
                <w:spacing w:val="10"/>
                <w:rPrChange w:id="2682" w:author="田中　祐多" w:date="2023-12-28T14:35:00Z">
                  <w:rPr>
                    <w:rFonts w:ascii="ＭＳ 明朝" w:cs="Times New Roman" w:hint="default"/>
                    <w:color w:val="FF0000"/>
                    <w:spacing w:val="10"/>
                  </w:rPr>
                </w:rPrChange>
              </w:rPr>
            </w:pPr>
          </w:p>
          <w:p w14:paraId="358C7F54" w14:textId="77777777" w:rsidR="00797378" w:rsidRPr="00D64C65" w:rsidRDefault="00797378">
            <w:pPr>
              <w:ind w:left="363" w:hangingChars="200" w:hanging="363"/>
              <w:rPr>
                <w:rFonts w:asciiTheme="minorEastAsia" w:eastAsiaTheme="minorEastAsia" w:hAnsiTheme="minorEastAsia" w:cs="Times New Roman" w:hint="default"/>
                <w:color w:val="auto"/>
                <w:spacing w:val="10"/>
                <w:u w:val="single"/>
                <w:rPrChange w:id="2683"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u w:val="single"/>
                <w:rPrChange w:id="2684" w:author="田中　祐多" w:date="2023-12-28T14:35:00Z">
                  <w:rPr>
                    <w:color w:val="auto"/>
                    <w:u w:val="single"/>
                  </w:rPr>
                </w:rPrChange>
              </w:rPr>
              <w:t>（３）指定自立訓練（機能訓練）事業者は、他の指定自立訓練（機能訓練）事業者等に対して、利用者又はその家族に関する情報を提供する際は、あらかじめ文書により当該利用者又はその家族の同意を得ているか。</w:t>
            </w:r>
          </w:p>
          <w:p w14:paraId="69FD868A" w14:textId="358AEAEF" w:rsidR="00623389" w:rsidRPr="00D64C65" w:rsidRDefault="00623389">
            <w:pPr>
              <w:rPr>
                <w:rFonts w:asciiTheme="minorEastAsia" w:eastAsiaTheme="minorEastAsia" w:hAnsiTheme="minorEastAsia" w:cs="Times New Roman" w:hint="default"/>
                <w:color w:val="auto"/>
                <w:spacing w:val="10"/>
                <w:rPrChange w:id="2685" w:author="田中　祐多" w:date="2023-12-28T14:35:00Z">
                  <w:rPr>
                    <w:rFonts w:asciiTheme="minorEastAsia" w:eastAsiaTheme="minorEastAsia" w:hAnsiTheme="minorEastAsia" w:cs="Times New Roman" w:hint="default"/>
                    <w:spacing w:val="10"/>
                  </w:rPr>
                </w:rPrChange>
              </w:rPr>
            </w:pPr>
          </w:p>
          <w:p w14:paraId="2D63979C" w14:textId="77777777" w:rsidR="00D87D67" w:rsidRPr="00D64C65" w:rsidRDefault="00D87D67">
            <w:pPr>
              <w:rPr>
                <w:rFonts w:asciiTheme="minorEastAsia" w:eastAsiaTheme="minorEastAsia" w:hAnsiTheme="minorEastAsia" w:cs="Times New Roman" w:hint="default"/>
                <w:color w:val="auto"/>
                <w:spacing w:val="10"/>
                <w:rPrChange w:id="2686" w:author="田中　祐多" w:date="2023-12-28T14:35:00Z">
                  <w:rPr>
                    <w:rFonts w:ascii="ＭＳ 明朝" w:cs="Times New Roman" w:hint="default"/>
                    <w:spacing w:val="10"/>
                  </w:rPr>
                </w:rPrChange>
              </w:rPr>
            </w:pPr>
          </w:p>
          <w:p w14:paraId="3E1F51D8" w14:textId="77777777" w:rsidR="00797378" w:rsidRPr="00D64C65" w:rsidRDefault="00797378">
            <w:pPr>
              <w:ind w:left="363" w:hangingChars="200" w:hanging="363"/>
              <w:rPr>
                <w:rFonts w:asciiTheme="minorEastAsia" w:eastAsiaTheme="minorEastAsia" w:hAnsiTheme="minorEastAsia" w:cs="Times New Roman" w:hint="default"/>
                <w:color w:val="auto"/>
                <w:spacing w:val="10"/>
                <w:u w:val="single"/>
                <w:rPrChange w:id="2687"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u w:val="single"/>
                <w:rPrChange w:id="2688" w:author="田中　祐多" w:date="2023-12-28T14:35:00Z">
                  <w:rPr>
                    <w:color w:val="auto"/>
                    <w:u w:val="single"/>
                  </w:rPr>
                </w:rPrChange>
              </w:rPr>
              <w:t>（１）指定自立訓練（機能訓練）事業者は、指定自立訓練（機能訓練）を利用しようとする者が、適切かつ円滑に利用することができるように、当該指定自立訓練（機能訓練）事業者が実施する事業の内容に関する情報</w:t>
            </w:r>
            <w:r w:rsidRPr="00D64C65">
              <w:rPr>
                <w:rFonts w:asciiTheme="minorEastAsia" w:eastAsiaTheme="minorEastAsia" w:hAnsiTheme="minorEastAsia"/>
                <w:color w:val="auto"/>
                <w:u w:val="single"/>
                <w:rPrChange w:id="2689" w:author="田中　祐多" w:date="2023-12-28T14:35:00Z">
                  <w:rPr>
                    <w:color w:val="auto"/>
                    <w:u w:val="single"/>
                  </w:rPr>
                </w:rPrChange>
              </w:rPr>
              <w:lastRenderedPageBreak/>
              <w:t>の提供を行うよう努めているか。</w:t>
            </w:r>
          </w:p>
          <w:p w14:paraId="5293B305" w14:textId="77777777" w:rsidR="00797378" w:rsidRPr="00D64C65" w:rsidRDefault="00797378">
            <w:pPr>
              <w:rPr>
                <w:rFonts w:asciiTheme="minorEastAsia" w:eastAsiaTheme="minorEastAsia" w:hAnsiTheme="minorEastAsia" w:cs="Times New Roman" w:hint="default"/>
                <w:color w:val="auto"/>
                <w:spacing w:val="10"/>
                <w:rPrChange w:id="2690" w:author="田中　祐多" w:date="2023-12-28T14:35:00Z">
                  <w:rPr>
                    <w:rFonts w:ascii="ＭＳ 明朝" w:cs="Times New Roman" w:hint="default"/>
                    <w:color w:val="FF0000"/>
                    <w:spacing w:val="10"/>
                  </w:rPr>
                </w:rPrChange>
              </w:rPr>
            </w:pPr>
          </w:p>
          <w:p w14:paraId="0747A1B5" w14:textId="77777777" w:rsidR="00797378" w:rsidRPr="00D64C65" w:rsidRDefault="00797378">
            <w:pPr>
              <w:ind w:left="363" w:hangingChars="200" w:hanging="363"/>
              <w:rPr>
                <w:rFonts w:asciiTheme="minorEastAsia" w:eastAsiaTheme="minorEastAsia" w:hAnsiTheme="minorEastAsia" w:cs="Times New Roman" w:hint="default"/>
                <w:color w:val="auto"/>
                <w:spacing w:val="10"/>
                <w:u w:val="single"/>
                <w:rPrChange w:id="2691"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u w:val="single"/>
                <w:rPrChange w:id="2692" w:author="田中　祐多" w:date="2023-12-28T14:35:00Z">
                  <w:rPr>
                    <w:color w:val="auto"/>
                    <w:u w:val="single"/>
                  </w:rPr>
                </w:rPrChange>
              </w:rPr>
              <w:t>（２）指定自立訓練（機能訓練）事業者は、当該指定自立訓練（機能訓練）事業者について広告をする場合においては、その内容が虚偽又は誇大なものとなっていないか。</w:t>
            </w:r>
          </w:p>
          <w:p w14:paraId="62135CE4" w14:textId="22BC35AE" w:rsidR="00797378" w:rsidRPr="00D64C65" w:rsidRDefault="00797378">
            <w:pPr>
              <w:rPr>
                <w:rFonts w:asciiTheme="minorEastAsia" w:eastAsiaTheme="minorEastAsia" w:hAnsiTheme="minorEastAsia" w:cs="Times New Roman" w:hint="default"/>
                <w:color w:val="auto"/>
                <w:spacing w:val="10"/>
                <w:rPrChange w:id="2693" w:author="田中　祐多" w:date="2023-12-28T14:35:00Z">
                  <w:rPr>
                    <w:rFonts w:asciiTheme="minorEastAsia" w:eastAsiaTheme="minorEastAsia" w:hAnsiTheme="minorEastAsia" w:cs="Times New Roman" w:hint="default"/>
                    <w:spacing w:val="10"/>
                  </w:rPr>
                </w:rPrChange>
              </w:rPr>
            </w:pPr>
          </w:p>
          <w:p w14:paraId="29641972" w14:textId="77777777" w:rsidR="00D87D67" w:rsidRPr="00D64C65" w:rsidRDefault="00D87D67">
            <w:pPr>
              <w:rPr>
                <w:rFonts w:asciiTheme="minorEastAsia" w:eastAsiaTheme="minorEastAsia" w:hAnsiTheme="minorEastAsia" w:cs="Times New Roman" w:hint="default"/>
                <w:color w:val="auto"/>
                <w:spacing w:val="10"/>
                <w:rPrChange w:id="2694" w:author="田中　祐多" w:date="2023-12-28T14:35:00Z">
                  <w:rPr>
                    <w:rFonts w:ascii="ＭＳ 明朝" w:cs="Times New Roman" w:hint="default"/>
                    <w:spacing w:val="10"/>
                  </w:rPr>
                </w:rPrChange>
              </w:rPr>
            </w:pPr>
          </w:p>
          <w:p w14:paraId="1BDF8340" w14:textId="77777777" w:rsidR="00797378" w:rsidRPr="00D64C65" w:rsidRDefault="00797378">
            <w:pPr>
              <w:ind w:left="363" w:hangingChars="200" w:hanging="363"/>
              <w:rPr>
                <w:rFonts w:asciiTheme="minorEastAsia" w:eastAsiaTheme="minorEastAsia" w:hAnsiTheme="minorEastAsia" w:cs="Times New Roman" w:hint="default"/>
                <w:color w:val="auto"/>
                <w:spacing w:val="10"/>
                <w:rPrChange w:id="2695" w:author="田中　祐多" w:date="2023-12-28T14:35:00Z">
                  <w:rPr>
                    <w:rFonts w:ascii="ＭＳ 明朝" w:cs="Times New Roman" w:hint="default"/>
                    <w:spacing w:val="10"/>
                  </w:rPr>
                </w:rPrChange>
              </w:rPr>
            </w:pPr>
            <w:r w:rsidRPr="00D64C65">
              <w:rPr>
                <w:rFonts w:asciiTheme="minorEastAsia" w:eastAsiaTheme="minorEastAsia" w:hAnsiTheme="minorEastAsia"/>
                <w:color w:val="auto"/>
                <w:rPrChange w:id="2696" w:author="田中　祐多" w:date="2023-12-28T14:35:00Z">
                  <w:rPr/>
                </w:rPrChange>
              </w:rPr>
              <w:t>（１）指定自立訓練（機能訓練）事業者は、一般相談支援事業若しくは特定相談支援事業を行う者若しくは他の障害福祉サービスの事業を行う者等又はその従業者に対し、利用者又はその家族に対して当該指定自立訓練（機能訓練）事業者を紹介することの対償として、金品その他の財産上の利益を供与していないか。</w:t>
            </w:r>
          </w:p>
          <w:p w14:paraId="68BB01B8" w14:textId="77777777" w:rsidR="00797378" w:rsidRPr="00D64C65" w:rsidRDefault="00797378">
            <w:pPr>
              <w:rPr>
                <w:rFonts w:asciiTheme="minorEastAsia" w:eastAsiaTheme="minorEastAsia" w:hAnsiTheme="minorEastAsia" w:cs="Times New Roman" w:hint="default"/>
                <w:color w:val="auto"/>
                <w:spacing w:val="10"/>
                <w:rPrChange w:id="2697" w:author="田中　祐多" w:date="2023-12-28T14:35:00Z">
                  <w:rPr>
                    <w:rFonts w:ascii="ＭＳ 明朝" w:cs="Times New Roman" w:hint="default"/>
                    <w:spacing w:val="10"/>
                  </w:rPr>
                </w:rPrChange>
              </w:rPr>
            </w:pPr>
          </w:p>
          <w:p w14:paraId="693DD705" w14:textId="77777777" w:rsidR="00797378" w:rsidRPr="00D64C65" w:rsidRDefault="00797378">
            <w:pPr>
              <w:ind w:left="363" w:hangingChars="200" w:hanging="363"/>
              <w:rPr>
                <w:rFonts w:asciiTheme="minorEastAsia" w:eastAsiaTheme="minorEastAsia" w:hAnsiTheme="minorEastAsia" w:cs="Times New Roman" w:hint="default"/>
                <w:color w:val="auto"/>
                <w:spacing w:val="10"/>
                <w:rPrChange w:id="2698" w:author="田中　祐多" w:date="2023-12-28T14:35:00Z">
                  <w:rPr>
                    <w:rFonts w:ascii="ＭＳ 明朝" w:cs="Times New Roman" w:hint="default"/>
                    <w:spacing w:val="10"/>
                  </w:rPr>
                </w:rPrChange>
              </w:rPr>
            </w:pPr>
            <w:r w:rsidRPr="00D64C65">
              <w:rPr>
                <w:rFonts w:asciiTheme="minorEastAsia" w:eastAsiaTheme="minorEastAsia" w:hAnsiTheme="minorEastAsia"/>
                <w:color w:val="auto"/>
                <w:rPrChange w:id="2699" w:author="田中　祐多" w:date="2023-12-28T14:35:00Z">
                  <w:rPr/>
                </w:rPrChange>
              </w:rPr>
              <w:t>（２）指定自立訓練（機能訓練）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14:paraId="046EB93B" w14:textId="17130AE3" w:rsidR="00797378" w:rsidRPr="00D64C65" w:rsidRDefault="00797378">
            <w:pPr>
              <w:rPr>
                <w:rFonts w:asciiTheme="minorEastAsia" w:eastAsiaTheme="minorEastAsia" w:hAnsiTheme="minorEastAsia" w:cs="Times New Roman" w:hint="default"/>
                <w:color w:val="auto"/>
                <w:spacing w:val="10"/>
                <w:rPrChange w:id="2700" w:author="田中　祐多" w:date="2023-12-28T14:35:00Z">
                  <w:rPr>
                    <w:rFonts w:asciiTheme="minorEastAsia" w:eastAsiaTheme="minorEastAsia" w:hAnsiTheme="minorEastAsia" w:cs="Times New Roman" w:hint="default"/>
                    <w:spacing w:val="10"/>
                  </w:rPr>
                </w:rPrChange>
              </w:rPr>
            </w:pPr>
          </w:p>
          <w:p w14:paraId="509561CF" w14:textId="77777777" w:rsidR="00D87D67" w:rsidRPr="00D64C65" w:rsidRDefault="00D87D67">
            <w:pPr>
              <w:rPr>
                <w:rFonts w:asciiTheme="minorEastAsia" w:eastAsiaTheme="minorEastAsia" w:hAnsiTheme="minorEastAsia" w:cs="Times New Roman" w:hint="default"/>
                <w:color w:val="auto"/>
                <w:spacing w:val="10"/>
                <w:rPrChange w:id="2701" w:author="田中　祐多" w:date="2023-12-28T14:35:00Z">
                  <w:rPr>
                    <w:rFonts w:ascii="ＭＳ 明朝" w:cs="Times New Roman" w:hint="default"/>
                    <w:spacing w:val="10"/>
                  </w:rPr>
                </w:rPrChange>
              </w:rPr>
            </w:pPr>
          </w:p>
          <w:p w14:paraId="26C4BAD1" w14:textId="77777777" w:rsidR="00797378" w:rsidRPr="00D64C65" w:rsidRDefault="00797378">
            <w:pPr>
              <w:ind w:left="363" w:hangingChars="200" w:hanging="363"/>
              <w:rPr>
                <w:rFonts w:asciiTheme="minorEastAsia" w:eastAsiaTheme="minorEastAsia" w:hAnsiTheme="minorEastAsia" w:cs="Times New Roman" w:hint="default"/>
                <w:color w:val="auto"/>
                <w:spacing w:val="10"/>
                <w:u w:val="single"/>
                <w:rPrChange w:id="2702"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u w:val="single"/>
                <w:rPrChange w:id="2703" w:author="田中　祐多" w:date="2023-12-28T14:35:00Z">
                  <w:rPr>
                    <w:color w:val="auto"/>
                    <w:u w:val="single"/>
                  </w:rPr>
                </w:rPrChange>
              </w:rPr>
              <w:t>（１）指定自立訓練（機能訓練）事業者は、その提供した指定自立訓練（機能訓練）に関する利用者又はその家族からの苦情に迅速かつ適切に対応するために、苦情を受け付けるための窓口を設置する等の必要な措置を講じているか。</w:t>
            </w:r>
          </w:p>
          <w:p w14:paraId="643FA81C" w14:textId="77777777" w:rsidR="00797378" w:rsidRPr="00D64C65" w:rsidRDefault="00797378">
            <w:pPr>
              <w:rPr>
                <w:rFonts w:asciiTheme="minorEastAsia" w:eastAsiaTheme="minorEastAsia" w:hAnsiTheme="minorEastAsia" w:cs="Times New Roman" w:hint="default"/>
                <w:color w:val="auto"/>
                <w:spacing w:val="10"/>
                <w:rPrChange w:id="2704" w:author="田中　祐多" w:date="2023-12-28T14:35:00Z">
                  <w:rPr>
                    <w:rFonts w:ascii="ＭＳ 明朝" w:cs="Times New Roman" w:hint="default"/>
                    <w:spacing w:val="10"/>
                  </w:rPr>
                </w:rPrChange>
              </w:rPr>
            </w:pPr>
          </w:p>
          <w:p w14:paraId="79211F3F" w14:textId="77777777" w:rsidR="00797378" w:rsidRPr="00D64C65" w:rsidRDefault="00797378">
            <w:pPr>
              <w:ind w:left="363" w:hangingChars="200" w:hanging="363"/>
              <w:rPr>
                <w:rFonts w:asciiTheme="minorEastAsia" w:eastAsiaTheme="minorEastAsia" w:hAnsiTheme="minorEastAsia" w:cs="Times New Roman" w:hint="default"/>
                <w:color w:val="auto"/>
                <w:spacing w:val="10"/>
                <w:u w:val="single"/>
                <w:rPrChange w:id="2705"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u w:val="single"/>
                <w:rPrChange w:id="2706" w:author="田中　祐多" w:date="2023-12-28T14:35:00Z">
                  <w:rPr>
                    <w:color w:val="auto"/>
                    <w:u w:val="single"/>
                  </w:rPr>
                </w:rPrChange>
              </w:rPr>
              <w:t>（２）指定自立訓練（機能訓練）事業者は、（１）の苦情を受け付けた場合には、当該苦情の内容等を記録しているか。</w:t>
            </w:r>
          </w:p>
          <w:p w14:paraId="771285D3" w14:textId="77777777" w:rsidR="003035AD" w:rsidRPr="00D64C65" w:rsidRDefault="003035AD">
            <w:pPr>
              <w:rPr>
                <w:rFonts w:asciiTheme="minorEastAsia" w:eastAsiaTheme="minorEastAsia" w:hAnsiTheme="minorEastAsia" w:cs="Times New Roman" w:hint="default"/>
                <w:color w:val="auto"/>
                <w:spacing w:val="10"/>
                <w:rPrChange w:id="2707" w:author="田中　祐多" w:date="2023-12-28T14:35:00Z">
                  <w:rPr>
                    <w:rFonts w:ascii="ＭＳ 明朝" w:cs="Times New Roman" w:hint="default"/>
                    <w:spacing w:val="10"/>
                  </w:rPr>
                </w:rPrChange>
              </w:rPr>
            </w:pPr>
          </w:p>
          <w:p w14:paraId="1CA4F614" w14:textId="77777777" w:rsidR="00797378" w:rsidRPr="00D64C65" w:rsidRDefault="00797378">
            <w:pPr>
              <w:ind w:left="363" w:hangingChars="200" w:hanging="363"/>
              <w:rPr>
                <w:rFonts w:asciiTheme="minorEastAsia" w:eastAsiaTheme="minorEastAsia" w:hAnsiTheme="minorEastAsia" w:cs="Times New Roman" w:hint="default"/>
                <w:color w:val="auto"/>
                <w:spacing w:val="10"/>
                <w:u w:val="single"/>
                <w:rPrChange w:id="2708"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u w:val="single"/>
                <w:rPrChange w:id="2709" w:author="田中　祐多" w:date="2023-12-28T14:35:00Z">
                  <w:rPr>
                    <w:color w:val="auto"/>
                    <w:u w:val="single"/>
                  </w:rPr>
                </w:rPrChange>
              </w:rPr>
              <w:t>（３）指定自立訓練（機能訓練）事業者は、その提供した指定自立訓練（機能訓練）に関し、法第</w:t>
            </w:r>
            <w:r w:rsidRPr="00D64C65">
              <w:rPr>
                <w:rFonts w:asciiTheme="minorEastAsia" w:eastAsiaTheme="minorEastAsia" w:hAnsiTheme="minorEastAsia" w:cs="Times New Roman" w:hint="default"/>
                <w:color w:val="auto"/>
                <w:u w:val="single"/>
                <w:rPrChange w:id="2710" w:author="田中　祐多" w:date="2023-12-28T14:35:00Z">
                  <w:rPr>
                    <w:rFonts w:cs="Times New Roman" w:hint="default"/>
                    <w:color w:val="auto"/>
                    <w:u w:val="single"/>
                  </w:rPr>
                </w:rPrChange>
              </w:rPr>
              <w:t>10</w:t>
            </w:r>
            <w:r w:rsidRPr="00D64C65">
              <w:rPr>
                <w:rFonts w:asciiTheme="minorEastAsia" w:eastAsiaTheme="minorEastAsia" w:hAnsiTheme="minorEastAsia"/>
                <w:color w:val="auto"/>
                <w:u w:val="single"/>
                <w:rPrChange w:id="2711" w:author="田中　祐多" w:date="2023-12-28T14:35:00Z">
                  <w:rPr>
                    <w:color w:val="auto"/>
                    <w:u w:val="single"/>
                  </w:rPr>
                </w:rPrChange>
              </w:rPr>
              <w:t>条第</w:t>
            </w:r>
            <w:r w:rsidRPr="00D64C65">
              <w:rPr>
                <w:rFonts w:asciiTheme="minorEastAsia" w:eastAsiaTheme="minorEastAsia" w:hAnsiTheme="minorEastAsia" w:cs="Times New Roman" w:hint="default"/>
                <w:color w:val="auto"/>
                <w:u w:val="single"/>
                <w:rPrChange w:id="2712" w:author="田中　祐多" w:date="2023-12-28T14:35:00Z">
                  <w:rPr>
                    <w:rFonts w:cs="Times New Roman" w:hint="default"/>
                    <w:color w:val="auto"/>
                    <w:u w:val="single"/>
                  </w:rPr>
                </w:rPrChange>
              </w:rPr>
              <w:t>1</w:t>
            </w:r>
            <w:r w:rsidRPr="00D64C65">
              <w:rPr>
                <w:rFonts w:asciiTheme="minorEastAsia" w:eastAsiaTheme="minorEastAsia" w:hAnsiTheme="minorEastAsia"/>
                <w:color w:val="auto"/>
                <w:u w:val="single"/>
                <w:rPrChange w:id="2713" w:author="田中　祐多" w:date="2023-12-28T14:35:00Z">
                  <w:rPr>
                    <w:color w:val="auto"/>
                    <w:u w:val="single"/>
                  </w:rPr>
                </w:rPrChange>
              </w:rPr>
              <w:t>項の規定により市町村が行う報告若しくは文書その他の物件の提出若しくは提示の命令又は当該職員からの質問若しくは指定自立訓練（機能訓練）事業所の設備若しくは帳簿書類その他の物件の検査に応じ、及び利用者又はその家族からの苦情に関して市町村が行う調査に協力するとともに、市町村から指導又は助言を受</w:t>
            </w:r>
            <w:r w:rsidRPr="00D64C65">
              <w:rPr>
                <w:rFonts w:asciiTheme="minorEastAsia" w:eastAsiaTheme="minorEastAsia" w:hAnsiTheme="minorEastAsia"/>
                <w:color w:val="auto"/>
                <w:u w:val="single"/>
                <w:rPrChange w:id="2714" w:author="田中　祐多" w:date="2023-12-28T14:35:00Z">
                  <w:rPr>
                    <w:color w:val="auto"/>
                    <w:u w:val="single"/>
                  </w:rPr>
                </w:rPrChange>
              </w:rPr>
              <w:lastRenderedPageBreak/>
              <w:t>けた場合は、当該指導又は助言に従って必要な改善を行っているか。</w:t>
            </w:r>
          </w:p>
          <w:p w14:paraId="7F810BA5" w14:textId="77777777" w:rsidR="00797378" w:rsidRPr="00D64C65" w:rsidRDefault="00797378">
            <w:pPr>
              <w:rPr>
                <w:rFonts w:asciiTheme="minorEastAsia" w:eastAsiaTheme="minorEastAsia" w:hAnsiTheme="minorEastAsia" w:cs="Times New Roman" w:hint="default"/>
                <w:color w:val="auto"/>
                <w:spacing w:val="10"/>
                <w:rPrChange w:id="2715" w:author="田中　祐多" w:date="2023-12-28T14:35:00Z">
                  <w:rPr>
                    <w:rFonts w:ascii="ＭＳ 明朝" w:cs="Times New Roman" w:hint="default"/>
                    <w:color w:val="FF0000"/>
                    <w:spacing w:val="10"/>
                  </w:rPr>
                </w:rPrChange>
              </w:rPr>
            </w:pPr>
          </w:p>
          <w:p w14:paraId="14A8A37E" w14:textId="77777777" w:rsidR="00797378" w:rsidRPr="00D64C65" w:rsidRDefault="00797378">
            <w:pPr>
              <w:ind w:left="363" w:hangingChars="200" w:hanging="363"/>
              <w:rPr>
                <w:rFonts w:asciiTheme="minorEastAsia" w:eastAsiaTheme="minorEastAsia" w:hAnsiTheme="minorEastAsia" w:cs="Times New Roman" w:hint="default"/>
                <w:color w:val="auto"/>
                <w:spacing w:val="10"/>
                <w:u w:val="single"/>
                <w:rPrChange w:id="2716"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u w:val="single"/>
                <w:rPrChange w:id="2717" w:author="田中　祐多" w:date="2023-12-28T14:35:00Z">
                  <w:rPr>
                    <w:color w:val="auto"/>
                    <w:u w:val="single"/>
                  </w:rPr>
                </w:rPrChange>
              </w:rPr>
              <w:t>（４）指定自立訓練（機能訓練）事業者は、その提供した指定自立訓練（機能訓練）に関し、法第</w:t>
            </w:r>
            <w:r w:rsidRPr="00D64C65">
              <w:rPr>
                <w:rFonts w:asciiTheme="minorEastAsia" w:eastAsiaTheme="minorEastAsia" w:hAnsiTheme="minorEastAsia" w:cs="Times New Roman" w:hint="default"/>
                <w:color w:val="auto"/>
                <w:u w:val="single"/>
                <w:rPrChange w:id="2718" w:author="田中　祐多" w:date="2023-12-28T14:35:00Z">
                  <w:rPr>
                    <w:rFonts w:cs="Times New Roman" w:hint="default"/>
                    <w:color w:val="auto"/>
                    <w:u w:val="single"/>
                  </w:rPr>
                </w:rPrChange>
              </w:rPr>
              <w:t>11</w:t>
            </w:r>
            <w:r w:rsidRPr="00D64C65">
              <w:rPr>
                <w:rFonts w:asciiTheme="minorEastAsia" w:eastAsiaTheme="minorEastAsia" w:hAnsiTheme="minorEastAsia"/>
                <w:color w:val="auto"/>
                <w:u w:val="single"/>
                <w:rPrChange w:id="2719" w:author="田中　祐多" w:date="2023-12-28T14:35:00Z">
                  <w:rPr>
                    <w:color w:val="auto"/>
                    <w:u w:val="single"/>
                  </w:rPr>
                </w:rPrChange>
              </w:rPr>
              <w:t>条第</w:t>
            </w:r>
            <w:r w:rsidRPr="00D64C65">
              <w:rPr>
                <w:rFonts w:asciiTheme="minorEastAsia" w:eastAsiaTheme="minorEastAsia" w:hAnsiTheme="minorEastAsia" w:cs="Times New Roman" w:hint="default"/>
                <w:color w:val="auto"/>
                <w:u w:val="single"/>
                <w:rPrChange w:id="2720" w:author="田中　祐多" w:date="2023-12-28T14:35:00Z">
                  <w:rPr>
                    <w:rFonts w:cs="Times New Roman" w:hint="default"/>
                    <w:color w:val="auto"/>
                    <w:u w:val="single"/>
                  </w:rPr>
                </w:rPrChange>
              </w:rPr>
              <w:t>2</w:t>
            </w:r>
            <w:r w:rsidRPr="00D64C65">
              <w:rPr>
                <w:rFonts w:asciiTheme="minorEastAsia" w:eastAsiaTheme="minorEastAsia" w:hAnsiTheme="minorEastAsia"/>
                <w:color w:val="auto"/>
                <w:u w:val="single"/>
                <w:rPrChange w:id="2721" w:author="田中　祐多" w:date="2023-12-28T14:35:00Z">
                  <w:rPr>
                    <w:color w:val="auto"/>
                    <w:u w:val="single"/>
                  </w:rPr>
                </w:rPrChange>
              </w:rPr>
              <w:t>項の規定により都道府県知事が行う報告若しくは指定自立訓練（機能訓練）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14:paraId="2494D7A4" w14:textId="77777777" w:rsidR="00797378" w:rsidRPr="00D64C65" w:rsidRDefault="00797378">
            <w:pPr>
              <w:rPr>
                <w:rFonts w:asciiTheme="minorEastAsia" w:eastAsiaTheme="minorEastAsia" w:hAnsiTheme="minorEastAsia" w:cs="Times New Roman" w:hint="default"/>
                <w:color w:val="auto"/>
                <w:spacing w:val="10"/>
                <w:rPrChange w:id="2722" w:author="田中　祐多" w:date="2023-12-28T14:35:00Z">
                  <w:rPr>
                    <w:rFonts w:ascii="ＭＳ 明朝" w:cs="Times New Roman" w:hint="default"/>
                    <w:spacing w:val="10"/>
                  </w:rPr>
                </w:rPrChange>
              </w:rPr>
            </w:pPr>
          </w:p>
          <w:p w14:paraId="7D217143" w14:textId="77777777" w:rsidR="00797378" w:rsidRPr="00D64C65" w:rsidRDefault="00797378">
            <w:pPr>
              <w:ind w:left="363" w:hangingChars="200" w:hanging="363"/>
              <w:rPr>
                <w:rFonts w:asciiTheme="minorEastAsia" w:eastAsiaTheme="minorEastAsia" w:hAnsiTheme="minorEastAsia" w:cs="Times New Roman" w:hint="default"/>
                <w:color w:val="auto"/>
                <w:spacing w:val="10"/>
                <w:u w:val="single"/>
                <w:rPrChange w:id="2723"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u w:val="single"/>
                <w:rPrChange w:id="2724" w:author="田中　祐多" w:date="2023-12-28T14:35:00Z">
                  <w:rPr>
                    <w:color w:val="auto"/>
                    <w:u w:val="single"/>
                  </w:rPr>
                </w:rPrChange>
              </w:rPr>
              <w:t>（５）指定自立訓練（機能訓練）事業者は、その提供した指定自立訓練（機能訓練）に関し、法第</w:t>
            </w:r>
            <w:r w:rsidRPr="00D64C65">
              <w:rPr>
                <w:rFonts w:asciiTheme="minorEastAsia" w:eastAsiaTheme="minorEastAsia" w:hAnsiTheme="minorEastAsia" w:cs="Times New Roman" w:hint="default"/>
                <w:color w:val="auto"/>
                <w:u w:val="single"/>
                <w:rPrChange w:id="2725" w:author="田中　祐多" w:date="2023-12-28T14:35:00Z">
                  <w:rPr>
                    <w:rFonts w:cs="Times New Roman" w:hint="default"/>
                    <w:color w:val="auto"/>
                    <w:u w:val="single"/>
                  </w:rPr>
                </w:rPrChange>
              </w:rPr>
              <w:t>48</w:t>
            </w:r>
            <w:r w:rsidRPr="00D64C65">
              <w:rPr>
                <w:rFonts w:asciiTheme="minorEastAsia" w:eastAsiaTheme="minorEastAsia" w:hAnsiTheme="minorEastAsia"/>
                <w:color w:val="auto"/>
                <w:u w:val="single"/>
                <w:rPrChange w:id="2726" w:author="田中　祐多" w:date="2023-12-28T14:35:00Z">
                  <w:rPr>
                    <w:color w:val="auto"/>
                    <w:u w:val="single"/>
                  </w:rPr>
                </w:rPrChange>
              </w:rPr>
              <w:t>条第</w:t>
            </w:r>
            <w:r w:rsidRPr="00D64C65">
              <w:rPr>
                <w:rFonts w:asciiTheme="minorEastAsia" w:eastAsiaTheme="minorEastAsia" w:hAnsiTheme="minorEastAsia" w:cs="Times New Roman" w:hint="default"/>
                <w:color w:val="auto"/>
                <w:u w:val="single"/>
                <w:rPrChange w:id="2727" w:author="田中　祐多" w:date="2023-12-28T14:35:00Z">
                  <w:rPr>
                    <w:rFonts w:cs="Times New Roman" w:hint="default"/>
                    <w:color w:val="auto"/>
                    <w:u w:val="single"/>
                  </w:rPr>
                </w:rPrChange>
              </w:rPr>
              <w:t>1</w:t>
            </w:r>
            <w:r w:rsidRPr="00D64C65">
              <w:rPr>
                <w:rFonts w:asciiTheme="minorEastAsia" w:eastAsiaTheme="minorEastAsia" w:hAnsiTheme="minorEastAsia"/>
                <w:color w:val="auto"/>
                <w:u w:val="single"/>
                <w:rPrChange w:id="2728" w:author="田中　祐多" w:date="2023-12-28T14:35:00Z">
                  <w:rPr>
                    <w:color w:val="auto"/>
                    <w:u w:val="single"/>
                  </w:rPr>
                </w:rPrChange>
              </w:rPr>
              <w:t>項の規定により都道府県知事又は市町村長が行う報告若しくは帳簿書類その他の物件の提出若しくは提示の命令又は当該職員からの質問若しくは指定自立訓練（機能訓練）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14:paraId="07030A82" w14:textId="77777777" w:rsidR="00797378" w:rsidRPr="00D64C65" w:rsidRDefault="00797378">
            <w:pPr>
              <w:rPr>
                <w:rFonts w:asciiTheme="minorEastAsia" w:eastAsiaTheme="minorEastAsia" w:hAnsiTheme="minorEastAsia" w:cs="Times New Roman" w:hint="default"/>
                <w:color w:val="auto"/>
                <w:spacing w:val="10"/>
                <w:rPrChange w:id="2729" w:author="田中　祐多" w:date="2023-12-28T14:35:00Z">
                  <w:rPr>
                    <w:rFonts w:ascii="ＭＳ 明朝" w:cs="Times New Roman" w:hint="default"/>
                    <w:spacing w:val="10"/>
                  </w:rPr>
                </w:rPrChange>
              </w:rPr>
            </w:pPr>
          </w:p>
          <w:p w14:paraId="1AB6D7C0" w14:textId="77777777" w:rsidR="0063696B" w:rsidRPr="00D64C65" w:rsidRDefault="0063696B">
            <w:pPr>
              <w:ind w:left="363" w:hangingChars="200" w:hanging="363"/>
              <w:rPr>
                <w:rFonts w:asciiTheme="minorEastAsia" w:eastAsiaTheme="minorEastAsia" w:hAnsiTheme="minorEastAsia" w:cs="Times New Roman" w:hint="default"/>
                <w:color w:val="auto"/>
                <w:spacing w:val="10"/>
                <w:u w:val="single"/>
                <w:rPrChange w:id="2730"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u w:val="single"/>
                <w:rPrChange w:id="2731" w:author="田中　祐多" w:date="2023-12-28T14:35:00Z">
                  <w:rPr>
                    <w:color w:val="auto"/>
                    <w:u w:val="single"/>
                  </w:rPr>
                </w:rPrChange>
              </w:rPr>
              <w:t>（６）指定自立訓練（機能訓練）事業者は、都道府県知事、市町村又は市町村長から求めがあった場合には、</w:t>
            </w:r>
            <w:r w:rsidRPr="00D64C65">
              <w:rPr>
                <w:rFonts w:asciiTheme="minorEastAsia" w:eastAsiaTheme="minorEastAsia" w:hAnsiTheme="minorEastAsia" w:hint="default"/>
                <w:color w:val="auto"/>
                <w:u w:val="single"/>
                <w:rPrChange w:id="2732" w:author="田中　祐多" w:date="2023-12-28T14:35:00Z">
                  <w:rPr>
                    <w:rFonts w:ascii="ＭＳ 明朝" w:hAnsi="ＭＳ 明朝" w:hint="default"/>
                    <w:color w:val="auto"/>
                    <w:u w:val="single"/>
                  </w:rPr>
                </w:rPrChange>
              </w:rPr>
              <w:t>(</w:t>
            </w:r>
            <w:r w:rsidRPr="00D64C65">
              <w:rPr>
                <w:rFonts w:asciiTheme="minorEastAsia" w:eastAsiaTheme="minorEastAsia" w:hAnsiTheme="minorEastAsia" w:cs="Times New Roman" w:hint="default"/>
                <w:color w:val="auto"/>
                <w:u w:val="single"/>
                <w:rPrChange w:id="2733" w:author="田中　祐多" w:date="2023-12-28T14:35:00Z">
                  <w:rPr>
                    <w:rFonts w:cs="Times New Roman" w:hint="default"/>
                    <w:color w:val="auto"/>
                    <w:u w:val="single"/>
                  </w:rPr>
                </w:rPrChange>
              </w:rPr>
              <w:t>3</w:t>
            </w:r>
            <w:r w:rsidRPr="00D64C65">
              <w:rPr>
                <w:rFonts w:asciiTheme="minorEastAsia" w:eastAsiaTheme="minorEastAsia" w:hAnsiTheme="minorEastAsia" w:hint="default"/>
                <w:color w:val="auto"/>
                <w:u w:val="single"/>
                <w:rPrChange w:id="2734" w:author="田中　祐多" w:date="2023-12-28T14:35:00Z">
                  <w:rPr>
                    <w:rFonts w:ascii="ＭＳ 明朝" w:hAnsi="ＭＳ 明朝" w:hint="default"/>
                    <w:color w:val="auto"/>
                    <w:u w:val="single"/>
                  </w:rPr>
                </w:rPrChange>
              </w:rPr>
              <w:t>)</w:t>
            </w:r>
            <w:r w:rsidRPr="00D64C65">
              <w:rPr>
                <w:rFonts w:asciiTheme="minorEastAsia" w:eastAsiaTheme="minorEastAsia" w:hAnsiTheme="minorEastAsia"/>
                <w:color w:val="auto"/>
                <w:u w:val="single"/>
                <w:rPrChange w:id="2735" w:author="田中　祐多" w:date="2023-12-28T14:35:00Z">
                  <w:rPr>
                    <w:color w:val="auto"/>
                    <w:u w:val="single"/>
                  </w:rPr>
                </w:rPrChange>
              </w:rPr>
              <w:t>から</w:t>
            </w:r>
            <w:r w:rsidRPr="00D64C65">
              <w:rPr>
                <w:rFonts w:asciiTheme="minorEastAsia" w:eastAsiaTheme="minorEastAsia" w:hAnsiTheme="minorEastAsia" w:hint="default"/>
                <w:color w:val="auto"/>
                <w:u w:val="single"/>
                <w:rPrChange w:id="2736" w:author="田中　祐多" w:date="2023-12-28T14:35:00Z">
                  <w:rPr>
                    <w:rFonts w:ascii="ＭＳ 明朝" w:hAnsi="ＭＳ 明朝" w:hint="default"/>
                    <w:color w:val="auto"/>
                    <w:u w:val="single"/>
                  </w:rPr>
                </w:rPrChange>
              </w:rPr>
              <w:t>(</w:t>
            </w:r>
            <w:r w:rsidRPr="00D64C65">
              <w:rPr>
                <w:rFonts w:asciiTheme="minorEastAsia" w:eastAsiaTheme="minorEastAsia" w:hAnsiTheme="minorEastAsia" w:cs="Times New Roman" w:hint="default"/>
                <w:color w:val="auto"/>
                <w:u w:val="single"/>
                <w:rPrChange w:id="2737" w:author="田中　祐多" w:date="2023-12-28T14:35:00Z">
                  <w:rPr>
                    <w:rFonts w:cs="Times New Roman" w:hint="default"/>
                    <w:color w:val="auto"/>
                    <w:u w:val="single"/>
                  </w:rPr>
                </w:rPrChange>
              </w:rPr>
              <w:t>5</w:t>
            </w:r>
            <w:r w:rsidRPr="00D64C65">
              <w:rPr>
                <w:rFonts w:asciiTheme="minorEastAsia" w:eastAsiaTheme="minorEastAsia" w:hAnsiTheme="minorEastAsia" w:hint="default"/>
                <w:color w:val="auto"/>
                <w:u w:val="single"/>
                <w:rPrChange w:id="2738" w:author="田中　祐多" w:date="2023-12-28T14:35:00Z">
                  <w:rPr>
                    <w:rFonts w:ascii="ＭＳ 明朝" w:hAnsi="ＭＳ 明朝" w:hint="default"/>
                    <w:color w:val="auto"/>
                    <w:u w:val="single"/>
                  </w:rPr>
                </w:rPrChange>
              </w:rPr>
              <w:t>)</w:t>
            </w:r>
            <w:r w:rsidRPr="00D64C65">
              <w:rPr>
                <w:rFonts w:asciiTheme="minorEastAsia" w:eastAsiaTheme="minorEastAsia" w:hAnsiTheme="minorEastAsia"/>
                <w:color w:val="auto"/>
                <w:u w:val="single"/>
                <w:rPrChange w:id="2739" w:author="田中　祐多" w:date="2023-12-28T14:35:00Z">
                  <w:rPr>
                    <w:color w:val="auto"/>
                    <w:u w:val="single"/>
                  </w:rPr>
                </w:rPrChange>
              </w:rPr>
              <w:t>までの改善の内容を都道府県知事、市町村又は市町村長に報告しているか。</w:t>
            </w:r>
          </w:p>
          <w:p w14:paraId="737F8EE7" w14:textId="77777777" w:rsidR="0063696B" w:rsidRPr="00D64C65" w:rsidRDefault="0063696B">
            <w:pPr>
              <w:rPr>
                <w:rFonts w:asciiTheme="minorEastAsia" w:eastAsiaTheme="minorEastAsia" w:hAnsiTheme="minorEastAsia" w:cs="Times New Roman" w:hint="default"/>
                <w:color w:val="auto"/>
                <w:spacing w:val="10"/>
                <w:rPrChange w:id="2740" w:author="田中　祐多" w:date="2023-12-28T14:35:00Z">
                  <w:rPr>
                    <w:rFonts w:ascii="ＭＳ 明朝" w:cs="Times New Roman" w:hint="default"/>
                    <w:spacing w:val="10"/>
                  </w:rPr>
                </w:rPrChange>
              </w:rPr>
            </w:pPr>
          </w:p>
          <w:p w14:paraId="7F9A2FEC" w14:textId="77777777" w:rsidR="0063696B" w:rsidRPr="00D64C65" w:rsidRDefault="0063696B">
            <w:pPr>
              <w:ind w:left="363" w:hangingChars="200" w:hanging="363"/>
              <w:rPr>
                <w:rFonts w:asciiTheme="minorEastAsia" w:eastAsiaTheme="minorEastAsia" w:hAnsiTheme="minorEastAsia" w:cs="Times New Roman" w:hint="default"/>
                <w:color w:val="auto"/>
                <w:spacing w:val="10"/>
                <w:u w:val="single"/>
                <w:rPrChange w:id="2741"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u w:val="single"/>
                <w:rPrChange w:id="2742" w:author="田中　祐多" w:date="2023-12-28T14:35:00Z">
                  <w:rPr>
                    <w:color w:val="auto"/>
                    <w:u w:val="single"/>
                  </w:rPr>
                </w:rPrChange>
              </w:rPr>
              <w:t>（７）指定自立訓練（機能訓練）事業者は、社会福祉法第</w:t>
            </w:r>
            <w:r w:rsidRPr="00D64C65">
              <w:rPr>
                <w:rFonts w:asciiTheme="minorEastAsia" w:eastAsiaTheme="minorEastAsia" w:hAnsiTheme="minorEastAsia" w:cs="Times New Roman" w:hint="default"/>
                <w:color w:val="auto"/>
                <w:u w:val="single"/>
                <w:rPrChange w:id="2743" w:author="田中　祐多" w:date="2023-12-28T14:35:00Z">
                  <w:rPr>
                    <w:rFonts w:cs="Times New Roman" w:hint="default"/>
                    <w:color w:val="auto"/>
                    <w:u w:val="single"/>
                  </w:rPr>
                </w:rPrChange>
              </w:rPr>
              <w:t>83</w:t>
            </w:r>
            <w:r w:rsidRPr="00D64C65">
              <w:rPr>
                <w:rFonts w:asciiTheme="minorEastAsia" w:eastAsiaTheme="minorEastAsia" w:hAnsiTheme="minorEastAsia"/>
                <w:color w:val="auto"/>
                <w:u w:val="single"/>
                <w:rPrChange w:id="2744" w:author="田中　祐多" w:date="2023-12-28T14:35:00Z">
                  <w:rPr>
                    <w:color w:val="auto"/>
                    <w:u w:val="single"/>
                  </w:rPr>
                </w:rPrChange>
              </w:rPr>
              <w:t>条に規定する運営適正化委員会が同法第</w:t>
            </w:r>
            <w:r w:rsidRPr="00D64C65">
              <w:rPr>
                <w:rFonts w:asciiTheme="minorEastAsia" w:eastAsiaTheme="minorEastAsia" w:hAnsiTheme="minorEastAsia" w:cs="Times New Roman" w:hint="default"/>
                <w:color w:val="auto"/>
                <w:u w:val="single"/>
                <w:rPrChange w:id="2745" w:author="田中　祐多" w:date="2023-12-28T14:35:00Z">
                  <w:rPr>
                    <w:rFonts w:cs="Times New Roman" w:hint="default"/>
                    <w:color w:val="auto"/>
                    <w:u w:val="single"/>
                  </w:rPr>
                </w:rPrChange>
              </w:rPr>
              <w:t>85</w:t>
            </w:r>
            <w:r w:rsidRPr="00D64C65">
              <w:rPr>
                <w:rFonts w:asciiTheme="minorEastAsia" w:eastAsiaTheme="minorEastAsia" w:hAnsiTheme="minorEastAsia"/>
                <w:color w:val="auto"/>
                <w:u w:val="single"/>
                <w:rPrChange w:id="2746" w:author="田中　祐多" w:date="2023-12-28T14:35:00Z">
                  <w:rPr>
                    <w:color w:val="auto"/>
                    <w:u w:val="single"/>
                  </w:rPr>
                </w:rPrChange>
              </w:rPr>
              <w:t>条の規定により行う調査又はあっせんにできる限り協力しているか。</w:t>
            </w:r>
          </w:p>
          <w:p w14:paraId="592D6240" w14:textId="77777777" w:rsidR="0063696B" w:rsidRPr="00D64C65" w:rsidRDefault="0063696B">
            <w:pPr>
              <w:rPr>
                <w:rFonts w:asciiTheme="minorEastAsia" w:eastAsiaTheme="minorEastAsia" w:hAnsiTheme="minorEastAsia" w:cs="Times New Roman" w:hint="default"/>
                <w:color w:val="auto"/>
                <w:spacing w:val="10"/>
                <w:rPrChange w:id="2747" w:author="田中　祐多" w:date="2023-12-28T14:35:00Z">
                  <w:rPr>
                    <w:rFonts w:ascii="ＭＳ 明朝" w:cs="Times New Roman" w:hint="default"/>
                    <w:color w:val="FF0000"/>
                    <w:spacing w:val="10"/>
                  </w:rPr>
                </w:rPrChange>
              </w:rPr>
            </w:pPr>
          </w:p>
          <w:p w14:paraId="3D1F1248" w14:textId="77777777" w:rsidR="00E50B02" w:rsidRPr="00D64C65" w:rsidRDefault="00E50B02">
            <w:pPr>
              <w:rPr>
                <w:rFonts w:asciiTheme="minorEastAsia" w:eastAsiaTheme="minorEastAsia" w:hAnsiTheme="minorEastAsia" w:cs="Times New Roman" w:hint="default"/>
                <w:color w:val="auto"/>
                <w:spacing w:val="10"/>
                <w:rPrChange w:id="2748" w:author="田中　祐多" w:date="2023-12-28T14:35:00Z">
                  <w:rPr>
                    <w:rFonts w:ascii="ＭＳ 明朝" w:cs="Times New Roman" w:hint="default"/>
                    <w:color w:val="FF0000"/>
                    <w:spacing w:val="10"/>
                  </w:rPr>
                </w:rPrChange>
              </w:rPr>
            </w:pPr>
          </w:p>
          <w:p w14:paraId="6C0D369C" w14:textId="77777777" w:rsidR="0063696B" w:rsidRPr="00D64C65" w:rsidRDefault="0063696B">
            <w:pPr>
              <w:ind w:left="363" w:hangingChars="200" w:hanging="363"/>
              <w:rPr>
                <w:rFonts w:asciiTheme="minorEastAsia" w:eastAsiaTheme="minorEastAsia" w:hAnsiTheme="minorEastAsia" w:cs="Times New Roman" w:hint="default"/>
                <w:color w:val="auto"/>
                <w:spacing w:val="10"/>
                <w:u w:val="single"/>
                <w:rPrChange w:id="2749"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u w:val="single"/>
                <w:rPrChange w:id="2750" w:author="田中　祐多" w:date="2023-12-28T14:35:00Z">
                  <w:rPr>
                    <w:color w:val="auto"/>
                    <w:u w:val="single"/>
                  </w:rPr>
                </w:rPrChange>
              </w:rPr>
              <w:t>（１）指定自立訓練（機能訓練）事業者は、利用者に対する指定自立訓練（機能訓練）の提供により事故が発生した場合は、都道府県、市町村、当該利用者の家族等に連絡を</w:t>
            </w:r>
            <w:r w:rsidRPr="00D64C65">
              <w:rPr>
                <w:rFonts w:asciiTheme="minorEastAsia" w:eastAsiaTheme="minorEastAsia" w:hAnsiTheme="minorEastAsia"/>
                <w:color w:val="auto"/>
                <w:u w:val="single"/>
                <w:rPrChange w:id="2751" w:author="田中　祐多" w:date="2023-12-28T14:35:00Z">
                  <w:rPr>
                    <w:color w:val="auto"/>
                    <w:u w:val="single"/>
                  </w:rPr>
                </w:rPrChange>
              </w:rPr>
              <w:lastRenderedPageBreak/>
              <w:t>行うとともに、必要な措置を講じているか。</w:t>
            </w:r>
          </w:p>
          <w:p w14:paraId="51F4F26F" w14:textId="77777777" w:rsidR="00E50B02" w:rsidRPr="00D64C65" w:rsidRDefault="00E50B02">
            <w:pPr>
              <w:rPr>
                <w:rFonts w:asciiTheme="minorEastAsia" w:eastAsiaTheme="minorEastAsia" w:hAnsiTheme="minorEastAsia" w:cs="Times New Roman" w:hint="default"/>
                <w:color w:val="auto"/>
                <w:spacing w:val="10"/>
                <w:rPrChange w:id="2752" w:author="田中　祐多" w:date="2023-12-28T14:35:00Z">
                  <w:rPr>
                    <w:rFonts w:ascii="ＭＳ 明朝" w:cs="Times New Roman" w:hint="default"/>
                    <w:color w:val="FF0000"/>
                    <w:spacing w:val="10"/>
                  </w:rPr>
                </w:rPrChange>
              </w:rPr>
            </w:pPr>
          </w:p>
          <w:p w14:paraId="3D057E97" w14:textId="77777777" w:rsidR="0063696B" w:rsidRPr="00D64C65" w:rsidRDefault="0063696B">
            <w:pPr>
              <w:ind w:left="363" w:hangingChars="200" w:hanging="363"/>
              <w:rPr>
                <w:rFonts w:asciiTheme="minorEastAsia" w:eastAsiaTheme="minorEastAsia" w:hAnsiTheme="minorEastAsia" w:cs="Times New Roman" w:hint="default"/>
                <w:color w:val="auto"/>
                <w:spacing w:val="10"/>
                <w:u w:val="single"/>
                <w:rPrChange w:id="2753"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u w:val="single"/>
                <w:rPrChange w:id="2754" w:author="田中　祐多" w:date="2023-12-28T14:35:00Z">
                  <w:rPr>
                    <w:color w:val="auto"/>
                    <w:u w:val="single"/>
                  </w:rPr>
                </w:rPrChange>
              </w:rPr>
              <w:t>（２）指定自立訓練（機能訓練）事業者は、事故の状況及び事故に際して採った処置について、記録しているか。</w:t>
            </w:r>
          </w:p>
          <w:p w14:paraId="347F9E35" w14:textId="77777777" w:rsidR="00E50B02" w:rsidRPr="00D64C65" w:rsidRDefault="00E50B02">
            <w:pPr>
              <w:rPr>
                <w:rFonts w:asciiTheme="minorEastAsia" w:eastAsiaTheme="minorEastAsia" w:hAnsiTheme="minorEastAsia" w:cs="Times New Roman" w:hint="default"/>
                <w:color w:val="auto"/>
                <w:spacing w:val="10"/>
                <w:rPrChange w:id="2755" w:author="田中　祐多" w:date="2023-12-28T14:35:00Z">
                  <w:rPr>
                    <w:rFonts w:ascii="ＭＳ 明朝" w:cs="Times New Roman" w:hint="default"/>
                    <w:color w:val="FF0000"/>
                    <w:spacing w:val="10"/>
                  </w:rPr>
                </w:rPrChange>
              </w:rPr>
            </w:pPr>
          </w:p>
          <w:p w14:paraId="1F279564" w14:textId="5F4C2A99" w:rsidR="00E50B02" w:rsidRPr="00D64C65" w:rsidRDefault="0063696B" w:rsidP="00D87D67">
            <w:pPr>
              <w:ind w:left="363" w:hangingChars="200" w:hanging="363"/>
              <w:rPr>
                <w:rFonts w:asciiTheme="minorEastAsia" w:eastAsiaTheme="minorEastAsia" w:hAnsiTheme="minorEastAsia" w:cs="Times New Roman" w:hint="default"/>
                <w:color w:val="auto"/>
                <w:spacing w:val="10"/>
                <w:u w:val="single"/>
                <w:rPrChange w:id="2756" w:author="田中　祐多" w:date="2023-12-28T14:35:00Z">
                  <w:rPr>
                    <w:rFonts w:ascii="ＭＳ 明朝" w:cs="Times New Roman" w:hint="default"/>
                    <w:spacing w:val="10"/>
                  </w:rPr>
                </w:rPrChange>
              </w:rPr>
            </w:pPr>
            <w:r w:rsidRPr="00D64C65">
              <w:rPr>
                <w:rFonts w:asciiTheme="minorEastAsia" w:eastAsiaTheme="minorEastAsia" w:hAnsiTheme="minorEastAsia"/>
                <w:color w:val="auto"/>
                <w:u w:val="single"/>
                <w:rPrChange w:id="2757" w:author="田中　祐多" w:date="2023-12-28T14:35:00Z">
                  <w:rPr>
                    <w:color w:val="auto"/>
                    <w:u w:val="single"/>
                  </w:rPr>
                </w:rPrChange>
              </w:rPr>
              <w:t>（３）指定自立訓練（機能訓練）事業者は、利用者に対する指定自立訓練（機能訓練）の提供により賠償すべき事故が発生した場合は、損害賠償を速やかに行っているか。</w:t>
            </w:r>
          </w:p>
          <w:p w14:paraId="4C9AD4B3" w14:textId="77777777" w:rsidR="00C80F6C" w:rsidRPr="00D64C65" w:rsidRDefault="00C80F6C">
            <w:pPr>
              <w:rPr>
                <w:rFonts w:asciiTheme="minorEastAsia" w:eastAsiaTheme="minorEastAsia" w:hAnsiTheme="minorEastAsia" w:cs="Times New Roman" w:hint="default"/>
                <w:color w:val="auto"/>
                <w:spacing w:val="10"/>
                <w:rPrChange w:id="2758" w:author="田中　祐多" w:date="2023-12-28T14:35:00Z">
                  <w:rPr>
                    <w:rFonts w:ascii="ＭＳ 明朝" w:cs="Times New Roman" w:hint="default"/>
                    <w:spacing w:val="10"/>
                  </w:rPr>
                </w:rPrChange>
              </w:rPr>
            </w:pPr>
          </w:p>
          <w:p w14:paraId="6ADEB9C8" w14:textId="77777777" w:rsidR="0075265E" w:rsidRPr="00D64C65" w:rsidRDefault="0075265E">
            <w:pPr>
              <w:rPr>
                <w:rFonts w:asciiTheme="minorEastAsia" w:eastAsiaTheme="minorEastAsia" w:hAnsiTheme="minorEastAsia" w:cs="Times New Roman" w:hint="default"/>
                <w:color w:val="auto"/>
                <w:spacing w:val="10"/>
                <w:rPrChange w:id="2759" w:author="田中　祐多" w:date="2023-12-28T14:35:00Z">
                  <w:rPr>
                    <w:rFonts w:ascii="ＭＳ 明朝" w:cs="Times New Roman" w:hint="default"/>
                    <w:spacing w:val="10"/>
                  </w:rPr>
                </w:rPrChange>
              </w:rPr>
            </w:pPr>
          </w:p>
          <w:p w14:paraId="7D8A16ED" w14:textId="77777777" w:rsidR="0075265E" w:rsidRPr="00D64C65" w:rsidRDefault="0075265E">
            <w:pPr>
              <w:ind w:firstLineChars="100" w:firstLine="181"/>
              <w:rPr>
                <w:rFonts w:asciiTheme="minorEastAsia" w:eastAsiaTheme="minorEastAsia" w:hAnsiTheme="minorEastAsia" w:cs="Times New Roman" w:hint="default"/>
                <w:color w:val="auto"/>
                <w:spacing w:val="10"/>
                <w:rPrChange w:id="2760" w:author="田中　祐多" w:date="2023-12-28T14:35:00Z">
                  <w:rPr>
                    <w:rFonts w:ascii="ＭＳ 明朝" w:cs="Times New Roman" w:hint="default"/>
                    <w:color w:val="auto"/>
                    <w:spacing w:val="10"/>
                  </w:rPr>
                </w:rPrChange>
              </w:rPr>
            </w:pPr>
            <w:r w:rsidRPr="00D64C65">
              <w:rPr>
                <w:rFonts w:asciiTheme="minorEastAsia" w:eastAsiaTheme="minorEastAsia" w:hAnsiTheme="minorEastAsia"/>
                <w:color w:val="auto"/>
                <w:u w:val="single"/>
                <w:rPrChange w:id="2761" w:author="田中　祐多" w:date="2023-12-28T14:35:00Z">
                  <w:rPr>
                    <w:color w:val="auto"/>
                    <w:u w:val="single"/>
                  </w:rPr>
                </w:rPrChange>
              </w:rPr>
              <w:t>指定自立訓練（機能訓練）事業者は、虐待の発生又はその再発を防止するため、次に掲げる措置を講じているか。</w:t>
            </w:r>
          </w:p>
          <w:p w14:paraId="1E2A4803" w14:textId="080B0933" w:rsidR="0075265E" w:rsidRPr="00D64C65" w:rsidRDefault="0075265E" w:rsidP="00D87D67">
            <w:pPr>
              <w:ind w:leftChars="200" w:left="544" w:hangingChars="100" w:hanging="181"/>
              <w:rPr>
                <w:rFonts w:asciiTheme="minorEastAsia" w:eastAsiaTheme="minorEastAsia" w:hAnsiTheme="minorEastAsia" w:hint="default"/>
                <w:color w:val="auto"/>
                <w:u w:val="single"/>
                <w:rPrChange w:id="2762" w:author="田中　祐多" w:date="2023-12-28T14:35:00Z">
                  <w:rPr>
                    <w:rFonts w:hint="default"/>
                    <w:color w:val="FF0000"/>
                  </w:rPr>
                </w:rPrChange>
              </w:rPr>
            </w:pPr>
            <w:r w:rsidRPr="00D64C65">
              <w:rPr>
                <w:rFonts w:asciiTheme="minorEastAsia" w:eastAsiaTheme="minorEastAsia" w:hAnsiTheme="minorEastAsia"/>
                <w:color w:val="auto"/>
                <w:u w:val="single"/>
                <w:rPrChange w:id="2763" w:author="田中　祐多" w:date="2023-12-28T14:35:00Z">
                  <w:rPr>
                    <w:color w:val="auto"/>
                    <w:u w:val="single"/>
                  </w:rPr>
                </w:rPrChange>
              </w:rPr>
              <w:t xml:space="preserve">①　</w:t>
            </w:r>
            <w:r w:rsidR="006D7408" w:rsidRPr="00D64C65">
              <w:rPr>
                <w:rFonts w:asciiTheme="minorEastAsia" w:eastAsiaTheme="minorEastAsia" w:hAnsiTheme="minorEastAsia"/>
                <w:color w:val="auto"/>
                <w:u w:val="single"/>
                <w:rPrChange w:id="2764" w:author="田中　祐多" w:date="2023-12-28T14:35:00Z">
                  <w:rPr>
                    <w:color w:val="auto"/>
                    <w:u w:val="single"/>
                  </w:rPr>
                </w:rPrChange>
              </w:rPr>
              <w:t>当該</w:t>
            </w:r>
            <w:r w:rsidRPr="00D64C65">
              <w:rPr>
                <w:rFonts w:asciiTheme="minorEastAsia" w:eastAsiaTheme="minorEastAsia" w:hAnsiTheme="minorEastAsia"/>
                <w:color w:val="auto"/>
                <w:u w:val="single"/>
                <w:rPrChange w:id="2765" w:author="田中　祐多" w:date="2023-12-28T14:35:00Z">
                  <w:rPr>
                    <w:color w:val="auto"/>
                    <w:u w:val="single"/>
                  </w:rPr>
                </w:rPrChange>
              </w:rPr>
              <w:t>指定自立訓練（機能訓練）事業所における虐待</w:t>
            </w:r>
            <w:r w:rsidR="00EF1393" w:rsidRPr="00D64C65">
              <w:rPr>
                <w:rFonts w:asciiTheme="minorEastAsia" w:eastAsiaTheme="minorEastAsia" w:hAnsiTheme="minorEastAsia"/>
                <w:color w:val="auto"/>
                <w:u w:val="single"/>
                <w:rPrChange w:id="2766" w:author="田中　祐多" w:date="2023-12-28T14:35:00Z">
                  <w:rPr>
                    <w:color w:val="auto"/>
                    <w:u w:val="single"/>
                  </w:rPr>
                </w:rPrChange>
              </w:rPr>
              <w:t>を</w:t>
            </w:r>
            <w:r w:rsidRPr="00D64C65">
              <w:rPr>
                <w:rFonts w:asciiTheme="minorEastAsia" w:eastAsiaTheme="minorEastAsia" w:hAnsiTheme="minorEastAsia"/>
                <w:color w:val="auto"/>
                <w:u w:val="single"/>
                <w:rPrChange w:id="2767" w:author="田中　祐多" w:date="2023-12-28T14:35:00Z">
                  <w:rPr>
                    <w:color w:val="auto"/>
                    <w:u w:val="single"/>
                  </w:rPr>
                </w:rPrChange>
              </w:rPr>
              <w:t>防止するための対策を検討する委員会（テレビ電話装置等の活用可能。）を定期的に開催するとともに、その結果について、従業者に周知徹底を図っているか。</w:t>
            </w:r>
          </w:p>
          <w:p w14:paraId="05688E7E" w14:textId="2A6CA64C" w:rsidR="0075265E" w:rsidRPr="00D64C65" w:rsidRDefault="0075265E" w:rsidP="00D87D67">
            <w:pPr>
              <w:ind w:leftChars="200" w:left="544" w:hangingChars="100" w:hanging="181"/>
              <w:rPr>
                <w:rFonts w:asciiTheme="minorEastAsia" w:eastAsiaTheme="minorEastAsia" w:hAnsiTheme="minorEastAsia" w:hint="default"/>
                <w:color w:val="auto"/>
                <w:u w:val="single"/>
                <w:rPrChange w:id="2768" w:author="田中　祐多" w:date="2023-12-28T14:35:00Z">
                  <w:rPr>
                    <w:rFonts w:hint="default"/>
                    <w:color w:val="auto"/>
                  </w:rPr>
                </w:rPrChange>
              </w:rPr>
            </w:pPr>
            <w:r w:rsidRPr="00D64C65">
              <w:rPr>
                <w:rFonts w:asciiTheme="minorEastAsia" w:eastAsiaTheme="minorEastAsia" w:hAnsiTheme="minorEastAsia"/>
                <w:color w:val="auto"/>
                <w:u w:val="single"/>
                <w:rPrChange w:id="2769" w:author="田中　祐多" w:date="2023-12-28T14:35:00Z">
                  <w:rPr>
                    <w:color w:val="auto"/>
                    <w:u w:val="single"/>
                  </w:rPr>
                </w:rPrChange>
              </w:rPr>
              <w:t xml:space="preserve">②　</w:t>
            </w:r>
            <w:r w:rsidR="006D7408" w:rsidRPr="00D64C65">
              <w:rPr>
                <w:rFonts w:asciiTheme="minorEastAsia" w:eastAsiaTheme="minorEastAsia" w:hAnsiTheme="minorEastAsia"/>
                <w:color w:val="auto"/>
                <w:u w:val="single"/>
                <w:rPrChange w:id="2770" w:author="田中　祐多" w:date="2023-12-28T14:35:00Z">
                  <w:rPr>
                    <w:color w:val="auto"/>
                    <w:u w:val="single"/>
                  </w:rPr>
                </w:rPrChange>
              </w:rPr>
              <w:t>当該</w:t>
            </w:r>
            <w:r w:rsidRPr="00D64C65">
              <w:rPr>
                <w:rFonts w:asciiTheme="minorEastAsia" w:eastAsiaTheme="minorEastAsia" w:hAnsiTheme="minorEastAsia"/>
                <w:color w:val="auto"/>
                <w:u w:val="single"/>
                <w:rPrChange w:id="2771" w:author="田中　祐多" w:date="2023-12-28T14:35:00Z">
                  <w:rPr>
                    <w:color w:val="auto"/>
                    <w:u w:val="single"/>
                  </w:rPr>
                </w:rPrChange>
              </w:rPr>
              <w:t>指定自立訓練（機能訓練）事業所において、従業者に対し、虐待の防止のための研修を定期的に実施しているか。</w:t>
            </w:r>
          </w:p>
          <w:p w14:paraId="172F27E1" w14:textId="77777777" w:rsidR="0075265E" w:rsidRPr="00D64C65" w:rsidRDefault="0075265E">
            <w:pPr>
              <w:ind w:leftChars="200" w:left="544" w:hangingChars="100" w:hanging="181"/>
              <w:rPr>
                <w:rFonts w:asciiTheme="minorEastAsia" w:eastAsiaTheme="minorEastAsia" w:hAnsiTheme="minorEastAsia" w:hint="default"/>
                <w:color w:val="auto"/>
                <w:rPrChange w:id="2772" w:author="田中　祐多" w:date="2023-12-28T14:35:00Z">
                  <w:rPr>
                    <w:rFonts w:hint="default"/>
                    <w:color w:val="auto"/>
                  </w:rPr>
                </w:rPrChange>
              </w:rPr>
            </w:pPr>
            <w:r w:rsidRPr="00D64C65">
              <w:rPr>
                <w:rFonts w:asciiTheme="minorEastAsia" w:eastAsiaTheme="minorEastAsia" w:hAnsiTheme="minorEastAsia"/>
                <w:color w:val="auto"/>
                <w:u w:val="single"/>
                <w:rPrChange w:id="2773" w:author="田中　祐多" w:date="2023-12-28T14:35:00Z">
                  <w:rPr>
                    <w:color w:val="auto"/>
                    <w:u w:val="single"/>
                  </w:rPr>
                </w:rPrChange>
              </w:rPr>
              <w:t xml:space="preserve">③　</w:t>
            </w:r>
            <w:r w:rsidR="00844F16" w:rsidRPr="00D64C65">
              <w:rPr>
                <w:rFonts w:asciiTheme="minorEastAsia" w:eastAsiaTheme="minorEastAsia" w:hAnsiTheme="minorEastAsia"/>
                <w:color w:val="auto"/>
                <w:u w:val="single"/>
                <w:rPrChange w:id="2774" w:author="田中　祐多" w:date="2023-12-28T14:35:00Z">
                  <w:rPr>
                    <w:color w:val="auto"/>
                    <w:u w:val="single"/>
                  </w:rPr>
                </w:rPrChange>
              </w:rPr>
              <w:t>①及び</w:t>
            </w:r>
            <w:r w:rsidRPr="00D64C65">
              <w:rPr>
                <w:rFonts w:asciiTheme="minorEastAsia" w:eastAsiaTheme="minorEastAsia" w:hAnsiTheme="minorEastAsia"/>
                <w:color w:val="auto"/>
                <w:u w:val="single"/>
                <w:rPrChange w:id="2775" w:author="田中　祐多" w:date="2023-12-28T14:35:00Z">
                  <w:rPr>
                    <w:color w:val="auto"/>
                    <w:u w:val="single"/>
                  </w:rPr>
                </w:rPrChange>
              </w:rPr>
              <w:t>②に掲げる措置を適切に実施するための担当者を置いているか。</w:t>
            </w:r>
          </w:p>
          <w:p w14:paraId="0719ADBF" w14:textId="77777777" w:rsidR="003035AD" w:rsidRPr="00D64C65" w:rsidRDefault="003035AD">
            <w:pPr>
              <w:rPr>
                <w:rFonts w:asciiTheme="minorEastAsia" w:eastAsiaTheme="minorEastAsia" w:hAnsiTheme="minorEastAsia" w:cs="Times New Roman" w:hint="default"/>
                <w:color w:val="auto"/>
                <w:spacing w:val="10"/>
                <w:rPrChange w:id="2776" w:author="田中　祐多" w:date="2023-12-28T14:35:00Z">
                  <w:rPr>
                    <w:rFonts w:ascii="ＭＳ 明朝" w:cs="Times New Roman" w:hint="default"/>
                    <w:spacing w:val="10"/>
                  </w:rPr>
                </w:rPrChange>
              </w:rPr>
            </w:pPr>
          </w:p>
          <w:p w14:paraId="7F2B250A" w14:textId="77777777" w:rsidR="007A505A" w:rsidRPr="00D64C65" w:rsidRDefault="007A505A">
            <w:pPr>
              <w:rPr>
                <w:rFonts w:asciiTheme="minorEastAsia" w:eastAsiaTheme="minorEastAsia" w:hAnsiTheme="minorEastAsia" w:cs="Times New Roman" w:hint="default"/>
                <w:color w:val="auto"/>
                <w:spacing w:val="10"/>
                <w:rPrChange w:id="2777" w:author="田中　祐多" w:date="2023-12-28T14:35:00Z">
                  <w:rPr>
                    <w:rFonts w:ascii="ＭＳ 明朝" w:cs="Times New Roman" w:hint="default"/>
                    <w:spacing w:val="10"/>
                  </w:rPr>
                </w:rPrChange>
              </w:rPr>
            </w:pPr>
          </w:p>
          <w:p w14:paraId="3538FABA" w14:textId="77777777" w:rsidR="0063696B" w:rsidRPr="00D64C65" w:rsidRDefault="0063696B">
            <w:pPr>
              <w:rPr>
                <w:rFonts w:asciiTheme="minorEastAsia" w:eastAsiaTheme="minorEastAsia" w:hAnsiTheme="minorEastAsia" w:cs="Times New Roman" w:hint="default"/>
                <w:color w:val="auto"/>
                <w:spacing w:val="10"/>
                <w:u w:val="single"/>
                <w:rPrChange w:id="2778"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rPrChange w:id="2779" w:author="田中　祐多" w:date="2023-12-28T14:35:00Z">
                  <w:rPr/>
                </w:rPrChange>
              </w:rPr>
              <w:t xml:space="preserve">　</w:t>
            </w:r>
            <w:r w:rsidRPr="00D64C65">
              <w:rPr>
                <w:rFonts w:asciiTheme="minorEastAsia" w:eastAsiaTheme="minorEastAsia" w:hAnsiTheme="minorEastAsia"/>
                <w:color w:val="auto"/>
                <w:u w:val="single"/>
                <w:rPrChange w:id="2780" w:author="田中　祐多" w:date="2023-12-28T14:35:00Z">
                  <w:rPr>
                    <w:color w:val="auto"/>
                    <w:u w:val="single"/>
                  </w:rPr>
                </w:rPrChange>
              </w:rPr>
              <w:t>指定自立訓練（機能訓練）事業者は、指定自立訓練（機能訓練）事業所ごとに経理を区分するとともに、指定自立訓練（機能訓練）の事業の会計をその他の事業の会計と区分しているか。</w:t>
            </w:r>
          </w:p>
          <w:p w14:paraId="65F7826A" w14:textId="11BEEDC4" w:rsidR="0063696B" w:rsidRPr="00D64C65" w:rsidRDefault="0063696B">
            <w:pPr>
              <w:rPr>
                <w:rFonts w:asciiTheme="minorEastAsia" w:eastAsiaTheme="minorEastAsia" w:hAnsiTheme="minorEastAsia" w:cs="Times New Roman" w:hint="default"/>
                <w:color w:val="auto"/>
                <w:spacing w:val="10"/>
                <w:rPrChange w:id="2781" w:author="田中　祐多" w:date="2023-12-28T14:35:00Z">
                  <w:rPr>
                    <w:rFonts w:asciiTheme="minorEastAsia" w:eastAsiaTheme="minorEastAsia" w:hAnsiTheme="minorEastAsia" w:cs="Times New Roman" w:hint="default"/>
                    <w:spacing w:val="10"/>
                  </w:rPr>
                </w:rPrChange>
              </w:rPr>
            </w:pPr>
          </w:p>
          <w:p w14:paraId="64B43545" w14:textId="77777777" w:rsidR="00D87D67" w:rsidRPr="00D64C65" w:rsidRDefault="00D87D67">
            <w:pPr>
              <w:rPr>
                <w:rFonts w:asciiTheme="minorEastAsia" w:eastAsiaTheme="minorEastAsia" w:hAnsiTheme="minorEastAsia" w:cs="Times New Roman" w:hint="default"/>
                <w:color w:val="auto"/>
                <w:spacing w:val="10"/>
                <w:rPrChange w:id="2782" w:author="田中　祐多" w:date="2023-12-28T14:35:00Z">
                  <w:rPr>
                    <w:rFonts w:ascii="ＭＳ 明朝" w:cs="Times New Roman" w:hint="default"/>
                    <w:spacing w:val="10"/>
                  </w:rPr>
                </w:rPrChange>
              </w:rPr>
            </w:pPr>
          </w:p>
          <w:p w14:paraId="63531C55" w14:textId="77777777" w:rsidR="0063696B" w:rsidRPr="00D64C65" w:rsidRDefault="0063696B">
            <w:pPr>
              <w:rPr>
                <w:rFonts w:asciiTheme="minorEastAsia" w:eastAsiaTheme="minorEastAsia" w:hAnsiTheme="minorEastAsia" w:cs="Times New Roman" w:hint="default"/>
                <w:color w:val="auto"/>
                <w:spacing w:val="10"/>
                <w:rPrChange w:id="2783" w:author="田中　祐多" w:date="2023-12-28T14:35:00Z">
                  <w:rPr>
                    <w:rFonts w:ascii="ＭＳ 明朝" w:cs="Times New Roman" w:hint="default"/>
                    <w:color w:val="FF0000"/>
                    <w:spacing w:val="10"/>
                  </w:rPr>
                </w:rPrChange>
              </w:rPr>
            </w:pPr>
            <w:r w:rsidRPr="00D64C65">
              <w:rPr>
                <w:rFonts w:asciiTheme="minorEastAsia" w:eastAsiaTheme="minorEastAsia" w:hAnsiTheme="minorEastAsia"/>
                <w:color w:val="auto"/>
                <w:rPrChange w:id="2784" w:author="田中　祐多" w:date="2023-12-28T14:35:00Z">
                  <w:rPr>
                    <w:color w:val="FF0000"/>
                  </w:rPr>
                </w:rPrChange>
              </w:rPr>
              <w:t xml:space="preserve">　</w:t>
            </w:r>
            <w:r w:rsidRPr="00D64C65">
              <w:rPr>
                <w:rFonts w:asciiTheme="minorEastAsia" w:eastAsiaTheme="minorEastAsia" w:hAnsiTheme="minorEastAsia"/>
                <w:color w:val="auto"/>
                <w:rPrChange w:id="2785" w:author="田中　祐多" w:date="2023-12-28T14:35:00Z">
                  <w:rPr>
                    <w:color w:val="auto"/>
                  </w:rPr>
                </w:rPrChange>
              </w:rPr>
              <w:t>指定自立訓練（機能訓練）事業者は、その事業の運営に当たっては、地域住民又はその自発的な活動等との連携及び協力を行う等の地域との交流に努めているか。</w:t>
            </w:r>
          </w:p>
          <w:p w14:paraId="0672E471" w14:textId="67E80B01" w:rsidR="0063696B" w:rsidRPr="00D64C65" w:rsidRDefault="0063696B">
            <w:pPr>
              <w:rPr>
                <w:rFonts w:asciiTheme="minorEastAsia" w:eastAsiaTheme="minorEastAsia" w:hAnsiTheme="minorEastAsia" w:cs="Times New Roman" w:hint="default"/>
                <w:color w:val="auto"/>
                <w:spacing w:val="10"/>
                <w:rPrChange w:id="2786" w:author="田中　祐多" w:date="2023-12-28T14:35:00Z">
                  <w:rPr>
                    <w:rFonts w:asciiTheme="minorEastAsia" w:eastAsiaTheme="minorEastAsia" w:hAnsiTheme="minorEastAsia" w:cs="Times New Roman" w:hint="default"/>
                    <w:spacing w:val="10"/>
                  </w:rPr>
                </w:rPrChange>
              </w:rPr>
            </w:pPr>
          </w:p>
          <w:p w14:paraId="4BFB1036" w14:textId="77777777" w:rsidR="00D87D67" w:rsidRPr="00D64C65" w:rsidRDefault="00D87D67">
            <w:pPr>
              <w:rPr>
                <w:rFonts w:asciiTheme="minorEastAsia" w:eastAsiaTheme="minorEastAsia" w:hAnsiTheme="minorEastAsia" w:cs="Times New Roman" w:hint="default"/>
                <w:color w:val="auto"/>
                <w:spacing w:val="10"/>
                <w:rPrChange w:id="2787" w:author="田中　祐多" w:date="2023-12-28T14:35:00Z">
                  <w:rPr>
                    <w:rFonts w:ascii="ＭＳ 明朝" w:cs="Times New Roman" w:hint="default"/>
                    <w:spacing w:val="10"/>
                  </w:rPr>
                </w:rPrChange>
              </w:rPr>
            </w:pPr>
          </w:p>
          <w:p w14:paraId="00B26453" w14:textId="77777777" w:rsidR="0063696B" w:rsidRPr="00D64C65" w:rsidRDefault="0063696B">
            <w:pPr>
              <w:ind w:left="363" w:hangingChars="200" w:hanging="363"/>
              <w:rPr>
                <w:rFonts w:asciiTheme="minorEastAsia" w:eastAsiaTheme="minorEastAsia" w:hAnsiTheme="minorEastAsia" w:cs="Times New Roman" w:hint="default"/>
                <w:color w:val="auto"/>
                <w:spacing w:val="10"/>
                <w:u w:val="single"/>
                <w:rPrChange w:id="2788"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u w:val="single"/>
                <w:rPrChange w:id="2789" w:author="田中　祐多" w:date="2023-12-28T14:35:00Z">
                  <w:rPr>
                    <w:color w:val="auto"/>
                    <w:u w:val="single"/>
                  </w:rPr>
                </w:rPrChange>
              </w:rPr>
              <w:t>（１）指定自立訓練（機能訓練）事業者は、従業者、設備、備品及び会計に関する諸記録を整備してあるか。</w:t>
            </w:r>
          </w:p>
          <w:p w14:paraId="0857C472" w14:textId="77777777" w:rsidR="00DC34E0" w:rsidRPr="00D64C65" w:rsidRDefault="00DC34E0">
            <w:pPr>
              <w:rPr>
                <w:rFonts w:asciiTheme="minorEastAsia" w:eastAsiaTheme="minorEastAsia" w:hAnsiTheme="minorEastAsia" w:cs="Times New Roman" w:hint="default"/>
                <w:color w:val="auto"/>
                <w:spacing w:val="10"/>
                <w:rPrChange w:id="2790" w:author="田中　祐多" w:date="2023-12-28T14:35:00Z">
                  <w:rPr>
                    <w:rFonts w:ascii="ＭＳ 明朝" w:cs="Times New Roman" w:hint="default"/>
                    <w:color w:val="0000FF"/>
                    <w:spacing w:val="10"/>
                  </w:rPr>
                </w:rPrChange>
              </w:rPr>
            </w:pPr>
          </w:p>
          <w:p w14:paraId="2A17EE6E" w14:textId="77777777" w:rsidR="0063696B" w:rsidRPr="00D64C65" w:rsidRDefault="0063696B">
            <w:pPr>
              <w:ind w:left="363" w:hangingChars="200" w:hanging="363"/>
              <w:rPr>
                <w:rFonts w:asciiTheme="minorEastAsia" w:eastAsiaTheme="minorEastAsia" w:hAnsiTheme="minorEastAsia" w:cs="Times New Roman" w:hint="default"/>
                <w:color w:val="auto"/>
                <w:spacing w:val="10"/>
                <w:u w:val="single"/>
                <w:rPrChange w:id="2791"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u w:val="single"/>
                <w:rPrChange w:id="2792" w:author="田中　祐多" w:date="2023-12-28T14:35:00Z">
                  <w:rPr>
                    <w:color w:val="auto"/>
                    <w:u w:val="single"/>
                  </w:rPr>
                </w:rPrChange>
              </w:rPr>
              <w:t>（２）指定自立訓練（機能訓練）事業者は、利用者に対する指定自立訓練（機能訓練）の</w:t>
            </w:r>
            <w:r w:rsidRPr="00D64C65">
              <w:rPr>
                <w:rFonts w:asciiTheme="minorEastAsia" w:eastAsiaTheme="minorEastAsia" w:hAnsiTheme="minorEastAsia"/>
                <w:color w:val="auto"/>
                <w:u w:val="single"/>
                <w:rPrChange w:id="2793" w:author="田中　祐多" w:date="2023-12-28T14:35:00Z">
                  <w:rPr>
                    <w:color w:val="auto"/>
                    <w:u w:val="single"/>
                  </w:rPr>
                </w:rPrChange>
              </w:rPr>
              <w:lastRenderedPageBreak/>
              <w:t>提供に関する次に掲げる記録を整備し、当該指定自立訓練（機能訓練）を提供した日から５年間保存しているか。</w:t>
            </w:r>
          </w:p>
          <w:p w14:paraId="7322C175" w14:textId="77777777" w:rsidR="0063696B" w:rsidRPr="00D64C65" w:rsidRDefault="0063696B">
            <w:pPr>
              <w:rPr>
                <w:rFonts w:asciiTheme="minorEastAsia" w:eastAsiaTheme="minorEastAsia" w:hAnsiTheme="minorEastAsia" w:cs="Times New Roman" w:hint="default"/>
                <w:color w:val="auto"/>
                <w:spacing w:val="10"/>
                <w:u w:val="single"/>
                <w:rPrChange w:id="2794" w:author="田中　祐多" w:date="2023-12-28T14:35:00Z">
                  <w:rPr>
                    <w:rFonts w:ascii="ＭＳ 明朝" w:cs="Times New Roman" w:hint="default"/>
                    <w:color w:val="0000FF"/>
                    <w:spacing w:val="10"/>
                    <w:u w:val="single"/>
                  </w:rPr>
                </w:rPrChange>
              </w:rPr>
            </w:pPr>
            <w:r w:rsidRPr="00D64C65">
              <w:rPr>
                <w:rFonts w:asciiTheme="minorEastAsia" w:eastAsiaTheme="minorEastAsia" w:hAnsiTheme="minorEastAsia"/>
                <w:color w:val="auto"/>
                <w:rPrChange w:id="2795" w:author="田中　祐多" w:date="2023-12-28T14:35:00Z">
                  <w:rPr>
                    <w:color w:val="0000FF"/>
                  </w:rPr>
                </w:rPrChange>
              </w:rPr>
              <w:t xml:space="preserve">　　</w:t>
            </w:r>
            <w:r w:rsidRPr="00D64C65">
              <w:rPr>
                <w:rFonts w:asciiTheme="minorEastAsia" w:eastAsiaTheme="minorEastAsia" w:hAnsiTheme="minorEastAsia"/>
                <w:color w:val="auto"/>
                <w:u w:val="single"/>
                <w:rPrChange w:id="2796" w:author="田中　祐多" w:date="2023-12-28T14:35:00Z">
                  <w:rPr>
                    <w:color w:val="auto"/>
                    <w:u w:val="single"/>
                  </w:rPr>
                </w:rPrChange>
              </w:rPr>
              <w:t>①　自立訓練（機能訓練）計画</w:t>
            </w:r>
          </w:p>
          <w:p w14:paraId="17649AFF" w14:textId="77777777" w:rsidR="0063696B" w:rsidRPr="00D64C65" w:rsidRDefault="0063696B">
            <w:pPr>
              <w:rPr>
                <w:rFonts w:asciiTheme="minorEastAsia" w:eastAsiaTheme="minorEastAsia" w:hAnsiTheme="minorEastAsia" w:cs="Times New Roman" w:hint="default"/>
                <w:color w:val="auto"/>
                <w:spacing w:val="10"/>
                <w:u w:val="single"/>
                <w:rPrChange w:id="2797"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rPrChange w:id="2798" w:author="田中　祐多" w:date="2023-12-28T14:35:00Z">
                  <w:rPr>
                    <w:color w:val="0000FF"/>
                  </w:rPr>
                </w:rPrChange>
              </w:rPr>
              <w:t xml:space="preserve">　　</w:t>
            </w:r>
            <w:r w:rsidRPr="00D64C65">
              <w:rPr>
                <w:rFonts w:asciiTheme="minorEastAsia" w:eastAsiaTheme="minorEastAsia" w:hAnsiTheme="minorEastAsia"/>
                <w:color w:val="auto"/>
                <w:u w:val="single"/>
                <w:rPrChange w:id="2799" w:author="田中　祐多" w:date="2023-12-28T14:35:00Z">
                  <w:rPr>
                    <w:color w:val="auto"/>
                    <w:u w:val="single"/>
                  </w:rPr>
                </w:rPrChange>
              </w:rPr>
              <w:t>②　サービスの提供の記録</w:t>
            </w:r>
          </w:p>
          <w:p w14:paraId="099AD4EC" w14:textId="77777777" w:rsidR="0063696B" w:rsidRPr="00D64C65" w:rsidRDefault="0063696B">
            <w:pPr>
              <w:ind w:left="544" w:hangingChars="300" w:hanging="544"/>
              <w:rPr>
                <w:rFonts w:asciiTheme="minorEastAsia" w:eastAsiaTheme="minorEastAsia" w:hAnsiTheme="minorEastAsia" w:cs="Times New Roman" w:hint="default"/>
                <w:color w:val="auto"/>
                <w:spacing w:val="10"/>
                <w:u w:val="single"/>
                <w:rPrChange w:id="2800" w:author="田中　祐多" w:date="2023-12-28T14:35:00Z">
                  <w:rPr>
                    <w:rFonts w:ascii="ＭＳ 明朝" w:cs="Times New Roman" w:hint="default"/>
                    <w:color w:val="0000FF"/>
                    <w:spacing w:val="10"/>
                    <w:u w:val="single"/>
                  </w:rPr>
                </w:rPrChange>
              </w:rPr>
            </w:pPr>
            <w:r w:rsidRPr="00D64C65">
              <w:rPr>
                <w:rFonts w:asciiTheme="minorEastAsia" w:eastAsiaTheme="minorEastAsia" w:hAnsiTheme="minorEastAsia"/>
                <w:color w:val="auto"/>
                <w:rPrChange w:id="2801" w:author="田中　祐多" w:date="2023-12-28T14:35:00Z">
                  <w:rPr>
                    <w:color w:val="0000FF"/>
                  </w:rPr>
                </w:rPrChange>
              </w:rPr>
              <w:t xml:space="preserve">　　</w:t>
            </w:r>
            <w:r w:rsidRPr="00D64C65">
              <w:rPr>
                <w:rFonts w:asciiTheme="minorEastAsia" w:eastAsiaTheme="minorEastAsia" w:hAnsiTheme="minorEastAsia"/>
                <w:color w:val="auto"/>
                <w:u w:val="single"/>
                <w:rPrChange w:id="2802" w:author="田中　祐多" w:date="2023-12-28T14:35:00Z">
                  <w:rPr>
                    <w:color w:val="auto"/>
                    <w:u w:val="single"/>
                  </w:rPr>
                </w:rPrChange>
              </w:rPr>
              <w:t>③　支給決定障害者に関する市町村への通　　　知に係る記録</w:t>
            </w:r>
          </w:p>
          <w:p w14:paraId="13E722A0" w14:textId="77777777" w:rsidR="0063696B" w:rsidRPr="00D64C65" w:rsidRDefault="0063696B">
            <w:pPr>
              <w:rPr>
                <w:rFonts w:asciiTheme="minorEastAsia" w:eastAsiaTheme="minorEastAsia" w:hAnsiTheme="minorEastAsia" w:cs="Times New Roman" w:hint="default"/>
                <w:color w:val="auto"/>
                <w:spacing w:val="10"/>
                <w:u w:val="single"/>
                <w:rPrChange w:id="2803"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rPrChange w:id="2804" w:author="田中　祐多" w:date="2023-12-28T14:35:00Z">
                  <w:rPr>
                    <w:color w:val="0000FF"/>
                  </w:rPr>
                </w:rPrChange>
              </w:rPr>
              <w:t xml:space="preserve">　　</w:t>
            </w:r>
            <w:r w:rsidRPr="00D64C65">
              <w:rPr>
                <w:rFonts w:asciiTheme="minorEastAsia" w:eastAsiaTheme="minorEastAsia" w:hAnsiTheme="minorEastAsia"/>
                <w:color w:val="auto"/>
                <w:u w:val="single"/>
                <w:rPrChange w:id="2805" w:author="田中　祐多" w:date="2023-12-28T14:35:00Z">
                  <w:rPr>
                    <w:color w:val="auto"/>
                    <w:u w:val="single"/>
                  </w:rPr>
                </w:rPrChange>
              </w:rPr>
              <w:t>④　身体拘束等の記録</w:t>
            </w:r>
          </w:p>
          <w:p w14:paraId="25281324" w14:textId="77777777" w:rsidR="0063696B" w:rsidRPr="00D64C65" w:rsidRDefault="0063696B">
            <w:pPr>
              <w:jc w:val="left"/>
              <w:rPr>
                <w:rFonts w:asciiTheme="minorEastAsia" w:eastAsiaTheme="minorEastAsia" w:hAnsiTheme="minorEastAsia" w:cs="Times New Roman" w:hint="default"/>
                <w:color w:val="auto"/>
                <w:spacing w:val="10"/>
                <w:u w:val="single"/>
                <w:rPrChange w:id="2806"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rPrChange w:id="2807" w:author="田中　祐多" w:date="2023-12-28T14:35:00Z">
                  <w:rPr>
                    <w:color w:val="0000FF"/>
                  </w:rPr>
                </w:rPrChange>
              </w:rPr>
              <w:t xml:space="preserve">　　</w:t>
            </w:r>
            <w:r w:rsidRPr="00D64C65">
              <w:rPr>
                <w:rFonts w:asciiTheme="minorEastAsia" w:eastAsiaTheme="minorEastAsia" w:hAnsiTheme="minorEastAsia"/>
                <w:color w:val="auto"/>
                <w:u w:val="single"/>
                <w:rPrChange w:id="2808" w:author="田中　祐多" w:date="2023-12-28T14:35:00Z">
                  <w:rPr>
                    <w:color w:val="auto"/>
                    <w:u w:val="single"/>
                  </w:rPr>
                </w:rPrChange>
              </w:rPr>
              <w:t>⑤　苦情の内容等の記録</w:t>
            </w:r>
          </w:p>
          <w:p w14:paraId="0D731CB4" w14:textId="77777777" w:rsidR="0063696B" w:rsidRPr="00D64C65" w:rsidRDefault="0063696B">
            <w:pPr>
              <w:ind w:left="544" w:hangingChars="300" w:hanging="544"/>
              <w:rPr>
                <w:rFonts w:asciiTheme="minorEastAsia" w:eastAsiaTheme="minorEastAsia" w:hAnsiTheme="minorEastAsia" w:cs="Times New Roman" w:hint="default"/>
                <w:color w:val="auto"/>
                <w:spacing w:val="10"/>
                <w:u w:val="single"/>
                <w:rPrChange w:id="2809"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rPrChange w:id="2810" w:author="田中　祐多" w:date="2023-12-28T14:35:00Z">
                  <w:rPr>
                    <w:color w:val="0000FF"/>
                  </w:rPr>
                </w:rPrChange>
              </w:rPr>
              <w:t xml:space="preserve">　　</w:t>
            </w:r>
            <w:r w:rsidRPr="00D64C65">
              <w:rPr>
                <w:rFonts w:asciiTheme="minorEastAsia" w:eastAsiaTheme="minorEastAsia" w:hAnsiTheme="minorEastAsia"/>
                <w:color w:val="auto"/>
                <w:u w:val="single"/>
                <w:rPrChange w:id="2811" w:author="田中　祐多" w:date="2023-12-28T14:35:00Z">
                  <w:rPr>
                    <w:color w:val="auto"/>
                    <w:u w:val="single"/>
                  </w:rPr>
                </w:rPrChange>
              </w:rPr>
              <w:t>⑥　事故の状況及び事故に際して採った処　　　置についての記録</w:t>
            </w:r>
          </w:p>
          <w:p w14:paraId="1420E9F4" w14:textId="1DFBF5A5" w:rsidR="0063696B" w:rsidRPr="00D64C65" w:rsidRDefault="0063696B">
            <w:pPr>
              <w:rPr>
                <w:rFonts w:asciiTheme="minorEastAsia" w:eastAsiaTheme="minorEastAsia" w:hAnsiTheme="minorEastAsia" w:cs="Times New Roman" w:hint="default"/>
                <w:color w:val="auto"/>
                <w:spacing w:val="10"/>
                <w:rPrChange w:id="2812" w:author="田中　祐多" w:date="2023-12-28T14:35:00Z">
                  <w:rPr>
                    <w:rFonts w:asciiTheme="minorEastAsia" w:eastAsiaTheme="minorEastAsia" w:hAnsiTheme="minorEastAsia" w:cs="Times New Roman" w:hint="default"/>
                    <w:spacing w:val="10"/>
                  </w:rPr>
                </w:rPrChange>
              </w:rPr>
            </w:pPr>
          </w:p>
          <w:p w14:paraId="660B8CEA" w14:textId="77777777" w:rsidR="00D87D67" w:rsidRPr="00D64C65" w:rsidRDefault="00D87D67">
            <w:pPr>
              <w:rPr>
                <w:rFonts w:asciiTheme="minorEastAsia" w:eastAsiaTheme="minorEastAsia" w:hAnsiTheme="minorEastAsia" w:cs="Times New Roman" w:hint="default"/>
                <w:color w:val="auto"/>
                <w:spacing w:val="10"/>
                <w:rPrChange w:id="2813" w:author="田中　祐多" w:date="2023-12-28T14:35:00Z">
                  <w:rPr>
                    <w:rFonts w:ascii="ＭＳ 明朝" w:cs="Times New Roman" w:hint="default"/>
                    <w:spacing w:val="10"/>
                  </w:rPr>
                </w:rPrChange>
              </w:rPr>
            </w:pPr>
          </w:p>
          <w:p w14:paraId="4DBBF0D5" w14:textId="77777777" w:rsidR="00E55610" w:rsidRPr="00D64C65" w:rsidRDefault="00E55610">
            <w:pPr>
              <w:ind w:left="403" w:hangingChars="200" w:hanging="403"/>
              <w:rPr>
                <w:rFonts w:asciiTheme="minorEastAsia" w:eastAsiaTheme="minorEastAsia" w:hAnsiTheme="minorEastAsia" w:cs="Times New Roman" w:hint="default"/>
                <w:color w:val="auto"/>
                <w:spacing w:val="10"/>
                <w:rPrChange w:id="2814" w:author="田中　祐多" w:date="2023-12-28T14:35:00Z">
                  <w:rPr>
                    <w:rFonts w:ascii="ＭＳ 明朝" w:cs="Times New Roman" w:hint="default"/>
                    <w:color w:val="FF0000"/>
                    <w:spacing w:val="10"/>
                  </w:rPr>
                </w:rPrChange>
              </w:rPr>
            </w:pPr>
            <w:r w:rsidRPr="00D64C65">
              <w:rPr>
                <w:rFonts w:asciiTheme="minorEastAsia" w:eastAsiaTheme="minorEastAsia" w:hAnsiTheme="minorEastAsia" w:cs="Times New Roman"/>
                <w:color w:val="auto"/>
                <w:spacing w:val="10"/>
                <w:rPrChange w:id="2815" w:author="田中　祐多" w:date="2023-12-28T14:35:00Z">
                  <w:rPr>
                    <w:rFonts w:ascii="ＭＳ 明朝" w:cs="Times New Roman"/>
                    <w:color w:val="auto"/>
                    <w:spacing w:val="10"/>
                  </w:rPr>
                </w:rPrChange>
              </w:rPr>
              <w:t>（１）指定障害福祉サービス事業者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２の（１）の受給者証記載事項又は６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14:paraId="3E130840" w14:textId="77777777" w:rsidR="00E55610" w:rsidRPr="00D64C65" w:rsidRDefault="00E55610">
            <w:pPr>
              <w:rPr>
                <w:rFonts w:asciiTheme="minorEastAsia" w:eastAsiaTheme="minorEastAsia" w:hAnsiTheme="minorEastAsia" w:cs="Times New Roman" w:hint="default"/>
                <w:color w:val="auto"/>
                <w:spacing w:val="10"/>
                <w:rPrChange w:id="2816" w:author="田中　祐多" w:date="2023-12-28T14:35:00Z">
                  <w:rPr>
                    <w:rFonts w:ascii="ＭＳ 明朝" w:cs="Times New Roman" w:hint="default"/>
                    <w:color w:val="FF0000"/>
                    <w:spacing w:val="10"/>
                  </w:rPr>
                </w:rPrChange>
              </w:rPr>
            </w:pPr>
          </w:p>
          <w:p w14:paraId="7B30562A" w14:textId="77777777" w:rsidR="00E55610" w:rsidRPr="00D64C65" w:rsidRDefault="00E55610">
            <w:pPr>
              <w:ind w:left="403" w:hangingChars="200" w:hanging="403"/>
              <w:rPr>
                <w:rFonts w:asciiTheme="minorEastAsia" w:eastAsiaTheme="minorEastAsia" w:hAnsiTheme="minorEastAsia" w:cs="Times New Roman" w:hint="default"/>
                <w:color w:val="auto"/>
                <w:spacing w:val="10"/>
                <w:rPrChange w:id="2817" w:author="田中　祐多" w:date="2023-12-28T14:35:00Z">
                  <w:rPr>
                    <w:rFonts w:ascii="ＭＳ 明朝" w:cs="Times New Roman" w:hint="default"/>
                    <w:color w:val="auto"/>
                    <w:spacing w:val="10"/>
                  </w:rPr>
                </w:rPrChange>
              </w:rPr>
            </w:pPr>
            <w:r w:rsidRPr="00D64C65">
              <w:rPr>
                <w:rFonts w:asciiTheme="minorEastAsia" w:eastAsiaTheme="minorEastAsia" w:hAnsiTheme="minorEastAsia" w:cs="Times New Roman"/>
                <w:color w:val="auto"/>
                <w:spacing w:val="10"/>
                <w:rPrChange w:id="2818" w:author="田中　祐多" w:date="2023-12-28T14:35:00Z">
                  <w:rPr>
                    <w:rFonts w:ascii="ＭＳ 明朝" w:cs="Times New Roman"/>
                    <w:color w:val="auto"/>
                    <w:spacing w:val="10"/>
                  </w:rPr>
                </w:rPrChange>
              </w:rPr>
              <w:t>（２）指定障害福祉サービス事業者及びその従業者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w:t>
            </w:r>
            <w:r w:rsidR="00117A84" w:rsidRPr="00D64C65">
              <w:rPr>
                <w:rFonts w:asciiTheme="minorEastAsia" w:eastAsiaTheme="minorEastAsia" w:hAnsiTheme="minorEastAsia" w:cs="Times New Roman"/>
                <w:color w:val="auto"/>
                <w:spacing w:val="10"/>
                <w:rPrChange w:id="2819" w:author="田中　祐多" w:date="2023-12-28T14:35:00Z">
                  <w:rPr>
                    <w:rFonts w:ascii="ＭＳ 明朝" w:cs="Times New Roman"/>
                    <w:color w:val="auto"/>
                    <w:spacing w:val="10"/>
                  </w:rPr>
                </w:rPrChange>
              </w:rPr>
              <w:t>の</w:t>
            </w:r>
            <w:r w:rsidRPr="00D64C65">
              <w:rPr>
                <w:rFonts w:asciiTheme="minorEastAsia" w:eastAsiaTheme="minorEastAsia" w:hAnsiTheme="minorEastAsia" w:cs="Times New Roman"/>
                <w:color w:val="auto"/>
                <w:spacing w:val="10"/>
                <w:rPrChange w:id="2820" w:author="田中　祐多" w:date="2023-12-28T14:35:00Z">
                  <w:rPr>
                    <w:rFonts w:ascii="ＭＳ 明朝" w:cs="Times New Roman"/>
                    <w:color w:val="auto"/>
                    <w:spacing w:val="10"/>
                  </w:rPr>
                </w:rPrChange>
              </w:rPr>
              <w:t>障害の特性に応じた適切な配慮をしつつ、書面に代えて、電磁的方法（電子的方法、磁気的方法その他人の知覚によって認識することができない方法をいう。）によることができているか。</w:t>
            </w:r>
          </w:p>
          <w:p w14:paraId="08667E13" w14:textId="77777777" w:rsidR="00E55610" w:rsidRPr="00D64C65" w:rsidRDefault="00E55610">
            <w:pPr>
              <w:rPr>
                <w:rFonts w:asciiTheme="minorEastAsia" w:eastAsiaTheme="minorEastAsia" w:hAnsiTheme="minorEastAsia" w:cs="Times New Roman" w:hint="default"/>
                <w:color w:val="auto"/>
                <w:spacing w:val="10"/>
                <w:rPrChange w:id="2821" w:author="田中　祐多" w:date="2023-12-28T14:35:00Z">
                  <w:rPr>
                    <w:rFonts w:ascii="ＭＳ 明朝" w:cs="Times New Roman" w:hint="default"/>
                    <w:spacing w:val="10"/>
                  </w:rPr>
                </w:rPrChange>
              </w:rPr>
            </w:pPr>
          </w:p>
          <w:p w14:paraId="5EFF5945" w14:textId="77777777" w:rsidR="00E55610" w:rsidRPr="00D64C65" w:rsidRDefault="00E55610">
            <w:pPr>
              <w:rPr>
                <w:rFonts w:asciiTheme="minorEastAsia" w:eastAsiaTheme="minorEastAsia" w:hAnsiTheme="minorEastAsia" w:cs="Times New Roman" w:hint="default"/>
                <w:color w:val="auto"/>
                <w:spacing w:val="10"/>
                <w:rPrChange w:id="2822" w:author="田中　祐多" w:date="2023-12-28T14:35:00Z">
                  <w:rPr>
                    <w:rFonts w:ascii="ＭＳ 明朝" w:cs="Times New Roman" w:hint="default"/>
                    <w:spacing w:val="10"/>
                  </w:rPr>
                </w:rPrChange>
              </w:rPr>
            </w:pPr>
          </w:p>
          <w:p w14:paraId="05109904" w14:textId="77777777" w:rsidR="0063696B" w:rsidRPr="00D64C65" w:rsidRDefault="0063696B">
            <w:pPr>
              <w:rPr>
                <w:rFonts w:asciiTheme="minorEastAsia" w:eastAsiaTheme="minorEastAsia" w:hAnsiTheme="minorEastAsia" w:cs="Times New Roman" w:hint="default"/>
                <w:color w:val="auto"/>
                <w:spacing w:val="10"/>
                <w:rPrChange w:id="2823" w:author="田中　祐多" w:date="2023-12-28T14:35:00Z">
                  <w:rPr>
                    <w:rFonts w:ascii="ＭＳ 明朝" w:cs="Times New Roman" w:hint="default"/>
                    <w:spacing w:val="10"/>
                  </w:rPr>
                </w:rPrChange>
              </w:rPr>
            </w:pPr>
          </w:p>
          <w:p w14:paraId="68CAE5F9" w14:textId="77777777" w:rsidR="00E67738" w:rsidRPr="00D64C65" w:rsidRDefault="00E67738">
            <w:pPr>
              <w:rPr>
                <w:rFonts w:asciiTheme="minorEastAsia" w:eastAsiaTheme="minorEastAsia" w:hAnsiTheme="minorEastAsia" w:cs="Times New Roman" w:hint="default"/>
                <w:color w:val="auto"/>
                <w:spacing w:val="10"/>
                <w:rPrChange w:id="2824" w:author="田中　祐多" w:date="2023-12-28T14:35:00Z">
                  <w:rPr>
                    <w:rFonts w:ascii="ＭＳ 明朝" w:cs="Times New Roman" w:hint="default"/>
                    <w:spacing w:val="10"/>
                  </w:rPr>
                </w:rPrChange>
              </w:rPr>
            </w:pPr>
          </w:p>
          <w:p w14:paraId="4AE57226" w14:textId="77777777" w:rsidR="00327BF7" w:rsidRPr="00D64C65" w:rsidRDefault="00327BF7">
            <w:pPr>
              <w:kinsoku w:val="0"/>
              <w:autoSpaceDE w:val="0"/>
              <w:autoSpaceDN w:val="0"/>
              <w:adjustRightInd w:val="0"/>
              <w:snapToGrid w:val="0"/>
              <w:rPr>
                <w:rFonts w:asciiTheme="minorEastAsia" w:eastAsiaTheme="minorEastAsia" w:hAnsiTheme="minorEastAsia" w:hint="default"/>
                <w:color w:val="auto"/>
                <w:rPrChange w:id="2825" w:author="田中　祐多" w:date="2023-12-28T14:35:00Z">
                  <w:rPr>
                    <w:rFonts w:ascii="ＭＳ 明朝" w:hAnsi="ＭＳ 明朝" w:hint="default"/>
                    <w:color w:val="auto"/>
                  </w:rPr>
                </w:rPrChange>
              </w:rPr>
            </w:pPr>
          </w:p>
          <w:p w14:paraId="28DDC962" w14:textId="77777777" w:rsidR="00D87D67" w:rsidRPr="00D64C65" w:rsidRDefault="00D87D67">
            <w:pPr>
              <w:kinsoku w:val="0"/>
              <w:autoSpaceDE w:val="0"/>
              <w:autoSpaceDN w:val="0"/>
              <w:adjustRightInd w:val="0"/>
              <w:snapToGrid w:val="0"/>
              <w:rPr>
                <w:rFonts w:asciiTheme="minorEastAsia" w:eastAsiaTheme="minorEastAsia" w:hAnsiTheme="minorEastAsia" w:hint="default"/>
                <w:color w:val="auto"/>
                <w:rPrChange w:id="2826" w:author="田中　祐多" w:date="2023-12-28T14:35:00Z">
                  <w:rPr>
                    <w:rFonts w:ascii="ＭＳ 明朝" w:hAnsi="ＭＳ 明朝" w:hint="default"/>
                    <w:color w:val="auto"/>
                  </w:rPr>
                </w:rPrChange>
              </w:rPr>
            </w:pPr>
          </w:p>
          <w:p w14:paraId="73E88032" w14:textId="77777777" w:rsidR="0063696B" w:rsidRPr="00D64C65" w:rsidRDefault="0063696B">
            <w:pPr>
              <w:rPr>
                <w:rFonts w:asciiTheme="minorEastAsia" w:eastAsiaTheme="minorEastAsia" w:hAnsiTheme="minorEastAsia" w:cs="Times New Roman" w:hint="default"/>
                <w:color w:val="auto"/>
                <w:spacing w:val="10"/>
                <w:u w:val="single"/>
                <w:rPrChange w:id="2827" w:author="田中　祐多" w:date="2023-12-28T14:35:00Z">
                  <w:rPr>
                    <w:rFonts w:ascii="ＭＳ 明朝" w:cs="Times New Roman" w:hint="default"/>
                    <w:spacing w:val="10"/>
                    <w:u w:val="single"/>
                  </w:rPr>
                </w:rPrChange>
              </w:rPr>
            </w:pPr>
            <w:r w:rsidRPr="00D64C65">
              <w:rPr>
                <w:rFonts w:asciiTheme="minorEastAsia" w:eastAsiaTheme="minorEastAsia" w:hAnsiTheme="minorEastAsia"/>
                <w:color w:val="auto"/>
                <w:rPrChange w:id="2828" w:author="田中　祐多" w:date="2023-12-28T14:35:00Z">
                  <w:rPr/>
                </w:rPrChange>
              </w:rPr>
              <w:t xml:space="preserve">　</w:t>
            </w:r>
            <w:r w:rsidRPr="00D64C65">
              <w:rPr>
                <w:rFonts w:asciiTheme="minorEastAsia" w:eastAsiaTheme="minorEastAsia" w:hAnsiTheme="minorEastAsia"/>
                <w:color w:val="auto"/>
                <w:u w:val="single"/>
                <w:rPrChange w:id="2829" w:author="田中　祐多" w:date="2023-12-28T14:35:00Z">
                  <w:rPr>
                    <w:u w:val="single"/>
                  </w:rPr>
                </w:rPrChange>
              </w:rPr>
              <w:t>共生型自立訓練（機能訓練）の事業を行う指定通所介護事業者等は、当該事業に関して、次の基準を満たしているか。</w:t>
            </w:r>
          </w:p>
          <w:p w14:paraId="398AF1EE" w14:textId="77777777" w:rsidR="0063696B" w:rsidRPr="00D64C65" w:rsidRDefault="0063696B">
            <w:pPr>
              <w:ind w:left="363" w:hangingChars="200" w:hanging="363"/>
              <w:rPr>
                <w:rFonts w:asciiTheme="minorEastAsia" w:eastAsiaTheme="minorEastAsia" w:hAnsiTheme="minorEastAsia" w:cs="Times New Roman" w:hint="default"/>
                <w:color w:val="auto"/>
                <w:spacing w:val="10"/>
                <w:u w:val="single"/>
                <w:rPrChange w:id="2830" w:author="田中　祐多" w:date="2023-12-28T14:35:00Z">
                  <w:rPr>
                    <w:rFonts w:ascii="ＭＳ 明朝" w:cs="Times New Roman" w:hint="default"/>
                    <w:spacing w:val="10"/>
                    <w:u w:val="single"/>
                  </w:rPr>
                </w:rPrChange>
              </w:rPr>
            </w:pPr>
            <w:r w:rsidRPr="00D64C65">
              <w:rPr>
                <w:rFonts w:asciiTheme="minorEastAsia" w:eastAsiaTheme="minorEastAsia" w:hAnsiTheme="minorEastAsia"/>
                <w:color w:val="auto"/>
                <w:u w:val="single"/>
                <w:rPrChange w:id="2831" w:author="田中　祐多" w:date="2023-12-28T14:35:00Z">
                  <w:rPr>
                    <w:u w:val="single"/>
                  </w:rPr>
                </w:rPrChange>
              </w:rPr>
              <w:t>（１）指定通所介護事業所等の食堂及び機能訓練室の面積を、指定通所介護等の利用者の数と共生型自立訓練（機能訓練）の利用者の数の合計数で除して得た面積が三平方メートル以上となっているか。</w:t>
            </w:r>
          </w:p>
          <w:p w14:paraId="2270035E" w14:textId="77777777" w:rsidR="0063696B" w:rsidRPr="00D64C65" w:rsidRDefault="0063696B">
            <w:pPr>
              <w:rPr>
                <w:rFonts w:asciiTheme="minorEastAsia" w:eastAsiaTheme="minorEastAsia" w:hAnsiTheme="minorEastAsia" w:cs="Times New Roman" w:hint="default"/>
                <w:color w:val="auto"/>
                <w:spacing w:val="10"/>
                <w:rPrChange w:id="2832" w:author="田中　祐多" w:date="2023-12-28T14:35:00Z">
                  <w:rPr>
                    <w:rFonts w:ascii="ＭＳ 明朝" w:cs="Times New Roman" w:hint="default"/>
                    <w:spacing w:val="10"/>
                  </w:rPr>
                </w:rPrChange>
              </w:rPr>
            </w:pPr>
          </w:p>
          <w:p w14:paraId="3E3DE0B3" w14:textId="77777777" w:rsidR="0063696B" w:rsidRPr="00D64C65" w:rsidRDefault="0063696B">
            <w:pPr>
              <w:ind w:left="363" w:hangingChars="200" w:hanging="363"/>
              <w:rPr>
                <w:rFonts w:asciiTheme="minorEastAsia" w:eastAsiaTheme="minorEastAsia" w:hAnsiTheme="minorEastAsia" w:cs="Times New Roman" w:hint="default"/>
                <w:color w:val="auto"/>
                <w:spacing w:val="10"/>
                <w:u w:val="single"/>
                <w:rPrChange w:id="2833" w:author="田中　祐多" w:date="2023-12-28T14:35:00Z">
                  <w:rPr>
                    <w:rFonts w:ascii="ＭＳ 明朝" w:cs="Times New Roman" w:hint="default"/>
                    <w:spacing w:val="10"/>
                    <w:u w:val="single"/>
                  </w:rPr>
                </w:rPrChange>
              </w:rPr>
            </w:pPr>
            <w:r w:rsidRPr="00D64C65">
              <w:rPr>
                <w:rFonts w:asciiTheme="minorEastAsia" w:eastAsiaTheme="minorEastAsia" w:hAnsiTheme="minorEastAsia"/>
                <w:color w:val="auto"/>
                <w:u w:val="single"/>
                <w:rPrChange w:id="2834" w:author="田中　祐多" w:date="2023-12-28T14:35:00Z">
                  <w:rPr>
                    <w:u w:val="single"/>
                  </w:rPr>
                </w:rPrChange>
              </w:rPr>
              <w:t>（２）指定通所介護事業所等の従業者の員数が、当該指定通所介護事業所等が提供する指定通所介護等の利用者の数を指定通所介護等の利用者の数及び共生型自立訓練（機能訓練）の利用者の数の合計数であるとした場合における当該指定通所介護事業所等として必要とされる数以上となっているか。</w:t>
            </w:r>
          </w:p>
          <w:p w14:paraId="08E67465" w14:textId="77777777" w:rsidR="0025019B" w:rsidRPr="00D64C65" w:rsidRDefault="0025019B">
            <w:pPr>
              <w:rPr>
                <w:rFonts w:asciiTheme="minorEastAsia" w:eastAsiaTheme="minorEastAsia" w:hAnsiTheme="minorEastAsia" w:cs="Times New Roman" w:hint="default"/>
                <w:color w:val="auto"/>
                <w:spacing w:val="10"/>
                <w:rPrChange w:id="2835" w:author="田中　祐多" w:date="2023-12-28T14:35:00Z">
                  <w:rPr>
                    <w:rFonts w:ascii="ＭＳ 明朝" w:cs="Times New Roman" w:hint="default"/>
                    <w:spacing w:val="10"/>
                  </w:rPr>
                </w:rPrChange>
              </w:rPr>
            </w:pPr>
          </w:p>
          <w:p w14:paraId="0C0BEEEE" w14:textId="77777777" w:rsidR="0063696B" w:rsidRPr="00D64C65" w:rsidRDefault="0063696B">
            <w:pPr>
              <w:ind w:left="363" w:hangingChars="200" w:hanging="363"/>
              <w:rPr>
                <w:rFonts w:asciiTheme="minorEastAsia" w:eastAsiaTheme="minorEastAsia" w:hAnsiTheme="minorEastAsia" w:cs="Times New Roman" w:hint="default"/>
                <w:color w:val="auto"/>
                <w:spacing w:val="10"/>
                <w:rPrChange w:id="2836" w:author="田中　祐多" w:date="2023-12-28T14:35:00Z">
                  <w:rPr>
                    <w:rFonts w:ascii="ＭＳ 明朝" w:cs="Times New Roman" w:hint="default"/>
                    <w:spacing w:val="10"/>
                  </w:rPr>
                </w:rPrChange>
              </w:rPr>
            </w:pPr>
            <w:r w:rsidRPr="00D64C65">
              <w:rPr>
                <w:rFonts w:asciiTheme="minorEastAsia" w:eastAsiaTheme="minorEastAsia" w:hAnsiTheme="minorEastAsia"/>
                <w:color w:val="auto"/>
                <w:rPrChange w:id="2837" w:author="田中　祐多" w:date="2023-12-28T14:35:00Z">
                  <w:rPr/>
                </w:rPrChange>
              </w:rPr>
              <w:t>（３）共生型自立訓練（機能訓練）の利用者に対して適切なサービスを提供するため、指定自立訓練（機能訓練）事業所その他の関係施設から必要な技術的支援を受けているか。</w:t>
            </w:r>
          </w:p>
          <w:p w14:paraId="40D9E8B1" w14:textId="6DB93583" w:rsidR="0063696B" w:rsidRPr="00D64C65" w:rsidRDefault="0063696B">
            <w:pPr>
              <w:rPr>
                <w:rFonts w:asciiTheme="minorEastAsia" w:eastAsiaTheme="minorEastAsia" w:hAnsiTheme="minorEastAsia" w:cs="Times New Roman" w:hint="default"/>
                <w:color w:val="auto"/>
                <w:spacing w:val="10"/>
                <w:rPrChange w:id="2838" w:author="田中　祐多" w:date="2023-12-28T14:35:00Z">
                  <w:rPr>
                    <w:rFonts w:asciiTheme="minorEastAsia" w:eastAsiaTheme="minorEastAsia" w:hAnsiTheme="minorEastAsia" w:cs="Times New Roman" w:hint="default"/>
                    <w:spacing w:val="10"/>
                  </w:rPr>
                </w:rPrChange>
              </w:rPr>
            </w:pPr>
          </w:p>
          <w:p w14:paraId="7546C8A4" w14:textId="77777777" w:rsidR="00D21708" w:rsidRPr="00D64C65" w:rsidRDefault="00D21708">
            <w:pPr>
              <w:rPr>
                <w:rFonts w:asciiTheme="minorEastAsia" w:eastAsiaTheme="minorEastAsia" w:hAnsiTheme="minorEastAsia" w:cs="Times New Roman" w:hint="default"/>
                <w:color w:val="auto"/>
                <w:spacing w:val="10"/>
                <w:rPrChange w:id="2839" w:author="田中　祐多" w:date="2023-12-28T14:35:00Z">
                  <w:rPr>
                    <w:rFonts w:ascii="ＭＳ 明朝" w:cs="Times New Roman" w:hint="default"/>
                    <w:spacing w:val="10"/>
                  </w:rPr>
                </w:rPrChange>
              </w:rPr>
            </w:pPr>
          </w:p>
          <w:p w14:paraId="02C0AC0A" w14:textId="77777777" w:rsidR="0063696B" w:rsidRPr="00D64C65" w:rsidRDefault="0063696B">
            <w:pPr>
              <w:rPr>
                <w:rFonts w:asciiTheme="minorEastAsia" w:eastAsiaTheme="minorEastAsia" w:hAnsiTheme="minorEastAsia" w:cs="Times New Roman" w:hint="default"/>
                <w:color w:val="auto"/>
                <w:spacing w:val="10"/>
                <w:u w:val="single"/>
                <w:rPrChange w:id="2840" w:author="田中　祐多" w:date="2023-12-28T14:35:00Z">
                  <w:rPr>
                    <w:rFonts w:ascii="ＭＳ 明朝" w:cs="Times New Roman" w:hint="default"/>
                    <w:spacing w:val="10"/>
                    <w:u w:val="single"/>
                  </w:rPr>
                </w:rPrChange>
              </w:rPr>
            </w:pPr>
            <w:r w:rsidRPr="00D64C65">
              <w:rPr>
                <w:rFonts w:asciiTheme="minorEastAsia" w:eastAsiaTheme="minorEastAsia" w:hAnsiTheme="minorEastAsia"/>
                <w:color w:val="auto"/>
                <w:rPrChange w:id="2841" w:author="田中　祐多" w:date="2023-12-28T14:35:00Z">
                  <w:rPr/>
                </w:rPrChange>
              </w:rPr>
              <w:t xml:space="preserve">　</w:t>
            </w:r>
            <w:r w:rsidRPr="00D64C65">
              <w:rPr>
                <w:rFonts w:asciiTheme="minorEastAsia" w:eastAsiaTheme="minorEastAsia" w:hAnsiTheme="minorEastAsia"/>
                <w:color w:val="auto"/>
                <w:u w:val="single"/>
                <w:rPrChange w:id="2842" w:author="田中　祐多" w:date="2023-12-28T14:35:00Z">
                  <w:rPr>
                    <w:u w:val="single"/>
                  </w:rPr>
                </w:rPrChange>
              </w:rPr>
              <w:t>共生型自立訓練（機能訓練）の事業を行う指定小規模多機能型居宅介護事業者等は、当該事業に関して、次の基準を満たしているか。</w:t>
            </w:r>
          </w:p>
          <w:p w14:paraId="3494B807" w14:textId="77777777" w:rsidR="0063696B" w:rsidRPr="00D64C65" w:rsidRDefault="0063696B">
            <w:pPr>
              <w:ind w:left="363" w:hangingChars="200" w:hanging="363"/>
              <w:rPr>
                <w:rFonts w:asciiTheme="minorEastAsia" w:eastAsiaTheme="minorEastAsia" w:hAnsiTheme="minorEastAsia" w:cs="Times New Roman" w:hint="default"/>
                <w:color w:val="auto"/>
                <w:spacing w:val="10"/>
                <w:u w:val="single"/>
                <w:rPrChange w:id="2843" w:author="田中　祐多" w:date="2023-12-28T14:35:00Z">
                  <w:rPr>
                    <w:rFonts w:ascii="ＭＳ 明朝" w:cs="Times New Roman" w:hint="default"/>
                    <w:spacing w:val="10"/>
                    <w:u w:val="single"/>
                  </w:rPr>
                </w:rPrChange>
              </w:rPr>
            </w:pPr>
            <w:r w:rsidRPr="00D64C65">
              <w:rPr>
                <w:rFonts w:asciiTheme="minorEastAsia" w:eastAsiaTheme="minorEastAsia" w:hAnsiTheme="minorEastAsia"/>
                <w:color w:val="auto"/>
                <w:u w:val="single"/>
                <w:rPrChange w:id="2844" w:author="田中　祐多" w:date="2023-12-28T14:35:00Z">
                  <w:rPr>
                    <w:u w:val="single"/>
                  </w:rPr>
                </w:rPrChange>
              </w:rPr>
              <w:t>（１）指定小規模多機能型居宅介護事業所等の登録定員は</w:t>
            </w:r>
            <w:r w:rsidRPr="00D64C65">
              <w:rPr>
                <w:rFonts w:asciiTheme="minorEastAsia" w:eastAsiaTheme="minorEastAsia" w:hAnsiTheme="minorEastAsia" w:cs="Times New Roman" w:hint="default"/>
                <w:color w:val="auto"/>
                <w:u w:val="single"/>
                <w:rPrChange w:id="2845" w:author="田中　祐多" w:date="2023-12-28T14:35:00Z">
                  <w:rPr>
                    <w:rFonts w:cs="Times New Roman" w:hint="default"/>
                    <w:u w:val="single"/>
                  </w:rPr>
                </w:rPrChange>
              </w:rPr>
              <w:t>29</w:t>
            </w:r>
            <w:r w:rsidRPr="00D64C65">
              <w:rPr>
                <w:rFonts w:asciiTheme="minorEastAsia" w:eastAsiaTheme="minorEastAsia" w:hAnsiTheme="minorEastAsia"/>
                <w:color w:val="auto"/>
                <w:u w:val="single"/>
                <w:rPrChange w:id="2846" w:author="田中　祐多" w:date="2023-12-28T14:35:00Z">
                  <w:rPr>
                    <w:u w:val="single"/>
                  </w:rPr>
                </w:rPrChange>
              </w:rPr>
              <w:t>人（サテライト型指定小規模多機能型居宅介護事業所等にあっては、</w:t>
            </w:r>
            <w:r w:rsidRPr="00D64C65">
              <w:rPr>
                <w:rFonts w:asciiTheme="minorEastAsia" w:eastAsiaTheme="minorEastAsia" w:hAnsiTheme="minorEastAsia" w:cs="Times New Roman" w:hint="default"/>
                <w:color w:val="auto"/>
                <w:u w:val="single"/>
                <w:rPrChange w:id="2847" w:author="田中　祐多" w:date="2023-12-28T14:35:00Z">
                  <w:rPr>
                    <w:rFonts w:cs="Times New Roman" w:hint="default"/>
                    <w:u w:val="single"/>
                  </w:rPr>
                </w:rPrChange>
              </w:rPr>
              <w:t>18</w:t>
            </w:r>
            <w:r w:rsidRPr="00D64C65">
              <w:rPr>
                <w:rFonts w:asciiTheme="minorEastAsia" w:eastAsiaTheme="minorEastAsia" w:hAnsiTheme="minorEastAsia"/>
                <w:color w:val="auto"/>
                <w:u w:val="single"/>
                <w:rPrChange w:id="2848" w:author="田中　祐多" w:date="2023-12-28T14:35:00Z">
                  <w:rPr>
                    <w:u w:val="single"/>
                  </w:rPr>
                </w:rPrChange>
              </w:rPr>
              <w:t>人）以下となっているか。</w:t>
            </w:r>
          </w:p>
          <w:p w14:paraId="587905D9" w14:textId="77777777" w:rsidR="002D6FE5" w:rsidRPr="00D64C65" w:rsidRDefault="002D6FE5">
            <w:pPr>
              <w:kinsoku w:val="0"/>
              <w:autoSpaceDE w:val="0"/>
              <w:autoSpaceDN w:val="0"/>
              <w:adjustRightInd w:val="0"/>
              <w:snapToGrid w:val="0"/>
              <w:rPr>
                <w:rFonts w:asciiTheme="minorEastAsia" w:eastAsiaTheme="minorEastAsia" w:hAnsiTheme="minorEastAsia" w:hint="default"/>
                <w:color w:val="auto"/>
                <w:rPrChange w:id="2849" w:author="田中　祐多" w:date="2023-12-28T14:35:00Z">
                  <w:rPr>
                    <w:rFonts w:ascii="ＭＳ 明朝" w:hAnsi="ＭＳ 明朝" w:hint="default"/>
                    <w:color w:val="auto"/>
                  </w:rPr>
                </w:rPrChange>
              </w:rPr>
            </w:pPr>
          </w:p>
          <w:p w14:paraId="35E24793" w14:textId="77777777" w:rsidR="00327BF7" w:rsidRPr="00D64C65" w:rsidRDefault="0063696B">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Change w:id="2850" w:author="田中　祐多" w:date="2023-12-28T14:35:00Z">
                  <w:rPr>
                    <w:rFonts w:ascii="ＭＳ 明朝" w:hAnsi="ＭＳ 明朝" w:hint="default"/>
                    <w:color w:val="auto"/>
                    <w:u w:val="single"/>
                  </w:rPr>
                </w:rPrChange>
              </w:rPr>
            </w:pPr>
            <w:r w:rsidRPr="00D64C65">
              <w:rPr>
                <w:rFonts w:asciiTheme="minorEastAsia" w:eastAsiaTheme="minorEastAsia" w:hAnsiTheme="minorEastAsia"/>
                <w:color w:val="auto"/>
                <w:u w:val="single"/>
                <w:rPrChange w:id="2851" w:author="田中　祐多" w:date="2023-12-28T14:35:00Z">
                  <w:rPr>
                    <w:u w:val="single"/>
                  </w:rPr>
                </w:rPrChange>
              </w:rPr>
              <w:t>（２）指定小規模多機能型居宅介護事業所等が行う指定小規模多機能型居宅介護等のうち通いサービスの利用定員は登録定員の２分の１から</w:t>
            </w:r>
            <w:r w:rsidRPr="00D64C65">
              <w:rPr>
                <w:rFonts w:asciiTheme="minorEastAsia" w:eastAsiaTheme="minorEastAsia" w:hAnsiTheme="minorEastAsia" w:cs="Times New Roman" w:hint="default"/>
                <w:color w:val="auto"/>
                <w:u w:val="single"/>
                <w:rPrChange w:id="2852" w:author="田中　祐多" w:date="2023-12-28T14:35:00Z">
                  <w:rPr>
                    <w:rFonts w:cs="Times New Roman" w:hint="default"/>
                    <w:u w:val="single"/>
                  </w:rPr>
                </w:rPrChange>
              </w:rPr>
              <w:t>15</w:t>
            </w:r>
            <w:r w:rsidRPr="00D64C65">
              <w:rPr>
                <w:rFonts w:asciiTheme="minorEastAsia" w:eastAsiaTheme="minorEastAsia" w:hAnsiTheme="minorEastAsia"/>
                <w:color w:val="auto"/>
                <w:u w:val="single"/>
                <w:rPrChange w:id="2853" w:author="田中　祐多" w:date="2023-12-28T14:35:00Z">
                  <w:rPr>
                    <w:u w:val="single"/>
                  </w:rPr>
                </w:rPrChange>
              </w:rPr>
              <w:t>人（登録定員が</w:t>
            </w:r>
            <w:r w:rsidRPr="00D64C65">
              <w:rPr>
                <w:rFonts w:asciiTheme="minorEastAsia" w:eastAsiaTheme="minorEastAsia" w:hAnsiTheme="minorEastAsia" w:cs="Times New Roman" w:hint="default"/>
                <w:color w:val="auto"/>
                <w:u w:val="single"/>
                <w:rPrChange w:id="2854" w:author="田中　祐多" w:date="2023-12-28T14:35:00Z">
                  <w:rPr>
                    <w:rFonts w:cs="Times New Roman" w:hint="default"/>
                    <w:u w:val="single"/>
                  </w:rPr>
                </w:rPrChange>
              </w:rPr>
              <w:t>25</w:t>
            </w:r>
            <w:r w:rsidRPr="00D64C65">
              <w:rPr>
                <w:rFonts w:asciiTheme="minorEastAsia" w:eastAsiaTheme="minorEastAsia" w:hAnsiTheme="minorEastAsia"/>
                <w:color w:val="auto"/>
                <w:u w:val="single"/>
                <w:rPrChange w:id="2855" w:author="田中　祐多" w:date="2023-12-28T14:35:00Z">
                  <w:rPr>
                    <w:u w:val="single"/>
                  </w:rPr>
                </w:rPrChange>
              </w:rPr>
              <w:t>人を超える指定小規模多機能型居宅介護事業所等にあっては、登録定員に応じて、次の表に定める利用定員、サテライト型指定小規模多機能型居宅介護事業所等にあっては</w:t>
            </w:r>
            <w:r w:rsidRPr="00D64C65">
              <w:rPr>
                <w:rFonts w:asciiTheme="minorEastAsia" w:eastAsiaTheme="minorEastAsia" w:hAnsiTheme="minorEastAsia" w:cs="Times New Roman" w:hint="default"/>
                <w:color w:val="auto"/>
                <w:u w:val="single"/>
                <w:rPrChange w:id="2856" w:author="田中　祐多" w:date="2023-12-28T14:35:00Z">
                  <w:rPr>
                    <w:rFonts w:cs="Times New Roman" w:hint="default"/>
                    <w:u w:val="single"/>
                  </w:rPr>
                </w:rPrChange>
              </w:rPr>
              <w:t>12</w:t>
            </w:r>
            <w:r w:rsidRPr="00D64C65">
              <w:rPr>
                <w:rFonts w:asciiTheme="minorEastAsia" w:eastAsiaTheme="minorEastAsia" w:hAnsiTheme="minorEastAsia"/>
                <w:color w:val="auto"/>
                <w:u w:val="single"/>
                <w:rPrChange w:id="2857" w:author="田中　祐多" w:date="2023-12-28T14:35:00Z">
                  <w:rPr>
                    <w:u w:val="single"/>
                  </w:rPr>
                </w:rPrChange>
              </w:rPr>
              <w:t>人）までの範囲内となっているか。</w:t>
            </w:r>
          </w:p>
          <w:p w14:paraId="44E0A1E7" w14:textId="77777777" w:rsidR="0063696B" w:rsidRPr="00D64C65" w:rsidRDefault="0063696B">
            <w:pPr>
              <w:kinsoku w:val="0"/>
              <w:autoSpaceDE w:val="0"/>
              <w:autoSpaceDN w:val="0"/>
              <w:adjustRightInd w:val="0"/>
              <w:snapToGrid w:val="0"/>
              <w:ind w:left="363" w:hangingChars="200" w:hanging="363"/>
              <w:rPr>
                <w:rFonts w:asciiTheme="minorEastAsia" w:eastAsiaTheme="minorEastAsia" w:hAnsiTheme="minorEastAsia" w:hint="default"/>
                <w:color w:val="auto"/>
                <w:rPrChange w:id="2858" w:author="田中　祐多" w:date="2023-12-28T14:35:00Z">
                  <w:rPr>
                    <w:rFonts w:ascii="ＭＳ 明朝" w:hAnsi="ＭＳ 明朝" w:hint="default"/>
                    <w:color w:val="auto"/>
                  </w:rPr>
                </w:rPrChange>
              </w:rPr>
            </w:pP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4"/>
              <w:gridCol w:w="1141"/>
            </w:tblGrid>
            <w:tr w:rsidR="00D64C65" w:rsidRPr="00D64C65" w14:paraId="4D17CCE7" w14:textId="77777777" w:rsidTr="0063696B">
              <w:trPr>
                <w:trHeight w:val="240"/>
              </w:trPr>
              <w:tc>
                <w:tcPr>
                  <w:tcW w:w="1424" w:type="dxa"/>
                </w:tcPr>
                <w:p w14:paraId="78AFEA0A" w14:textId="77777777" w:rsidR="0063696B" w:rsidRPr="00D64C65" w:rsidRDefault="0063696B">
                  <w:pPr>
                    <w:kinsoku w:val="0"/>
                    <w:autoSpaceDE w:val="0"/>
                    <w:autoSpaceDN w:val="0"/>
                    <w:adjustRightInd w:val="0"/>
                    <w:snapToGrid w:val="0"/>
                    <w:jc w:val="center"/>
                    <w:rPr>
                      <w:rFonts w:asciiTheme="minorEastAsia" w:eastAsiaTheme="minorEastAsia" w:hAnsiTheme="minorEastAsia" w:hint="default"/>
                      <w:color w:val="auto"/>
                      <w:u w:val="single"/>
                      <w:rPrChange w:id="2859" w:author="田中　祐多" w:date="2023-12-28T14:35:00Z">
                        <w:rPr>
                          <w:rFonts w:ascii="ＭＳ 明朝" w:hAnsi="ＭＳ 明朝" w:hint="default"/>
                          <w:color w:val="auto"/>
                          <w:u w:val="single"/>
                        </w:rPr>
                      </w:rPrChange>
                    </w:rPr>
                  </w:pPr>
                  <w:r w:rsidRPr="00D64C65">
                    <w:rPr>
                      <w:rFonts w:asciiTheme="minorEastAsia" w:eastAsiaTheme="minorEastAsia" w:hAnsiTheme="minorEastAsia"/>
                      <w:color w:val="auto"/>
                      <w:u w:val="single"/>
                      <w:rPrChange w:id="2860" w:author="田中　祐多" w:date="2023-12-28T14:35:00Z">
                        <w:rPr>
                          <w:rFonts w:ascii="ＭＳ 明朝" w:hAnsi="ＭＳ 明朝"/>
                          <w:color w:val="auto"/>
                          <w:u w:val="single"/>
                        </w:rPr>
                      </w:rPrChange>
                    </w:rPr>
                    <w:t>登録定員</w:t>
                  </w:r>
                </w:p>
              </w:tc>
              <w:tc>
                <w:tcPr>
                  <w:tcW w:w="1141" w:type="dxa"/>
                </w:tcPr>
                <w:p w14:paraId="0FB27AA5" w14:textId="77777777" w:rsidR="0063696B" w:rsidRPr="00D64C65" w:rsidRDefault="0063696B">
                  <w:pPr>
                    <w:kinsoku w:val="0"/>
                    <w:autoSpaceDE w:val="0"/>
                    <w:autoSpaceDN w:val="0"/>
                    <w:adjustRightInd w:val="0"/>
                    <w:snapToGrid w:val="0"/>
                    <w:jc w:val="center"/>
                    <w:rPr>
                      <w:rFonts w:asciiTheme="minorEastAsia" w:eastAsiaTheme="minorEastAsia" w:hAnsiTheme="minorEastAsia" w:hint="default"/>
                      <w:color w:val="auto"/>
                      <w:u w:val="single"/>
                      <w:rPrChange w:id="2861" w:author="田中　祐多" w:date="2023-12-28T14:35:00Z">
                        <w:rPr>
                          <w:rFonts w:ascii="ＭＳ 明朝" w:hAnsi="ＭＳ 明朝" w:hint="default"/>
                          <w:color w:val="auto"/>
                          <w:u w:val="single"/>
                        </w:rPr>
                      </w:rPrChange>
                    </w:rPr>
                  </w:pPr>
                  <w:r w:rsidRPr="00D64C65">
                    <w:rPr>
                      <w:rFonts w:asciiTheme="minorEastAsia" w:eastAsiaTheme="minorEastAsia" w:hAnsiTheme="minorEastAsia"/>
                      <w:color w:val="auto"/>
                      <w:u w:val="single"/>
                      <w:rPrChange w:id="2862" w:author="田中　祐多" w:date="2023-12-28T14:35:00Z">
                        <w:rPr>
                          <w:rFonts w:ascii="ＭＳ 明朝" w:hAnsi="ＭＳ 明朝"/>
                          <w:color w:val="auto"/>
                          <w:u w:val="single"/>
                        </w:rPr>
                      </w:rPrChange>
                    </w:rPr>
                    <w:t>利用定員</w:t>
                  </w:r>
                </w:p>
              </w:tc>
            </w:tr>
            <w:tr w:rsidR="00D64C65" w:rsidRPr="00D64C65" w14:paraId="0008F531" w14:textId="77777777" w:rsidTr="0063696B">
              <w:trPr>
                <w:trHeight w:val="135"/>
              </w:trPr>
              <w:tc>
                <w:tcPr>
                  <w:tcW w:w="1424" w:type="dxa"/>
                </w:tcPr>
                <w:p w14:paraId="251CA644" w14:textId="77777777" w:rsidR="0063696B" w:rsidRPr="00D64C65" w:rsidRDefault="0063696B">
                  <w:pPr>
                    <w:kinsoku w:val="0"/>
                    <w:autoSpaceDE w:val="0"/>
                    <w:autoSpaceDN w:val="0"/>
                    <w:adjustRightInd w:val="0"/>
                    <w:snapToGrid w:val="0"/>
                    <w:jc w:val="center"/>
                    <w:rPr>
                      <w:rFonts w:asciiTheme="minorEastAsia" w:eastAsiaTheme="minorEastAsia" w:hAnsiTheme="minorEastAsia" w:hint="default"/>
                      <w:color w:val="auto"/>
                      <w:u w:val="single"/>
                      <w:rPrChange w:id="2863" w:author="田中　祐多" w:date="2023-12-28T14:35:00Z">
                        <w:rPr>
                          <w:rFonts w:ascii="ＭＳ 明朝" w:hAnsi="ＭＳ 明朝" w:hint="default"/>
                          <w:color w:val="auto"/>
                          <w:u w:val="single"/>
                        </w:rPr>
                      </w:rPrChange>
                    </w:rPr>
                  </w:pPr>
                  <w:r w:rsidRPr="00D64C65">
                    <w:rPr>
                      <w:rFonts w:asciiTheme="minorEastAsia" w:eastAsiaTheme="minorEastAsia" w:hAnsiTheme="minorEastAsia" w:hint="default"/>
                      <w:color w:val="auto"/>
                      <w:u w:val="single"/>
                      <w:rPrChange w:id="2864" w:author="田中　祐多" w:date="2023-12-28T14:35:00Z">
                        <w:rPr>
                          <w:rFonts w:ascii="ＭＳ 明朝" w:hAnsi="ＭＳ 明朝" w:hint="default"/>
                          <w:color w:val="auto"/>
                          <w:u w:val="single"/>
                        </w:rPr>
                      </w:rPrChange>
                    </w:rPr>
                    <w:lastRenderedPageBreak/>
                    <w:t>26人又は27人</w:t>
                  </w:r>
                </w:p>
              </w:tc>
              <w:tc>
                <w:tcPr>
                  <w:tcW w:w="1141" w:type="dxa"/>
                </w:tcPr>
                <w:p w14:paraId="57234B34" w14:textId="77777777" w:rsidR="0063696B" w:rsidRPr="00D64C65" w:rsidRDefault="0063696B">
                  <w:pPr>
                    <w:kinsoku w:val="0"/>
                    <w:autoSpaceDE w:val="0"/>
                    <w:autoSpaceDN w:val="0"/>
                    <w:adjustRightInd w:val="0"/>
                    <w:snapToGrid w:val="0"/>
                    <w:jc w:val="center"/>
                    <w:rPr>
                      <w:rFonts w:asciiTheme="minorEastAsia" w:eastAsiaTheme="minorEastAsia" w:hAnsiTheme="minorEastAsia" w:hint="default"/>
                      <w:color w:val="auto"/>
                      <w:u w:val="single"/>
                      <w:rPrChange w:id="2865" w:author="田中　祐多" w:date="2023-12-28T14:35:00Z">
                        <w:rPr>
                          <w:rFonts w:ascii="ＭＳ 明朝" w:hAnsi="ＭＳ 明朝" w:hint="default"/>
                          <w:color w:val="auto"/>
                          <w:u w:val="single"/>
                        </w:rPr>
                      </w:rPrChange>
                    </w:rPr>
                  </w:pPr>
                  <w:r w:rsidRPr="00D64C65">
                    <w:rPr>
                      <w:rFonts w:asciiTheme="minorEastAsia" w:eastAsiaTheme="minorEastAsia" w:hAnsiTheme="minorEastAsia" w:hint="default"/>
                      <w:color w:val="auto"/>
                      <w:u w:val="single"/>
                      <w:rPrChange w:id="2866" w:author="田中　祐多" w:date="2023-12-28T14:35:00Z">
                        <w:rPr>
                          <w:rFonts w:ascii="ＭＳ 明朝" w:hAnsi="ＭＳ 明朝" w:hint="default"/>
                          <w:color w:val="auto"/>
                          <w:u w:val="single"/>
                        </w:rPr>
                      </w:rPrChange>
                    </w:rPr>
                    <w:t>16人</w:t>
                  </w:r>
                </w:p>
              </w:tc>
            </w:tr>
            <w:tr w:rsidR="00D64C65" w:rsidRPr="00D64C65" w14:paraId="3FD9D349" w14:textId="77777777" w:rsidTr="0063696B">
              <w:trPr>
                <w:trHeight w:val="135"/>
              </w:trPr>
              <w:tc>
                <w:tcPr>
                  <w:tcW w:w="1424" w:type="dxa"/>
                </w:tcPr>
                <w:p w14:paraId="72B31078" w14:textId="77777777" w:rsidR="0063696B" w:rsidRPr="00D64C65" w:rsidRDefault="0063696B">
                  <w:pPr>
                    <w:kinsoku w:val="0"/>
                    <w:autoSpaceDE w:val="0"/>
                    <w:autoSpaceDN w:val="0"/>
                    <w:adjustRightInd w:val="0"/>
                    <w:snapToGrid w:val="0"/>
                    <w:jc w:val="center"/>
                    <w:rPr>
                      <w:rFonts w:asciiTheme="minorEastAsia" w:eastAsiaTheme="minorEastAsia" w:hAnsiTheme="minorEastAsia" w:hint="default"/>
                      <w:color w:val="auto"/>
                      <w:u w:val="single"/>
                      <w:rPrChange w:id="2867" w:author="田中　祐多" w:date="2023-12-28T14:35:00Z">
                        <w:rPr>
                          <w:rFonts w:ascii="ＭＳ 明朝" w:hAnsi="ＭＳ 明朝" w:hint="default"/>
                          <w:color w:val="auto"/>
                          <w:u w:val="single"/>
                        </w:rPr>
                      </w:rPrChange>
                    </w:rPr>
                  </w:pPr>
                  <w:r w:rsidRPr="00D64C65">
                    <w:rPr>
                      <w:rFonts w:asciiTheme="minorEastAsia" w:eastAsiaTheme="minorEastAsia" w:hAnsiTheme="minorEastAsia" w:hint="default"/>
                      <w:color w:val="auto"/>
                      <w:u w:val="single"/>
                      <w:rPrChange w:id="2868" w:author="田中　祐多" w:date="2023-12-28T14:35:00Z">
                        <w:rPr>
                          <w:rFonts w:ascii="ＭＳ 明朝" w:hAnsi="ＭＳ 明朝" w:hint="default"/>
                          <w:color w:val="auto"/>
                          <w:u w:val="single"/>
                        </w:rPr>
                      </w:rPrChange>
                    </w:rPr>
                    <w:t>28人</w:t>
                  </w:r>
                </w:p>
              </w:tc>
              <w:tc>
                <w:tcPr>
                  <w:tcW w:w="1141" w:type="dxa"/>
                </w:tcPr>
                <w:p w14:paraId="5A8BCA39" w14:textId="77777777" w:rsidR="0063696B" w:rsidRPr="00D64C65" w:rsidRDefault="0063696B">
                  <w:pPr>
                    <w:kinsoku w:val="0"/>
                    <w:autoSpaceDE w:val="0"/>
                    <w:autoSpaceDN w:val="0"/>
                    <w:adjustRightInd w:val="0"/>
                    <w:snapToGrid w:val="0"/>
                    <w:jc w:val="center"/>
                    <w:rPr>
                      <w:rFonts w:asciiTheme="minorEastAsia" w:eastAsiaTheme="minorEastAsia" w:hAnsiTheme="minorEastAsia" w:hint="default"/>
                      <w:color w:val="auto"/>
                      <w:u w:val="single"/>
                      <w:rPrChange w:id="2869" w:author="田中　祐多" w:date="2023-12-28T14:35:00Z">
                        <w:rPr>
                          <w:rFonts w:ascii="ＭＳ 明朝" w:hAnsi="ＭＳ 明朝" w:hint="default"/>
                          <w:color w:val="auto"/>
                          <w:u w:val="single"/>
                        </w:rPr>
                      </w:rPrChange>
                    </w:rPr>
                  </w:pPr>
                  <w:r w:rsidRPr="00D64C65">
                    <w:rPr>
                      <w:rFonts w:asciiTheme="minorEastAsia" w:eastAsiaTheme="minorEastAsia" w:hAnsiTheme="minorEastAsia" w:hint="default"/>
                      <w:color w:val="auto"/>
                      <w:u w:val="single"/>
                      <w:rPrChange w:id="2870" w:author="田中　祐多" w:date="2023-12-28T14:35:00Z">
                        <w:rPr>
                          <w:rFonts w:ascii="ＭＳ 明朝" w:hAnsi="ＭＳ 明朝" w:hint="default"/>
                          <w:color w:val="auto"/>
                          <w:u w:val="single"/>
                        </w:rPr>
                      </w:rPrChange>
                    </w:rPr>
                    <w:t>17人</w:t>
                  </w:r>
                </w:p>
              </w:tc>
            </w:tr>
            <w:tr w:rsidR="00D64C65" w:rsidRPr="00D64C65" w14:paraId="1E9CBECF" w14:textId="77777777" w:rsidTr="0063696B">
              <w:trPr>
                <w:trHeight w:val="135"/>
              </w:trPr>
              <w:tc>
                <w:tcPr>
                  <w:tcW w:w="1424" w:type="dxa"/>
                </w:tcPr>
                <w:p w14:paraId="228B648C" w14:textId="77777777" w:rsidR="0063696B" w:rsidRPr="00D64C65" w:rsidRDefault="0063696B">
                  <w:pPr>
                    <w:kinsoku w:val="0"/>
                    <w:autoSpaceDE w:val="0"/>
                    <w:autoSpaceDN w:val="0"/>
                    <w:adjustRightInd w:val="0"/>
                    <w:snapToGrid w:val="0"/>
                    <w:jc w:val="center"/>
                    <w:rPr>
                      <w:rFonts w:asciiTheme="minorEastAsia" w:eastAsiaTheme="minorEastAsia" w:hAnsiTheme="minorEastAsia" w:hint="default"/>
                      <w:color w:val="auto"/>
                      <w:u w:val="single"/>
                      <w:rPrChange w:id="2871" w:author="田中　祐多" w:date="2023-12-28T14:35:00Z">
                        <w:rPr>
                          <w:rFonts w:ascii="ＭＳ 明朝" w:hAnsi="ＭＳ 明朝" w:hint="default"/>
                          <w:color w:val="auto"/>
                          <w:u w:val="single"/>
                        </w:rPr>
                      </w:rPrChange>
                    </w:rPr>
                  </w:pPr>
                  <w:r w:rsidRPr="00D64C65">
                    <w:rPr>
                      <w:rFonts w:asciiTheme="minorEastAsia" w:eastAsiaTheme="minorEastAsia" w:hAnsiTheme="minorEastAsia" w:hint="default"/>
                      <w:color w:val="auto"/>
                      <w:u w:val="single"/>
                      <w:rPrChange w:id="2872" w:author="田中　祐多" w:date="2023-12-28T14:35:00Z">
                        <w:rPr>
                          <w:rFonts w:ascii="ＭＳ 明朝" w:hAnsi="ＭＳ 明朝" w:hint="default"/>
                          <w:color w:val="auto"/>
                          <w:u w:val="single"/>
                        </w:rPr>
                      </w:rPrChange>
                    </w:rPr>
                    <w:t>29人</w:t>
                  </w:r>
                </w:p>
              </w:tc>
              <w:tc>
                <w:tcPr>
                  <w:tcW w:w="1141" w:type="dxa"/>
                </w:tcPr>
                <w:p w14:paraId="589D1E35" w14:textId="77777777" w:rsidR="0063696B" w:rsidRPr="00D64C65" w:rsidRDefault="0063696B">
                  <w:pPr>
                    <w:kinsoku w:val="0"/>
                    <w:autoSpaceDE w:val="0"/>
                    <w:autoSpaceDN w:val="0"/>
                    <w:adjustRightInd w:val="0"/>
                    <w:snapToGrid w:val="0"/>
                    <w:jc w:val="center"/>
                    <w:rPr>
                      <w:rFonts w:asciiTheme="minorEastAsia" w:eastAsiaTheme="minorEastAsia" w:hAnsiTheme="minorEastAsia" w:hint="default"/>
                      <w:color w:val="auto"/>
                      <w:u w:val="single"/>
                      <w:rPrChange w:id="2873" w:author="田中　祐多" w:date="2023-12-28T14:35:00Z">
                        <w:rPr>
                          <w:rFonts w:ascii="ＭＳ 明朝" w:hAnsi="ＭＳ 明朝" w:hint="default"/>
                          <w:color w:val="auto"/>
                          <w:u w:val="single"/>
                        </w:rPr>
                      </w:rPrChange>
                    </w:rPr>
                  </w:pPr>
                  <w:r w:rsidRPr="00D64C65">
                    <w:rPr>
                      <w:rFonts w:asciiTheme="minorEastAsia" w:eastAsiaTheme="minorEastAsia" w:hAnsiTheme="minorEastAsia" w:hint="default"/>
                      <w:color w:val="auto"/>
                      <w:u w:val="single"/>
                      <w:rPrChange w:id="2874" w:author="田中　祐多" w:date="2023-12-28T14:35:00Z">
                        <w:rPr>
                          <w:rFonts w:ascii="ＭＳ 明朝" w:hAnsi="ＭＳ 明朝" w:hint="default"/>
                          <w:color w:val="auto"/>
                          <w:u w:val="single"/>
                        </w:rPr>
                      </w:rPrChange>
                    </w:rPr>
                    <w:t>18人</w:t>
                  </w:r>
                </w:p>
              </w:tc>
            </w:tr>
          </w:tbl>
          <w:p w14:paraId="7E50BFB8" w14:textId="77777777" w:rsidR="0063696B" w:rsidRPr="00D64C65" w:rsidRDefault="0063696B">
            <w:pPr>
              <w:kinsoku w:val="0"/>
              <w:autoSpaceDE w:val="0"/>
              <w:autoSpaceDN w:val="0"/>
              <w:adjustRightInd w:val="0"/>
              <w:snapToGrid w:val="0"/>
              <w:ind w:left="363" w:hangingChars="200" w:hanging="363"/>
              <w:rPr>
                <w:rFonts w:asciiTheme="minorEastAsia" w:eastAsiaTheme="minorEastAsia" w:hAnsiTheme="minorEastAsia" w:hint="default"/>
                <w:color w:val="auto"/>
                <w:rPrChange w:id="2875" w:author="田中　祐多" w:date="2023-12-28T14:35:00Z">
                  <w:rPr>
                    <w:rFonts w:ascii="ＭＳ 明朝" w:hAnsi="ＭＳ 明朝" w:hint="default"/>
                    <w:color w:val="auto"/>
                  </w:rPr>
                </w:rPrChange>
              </w:rPr>
            </w:pPr>
          </w:p>
          <w:p w14:paraId="7AD802B5" w14:textId="77777777" w:rsidR="00FB2932" w:rsidRPr="00D64C65" w:rsidRDefault="00FB2932">
            <w:pPr>
              <w:ind w:left="363" w:hangingChars="200" w:hanging="363"/>
              <w:rPr>
                <w:rFonts w:asciiTheme="minorEastAsia" w:eastAsiaTheme="minorEastAsia" w:hAnsiTheme="minorEastAsia" w:cs="Times New Roman" w:hint="default"/>
                <w:color w:val="auto"/>
                <w:spacing w:val="10"/>
                <w:u w:val="single"/>
                <w:rPrChange w:id="2876" w:author="田中　祐多" w:date="2023-12-28T14:35:00Z">
                  <w:rPr>
                    <w:rFonts w:ascii="ＭＳ 明朝" w:cs="Times New Roman" w:hint="default"/>
                    <w:spacing w:val="10"/>
                    <w:u w:val="single"/>
                  </w:rPr>
                </w:rPrChange>
              </w:rPr>
            </w:pPr>
            <w:r w:rsidRPr="00D64C65">
              <w:rPr>
                <w:rFonts w:asciiTheme="minorEastAsia" w:eastAsiaTheme="minorEastAsia" w:hAnsiTheme="minorEastAsia"/>
                <w:color w:val="auto"/>
                <w:u w:val="single"/>
                <w:rPrChange w:id="2877" w:author="田中　祐多" w:date="2023-12-28T14:35:00Z">
                  <w:rPr>
                    <w:u w:val="single"/>
                  </w:rPr>
                </w:rPrChange>
              </w:rPr>
              <w:t>（３）指定小規模多機能型居宅介護事業所等の居間及び食堂は、機能を十分に発揮しうる適当な広さを有しているか。</w:t>
            </w:r>
          </w:p>
          <w:p w14:paraId="4BECC62D" w14:textId="77777777" w:rsidR="00FB2932" w:rsidRPr="00D64C65" w:rsidRDefault="00FB2932">
            <w:pPr>
              <w:ind w:left="326" w:hanging="326"/>
              <w:rPr>
                <w:rFonts w:asciiTheme="minorEastAsia" w:eastAsiaTheme="minorEastAsia" w:hAnsiTheme="minorEastAsia" w:cs="Times New Roman" w:hint="default"/>
                <w:color w:val="auto"/>
                <w:spacing w:val="10"/>
                <w:rPrChange w:id="2878" w:author="田中　祐多" w:date="2023-12-28T14:35:00Z">
                  <w:rPr>
                    <w:rFonts w:ascii="ＭＳ 明朝" w:cs="Times New Roman" w:hint="default"/>
                    <w:spacing w:val="10"/>
                  </w:rPr>
                </w:rPrChange>
              </w:rPr>
            </w:pPr>
          </w:p>
          <w:p w14:paraId="557B7FE4" w14:textId="77777777" w:rsidR="00FB2932" w:rsidRPr="00D64C65" w:rsidRDefault="00FB2932">
            <w:pPr>
              <w:ind w:left="363" w:hangingChars="200" w:hanging="363"/>
              <w:rPr>
                <w:rFonts w:asciiTheme="minorEastAsia" w:eastAsiaTheme="minorEastAsia" w:hAnsiTheme="minorEastAsia" w:cs="Times New Roman" w:hint="default"/>
                <w:color w:val="auto"/>
                <w:spacing w:val="10"/>
                <w:u w:val="single"/>
                <w:rPrChange w:id="2879" w:author="田中　祐多" w:date="2023-12-28T14:35:00Z">
                  <w:rPr>
                    <w:rFonts w:ascii="ＭＳ 明朝" w:cs="Times New Roman" w:hint="default"/>
                    <w:spacing w:val="10"/>
                    <w:u w:val="single"/>
                  </w:rPr>
                </w:rPrChange>
              </w:rPr>
            </w:pPr>
            <w:r w:rsidRPr="00D64C65">
              <w:rPr>
                <w:rFonts w:asciiTheme="minorEastAsia" w:eastAsiaTheme="minorEastAsia" w:hAnsiTheme="minorEastAsia"/>
                <w:color w:val="auto"/>
                <w:u w:val="single"/>
                <w:rPrChange w:id="2880" w:author="田中　祐多" w:date="2023-12-28T14:35:00Z">
                  <w:rPr>
                    <w:u w:val="single"/>
                  </w:rPr>
                </w:rPrChange>
              </w:rPr>
              <w:t>（４）指定小規模多機能型居宅介護事業所等の従業者の員数が、当該指定小規模多機能型居宅介護事業所等が提供する通いサービスの利用者の数を通いサービスの利用者の数並びに共生型通いサービスを受ける障害者及び障害児の数の合計数であるとした場合における指定地域密着型サービス基準第</w:t>
            </w:r>
            <w:r w:rsidRPr="00D64C65">
              <w:rPr>
                <w:rFonts w:asciiTheme="minorEastAsia" w:eastAsiaTheme="minorEastAsia" w:hAnsiTheme="minorEastAsia" w:cs="Times New Roman" w:hint="default"/>
                <w:color w:val="auto"/>
                <w:u w:val="single"/>
                <w:rPrChange w:id="2881" w:author="田中　祐多" w:date="2023-12-28T14:35:00Z">
                  <w:rPr>
                    <w:rFonts w:cs="Times New Roman" w:hint="default"/>
                    <w:u w:val="single"/>
                  </w:rPr>
                </w:rPrChange>
              </w:rPr>
              <w:t>63</w:t>
            </w:r>
            <w:r w:rsidRPr="00D64C65">
              <w:rPr>
                <w:rFonts w:asciiTheme="minorEastAsia" w:eastAsiaTheme="minorEastAsia" w:hAnsiTheme="minorEastAsia"/>
                <w:color w:val="auto"/>
                <w:u w:val="single"/>
                <w:rPrChange w:id="2882" w:author="田中　祐多" w:date="2023-12-28T14:35:00Z">
                  <w:rPr>
                    <w:u w:val="single"/>
                  </w:rPr>
                </w:rPrChange>
              </w:rPr>
              <w:t>条若しくは第</w:t>
            </w:r>
            <w:r w:rsidRPr="00D64C65">
              <w:rPr>
                <w:rFonts w:asciiTheme="minorEastAsia" w:eastAsiaTheme="minorEastAsia" w:hAnsiTheme="minorEastAsia" w:cs="Times New Roman" w:hint="default"/>
                <w:color w:val="auto"/>
                <w:u w:val="single"/>
                <w:rPrChange w:id="2883" w:author="田中　祐多" w:date="2023-12-28T14:35:00Z">
                  <w:rPr>
                    <w:rFonts w:cs="Times New Roman" w:hint="default"/>
                    <w:u w:val="single"/>
                  </w:rPr>
                </w:rPrChange>
              </w:rPr>
              <w:t>171</w:t>
            </w:r>
            <w:r w:rsidRPr="00D64C65">
              <w:rPr>
                <w:rFonts w:asciiTheme="minorEastAsia" w:eastAsiaTheme="minorEastAsia" w:hAnsiTheme="minorEastAsia"/>
                <w:color w:val="auto"/>
                <w:u w:val="single"/>
                <w:rPrChange w:id="2884" w:author="田中　祐多" w:date="2023-12-28T14:35:00Z">
                  <w:rPr>
                    <w:u w:val="single"/>
                  </w:rPr>
                </w:rPrChange>
              </w:rPr>
              <w:t>条又は指定地域密着型介護予防サービス基準第</w:t>
            </w:r>
            <w:r w:rsidRPr="00D64C65">
              <w:rPr>
                <w:rFonts w:asciiTheme="minorEastAsia" w:eastAsiaTheme="minorEastAsia" w:hAnsiTheme="minorEastAsia" w:cs="Times New Roman" w:hint="default"/>
                <w:color w:val="auto"/>
                <w:u w:val="single"/>
                <w:rPrChange w:id="2885" w:author="田中　祐多" w:date="2023-12-28T14:35:00Z">
                  <w:rPr>
                    <w:rFonts w:cs="Times New Roman" w:hint="default"/>
                    <w:u w:val="single"/>
                  </w:rPr>
                </w:rPrChange>
              </w:rPr>
              <w:t>44</w:t>
            </w:r>
            <w:r w:rsidRPr="00D64C65">
              <w:rPr>
                <w:rFonts w:asciiTheme="minorEastAsia" w:eastAsiaTheme="minorEastAsia" w:hAnsiTheme="minorEastAsia"/>
                <w:color w:val="auto"/>
                <w:u w:val="single"/>
                <w:rPrChange w:id="2886" w:author="田中　祐多" w:date="2023-12-28T14:35:00Z">
                  <w:rPr>
                    <w:u w:val="single"/>
                  </w:rPr>
                </w:rPrChange>
              </w:rPr>
              <w:t>条に規定する基準を満たしているか。</w:t>
            </w:r>
          </w:p>
          <w:p w14:paraId="7DE63BF8" w14:textId="77777777" w:rsidR="00FB2932" w:rsidRPr="00D64C65" w:rsidRDefault="00FB2932">
            <w:pPr>
              <w:ind w:left="326" w:hanging="326"/>
              <w:rPr>
                <w:rFonts w:asciiTheme="minorEastAsia" w:eastAsiaTheme="minorEastAsia" w:hAnsiTheme="minorEastAsia" w:cs="Times New Roman" w:hint="default"/>
                <w:color w:val="auto"/>
                <w:spacing w:val="10"/>
                <w:rPrChange w:id="2887" w:author="田中　祐多" w:date="2023-12-28T14:35:00Z">
                  <w:rPr>
                    <w:rFonts w:ascii="ＭＳ 明朝" w:cs="Times New Roman" w:hint="default"/>
                    <w:spacing w:val="10"/>
                  </w:rPr>
                </w:rPrChange>
              </w:rPr>
            </w:pPr>
          </w:p>
          <w:p w14:paraId="049799C0" w14:textId="77777777" w:rsidR="003A1FDB" w:rsidRPr="00D64C65" w:rsidRDefault="00FB2932">
            <w:pPr>
              <w:ind w:left="363" w:hangingChars="200" w:hanging="363"/>
              <w:rPr>
                <w:rFonts w:asciiTheme="minorEastAsia" w:eastAsiaTheme="minorEastAsia" w:hAnsiTheme="minorEastAsia" w:hint="default"/>
                <w:color w:val="auto"/>
                <w:rPrChange w:id="2888" w:author="田中　祐多" w:date="2023-12-28T14:35:00Z">
                  <w:rPr>
                    <w:rFonts w:hint="default"/>
                  </w:rPr>
                </w:rPrChange>
              </w:rPr>
            </w:pPr>
            <w:r w:rsidRPr="00D64C65">
              <w:rPr>
                <w:rFonts w:asciiTheme="minorEastAsia" w:eastAsiaTheme="minorEastAsia" w:hAnsiTheme="minorEastAsia"/>
                <w:color w:val="auto"/>
                <w:rPrChange w:id="2889" w:author="田中　祐多" w:date="2023-12-28T14:35:00Z">
                  <w:rPr/>
                </w:rPrChange>
              </w:rPr>
              <w:t>（５）共生型自立訓練（機能訓練）の利用者に対して適切なサービスを提供するため、指定自立訓練（機能訓練）事業所その他の関係施設から必要な技術的支援を受けているか。</w:t>
            </w:r>
          </w:p>
          <w:p w14:paraId="46F20995" w14:textId="0CA7C789" w:rsidR="003A1FDB" w:rsidRPr="00D64C65" w:rsidRDefault="003A1FDB">
            <w:pPr>
              <w:rPr>
                <w:rFonts w:asciiTheme="minorEastAsia" w:eastAsiaTheme="minorEastAsia" w:hAnsiTheme="minorEastAsia" w:hint="default"/>
                <w:color w:val="auto"/>
                <w:rPrChange w:id="2890" w:author="田中　祐多" w:date="2023-12-28T14:35:00Z">
                  <w:rPr>
                    <w:rFonts w:asciiTheme="minorEastAsia" w:eastAsiaTheme="minorEastAsia" w:hAnsiTheme="minorEastAsia" w:hint="default"/>
                  </w:rPr>
                </w:rPrChange>
              </w:rPr>
            </w:pPr>
          </w:p>
          <w:p w14:paraId="1B9E8559" w14:textId="77777777" w:rsidR="00D21708" w:rsidRPr="00D64C65" w:rsidRDefault="00D21708">
            <w:pPr>
              <w:rPr>
                <w:rFonts w:asciiTheme="minorEastAsia" w:eastAsiaTheme="minorEastAsia" w:hAnsiTheme="minorEastAsia" w:hint="default"/>
                <w:color w:val="auto"/>
                <w:rPrChange w:id="2891" w:author="田中　祐多" w:date="2023-12-28T14:35:00Z">
                  <w:rPr>
                    <w:rFonts w:hint="default"/>
                  </w:rPr>
                </w:rPrChange>
              </w:rPr>
            </w:pPr>
          </w:p>
          <w:p w14:paraId="4E6660C3" w14:textId="77777777" w:rsidR="00FB2932" w:rsidRPr="00D64C65" w:rsidRDefault="00FB2932">
            <w:pPr>
              <w:rPr>
                <w:rFonts w:asciiTheme="minorEastAsia" w:eastAsiaTheme="minorEastAsia" w:hAnsiTheme="minorEastAsia" w:cs="Times New Roman" w:hint="default"/>
                <w:color w:val="auto"/>
                <w:spacing w:val="10"/>
                <w:rPrChange w:id="2892" w:author="田中　祐多" w:date="2023-12-28T14:35:00Z">
                  <w:rPr>
                    <w:rFonts w:ascii="ＭＳ 明朝" w:cs="Times New Roman" w:hint="default"/>
                    <w:spacing w:val="10"/>
                  </w:rPr>
                </w:rPrChange>
              </w:rPr>
            </w:pPr>
            <w:r w:rsidRPr="00D64C65">
              <w:rPr>
                <w:rFonts w:asciiTheme="minorEastAsia" w:eastAsiaTheme="minorEastAsia" w:hAnsiTheme="minorEastAsia"/>
                <w:color w:val="auto"/>
                <w:rPrChange w:id="2893" w:author="田中　祐多" w:date="2023-12-28T14:35:00Z">
                  <w:rPr/>
                </w:rPrChange>
              </w:rPr>
              <w:t>（</w:t>
            </w:r>
            <w:r w:rsidRPr="00D64C65">
              <w:rPr>
                <w:rFonts w:asciiTheme="minorEastAsia" w:eastAsiaTheme="minorEastAsia" w:hAnsiTheme="minorEastAsia"/>
                <w:color w:val="auto"/>
                <w:u w:val="single"/>
                <w:rPrChange w:id="2894" w:author="田中　祐多" w:date="2023-12-28T14:35:00Z">
                  <w:rPr>
                    <w:color w:val="auto"/>
                    <w:u w:val="single"/>
                  </w:rPr>
                </w:rPrChange>
              </w:rPr>
              <w:t>第１の（４）、第４</w:t>
            </w:r>
            <w:r w:rsidRPr="00D64C65">
              <w:rPr>
                <w:rFonts w:asciiTheme="minorEastAsia" w:eastAsiaTheme="minorEastAsia" w:hAnsiTheme="minorEastAsia"/>
                <w:color w:val="auto"/>
                <w:u w:val="single"/>
                <w:rPrChange w:id="2895" w:author="田中　祐多" w:date="2023-12-28T14:35:00Z">
                  <w:rPr>
                    <w:u w:val="single"/>
                  </w:rPr>
                </w:rPrChange>
              </w:rPr>
              <w:t>及び共生型自立訓練（機能訓練）の事業</w:t>
            </w:r>
            <w:r w:rsidRPr="00D64C65">
              <w:rPr>
                <w:rFonts w:asciiTheme="minorEastAsia" w:eastAsiaTheme="minorEastAsia" w:hAnsiTheme="minorEastAsia"/>
                <w:color w:val="auto"/>
                <w:u w:val="single"/>
                <w:rPrChange w:id="2896" w:author="田中　祐多" w:date="2023-12-28T14:35:00Z">
                  <w:rPr>
                    <w:color w:val="auto"/>
                    <w:u w:val="single"/>
                  </w:rPr>
                </w:rPrChange>
              </w:rPr>
              <w:t>を準用</w:t>
            </w:r>
            <w:r w:rsidRPr="00D64C65">
              <w:rPr>
                <w:rFonts w:asciiTheme="minorEastAsia" w:eastAsiaTheme="minorEastAsia" w:hAnsiTheme="minorEastAsia"/>
                <w:color w:val="auto"/>
                <w:rPrChange w:id="2897" w:author="田中　祐多" w:date="2023-12-28T14:35:00Z">
                  <w:rPr/>
                </w:rPrChange>
              </w:rPr>
              <w:t>）</w:t>
            </w:r>
          </w:p>
          <w:p w14:paraId="489AE531" w14:textId="77777777" w:rsidR="00FB2932" w:rsidRPr="00D64C65" w:rsidRDefault="00FB2932">
            <w:pPr>
              <w:rPr>
                <w:rFonts w:asciiTheme="minorEastAsia" w:eastAsiaTheme="minorEastAsia" w:hAnsiTheme="minorEastAsia" w:cs="Times New Roman" w:hint="default"/>
                <w:color w:val="auto"/>
                <w:spacing w:val="10"/>
                <w:rPrChange w:id="2898" w:author="田中　祐多" w:date="2023-12-28T14:35:00Z">
                  <w:rPr>
                    <w:rFonts w:ascii="ＭＳ 明朝" w:cs="Times New Roman" w:hint="default"/>
                    <w:spacing w:val="10"/>
                  </w:rPr>
                </w:rPrChange>
              </w:rPr>
            </w:pPr>
          </w:p>
          <w:p w14:paraId="79576629" w14:textId="77777777" w:rsidR="00FB2932" w:rsidRPr="00D64C65" w:rsidRDefault="00FB2932">
            <w:pPr>
              <w:rPr>
                <w:rFonts w:asciiTheme="minorEastAsia" w:eastAsiaTheme="minorEastAsia" w:hAnsiTheme="minorEastAsia" w:cs="Times New Roman" w:hint="default"/>
                <w:color w:val="auto"/>
                <w:spacing w:val="10"/>
                <w:rPrChange w:id="2899" w:author="田中　祐多" w:date="2023-12-28T14:35:00Z">
                  <w:rPr>
                    <w:rFonts w:ascii="ＭＳ 明朝" w:cs="Times New Roman" w:hint="default"/>
                    <w:spacing w:val="10"/>
                  </w:rPr>
                </w:rPrChange>
              </w:rPr>
            </w:pPr>
          </w:p>
          <w:p w14:paraId="28F7192C" w14:textId="77777777" w:rsidR="00FB2932" w:rsidRPr="00D64C65" w:rsidRDefault="00FB2932">
            <w:pPr>
              <w:rPr>
                <w:rFonts w:asciiTheme="minorEastAsia" w:eastAsiaTheme="minorEastAsia" w:hAnsiTheme="minorEastAsia" w:cs="Times New Roman" w:hint="default"/>
                <w:color w:val="auto"/>
                <w:spacing w:val="10"/>
                <w:rPrChange w:id="2900" w:author="田中　祐多" w:date="2023-12-28T14:35:00Z">
                  <w:rPr>
                    <w:rFonts w:ascii="ＭＳ 明朝" w:cs="Times New Roman" w:hint="default"/>
                    <w:spacing w:val="10"/>
                  </w:rPr>
                </w:rPrChange>
              </w:rPr>
            </w:pPr>
          </w:p>
          <w:p w14:paraId="2A8D8494" w14:textId="77777777" w:rsidR="00FB2932" w:rsidRPr="00D64C65" w:rsidRDefault="00FB2932">
            <w:pPr>
              <w:rPr>
                <w:rFonts w:asciiTheme="minorEastAsia" w:eastAsiaTheme="minorEastAsia" w:hAnsiTheme="minorEastAsia" w:cs="Times New Roman" w:hint="default"/>
                <w:color w:val="auto"/>
                <w:spacing w:val="10"/>
                <w:rPrChange w:id="2901" w:author="田中　祐多" w:date="2023-12-28T14:35:00Z">
                  <w:rPr>
                    <w:rFonts w:ascii="ＭＳ 明朝" w:cs="Times New Roman" w:hint="default"/>
                    <w:spacing w:val="10"/>
                  </w:rPr>
                </w:rPrChange>
              </w:rPr>
            </w:pPr>
          </w:p>
          <w:p w14:paraId="1223E235" w14:textId="77777777" w:rsidR="00752487" w:rsidRPr="00D64C65" w:rsidRDefault="00752487">
            <w:pPr>
              <w:rPr>
                <w:rFonts w:asciiTheme="minorEastAsia" w:eastAsiaTheme="minorEastAsia" w:hAnsiTheme="minorEastAsia" w:cs="Times New Roman" w:hint="default"/>
                <w:color w:val="auto"/>
                <w:spacing w:val="10"/>
                <w:rPrChange w:id="2902" w:author="田中　祐多" w:date="2023-12-28T14:35:00Z">
                  <w:rPr>
                    <w:rFonts w:ascii="ＭＳ 明朝" w:cs="Times New Roman" w:hint="default"/>
                    <w:spacing w:val="10"/>
                  </w:rPr>
                </w:rPrChange>
              </w:rPr>
            </w:pPr>
          </w:p>
          <w:p w14:paraId="05A9C6D3" w14:textId="77777777" w:rsidR="00752487" w:rsidRPr="00D64C65" w:rsidRDefault="00752487">
            <w:pPr>
              <w:rPr>
                <w:rFonts w:asciiTheme="minorEastAsia" w:eastAsiaTheme="minorEastAsia" w:hAnsiTheme="minorEastAsia" w:cs="Times New Roman" w:hint="default"/>
                <w:color w:val="auto"/>
                <w:spacing w:val="10"/>
                <w:rPrChange w:id="2903" w:author="田中　祐多" w:date="2023-12-28T14:35:00Z">
                  <w:rPr>
                    <w:rFonts w:ascii="ＭＳ 明朝" w:cs="Times New Roman" w:hint="default"/>
                    <w:spacing w:val="10"/>
                  </w:rPr>
                </w:rPrChange>
              </w:rPr>
            </w:pPr>
          </w:p>
          <w:p w14:paraId="5D3D4FA3" w14:textId="77777777" w:rsidR="00FB2932" w:rsidRPr="00D64C65" w:rsidRDefault="00FB2932">
            <w:pPr>
              <w:rPr>
                <w:rFonts w:asciiTheme="minorEastAsia" w:eastAsiaTheme="minorEastAsia" w:hAnsiTheme="minorEastAsia" w:cs="Times New Roman" w:hint="default"/>
                <w:color w:val="auto"/>
                <w:spacing w:val="10"/>
                <w:rPrChange w:id="2904" w:author="田中　祐多" w:date="2023-12-28T14:35:00Z">
                  <w:rPr>
                    <w:rFonts w:ascii="ＭＳ 明朝" w:cs="Times New Roman" w:hint="default"/>
                    <w:spacing w:val="10"/>
                  </w:rPr>
                </w:rPrChange>
              </w:rPr>
            </w:pPr>
          </w:p>
          <w:p w14:paraId="142508E5" w14:textId="77777777" w:rsidR="00FB2932" w:rsidRPr="00D64C65" w:rsidRDefault="00FB2932">
            <w:pPr>
              <w:rPr>
                <w:rFonts w:asciiTheme="minorEastAsia" w:eastAsiaTheme="minorEastAsia" w:hAnsiTheme="minorEastAsia" w:cs="Times New Roman" w:hint="default"/>
                <w:color w:val="auto"/>
                <w:spacing w:val="10"/>
                <w:rPrChange w:id="2905" w:author="田中　祐多" w:date="2023-12-28T14:35:00Z">
                  <w:rPr>
                    <w:rFonts w:ascii="ＭＳ 明朝" w:cs="Times New Roman" w:hint="default"/>
                    <w:spacing w:val="10"/>
                  </w:rPr>
                </w:rPrChange>
              </w:rPr>
            </w:pPr>
          </w:p>
          <w:p w14:paraId="6BD2E326" w14:textId="77777777" w:rsidR="00FB2932" w:rsidRPr="00D64C65" w:rsidRDefault="00FB2932">
            <w:pPr>
              <w:rPr>
                <w:rFonts w:asciiTheme="minorEastAsia" w:eastAsiaTheme="minorEastAsia" w:hAnsiTheme="minorEastAsia" w:cs="Times New Roman" w:hint="default"/>
                <w:color w:val="auto"/>
                <w:spacing w:val="10"/>
                <w:rPrChange w:id="2906" w:author="田中　祐多" w:date="2023-12-28T14:35:00Z">
                  <w:rPr>
                    <w:rFonts w:ascii="ＭＳ 明朝" w:cs="Times New Roman" w:hint="default"/>
                    <w:spacing w:val="10"/>
                  </w:rPr>
                </w:rPrChange>
              </w:rPr>
            </w:pPr>
          </w:p>
          <w:p w14:paraId="14611E38" w14:textId="77777777" w:rsidR="00FB2932" w:rsidRPr="00D64C65" w:rsidRDefault="00FB2932">
            <w:pPr>
              <w:rPr>
                <w:rFonts w:asciiTheme="minorEastAsia" w:eastAsiaTheme="minorEastAsia" w:hAnsiTheme="minorEastAsia" w:cs="Times New Roman" w:hint="default"/>
                <w:color w:val="auto"/>
                <w:spacing w:val="10"/>
                <w:rPrChange w:id="2907" w:author="田中　祐多" w:date="2023-12-28T14:35:00Z">
                  <w:rPr>
                    <w:rFonts w:ascii="ＭＳ 明朝" w:cs="Times New Roman" w:hint="default"/>
                    <w:spacing w:val="10"/>
                  </w:rPr>
                </w:rPrChange>
              </w:rPr>
            </w:pPr>
          </w:p>
          <w:p w14:paraId="6CD11618" w14:textId="77777777" w:rsidR="00FB2932" w:rsidRPr="00D64C65" w:rsidRDefault="00FB2932">
            <w:pPr>
              <w:rPr>
                <w:rFonts w:asciiTheme="minorEastAsia" w:eastAsiaTheme="minorEastAsia" w:hAnsiTheme="minorEastAsia" w:cs="Times New Roman" w:hint="default"/>
                <w:color w:val="auto"/>
                <w:spacing w:val="10"/>
                <w:rPrChange w:id="2908" w:author="田中　祐多" w:date="2023-12-28T14:35:00Z">
                  <w:rPr>
                    <w:rFonts w:ascii="ＭＳ 明朝" w:cs="Times New Roman" w:hint="default"/>
                    <w:spacing w:val="10"/>
                  </w:rPr>
                </w:rPrChange>
              </w:rPr>
            </w:pPr>
          </w:p>
          <w:p w14:paraId="2C498910" w14:textId="77777777" w:rsidR="00FB2932" w:rsidRPr="00D64C65" w:rsidRDefault="00FB2932">
            <w:pPr>
              <w:rPr>
                <w:rFonts w:asciiTheme="minorEastAsia" w:eastAsiaTheme="minorEastAsia" w:hAnsiTheme="minorEastAsia" w:cs="Times New Roman" w:hint="default"/>
                <w:color w:val="auto"/>
                <w:spacing w:val="10"/>
                <w:rPrChange w:id="2909" w:author="田中　祐多" w:date="2023-12-28T14:35:00Z">
                  <w:rPr>
                    <w:rFonts w:ascii="ＭＳ 明朝" w:cs="Times New Roman" w:hint="default"/>
                    <w:spacing w:val="10"/>
                  </w:rPr>
                </w:rPrChange>
              </w:rPr>
            </w:pPr>
          </w:p>
          <w:p w14:paraId="1C1BE57C" w14:textId="77777777" w:rsidR="00FB2932" w:rsidRPr="00D64C65" w:rsidRDefault="00FB2932">
            <w:pPr>
              <w:rPr>
                <w:rFonts w:asciiTheme="minorEastAsia" w:eastAsiaTheme="minorEastAsia" w:hAnsiTheme="minorEastAsia" w:cs="Times New Roman" w:hint="default"/>
                <w:color w:val="auto"/>
                <w:spacing w:val="10"/>
                <w:rPrChange w:id="2910" w:author="田中　祐多" w:date="2023-12-28T14:35:00Z">
                  <w:rPr>
                    <w:rFonts w:ascii="ＭＳ 明朝" w:cs="Times New Roman" w:hint="default"/>
                    <w:spacing w:val="10"/>
                  </w:rPr>
                </w:rPrChange>
              </w:rPr>
            </w:pPr>
          </w:p>
          <w:p w14:paraId="753F8223" w14:textId="77777777" w:rsidR="00FB2932" w:rsidRPr="00D64C65" w:rsidRDefault="00FB2932">
            <w:pPr>
              <w:rPr>
                <w:rFonts w:asciiTheme="minorEastAsia" w:eastAsiaTheme="minorEastAsia" w:hAnsiTheme="minorEastAsia" w:cs="Times New Roman" w:hint="default"/>
                <w:color w:val="auto"/>
                <w:spacing w:val="10"/>
                <w:rPrChange w:id="2911" w:author="田中　祐多" w:date="2023-12-28T14:35:00Z">
                  <w:rPr>
                    <w:rFonts w:ascii="ＭＳ 明朝" w:cs="Times New Roman" w:hint="default"/>
                    <w:spacing w:val="10"/>
                  </w:rPr>
                </w:rPrChange>
              </w:rPr>
            </w:pPr>
          </w:p>
          <w:p w14:paraId="20706C7B" w14:textId="77777777" w:rsidR="00A60C09" w:rsidRPr="00D64C65" w:rsidRDefault="00A60C09">
            <w:pPr>
              <w:rPr>
                <w:rFonts w:asciiTheme="minorEastAsia" w:eastAsiaTheme="minorEastAsia" w:hAnsiTheme="minorEastAsia" w:cs="Times New Roman" w:hint="default"/>
                <w:color w:val="auto"/>
                <w:spacing w:val="10"/>
                <w:rPrChange w:id="2912" w:author="田中　祐多" w:date="2023-12-28T14:35:00Z">
                  <w:rPr>
                    <w:rFonts w:ascii="ＭＳ 明朝" w:cs="Times New Roman" w:hint="default"/>
                    <w:spacing w:val="10"/>
                  </w:rPr>
                </w:rPrChange>
              </w:rPr>
            </w:pPr>
          </w:p>
          <w:p w14:paraId="13FE7697" w14:textId="2B805066" w:rsidR="00A60C09" w:rsidRPr="00D64C65" w:rsidRDefault="00A60C09">
            <w:pPr>
              <w:rPr>
                <w:rFonts w:asciiTheme="minorEastAsia" w:eastAsiaTheme="minorEastAsia" w:hAnsiTheme="minorEastAsia" w:cs="Times New Roman" w:hint="default"/>
                <w:color w:val="auto"/>
                <w:spacing w:val="10"/>
                <w:rPrChange w:id="2913" w:author="田中　祐多" w:date="2023-12-28T14:35:00Z">
                  <w:rPr>
                    <w:rFonts w:asciiTheme="minorEastAsia" w:eastAsiaTheme="minorEastAsia" w:hAnsiTheme="minorEastAsia" w:cs="Times New Roman" w:hint="default"/>
                    <w:spacing w:val="10"/>
                  </w:rPr>
                </w:rPrChange>
              </w:rPr>
            </w:pPr>
          </w:p>
          <w:p w14:paraId="749928B3" w14:textId="3B28463D" w:rsidR="00D21708" w:rsidRPr="00D64C65" w:rsidRDefault="00D21708">
            <w:pPr>
              <w:rPr>
                <w:rFonts w:asciiTheme="minorEastAsia" w:eastAsiaTheme="minorEastAsia" w:hAnsiTheme="minorEastAsia" w:cs="Times New Roman" w:hint="default"/>
                <w:color w:val="auto"/>
                <w:spacing w:val="10"/>
                <w:rPrChange w:id="2914" w:author="田中　祐多" w:date="2023-12-28T14:35:00Z">
                  <w:rPr>
                    <w:rFonts w:asciiTheme="minorEastAsia" w:eastAsiaTheme="minorEastAsia" w:hAnsiTheme="minorEastAsia" w:cs="Times New Roman" w:hint="default"/>
                    <w:spacing w:val="10"/>
                  </w:rPr>
                </w:rPrChange>
              </w:rPr>
            </w:pPr>
          </w:p>
          <w:p w14:paraId="131B6841" w14:textId="77777777" w:rsidR="00D21708" w:rsidRPr="00D64C65" w:rsidRDefault="00D21708">
            <w:pPr>
              <w:rPr>
                <w:rFonts w:asciiTheme="minorEastAsia" w:eastAsiaTheme="minorEastAsia" w:hAnsiTheme="minorEastAsia" w:cs="Times New Roman" w:hint="default"/>
                <w:color w:val="auto"/>
                <w:spacing w:val="10"/>
                <w:rPrChange w:id="2915" w:author="田中　祐多" w:date="2023-12-28T14:35:00Z">
                  <w:rPr>
                    <w:rFonts w:ascii="ＭＳ 明朝" w:cs="Times New Roman" w:hint="default"/>
                    <w:spacing w:val="10"/>
                  </w:rPr>
                </w:rPrChange>
              </w:rPr>
            </w:pPr>
          </w:p>
          <w:p w14:paraId="24183268" w14:textId="77777777" w:rsidR="00F67AC2" w:rsidRPr="00D64C65" w:rsidRDefault="00F67AC2">
            <w:pPr>
              <w:ind w:left="403" w:hangingChars="200" w:hanging="403"/>
              <w:rPr>
                <w:rFonts w:asciiTheme="minorEastAsia" w:eastAsiaTheme="minorEastAsia" w:hAnsiTheme="minorEastAsia" w:cs="Times New Roman" w:hint="default"/>
                <w:color w:val="auto"/>
                <w:spacing w:val="10"/>
                <w:rPrChange w:id="2916" w:author="田中　祐多" w:date="2023-12-28T14:35:00Z">
                  <w:rPr>
                    <w:rFonts w:ascii="ＭＳ 明朝" w:cs="Times New Roman" w:hint="default"/>
                    <w:color w:val="auto"/>
                    <w:spacing w:val="10"/>
                  </w:rPr>
                </w:rPrChange>
              </w:rPr>
            </w:pPr>
            <w:r w:rsidRPr="00D64C65">
              <w:rPr>
                <w:rFonts w:asciiTheme="minorEastAsia" w:eastAsiaTheme="minorEastAsia" w:hAnsiTheme="minorEastAsia" w:cs="Times New Roman"/>
                <w:color w:val="auto"/>
                <w:spacing w:val="10"/>
                <w:rPrChange w:id="2917" w:author="田中　祐多" w:date="2023-12-28T14:35:00Z">
                  <w:rPr>
                    <w:rFonts w:ascii="ＭＳ 明朝" w:cs="Times New Roman"/>
                    <w:color w:val="auto"/>
                    <w:spacing w:val="10"/>
                  </w:rPr>
                </w:rPrChange>
              </w:rPr>
              <w:t>（１）指定障害福祉サービス事業者及びそ</w:t>
            </w:r>
            <w:r w:rsidRPr="00D64C65">
              <w:rPr>
                <w:rFonts w:asciiTheme="minorEastAsia" w:eastAsiaTheme="minorEastAsia" w:hAnsiTheme="minorEastAsia" w:cs="Times New Roman"/>
                <w:color w:val="auto"/>
                <w:spacing w:val="10"/>
                <w:rPrChange w:id="2918" w:author="田中　祐多" w:date="2023-12-28T14:35:00Z">
                  <w:rPr>
                    <w:rFonts w:ascii="ＭＳ 明朝" w:cs="Times New Roman"/>
                    <w:color w:val="auto"/>
                    <w:spacing w:val="10"/>
                  </w:rPr>
                </w:rPrChange>
              </w:rPr>
              <w:lastRenderedPageBreak/>
              <w:t>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14:paraId="4F52986C" w14:textId="77777777" w:rsidR="00F67AC2" w:rsidRPr="00D64C65" w:rsidRDefault="00F67AC2">
            <w:pPr>
              <w:rPr>
                <w:rFonts w:asciiTheme="minorEastAsia" w:eastAsiaTheme="minorEastAsia" w:hAnsiTheme="minorEastAsia" w:cs="Times New Roman" w:hint="default"/>
                <w:color w:val="auto"/>
                <w:spacing w:val="10"/>
                <w:rPrChange w:id="2919" w:author="田中　祐多" w:date="2023-12-28T14:35:00Z">
                  <w:rPr>
                    <w:rFonts w:ascii="ＭＳ 明朝" w:cs="Times New Roman" w:hint="default"/>
                    <w:color w:val="auto"/>
                    <w:spacing w:val="10"/>
                  </w:rPr>
                </w:rPrChange>
              </w:rPr>
            </w:pPr>
          </w:p>
          <w:p w14:paraId="2EAE3C81" w14:textId="77777777" w:rsidR="00F67AC2" w:rsidRPr="00D64C65" w:rsidRDefault="00F67AC2">
            <w:pPr>
              <w:ind w:left="403" w:hangingChars="200" w:hanging="403"/>
              <w:rPr>
                <w:rFonts w:asciiTheme="minorEastAsia" w:eastAsiaTheme="minorEastAsia" w:hAnsiTheme="minorEastAsia" w:cs="Times New Roman" w:hint="default"/>
                <w:color w:val="auto"/>
                <w:spacing w:val="10"/>
                <w:rPrChange w:id="2920" w:author="田中　祐多" w:date="2023-12-28T14:35:00Z">
                  <w:rPr>
                    <w:rFonts w:ascii="ＭＳ 明朝" w:cs="Times New Roman" w:hint="default"/>
                    <w:color w:val="auto"/>
                    <w:spacing w:val="10"/>
                  </w:rPr>
                </w:rPrChange>
              </w:rPr>
            </w:pPr>
            <w:r w:rsidRPr="00D64C65">
              <w:rPr>
                <w:rFonts w:asciiTheme="minorEastAsia" w:eastAsiaTheme="minorEastAsia" w:hAnsiTheme="minorEastAsia" w:cs="Times New Roman"/>
                <w:color w:val="auto"/>
                <w:spacing w:val="10"/>
                <w:rPrChange w:id="2921" w:author="田中　祐多" w:date="2023-12-28T14:35:00Z">
                  <w:rPr>
                    <w:rFonts w:ascii="ＭＳ 明朝" w:cs="Times New Roman"/>
                    <w:color w:val="auto"/>
                    <w:spacing w:val="10"/>
                  </w:rPr>
                </w:rPrChange>
              </w:rPr>
              <w:t>（２）指定障害福祉サービス事業者及びその従業者は、交付等のうち、書面で行うことが規定されている又は想定されるものについては、当該交付等の相手方の承諾を得て、当該交付等の相手方が利用者である場合には当該利用者</w:t>
            </w:r>
            <w:r w:rsidR="00117A84" w:rsidRPr="00D64C65">
              <w:rPr>
                <w:rFonts w:asciiTheme="minorEastAsia" w:eastAsiaTheme="minorEastAsia" w:hAnsiTheme="minorEastAsia" w:cs="Times New Roman"/>
                <w:color w:val="auto"/>
                <w:spacing w:val="10"/>
                <w:rPrChange w:id="2922" w:author="田中　祐多" w:date="2023-12-28T14:35:00Z">
                  <w:rPr>
                    <w:rFonts w:ascii="ＭＳ 明朝" w:cs="Times New Roman"/>
                    <w:color w:val="auto"/>
                    <w:spacing w:val="10"/>
                  </w:rPr>
                </w:rPrChange>
              </w:rPr>
              <w:t>の</w:t>
            </w:r>
            <w:r w:rsidRPr="00D64C65">
              <w:rPr>
                <w:rFonts w:asciiTheme="minorEastAsia" w:eastAsiaTheme="minorEastAsia" w:hAnsiTheme="minorEastAsia" w:cs="Times New Roman"/>
                <w:color w:val="auto"/>
                <w:spacing w:val="10"/>
                <w:rPrChange w:id="2923" w:author="田中　祐多" w:date="2023-12-28T14:35:00Z">
                  <w:rPr>
                    <w:rFonts w:ascii="ＭＳ 明朝" w:cs="Times New Roman"/>
                    <w:color w:val="auto"/>
                    <w:spacing w:val="10"/>
                  </w:rPr>
                </w:rPrChange>
              </w:rPr>
              <w:t>障害の特性に応じた適切な配慮をしつつ、書面に代えて、電磁的方法によることができているか。</w:t>
            </w:r>
          </w:p>
          <w:p w14:paraId="6D53EF76" w14:textId="77777777" w:rsidR="00A60C09" w:rsidRPr="00D64C65" w:rsidRDefault="00A60C09">
            <w:pPr>
              <w:rPr>
                <w:rFonts w:asciiTheme="minorEastAsia" w:eastAsiaTheme="minorEastAsia" w:hAnsiTheme="minorEastAsia" w:cs="Times New Roman" w:hint="default"/>
                <w:color w:val="auto"/>
                <w:spacing w:val="10"/>
                <w:rPrChange w:id="2924" w:author="田中　祐多" w:date="2023-12-28T14:35:00Z">
                  <w:rPr>
                    <w:rFonts w:ascii="ＭＳ 明朝" w:cs="Times New Roman" w:hint="default"/>
                    <w:spacing w:val="10"/>
                  </w:rPr>
                </w:rPrChange>
              </w:rPr>
            </w:pPr>
          </w:p>
          <w:p w14:paraId="5A51BAF1" w14:textId="77777777" w:rsidR="00B601BE" w:rsidRPr="00D64C65" w:rsidRDefault="00B601BE">
            <w:pPr>
              <w:rPr>
                <w:rFonts w:asciiTheme="minorEastAsia" w:eastAsiaTheme="minorEastAsia" w:hAnsiTheme="minorEastAsia" w:cs="Times New Roman" w:hint="default"/>
                <w:color w:val="auto"/>
                <w:spacing w:val="10"/>
                <w:rPrChange w:id="2925" w:author="田中　祐多" w:date="2023-12-28T14:35:00Z">
                  <w:rPr>
                    <w:rFonts w:ascii="ＭＳ 明朝" w:cs="Times New Roman" w:hint="default"/>
                    <w:spacing w:val="10"/>
                  </w:rPr>
                </w:rPrChange>
              </w:rPr>
            </w:pPr>
          </w:p>
          <w:p w14:paraId="0C7D8F63" w14:textId="3A2EEF69" w:rsidR="00B601BE" w:rsidRPr="00D64C65" w:rsidRDefault="00B601BE">
            <w:pPr>
              <w:rPr>
                <w:rFonts w:asciiTheme="minorEastAsia" w:eastAsiaTheme="minorEastAsia" w:hAnsiTheme="minorEastAsia" w:cs="Times New Roman" w:hint="default"/>
                <w:color w:val="auto"/>
                <w:spacing w:val="10"/>
                <w:rPrChange w:id="2926" w:author="田中　祐多" w:date="2023-12-28T14:35:00Z">
                  <w:rPr>
                    <w:rFonts w:asciiTheme="minorEastAsia" w:eastAsiaTheme="minorEastAsia" w:hAnsiTheme="minorEastAsia" w:cs="Times New Roman" w:hint="default"/>
                    <w:spacing w:val="10"/>
                  </w:rPr>
                </w:rPrChange>
              </w:rPr>
            </w:pPr>
          </w:p>
          <w:p w14:paraId="35A36191" w14:textId="77777777" w:rsidR="00D21708" w:rsidRPr="00D64C65" w:rsidRDefault="00D21708">
            <w:pPr>
              <w:rPr>
                <w:rFonts w:asciiTheme="minorEastAsia" w:eastAsiaTheme="minorEastAsia" w:hAnsiTheme="minorEastAsia" w:cs="Times New Roman" w:hint="default"/>
                <w:color w:val="auto"/>
                <w:spacing w:val="10"/>
                <w:rPrChange w:id="2927" w:author="田中　祐多" w:date="2023-12-28T14:35:00Z">
                  <w:rPr>
                    <w:rFonts w:ascii="ＭＳ 明朝" w:cs="Times New Roman" w:hint="default"/>
                    <w:spacing w:val="10"/>
                  </w:rPr>
                </w:rPrChange>
              </w:rPr>
            </w:pPr>
          </w:p>
          <w:p w14:paraId="47F288A7" w14:textId="77777777" w:rsidR="00FB2932" w:rsidRPr="00D64C65" w:rsidRDefault="00FB2932">
            <w:pPr>
              <w:ind w:left="363" w:hangingChars="200" w:hanging="363"/>
              <w:rPr>
                <w:rFonts w:asciiTheme="minorEastAsia" w:eastAsiaTheme="minorEastAsia" w:hAnsiTheme="minorEastAsia" w:cs="Times New Roman" w:hint="default"/>
                <w:color w:val="auto"/>
                <w:spacing w:val="10"/>
                <w:u w:val="single"/>
                <w:rPrChange w:id="2928" w:author="田中　祐多" w:date="2023-12-28T14:35:00Z">
                  <w:rPr>
                    <w:rFonts w:ascii="ＭＳ 明朝" w:cs="Times New Roman" w:hint="default"/>
                    <w:spacing w:val="10"/>
                    <w:u w:val="single"/>
                  </w:rPr>
                </w:rPrChange>
              </w:rPr>
            </w:pPr>
            <w:r w:rsidRPr="00D64C65">
              <w:rPr>
                <w:rFonts w:asciiTheme="minorEastAsia" w:eastAsiaTheme="minorEastAsia" w:hAnsiTheme="minorEastAsia"/>
                <w:color w:val="auto"/>
                <w:u w:val="single"/>
                <w:rPrChange w:id="2929" w:author="田中　祐多" w:date="2023-12-28T14:35:00Z">
                  <w:rPr>
                    <w:u w:val="single"/>
                  </w:rPr>
                </w:rPrChange>
              </w:rPr>
              <w:t>（１）多機能型生活介護事業所、多機能型自立訓練（機能訓練）事業所、多機能型自立訓練（生活訓練）事業所、多機能型就労移行支援事業所、多機能型就労継続支援Ａ型事業所及び多機能型就労継続支援Ｂ型事業所（「多機能型事業所」と総称）は、一体的に事業を行う多機能型事業所の利用定員（多機能型児童発達支援事業等を一体的に行う場合にあっては、当該事業を行う事業所の利用定員を含むものとし、宿泊型自立訓練の利用定員を除く）の合計が</w:t>
            </w:r>
            <w:r w:rsidRPr="00D64C65">
              <w:rPr>
                <w:rFonts w:asciiTheme="minorEastAsia" w:eastAsiaTheme="minorEastAsia" w:hAnsiTheme="minorEastAsia" w:cs="Times New Roman" w:hint="default"/>
                <w:color w:val="auto"/>
                <w:u w:val="single"/>
                <w:rPrChange w:id="2930" w:author="田中　祐多" w:date="2023-12-28T14:35:00Z">
                  <w:rPr>
                    <w:rFonts w:cs="Times New Roman" w:hint="default"/>
                    <w:u w:val="single"/>
                  </w:rPr>
                </w:rPrChange>
              </w:rPr>
              <w:t>20</w:t>
            </w:r>
            <w:r w:rsidRPr="00D64C65">
              <w:rPr>
                <w:rFonts w:asciiTheme="minorEastAsia" w:eastAsiaTheme="minorEastAsia" w:hAnsiTheme="minorEastAsia"/>
                <w:color w:val="auto"/>
                <w:u w:val="single"/>
                <w:rPrChange w:id="2931" w:author="田中　祐多" w:date="2023-12-28T14:35:00Z">
                  <w:rPr>
                    <w:u w:val="single"/>
                  </w:rPr>
                </w:rPrChange>
              </w:rPr>
              <w:t>人以上である場合は、当該多機能型事業所の利用定員を、次に掲げる人数とすることができる。</w:t>
            </w:r>
          </w:p>
          <w:p w14:paraId="3E7157A5" w14:textId="77777777" w:rsidR="00FB2932" w:rsidRPr="00D64C65" w:rsidRDefault="00FB2932">
            <w:pPr>
              <w:ind w:left="654" w:hanging="218"/>
              <w:rPr>
                <w:rFonts w:asciiTheme="minorEastAsia" w:eastAsiaTheme="minorEastAsia" w:hAnsiTheme="minorEastAsia" w:cs="Times New Roman" w:hint="default"/>
                <w:color w:val="auto"/>
                <w:spacing w:val="10"/>
                <w:u w:val="single"/>
                <w:rPrChange w:id="2932" w:author="田中　祐多" w:date="2023-12-28T14:35:00Z">
                  <w:rPr>
                    <w:rFonts w:ascii="ＭＳ 明朝" w:cs="Times New Roman" w:hint="default"/>
                    <w:spacing w:val="10"/>
                    <w:u w:val="single"/>
                  </w:rPr>
                </w:rPrChange>
              </w:rPr>
            </w:pPr>
            <w:r w:rsidRPr="00D64C65">
              <w:rPr>
                <w:rFonts w:asciiTheme="minorEastAsia" w:eastAsiaTheme="minorEastAsia" w:hAnsiTheme="minorEastAsia"/>
                <w:color w:val="auto"/>
                <w:u w:val="single"/>
                <w:rPrChange w:id="2933" w:author="田中　祐多" w:date="2023-12-28T14:35:00Z">
                  <w:rPr>
                    <w:u w:val="single"/>
                  </w:rPr>
                </w:rPrChange>
              </w:rPr>
              <w:t xml:space="preserve">①　多機能型生活介護事業所、多機能型自立訓練（機能訓練）事業所及び多機能型就労移行支援事業所（認定就労移行支援事業所を除く）　</w:t>
            </w:r>
            <w:r w:rsidRPr="00D64C65">
              <w:rPr>
                <w:rFonts w:asciiTheme="minorEastAsia" w:eastAsiaTheme="minorEastAsia" w:hAnsiTheme="minorEastAsia" w:cs="Times New Roman" w:hint="default"/>
                <w:color w:val="auto"/>
                <w:u w:val="single"/>
                <w:rPrChange w:id="2934" w:author="田中　祐多" w:date="2023-12-28T14:35:00Z">
                  <w:rPr>
                    <w:rFonts w:cs="Times New Roman" w:hint="default"/>
                    <w:u w:val="single"/>
                  </w:rPr>
                </w:rPrChange>
              </w:rPr>
              <w:t>6</w:t>
            </w:r>
            <w:r w:rsidRPr="00D64C65">
              <w:rPr>
                <w:rFonts w:asciiTheme="minorEastAsia" w:eastAsiaTheme="minorEastAsia" w:hAnsiTheme="minorEastAsia"/>
                <w:color w:val="auto"/>
                <w:u w:val="single"/>
                <w:rPrChange w:id="2935" w:author="田中　祐多" w:date="2023-12-28T14:35:00Z">
                  <w:rPr>
                    <w:u w:val="single"/>
                  </w:rPr>
                </w:rPrChange>
              </w:rPr>
              <w:t>人以上</w:t>
            </w:r>
          </w:p>
          <w:p w14:paraId="1D3C1AC7" w14:textId="77777777" w:rsidR="00E40FF6" w:rsidRPr="00D64C65" w:rsidRDefault="00FB2932">
            <w:pPr>
              <w:ind w:leftChars="200" w:left="544" w:hangingChars="100" w:hanging="181"/>
              <w:rPr>
                <w:rFonts w:asciiTheme="minorEastAsia" w:eastAsiaTheme="minorEastAsia" w:hAnsiTheme="minorEastAsia" w:hint="default"/>
                <w:color w:val="auto"/>
                <w:u w:val="single"/>
                <w:rPrChange w:id="2936" w:author="田中　祐多" w:date="2023-12-28T14:35:00Z">
                  <w:rPr>
                    <w:rFonts w:hint="default"/>
                    <w:u w:val="single"/>
                  </w:rPr>
                </w:rPrChange>
              </w:rPr>
            </w:pPr>
            <w:r w:rsidRPr="00D64C65">
              <w:rPr>
                <w:rFonts w:asciiTheme="minorEastAsia" w:eastAsiaTheme="minorEastAsia" w:hAnsiTheme="minorEastAsia"/>
                <w:color w:val="auto"/>
                <w:u w:val="single"/>
                <w:rPrChange w:id="2937" w:author="田中　祐多" w:date="2023-12-28T14:35:00Z">
                  <w:rPr>
                    <w:u w:val="single"/>
                  </w:rPr>
                </w:rPrChange>
              </w:rPr>
              <w:t>②　多機能型自立訓練（生活訓練）事業所</w:t>
            </w:r>
          </w:p>
          <w:p w14:paraId="25DC02DC" w14:textId="77777777" w:rsidR="00FB2932" w:rsidRPr="00D64C65" w:rsidRDefault="00FB2932">
            <w:pPr>
              <w:ind w:leftChars="300" w:left="544"/>
              <w:rPr>
                <w:rFonts w:asciiTheme="minorEastAsia" w:eastAsiaTheme="minorEastAsia" w:hAnsiTheme="minorEastAsia" w:cs="Times New Roman" w:hint="default"/>
                <w:color w:val="auto"/>
                <w:spacing w:val="10"/>
                <w:u w:val="single"/>
                <w:rPrChange w:id="2938" w:author="田中　祐多" w:date="2023-12-28T14:35:00Z">
                  <w:rPr>
                    <w:rFonts w:ascii="ＭＳ 明朝" w:cs="Times New Roman" w:hint="default"/>
                    <w:spacing w:val="10"/>
                    <w:u w:val="single"/>
                  </w:rPr>
                </w:rPrChange>
              </w:rPr>
            </w:pPr>
            <w:r w:rsidRPr="00D64C65">
              <w:rPr>
                <w:rFonts w:asciiTheme="minorEastAsia" w:eastAsiaTheme="minorEastAsia" w:hAnsiTheme="minorEastAsia"/>
                <w:color w:val="auto"/>
                <w:u w:val="single"/>
                <w:rPrChange w:id="2939" w:author="田中　祐多" w:date="2023-12-28T14:35:00Z">
                  <w:rPr>
                    <w:u w:val="single"/>
                  </w:rPr>
                </w:rPrChange>
              </w:rPr>
              <w:t xml:space="preserve">　</w:t>
            </w:r>
            <w:r w:rsidRPr="00D64C65">
              <w:rPr>
                <w:rFonts w:asciiTheme="minorEastAsia" w:eastAsiaTheme="minorEastAsia" w:hAnsiTheme="minorEastAsia" w:cs="Times New Roman" w:hint="default"/>
                <w:color w:val="auto"/>
                <w:u w:val="single"/>
                <w:rPrChange w:id="2940" w:author="田中　祐多" w:date="2023-12-28T14:35:00Z">
                  <w:rPr>
                    <w:rFonts w:cs="Times New Roman" w:hint="default"/>
                    <w:u w:val="single"/>
                  </w:rPr>
                </w:rPrChange>
              </w:rPr>
              <w:t>6</w:t>
            </w:r>
            <w:r w:rsidRPr="00D64C65">
              <w:rPr>
                <w:rFonts w:asciiTheme="minorEastAsia" w:eastAsiaTheme="minorEastAsia" w:hAnsiTheme="minorEastAsia"/>
                <w:color w:val="auto"/>
                <w:u w:val="single"/>
                <w:rPrChange w:id="2941" w:author="田中　祐多" w:date="2023-12-28T14:35:00Z">
                  <w:rPr>
                    <w:u w:val="single"/>
                  </w:rPr>
                </w:rPrChange>
              </w:rPr>
              <w:t>人以上。ただし、宿泊型自立訓練及び宿泊型自立訓練以外の自立訓練（生活訓練）を併せて行う場合にあっては、宿泊型自立訓練の利用定員が</w:t>
            </w:r>
            <w:r w:rsidRPr="00D64C65">
              <w:rPr>
                <w:rFonts w:asciiTheme="minorEastAsia" w:eastAsiaTheme="minorEastAsia" w:hAnsiTheme="minorEastAsia" w:cs="Times New Roman" w:hint="default"/>
                <w:color w:val="auto"/>
                <w:u w:val="single"/>
                <w:rPrChange w:id="2942" w:author="田中　祐多" w:date="2023-12-28T14:35:00Z">
                  <w:rPr>
                    <w:rFonts w:cs="Times New Roman" w:hint="default"/>
                    <w:u w:val="single"/>
                  </w:rPr>
                </w:rPrChange>
              </w:rPr>
              <w:t>10</w:t>
            </w:r>
            <w:r w:rsidRPr="00D64C65">
              <w:rPr>
                <w:rFonts w:asciiTheme="minorEastAsia" w:eastAsiaTheme="minorEastAsia" w:hAnsiTheme="minorEastAsia"/>
                <w:color w:val="auto"/>
                <w:u w:val="single"/>
                <w:rPrChange w:id="2943" w:author="田中　祐多" w:date="2023-12-28T14:35:00Z">
                  <w:rPr>
                    <w:u w:val="single"/>
                  </w:rPr>
                </w:rPrChange>
              </w:rPr>
              <w:t>人以上かつ宿泊型自立訓練以外の自立訓練</w:t>
            </w:r>
            <w:r w:rsidRPr="00D64C65">
              <w:rPr>
                <w:rFonts w:asciiTheme="minorEastAsia" w:eastAsiaTheme="minorEastAsia" w:hAnsiTheme="minorEastAsia" w:hint="default"/>
                <w:color w:val="auto"/>
                <w:u w:val="single"/>
                <w:rPrChange w:id="2944" w:author="田中　祐多" w:date="2023-12-28T14:35:00Z">
                  <w:rPr>
                    <w:rFonts w:ascii="ＭＳ 明朝" w:hAnsi="ＭＳ 明朝" w:hint="default"/>
                    <w:u w:val="single"/>
                  </w:rPr>
                </w:rPrChange>
              </w:rPr>
              <w:t>(</w:t>
            </w:r>
            <w:r w:rsidRPr="00D64C65">
              <w:rPr>
                <w:rFonts w:asciiTheme="minorEastAsia" w:eastAsiaTheme="minorEastAsia" w:hAnsiTheme="minorEastAsia"/>
                <w:color w:val="auto"/>
                <w:u w:val="single"/>
                <w:rPrChange w:id="2945" w:author="田中　祐多" w:date="2023-12-28T14:35:00Z">
                  <w:rPr>
                    <w:u w:val="single"/>
                  </w:rPr>
                </w:rPrChange>
              </w:rPr>
              <w:t>生活訓練</w:t>
            </w:r>
            <w:r w:rsidRPr="00D64C65">
              <w:rPr>
                <w:rFonts w:asciiTheme="minorEastAsia" w:eastAsiaTheme="minorEastAsia" w:hAnsiTheme="minorEastAsia" w:hint="default"/>
                <w:color w:val="auto"/>
                <w:u w:val="single"/>
                <w:rPrChange w:id="2946" w:author="田中　祐多" w:date="2023-12-28T14:35:00Z">
                  <w:rPr>
                    <w:rFonts w:ascii="ＭＳ 明朝" w:hAnsi="ＭＳ 明朝" w:hint="default"/>
                    <w:u w:val="single"/>
                  </w:rPr>
                </w:rPrChange>
              </w:rPr>
              <w:t>)</w:t>
            </w:r>
            <w:r w:rsidRPr="00D64C65">
              <w:rPr>
                <w:rFonts w:asciiTheme="minorEastAsia" w:eastAsiaTheme="minorEastAsia" w:hAnsiTheme="minorEastAsia"/>
                <w:color w:val="auto"/>
                <w:u w:val="single"/>
                <w:rPrChange w:id="2947" w:author="田中　祐多" w:date="2023-12-28T14:35:00Z">
                  <w:rPr>
                    <w:u w:val="single"/>
                  </w:rPr>
                </w:rPrChange>
              </w:rPr>
              <w:lastRenderedPageBreak/>
              <w:t>の利用定員が</w:t>
            </w:r>
            <w:r w:rsidRPr="00D64C65">
              <w:rPr>
                <w:rFonts w:asciiTheme="minorEastAsia" w:eastAsiaTheme="minorEastAsia" w:hAnsiTheme="minorEastAsia" w:cs="Times New Roman" w:hint="default"/>
                <w:color w:val="auto"/>
                <w:u w:val="single"/>
                <w:rPrChange w:id="2948" w:author="田中　祐多" w:date="2023-12-28T14:35:00Z">
                  <w:rPr>
                    <w:rFonts w:cs="Times New Roman" w:hint="default"/>
                    <w:u w:val="single"/>
                  </w:rPr>
                </w:rPrChange>
              </w:rPr>
              <w:t>6</w:t>
            </w:r>
            <w:r w:rsidRPr="00D64C65">
              <w:rPr>
                <w:rFonts w:asciiTheme="minorEastAsia" w:eastAsiaTheme="minorEastAsia" w:hAnsiTheme="minorEastAsia"/>
                <w:color w:val="auto"/>
                <w:u w:val="single"/>
                <w:rPrChange w:id="2949" w:author="田中　祐多" w:date="2023-12-28T14:35:00Z">
                  <w:rPr>
                    <w:u w:val="single"/>
                  </w:rPr>
                </w:rPrChange>
              </w:rPr>
              <w:t>人以上とする。</w:t>
            </w:r>
          </w:p>
          <w:p w14:paraId="04667F1A" w14:textId="77777777" w:rsidR="00FB2932" w:rsidRPr="00D64C65" w:rsidRDefault="00FB2932">
            <w:pPr>
              <w:ind w:leftChars="200" w:left="544" w:hangingChars="100" w:hanging="181"/>
              <w:rPr>
                <w:rFonts w:asciiTheme="minorEastAsia" w:eastAsiaTheme="minorEastAsia" w:hAnsiTheme="minorEastAsia" w:cs="Times New Roman" w:hint="default"/>
                <w:color w:val="auto"/>
                <w:spacing w:val="10"/>
                <w:u w:val="single"/>
                <w:rPrChange w:id="2950" w:author="田中　祐多" w:date="2023-12-28T14:35:00Z">
                  <w:rPr>
                    <w:rFonts w:ascii="ＭＳ 明朝" w:cs="Times New Roman" w:hint="default"/>
                    <w:spacing w:val="10"/>
                    <w:u w:val="single"/>
                  </w:rPr>
                </w:rPrChange>
              </w:rPr>
            </w:pPr>
            <w:r w:rsidRPr="00D64C65">
              <w:rPr>
                <w:rFonts w:asciiTheme="minorEastAsia" w:eastAsiaTheme="minorEastAsia" w:hAnsiTheme="minorEastAsia"/>
                <w:color w:val="auto"/>
                <w:u w:val="single"/>
                <w:rPrChange w:id="2951" w:author="田中　祐多" w:date="2023-12-28T14:35:00Z">
                  <w:rPr>
                    <w:u w:val="single"/>
                  </w:rPr>
                </w:rPrChange>
              </w:rPr>
              <w:t xml:space="preserve">③　多機能型就労継続支援Ａ型事業所及び多機能型就労継続支援Ｂ型事業所　</w:t>
            </w:r>
            <w:r w:rsidRPr="00D64C65">
              <w:rPr>
                <w:rFonts w:asciiTheme="minorEastAsia" w:eastAsiaTheme="minorEastAsia" w:hAnsiTheme="minorEastAsia" w:cs="Times New Roman" w:hint="default"/>
                <w:color w:val="auto"/>
                <w:u w:val="single"/>
                <w:rPrChange w:id="2952" w:author="田中　祐多" w:date="2023-12-28T14:35:00Z">
                  <w:rPr>
                    <w:rFonts w:cs="Times New Roman" w:hint="default"/>
                    <w:u w:val="single"/>
                  </w:rPr>
                </w:rPrChange>
              </w:rPr>
              <w:t>10</w:t>
            </w:r>
            <w:r w:rsidRPr="00D64C65">
              <w:rPr>
                <w:rFonts w:asciiTheme="minorEastAsia" w:eastAsiaTheme="minorEastAsia" w:hAnsiTheme="minorEastAsia"/>
                <w:color w:val="auto"/>
                <w:u w:val="single"/>
                <w:rPrChange w:id="2953" w:author="田中　祐多" w:date="2023-12-28T14:35:00Z">
                  <w:rPr>
                    <w:u w:val="single"/>
                  </w:rPr>
                </w:rPrChange>
              </w:rPr>
              <w:t>人以上</w:t>
            </w:r>
          </w:p>
          <w:p w14:paraId="6B26BF5E" w14:textId="77777777" w:rsidR="008150DE" w:rsidRPr="00D64C65" w:rsidRDefault="008150DE">
            <w:pPr>
              <w:ind w:left="363" w:hangingChars="200" w:hanging="363"/>
              <w:rPr>
                <w:rFonts w:asciiTheme="minorEastAsia" w:eastAsiaTheme="minorEastAsia" w:hAnsiTheme="minorEastAsia" w:hint="default"/>
                <w:color w:val="auto"/>
                <w:rPrChange w:id="2954" w:author="田中　祐多" w:date="2023-12-28T14:35:00Z">
                  <w:rPr>
                    <w:rFonts w:hint="default"/>
                  </w:rPr>
                </w:rPrChange>
              </w:rPr>
            </w:pPr>
          </w:p>
          <w:p w14:paraId="48885875" w14:textId="59A14821" w:rsidR="008150DE" w:rsidRPr="00D64C65" w:rsidRDefault="008150DE">
            <w:pPr>
              <w:ind w:left="363" w:hangingChars="200" w:hanging="363"/>
              <w:rPr>
                <w:rFonts w:asciiTheme="minorEastAsia" w:eastAsiaTheme="minorEastAsia" w:hAnsiTheme="minorEastAsia" w:cs="Times New Roman" w:hint="default"/>
                <w:color w:val="auto"/>
                <w:spacing w:val="10"/>
                <w:u w:val="single"/>
                <w:rPrChange w:id="2955" w:author="田中　祐多" w:date="2023-12-28T14:35:00Z">
                  <w:rPr>
                    <w:rFonts w:ascii="ＭＳ 明朝" w:cs="Times New Roman" w:hint="default"/>
                    <w:spacing w:val="10"/>
                    <w:u w:val="single"/>
                  </w:rPr>
                </w:rPrChange>
              </w:rPr>
            </w:pPr>
            <w:r w:rsidRPr="00D64C65">
              <w:rPr>
                <w:rFonts w:asciiTheme="minorEastAsia" w:eastAsiaTheme="minorEastAsia" w:hAnsiTheme="minorEastAsia"/>
                <w:color w:val="auto"/>
                <w:u w:val="single"/>
                <w:rPrChange w:id="2956" w:author="田中　祐多" w:date="2023-12-28T14:35:00Z">
                  <w:rPr>
                    <w:u w:val="single"/>
                  </w:rPr>
                </w:rPrChange>
              </w:rPr>
              <w:t>（２）離島その他の地域であって平成</w:t>
            </w:r>
            <w:r w:rsidRPr="00D64C65">
              <w:rPr>
                <w:rFonts w:asciiTheme="minorEastAsia" w:eastAsiaTheme="minorEastAsia" w:hAnsiTheme="minorEastAsia" w:cs="Times New Roman" w:hint="default"/>
                <w:color w:val="auto"/>
                <w:u w:val="single"/>
                <w:rPrChange w:id="2957" w:author="田中　祐多" w:date="2023-12-28T14:35:00Z">
                  <w:rPr>
                    <w:rFonts w:cs="Times New Roman" w:hint="default"/>
                    <w:u w:val="single"/>
                  </w:rPr>
                </w:rPrChange>
              </w:rPr>
              <w:t>18</w:t>
            </w:r>
            <w:r w:rsidRPr="00D64C65">
              <w:rPr>
                <w:rFonts w:asciiTheme="minorEastAsia" w:eastAsiaTheme="minorEastAsia" w:hAnsiTheme="minorEastAsia"/>
                <w:color w:val="auto"/>
                <w:u w:val="single"/>
                <w:rPrChange w:id="2958" w:author="田中　祐多" w:date="2023-12-28T14:35:00Z">
                  <w:rPr>
                    <w:u w:val="single"/>
                  </w:rPr>
                </w:rPrChange>
              </w:rPr>
              <w:t>年厚生労働省告示第</w:t>
            </w:r>
            <w:r w:rsidRPr="00D64C65">
              <w:rPr>
                <w:rFonts w:asciiTheme="minorEastAsia" w:eastAsiaTheme="minorEastAsia" w:hAnsiTheme="minorEastAsia" w:cs="Times New Roman" w:hint="default"/>
                <w:color w:val="auto"/>
                <w:u w:val="single"/>
                <w:rPrChange w:id="2959" w:author="田中　祐多" w:date="2023-12-28T14:35:00Z">
                  <w:rPr>
                    <w:rFonts w:cs="Times New Roman" w:hint="default"/>
                    <w:u w:val="single"/>
                  </w:rPr>
                </w:rPrChange>
              </w:rPr>
              <w:t>540</w:t>
            </w:r>
            <w:r w:rsidRPr="00D64C65">
              <w:rPr>
                <w:rFonts w:asciiTheme="minorEastAsia" w:eastAsiaTheme="minorEastAsia" w:hAnsiTheme="minorEastAsia"/>
                <w:color w:val="auto"/>
                <w:u w:val="single"/>
                <w:rPrChange w:id="2960" w:author="田中　祐多" w:date="2023-12-28T14:35:00Z">
                  <w:rPr>
                    <w:u w:val="single"/>
                  </w:rPr>
                </w:rPrChange>
              </w:rPr>
              <w:t>号「</w:t>
            </w:r>
            <w:ins w:id="2961" w:author="原　伸一" w:date="2023-07-21T11:07:00Z">
              <w:r w:rsidR="00ED6DD9" w:rsidRPr="00D64C65">
                <w:rPr>
                  <w:rFonts w:asciiTheme="minorEastAsia" w:eastAsiaTheme="minorEastAsia" w:hAnsiTheme="minorEastAsia"/>
                  <w:color w:val="auto"/>
                  <w:u w:val="single"/>
                  <w:rPrChange w:id="2962" w:author="田中　祐多" w:date="2023-12-28T14:35:00Z">
                    <w:rPr>
                      <w:u w:val="single"/>
                    </w:rPr>
                  </w:rPrChange>
                </w:rPr>
                <w:t>障害者の日常生活及び社会生活を総合的に支援するための法律に基づく指定障害福祉サービスの事業等の人員、設備及び運営に関する基準等に基づき厚生労働大臣又はこども家庭庁長官及び</w:t>
              </w:r>
            </w:ins>
            <w:r w:rsidRPr="00D64C65">
              <w:rPr>
                <w:rFonts w:asciiTheme="minorEastAsia" w:eastAsiaTheme="minorEastAsia" w:hAnsiTheme="minorEastAsia"/>
                <w:color w:val="auto"/>
                <w:u w:val="single"/>
                <w:rPrChange w:id="2963" w:author="田中　祐多" w:date="2023-12-28T14:35:00Z">
                  <w:rPr>
                    <w:u w:val="single"/>
                  </w:rPr>
                </w:rPrChange>
              </w:rPr>
              <w:t>厚生労働大臣が定める離島その他の地域」に定める地域のうち、将来的にも利用者の確保の見込みがないとして都道府県知事が認めるものにおいて事業を行う多機能型事業所については、</w:t>
            </w:r>
            <w:r w:rsidRPr="00D64C65">
              <w:rPr>
                <w:rFonts w:asciiTheme="minorEastAsia" w:eastAsiaTheme="minorEastAsia" w:hAnsiTheme="minorEastAsia" w:hint="default"/>
                <w:color w:val="auto"/>
                <w:u w:val="single"/>
                <w:rPrChange w:id="2964" w:author="田中　祐多" w:date="2023-12-28T14:35:00Z">
                  <w:rPr>
                    <w:rFonts w:ascii="ＭＳ 明朝" w:hAnsi="ＭＳ 明朝" w:hint="default"/>
                    <w:u w:val="single"/>
                  </w:rPr>
                </w:rPrChange>
              </w:rPr>
              <w:t>(</w:t>
            </w:r>
            <w:r w:rsidRPr="00D64C65">
              <w:rPr>
                <w:rFonts w:asciiTheme="minorEastAsia" w:eastAsiaTheme="minorEastAsia" w:hAnsiTheme="minorEastAsia" w:cs="Times New Roman" w:hint="default"/>
                <w:color w:val="auto"/>
                <w:u w:val="single"/>
                <w:rPrChange w:id="2965" w:author="田中　祐多" w:date="2023-12-28T14:35:00Z">
                  <w:rPr>
                    <w:rFonts w:cs="Times New Roman" w:hint="default"/>
                    <w:u w:val="single"/>
                  </w:rPr>
                </w:rPrChange>
              </w:rPr>
              <w:t>1</w:t>
            </w:r>
            <w:r w:rsidRPr="00D64C65">
              <w:rPr>
                <w:rFonts w:asciiTheme="minorEastAsia" w:eastAsiaTheme="minorEastAsia" w:hAnsiTheme="minorEastAsia" w:hint="default"/>
                <w:color w:val="auto"/>
                <w:u w:val="single"/>
                <w:rPrChange w:id="2966" w:author="田中　祐多" w:date="2023-12-28T14:35:00Z">
                  <w:rPr>
                    <w:rFonts w:ascii="ＭＳ 明朝" w:hAnsi="ＭＳ 明朝" w:hint="default"/>
                    <w:u w:val="single"/>
                  </w:rPr>
                </w:rPrChange>
              </w:rPr>
              <w:t>)</w:t>
            </w:r>
            <w:r w:rsidRPr="00D64C65">
              <w:rPr>
                <w:rFonts w:asciiTheme="minorEastAsia" w:eastAsiaTheme="minorEastAsia" w:hAnsiTheme="minorEastAsia"/>
                <w:color w:val="auto"/>
                <w:u w:val="single"/>
                <w:rPrChange w:id="2967" w:author="田中　祐多" w:date="2023-12-28T14:35:00Z">
                  <w:rPr>
                    <w:u w:val="single"/>
                  </w:rPr>
                </w:rPrChange>
              </w:rPr>
              <w:t>中「</w:t>
            </w:r>
            <w:r w:rsidRPr="00D64C65">
              <w:rPr>
                <w:rFonts w:asciiTheme="minorEastAsia" w:eastAsiaTheme="minorEastAsia" w:hAnsiTheme="minorEastAsia" w:cs="Times New Roman" w:hint="default"/>
                <w:color w:val="auto"/>
                <w:u w:val="single"/>
                <w:rPrChange w:id="2968" w:author="田中　祐多" w:date="2023-12-28T14:35:00Z">
                  <w:rPr>
                    <w:rFonts w:cs="Times New Roman" w:hint="default"/>
                    <w:u w:val="single"/>
                  </w:rPr>
                </w:rPrChange>
              </w:rPr>
              <w:t>20</w:t>
            </w:r>
            <w:r w:rsidRPr="00D64C65">
              <w:rPr>
                <w:rFonts w:asciiTheme="minorEastAsia" w:eastAsiaTheme="minorEastAsia" w:hAnsiTheme="minorEastAsia"/>
                <w:color w:val="auto"/>
                <w:u w:val="single"/>
                <w:rPrChange w:id="2969" w:author="田中　祐多" w:date="2023-12-28T14:35:00Z">
                  <w:rPr>
                    <w:u w:val="single"/>
                  </w:rPr>
                </w:rPrChange>
              </w:rPr>
              <w:t>人」とあるのは「</w:t>
            </w:r>
            <w:r w:rsidRPr="00D64C65">
              <w:rPr>
                <w:rFonts w:asciiTheme="minorEastAsia" w:eastAsiaTheme="minorEastAsia" w:hAnsiTheme="minorEastAsia" w:cs="Times New Roman" w:hint="default"/>
                <w:color w:val="auto"/>
                <w:u w:val="single"/>
                <w:rPrChange w:id="2970" w:author="田中　祐多" w:date="2023-12-28T14:35:00Z">
                  <w:rPr>
                    <w:rFonts w:cs="Times New Roman" w:hint="default"/>
                    <w:u w:val="single"/>
                  </w:rPr>
                </w:rPrChange>
              </w:rPr>
              <w:t>10</w:t>
            </w:r>
            <w:r w:rsidRPr="00D64C65">
              <w:rPr>
                <w:rFonts w:asciiTheme="minorEastAsia" w:eastAsiaTheme="minorEastAsia" w:hAnsiTheme="minorEastAsia"/>
                <w:color w:val="auto"/>
                <w:u w:val="single"/>
                <w:rPrChange w:id="2971" w:author="田中　祐多" w:date="2023-12-28T14:35:00Z">
                  <w:rPr>
                    <w:u w:val="single"/>
                  </w:rPr>
                </w:rPrChange>
              </w:rPr>
              <w:t>人」とできる。</w:t>
            </w:r>
          </w:p>
          <w:p w14:paraId="31B65C24" w14:textId="77777777" w:rsidR="008150DE" w:rsidRPr="00D64C65" w:rsidRDefault="008150DE">
            <w:pPr>
              <w:ind w:leftChars="200" w:left="363" w:firstLineChars="100" w:firstLine="181"/>
              <w:rPr>
                <w:rFonts w:asciiTheme="minorEastAsia" w:eastAsiaTheme="minorEastAsia" w:hAnsiTheme="minorEastAsia" w:cs="Times New Roman" w:hint="default"/>
                <w:color w:val="auto"/>
                <w:spacing w:val="10"/>
                <w:u w:val="single"/>
                <w:rPrChange w:id="2972" w:author="田中　祐多" w:date="2023-12-28T14:35:00Z">
                  <w:rPr>
                    <w:rFonts w:ascii="ＭＳ 明朝" w:cs="Times New Roman" w:hint="default"/>
                    <w:spacing w:val="10"/>
                    <w:u w:val="single"/>
                  </w:rPr>
                </w:rPrChange>
              </w:rPr>
            </w:pPr>
            <w:r w:rsidRPr="00D64C65">
              <w:rPr>
                <w:rFonts w:asciiTheme="minorEastAsia" w:eastAsiaTheme="minorEastAsia" w:hAnsiTheme="minorEastAsia"/>
                <w:color w:val="auto"/>
                <w:u w:val="single"/>
                <w:rPrChange w:id="2973" w:author="田中　祐多" w:date="2023-12-28T14:35:00Z">
                  <w:rPr>
                    <w:u w:val="single"/>
                  </w:rPr>
                </w:rPrChange>
              </w:rPr>
              <w:t>この場合において、地域において障害福祉サービスが提供されていないこと等により障害福祉サービスを利用することが困難なものにおいて事業を行う多機能型事業所（多機能型生活介護事業所、多機能型自立訓練</w:t>
            </w:r>
            <w:r w:rsidRPr="00D64C65">
              <w:rPr>
                <w:rFonts w:asciiTheme="minorEastAsia" w:eastAsiaTheme="minorEastAsia" w:hAnsiTheme="minorEastAsia" w:hint="default"/>
                <w:color w:val="auto"/>
                <w:u w:val="single"/>
                <w:rPrChange w:id="2974" w:author="田中　祐多" w:date="2023-12-28T14:35:00Z">
                  <w:rPr>
                    <w:rFonts w:ascii="ＭＳ 明朝" w:hAnsi="ＭＳ 明朝" w:hint="default"/>
                    <w:u w:val="single"/>
                  </w:rPr>
                </w:rPrChange>
              </w:rPr>
              <w:t>(</w:t>
            </w:r>
            <w:r w:rsidRPr="00D64C65">
              <w:rPr>
                <w:rFonts w:asciiTheme="minorEastAsia" w:eastAsiaTheme="minorEastAsia" w:hAnsiTheme="minorEastAsia"/>
                <w:color w:val="auto"/>
                <w:u w:val="single"/>
                <w:rPrChange w:id="2975" w:author="田中　祐多" w:date="2023-12-28T14:35:00Z">
                  <w:rPr>
                    <w:u w:val="single"/>
                  </w:rPr>
                </w:rPrChange>
              </w:rPr>
              <w:t>機能訓練</w:t>
            </w:r>
            <w:r w:rsidRPr="00D64C65">
              <w:rPr>
                <w:rFonts w:asciiTheme="minorEastAsia" w:eastAsiaTheme="minorEastAsia" w:hAnsiTheme="minorEastAsia" w:hint="default"/>
                <w:color w:val="auto"/>
                <w:u w:val="single"/>
                <w:rPrChange w:id="2976" w:author="田中　祐多" w:date="2023-12-28T14:35:00Z">
                  <w:rPr>
                    <w:rFonts w:ascii="ＭＳ 明朝" w:hAnsi="ＭＳ 明朝" w:hint="default"/>
                    <w:u w:val="single"/>
                  </w:rPr>
                </w:rPrChange>
              </w:rPr>
              <w:t>)</w:t>
            </w:r>
            <w:r w:rsidRPr="00D64C65">
              <w:rPr>
                <w:rFonts w:asciiTheme="minorEastAsia" w:eastAsiaTheme="minorEastAsia" w:hAnsiTheme="minorEastAsia"/>
                <w:color w:val="auto"/>
                <w:u w:val="single"/>
                <w:rPrChange w:id="2977" w:author="田中　祐多" w:date="2023-12-28T14:35:00Z">
                  <w:rPr>
                    <w:u w:val="single"/>
                  </w:rPr>
                </w:rPrChange>
              </w:rPr>
              <w:t>事業所、多機能型自立訓練</w:t>
            </w:r>
            <w:r w:rsidRPr="00D64C65">
              <w:rPr>
                <w:rFonts w:asciiTheme="minorEastAsia" w:eastAsiaTheme="minorEastAsia" w:hAnsiTheme="minorEastAsia" w:hint="default"/>
                <w:color w:val="auto"/>
                <w:u w:val="single"/>
                <w:rPrChange w:id="2978" w:author="田中　祐多" w:date="2023-12-28T14:35:00Z">
                  <w:rPr>
                    <w:rFonts w:ascii="ＭＳ 明朝" w:hAnsi="ＭＳ 明朝" w:hint="default"/>
                    <w:u w:val="single"/>
                  </w:rPr>
                </w:rPrChange>
              </w:rPr>
              <w:t>(</w:t>
            </w:r>
            <w:r w:rsidRPr="00D64C65">
              <w:rPr>
                <w:rFonts w:asciiTheme="minorEastAsia" w:eastAsiaTheme="minorEastAsia" w:hAnsiTheme="minorEastAsia"/>
                <w:color w:val="auto"/>
                <w:u w:val="single"/>
                <w:rPrChange w:id="2979" w:author="田中　祐多" w:date="2023-12-28T14:35:00Z">
                  <w:rPr>
                    <w:u w:val="single"/>
                  </w:rPr>
                </w:rPrChange>
              </w:rPr>
              <w:t>生活訓練</w:t>
            </w:r>
            <w:r w:rsidRPr="00D64C65">
              <w:rPr>
                <w:rFonts w:asciiTheme="minorEastAsia" w:eastAsiaTheme="minorEastAsia" w:hAnsiTheme="minorEastAsia" w:hint="default"/>
                <w:color w:val="auto"/>
                <w:u w:val="single"/>
                <w:rPrChange w:id="2980" w:author="田中　祐多" w:date="2023-12-28T14:35:00Z">
                  <w:rPr>
                    <w:rFonts w:ascii="ＭＳ 明朝" w:hAnsi="ＭＳ 明朝" w:hint="default"/>
                    <w:u w:val="single"/>
                  </w:rPr>
                </w:rPrChange>
              </w:rPr>
              <w:t>)</w:t>
            </w:r>
            <w:r w:rsidRPr="00D64C65">
              <w:rPr>
                <w:rFonts w:asciiTheme="minorEastAsia" w:eastAsiaTheme="minorEastAsia" w:hAnsiTheme="minorEastAsia"/>
                <w:color w:val="auto"/>
                <w:u w:val="single"/>
                <w:rPrChange w:id="2981" w:author="田中　祐多" w:date="2023-12-28T14:35:00Z">
                  <w:rPr>
                    <w:u w:val="single"/>
                  </w:rPr>
                </w:rPrChange>
              </w:rPr>
              <w:t>事業所、多機能型就労継続支援</w:t>
            </w:r>
            <w:r w:rsidRPr="00D64C65">
              <w:rPr>
                <w:rFonts w:asciiTheme="minorEastAsia" w:eastAsiaTheme="minorEastAsia" w:hAnsiTheme="minorEastAsia" w:cs="Times New Roman" w:hint="default"/>
                <w:color w:val="auto"/>
                <w:u w:val="single"/>
                <w:rPrChange w:id="2982" w:author="田中　祐多" w:date="2023-12-28T14:35:00Z">
                  <w:rPr>
                    <w:rFonts w:cs="Times New Roman" w:hint="default"/>
                    <w:u w:val="single"/>
                  </w:rPr>
                </w:rPrChange>
              </w:rPr>
              <w:t>B</w:t>
            </w:r>
            <w:r w:rsidRPr="00D64C65">
              <w:rPr>
                <w:rFonts w:asciiTheme="minorEastAsia" w:eastAsiaTheme="minorEastAsia" w:hAnsiTheme="minorEastAsia"/>
                <w:color w:val="auto"/>
                <w:u w:val="single"/>
                <w:rPrChange w:id="2983" w:author="田中　祐多" w:date="2023-12-28T14:35:00Z">
                  <w:rPr>
                    <w:u w:val="single"/>
                  </w:rPr>
                </w:rPrChange>
              </w:rPr>
              <w:t>型事業所に限る。）については、当該多機能型事業所の利用定員を、</w:t>
            </w:r>
            <w:r w:rsidRPr="00D64C65">
              <w:rPr>
                <w:rFonts w:asciiTheme="minorEastAsia" w:eastAsiaTheme="minorEastAsia" w:hAnsiTheme="minorEastAsia" w:cs="Times New Roman" w:hint="default"/>
                <w:color w:val="auto"/>
                <w:u w:val="single"/>
                <w:rPrChange w:id="2984" w:author="田中　祐多" w:date="2023-12-28T14:35:00Z">
                  <w:rPr>
                    <w:rFonts w:cs="Times New Roman" w:hint="default"/>
                    <w:u w:val="single"/>
                  </w:rPr>
                </w:rPrChange>
              </w:rPr>
              <w:t>1</w:t>
            </w:r>
            <w:r w:rsidRPr="00D64C65">
              <w:rPr>
                <w:rFonts w:asciiTheme="minorEastAsia" w:eastAsiaTheme="minorEastAsia" w:hAnsiTheme="minorEastAsia"/>
                <w:color w:val="auto"/>
                <w:u w:val="single"/>
                <w:rPrChange w:id="2985" w:author="田中　祐多" w:date="2023-12-28T14:35:00Z">
                  <w:rPr>
                    <w:u w:val="single"/>
                  </w:rPr>
                </w:rPrChange>
              </w:rPr>
              <w:t>人以上とすることができる。</w:t>
            </w:r>
          </w:p>
          <w:p w14:paraId="3BF9B08A" w14:textId="2E09C72E" w:rsidR="008150DE" w:rsidRPr="00D64C65" w:rsidRDefault="008150DE">
            <w:pPr>
              <w:rPr>
                <w:rFonts w:asciiTheme="minorEastAsia" w:eastAsiaTheme="minorEastAsia" w:hAnsiTheme="minorEastAsia" w:cs="Times New Roman" w:hint="default"/>
                <w:color w:val="auto"/>
                <w:spacing w:val="10"/>
                <w:rPrChange w:id="2986" w:author="田中　祐多" w:date="2023-12-28T14:35:00Z">
                  <w:rPr>
                    <w:rFonts w:asciiTheme="minorEastAsia" w:eastAsiaTheme="minorEastAsia" w:hAnsiTheme="minorEastAsia" w:cs="Times New Roman" w:hint="default"/>
                    <w:spacing w:val="10"/>
                  </w:rPr>
                </w:rPrChange>
              </w:rPr>
            </w:pPr>
          </w:p>
          <w:p w14:paraId="482AF2D9" w14:textId="77777777" w:rsidR="00D21708" w:rsidRPr="00D64C65" w:rsidRDefault="00D21708">
            <w:pPr>
              <w:rPr>
                <w:rFonts w:asciiTheme="minorEastAsia" w:eastAsiaTheme="minorEastAsia" w:hAnsiTheme="minorEastAsia" w:cs="Times New Roman" w:hint="default"/>
                <w:color w:val="auto"/>
                <w:spacing w:val="10"/>
                <w:rPrChange w:id="2987" w:author="田中　祐多" w:date="2023-12-28T14:35:00Z">
                  <w:rPr>
                    <w:rFonts w:ascii="ＭＳ 明朝" w:cs="Times New Roman" w:hint="default"/>
                    <w:spacing w:val="10"/>
                  </w:rPr>
                </w:rPrChange>
              </w:rPr>
            </w:pPr>
          </w:p>
          <w:p w14:paraId="74F66157" w14:textId="77777777" w:rsidR="008150DE" w:rsidRPr="00D64C65" w:rsidRDefault="008150DE">
            <w:pPr>
              <w:ind w:left="363" w:hangingChars="200" w:hanging="363"/>
              <w:jc w:val="left"/>
              <w:rPr>
                <w:rFonts w:asciiTheme="minorEastAsia" w:eastAsiaTheme="minorEastAsia" w:hAnsiTheme="minorEastAsia" w:cs="Times New Roman" w:hint="default"/>
                <w:color w:val="auto"/>
                <w:spacing w:val="10"/>
                <w:u w:val="single"/>
                <w:rPrChange w:id="2988"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u w:val="single"/>
                <w:rPrChange w:id="2989" w:author="田中　祐多" w:date="2023-12-28T14:35:00Z">
                  <w:rPr>
                    <w:color w:val="auto"/>
                    <w:u w:val="single"/>
                  </w:rPr>
                </w:rPrChange>
              </w:rPr>
              <w:t>（１）多機能型事業所は、一体的に事業を行う多機能型事業所の利用定員数の合計が</w:t>
            </w:r>
            <w:r w:rsidRPr="00D64C65">
              <w:rPr>
                <w:rFonts w:asciiTheme="minorEastAsia" w:eastAsiaTheme="minorEastAsia" w:hAnsiTheme="minorEastAsia" w:cs="Times New Roman" w:hint="default"/>
                <w:color w:val="auto"/>
                <w:u w:val="single"/>
                <w:rPrChange w:id="2990" w:author="田中　祐多" w:date="2023-12-28T14:35:00Z">
                  <w:rPr>
                    <w:rFonts w:cs="Times New Roman" w:hint="default"/>
                    <w:color w:val="auto"/>
                    <w:u w:val="single"/>
                  </w:rPr>
                </w:rPrChange>
              </w:rPr>
              <w:t>20</w:t>
            </w:r>
            <w:r w:rsidRPr="00D64C65">
              <w:rPr>
                <w:rFonts w:asciiTheme="minorEastAsia" w:eastAsiaTheme="minorEastAsia" w:hAnsiTheme="minorEastAsia"/>
                <w:color w:val="auto"/>
                <w:u w:val="single"/>
                <w:rPrChange w:id="2991" w:author="田中　祐多" w:date="2023-12-28T14:35:00Z">
                  <w:rPr>
                    <w:color w:val="auto"/>
                    <w:u w:val="single"/>
                  </w:rPr>
                </w:rPrChange>
              </w:rPr>
              <w:t>人未満である場合は、第</w:t>
            </w:r>
            <w:r w:rsidRPr="00D64C65">
              <w:rPr>
                <w:rFonts w:asciiTheme="minorEastAsia" w:eastAsiaTheme="minorEastAsia" w:hAnsiTheme="minorEastAsia" w:cs="Times New Roman" w:hint="default"/>
                <w:color w:val="auto"/>
                <w:u w:val="single"/>
                <w:rPrChange w:id="2992" w:author="田中　祐多" w:date="2023-12-28T14:35:00Z">
                  <w:rPr>
                    <w:rFonts w:cs="Times New Roman" w:hint="default"/>
                    <w:color w:val="auto"/>
                    <w:u w:val="single"/>
                  </w:rPr>
                </w:rPrChange>
              </w:rPr>
              <w:t>2</w:t>
            </w:r>
            <w:r w:rsidRPr="00D64C65">
              <w:rPr>
                <w:rFonts w:asciiTheme="minorEastAsia" w:eastAsiaTheme="minorEastAsia" w:hAnsiTheme="minorEastAsia"/>
                <w:color w:val="auto"/>
                <w:u w:val="single"/>
                <w:rPrChange w:id="2993" w:author="田中　祐多" w:date="2023-12-28T14:35:00Z">
                  <w:rPr>
                    <w:color w:val="auto"/>
                    <w:u w:val="single"/>
                  </w:rPr>
                </w:rPrChange>
              </w:rPr>
              <w:t>の</w:t>
            </w:r>
            <w:r w:rsidRPr="00D64C65">
              <w:rPr>
                <w:rFonts w:asciiTheme="minorEastAsia" w:eastAsiaTheme="minorEastAsia" w:hAnsiTheme="minorEastAsia" w:cs="Times New Roman" w:hint="default"/>
                <w:color w:val="auto"/>
                <w:u w:val="single"/>
                <w:rPrChange w:id="2994" w:author="田中　祐多" w:date="2023-12-28T14:35:00Z">
                  <w:rPr>
                    <w:rFonts w:cs="Times New Roman" w:hint="default"/>
                    <w:color w:val="auto"/>
                    <w:u w:val="single"/>
                  </w:rPr>
                </w:rPrChange>
              </w:rPr>
              <w:t>1</w:t>
            </w:r>
            <w:r w:rsidRPr="00D64C65">
              <w:rPr>
                <w:rFonts w:asciiTheme="minorEastAsia" w:eastAsiaTheme="minorEastAsia" w:hAnsiTheme="minorEastAsia"/>
                <w:color w:val="auto"/>
                <w:u w:val="single"/>
                <w:rPrChange w:id="2995" w:author="田中　祐多" w:date="2023-12-28T14:35:00Z">
                  <w:rPr>
                    <w:color w:val="auto"/>
                    <w:u w:val="single"/>
                  </w:rPr>
                </w:rPrChange>
              </w:rPr>
              <w:t>の</w:t>
            </w:r>
            <w:r w:rsidRPr="00D64C65">
              <w:rPr>
                <w:rFonts w:asciiTheme="minorEastAsia" w:eastAsiaTheme="minorEastAsia" w:hAnsiTheme="minorEastAsia" w:hint="default"/>
                <w:color w:val="auto"/>
                <w:u w:val="single"/>
                <w:rPrChange w:id="2996" w:author="田中　祐多" w:date="2023-12-28T14:35:00Z">
                  <w:rPr>
                    <w:rFonts w:ascii="ＭＳ 明朝" w:hAnsi="ＭＳ 明朝" w:hint="default"/>
                    <w:color w:val="auto"/>
                    <w:u w:val="single"/>
                  </w:rPr>
                </w:rPrChange>
              </w:rPr>
              <w:t>(</w:t>
            </w:r>
            <w:r w:rsidRPr="00D64C65">
              <w:rPr>
                <w:rFonts w:asciiTheme="minorEastAsia" w:eastAsiaTheme="minorEastAsia" w:hAnsiTheme="minorEastAsia" w:cs="Times New Roman" w:hint="default"/>
                <w:color w:val="auto"/>
                <w:u w:val="single"/>
                <w:rPrChange w:id="2997" w:author="田中　祐多" w:date="2023-12-28T14:35:00Z">
                  <w:rPr>
                    <w:rFonts w:cs="Times New Roman" w:hint="default"/>
                    <w:color w:val="auto"/>
                    <w:u w:val="single"/>
                  </w:rPr>
                </w:rPrChange>
              </w:rPr>
              <w:t>1</w:t>
            </w:r>
            <w:r w:rsidRPr="00D64C65">
              <w:rPr>
                <w:rFonts w:asciiTheme="minorEastAsia" w:eastAsiaTheme="minorEastAsia" w:hAnsiTheme="minorEastAsia" w:hint="default"/>
                <w:color w:val="auto"/>
                <w:u w:val="single"/>
                <w:rPrChange w:id="2998" w:author="田中　祐多" w:date="2023-12-28T14:35:00Z">
                  <w:rPr>
                    <w:rFonts w:ascii="ＭＳ 明朝" w:hAnsi="ＭＳ 明朝" w:hint="default"/>
                    <w:color w:val="auto"/>
                    <w:u w:val="single"/>
                  </w:rPr>
                </w:rPrChange>
              </w:rPr>
              <w:t>)</w:t>
            </w:r>
            <w:r w:rsidRPr="00D64C65">
              <w:rPr>
                <w:rFonts w:asciiTheme="minorEastAsia" w:eastAsiaTheme="minorEastAsia" w:hAnsiTheme="minorEastAsia"/>
                <w:color w:val="auto"/>
                <w:u w:val="single"/>
                <w:rPrChange w:id="2999" w:author="田中　祐多" w:date="2023-12-28T14:35:00Z">
                  <w:rPr>
                    <w:color w:val="auto"/>
                    <w:u w:val="single"/>
                  </w:rPr>
                </w:rPrChange>
              </w:rPr>
              <w:t>の②又は④にかかわらず、当該多機能型事業所に置くべき従業者</w:t>
            </w:r>
            <w:r w:rsidRPr="00D64C65">
              <w:rPr>
                <w:rFonts w:asciiTheme="minorEastAsia" w:eastAsiaTheme="minorEastAsia" w:hAnsiTheme="minorEastAsia" w:hint="default"/>
                <w:color w:val="auto"/>
                <w:u w:val="single"/>
                <w:rPrChange w:id="3000" w:author="田中　祐多" w:date="2023-12-28T14:35:00Z">
                  <w:rPr>
                    <w:rFonts w:ascii="ＭＳ 明朝" w:hAnsi="ＭＳ 明朝" w:hint="default"/>
                    <w:color w:val="auto"/>
                    <w:u w:val="single"/>
                  </w:rPr>
                </w:rPrChange>
              </w:rPr>
              <w:t>(</w:t>
            </w:r>
            <w:r w:rsidRPr="00D64C65">
              <w:rPr>
                <w:rFonts w:asciiTheme="minorEastAsia" w:eastAsiaTheme="minorEastAsia" w:hAnsiTheme="minorEastAsia"/>
                <w:color w:val="auto"/>
                <w:u w:val="single"/>
                <w:rPrChange w:id="3001" w:author="田中　祐多" w:date="2023-12-28T14:35:00Z">
                  <w:rPr>
                    <w:color w:val="auto"/>
                    <w:u w:val="single"/>
                  </w:rPr>
                </w:rPrChange>
              </w:rPr>
              <w:t>医師及びサービス管理責任者を除く</w:t>
            </w:r>
            <w:r w:rsidRPr="00D64C65">
              <w:rPr>
                <w:rFonts w:asciiTheme="minorEastAsia" w:eastAsiaTheme="minorEastAsia" w:hAnsiTheme="minorEastAsia" w:hint="default"/>
                <w:color w:val="auto"/>
                <w:u w:val="single"/>
                <w:rPrChange w:id="3002" w:author="田中　祐多" w:date="2023-12-28T14:35:00Z">
                  <w:rPr>
                    <w:rFonts w:ascii="ＭＳ 明朝" w:hAnsi="ＭＳ 明朝" w:hint="default"/>
                    <w:color w:val="auto"/>
                    <w:u w:val="single"/>
                  </w:rPr>
                </w:rPrChange>
              </w:rPr>
              <w:t>)</w:t>
            </w:r>
            <w:r w:rsidRPr="00D64C65">
              <w:rPr>
                <w:rFonts w:asciiTheme="minorEastAsia" w:eastAsiaTheme="minorEastAsia" w:hAnsiTheme="minorEastAsia"/>
                <w:color w:val="auto"/>
                <w:u w:val="single"/>
                <w:rPrChange w:id="3003" w:author="田中　祐多" w:date="2023-12-28T14:35:00Z">
                  <w:rPr>
                    <w:color w:val="auto"/>
                    <w:u w:val="single"/>
                  </w:rPr>
                </w:rPrChange>
              </w:rPr>
              <w:t>のうち、</w:t>
            </w:r>
            <w:r w:rsidRPr="00D64C65">
              <w:rPr>
                <w:rFonts w:asciiTheme="minorEastAsia" w:eastAsiaTheme="minorEastAsia" w:hAnsiTheme="minorEastAsia" w:cs="Times New Roman" w:hint="default"/>
                <w:color w:val="auto"/>
                <w:u w:val="single"/>
                <w:rPrChange w:id="3004" w:author="田中　祐多" w:date="2023-12-28T14:35:00Z">
                  <w:rPr>
                    <w:rFonts w:cs="Times New Roman" w:hint="default"/>
                    <w:color w:val="auto"/>
                    <w:u w:val="single"/>
                  </w:rPr>
                </w:rPrChange>
              </w:rPr>
              <w:t>1</w:t>
            </w:r>
            <w:r w:rsidRPr="00D64C65">
              <w:rPr>
                <w:rFonts w:asciiTheme="minorEastAsia" w:eastAsiaTheme="minorEastAsia" w:hAnsiTheme="minorEastAsia"/>
                <w:color w:val="auto"/>
                <w:u w:val="single"/>
                <w:rPrChange w:id="3005" w:author="田中　祐多" w:date="2023-12-28T14:35:00Z">
                  <w:rPr>
                    <w:color w:val="auto"/>
                    <w:u w:val="single"/>
                  </w:rPr>
                </w:rPrChange>
              </w:rPr>
              <w:t>人以上は、常勤でなければならないとすることができる。</w:t>
            </w:r>
          </w:p>
          <w:p w14:paraId="6AA1A965" w14:textId="77777777" w:rsidR="00C41F99" w:rsidRPr="00D64C65" w:rsidRDefault="00C41F99" w:rsidP="00D21708">
            <w:pPr>
              <w:rPr>
                <w:rFonts w:asciiTheme="minorEastAsia" w:eastAsiaTheme="minorEastAsia" w:hAnsiTheme="minorEastAsia" w:hint="default"/>
                <w:color w:val="auto"/>
                <w:rPrChange w:id="3006" w:author="田中　祐多" w:date="2023-12-28T14:35:00Z">
                  <w:rPr>
                    <w:rFonts w:hint="default"/>
                    <w:color w:val="FF0000"/>
                  </w:rPr>
                </w:rPrChange>
              </w:rPr>
            </w:pPr>
          </w:p>
          <w:p w14:paraId="56EC7E3A" w14:textId="77777777" w:rsidR="008150DE" w:rsidRPr="00D64C65" w:rsidRDefault="008150DE">
            <w:pPr>
              <w:ind w:left="363" w:hangingChars="200" w:hanging="363"/>
              <w:rPr>
                <w:rFonts w:asciiTheme="minorEastAsia" w:eastAsiaTheme="minorEastAsia" w:hAnsiTheme="minorEastAsia" w:cs="Times New Roman" w:hint="default"/>
                <w:color w:val="auto"/>
                <w:spacing w:val="10"/>
                <w:u w:val="single"/>
                <w:rPrChange w:id="3007"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u w:val="single"/>
                <w:rPrChange w:id="3008" w:author="田中　祐多" w:date="2023-12-28T14:35:00Z">
                  <w:rPr>
                    <w:color w:val="auto"/>
                    <w:u w:val="single"/>
                  </w:rPr>
                </w:rPrChange>
              </w:rPr>
              <w:t>（２）多機能型事業所（指定児童発達支援事業所、指定医療型児童発達支援事業所及び指定放課後等デイサービス事業所を多機能型として一体的に行うものを除く。）は、第</w:t>
            </w:r>
            <w:r w:rsidRPr="00D64C65">
              <w:rPr>
                <w:rFonts w:asciiTheme="minorEastAsia" w:eastAsiaTheme="minorEastAsia" w:hAnsiTheme="minorEastAsia" w:cs="Times New Roman" w:hint="default"/>
                <w:color w:val="auto"/>
                <w:u w:val="single"/>
                <w:rPrChange w:id="3009" w:author="田中　祐多" w:date="2023-12-28T14:35:00Z">
                  <w:rPr>
                    <w:rFonts w:cs="Times New Roman" w:hint="default"/>
                    <w:color w:val="auto"/>
                    <w:u w:val="single"/>
                  </w:rPr>
                </w:rPrChange>
              </w:rPr>
              <w:t>2</w:t>
            </w:r>
            <w:r w:rsidRPr="00D64C65">
              <w:rPr>
                <w:rFonts w:asciiTheme="minorEastAsia" w:eastAsiaTheme="minorEastAsia" w:hAnsiTheme="minorEastAsia"/>
                <w:color w:val="auto"/>
                <w:u w:val="single"/>
                <w:rPrChange w:id="3010" w:author="田中　祐多" w:date="2023-12-28T14:35:00Z">
                  <w:rPr>
                    <w:color w:val="auto"/>
                    <w:u w:val="single"/>
                  </w:rPr>
                </w:rPrChange>
              </w:rPr>
              <w:t>の</w:t>
            </w:r>
            <w:r w:rsidRPr="00D64C65">
              <w:rPr>
                <w:rFonts w:asciiTheme="minorEastAsia" w:eastAsiaTheme="minorEastAsia" w:hAnsiTheme="minorEastAsia" w:cs="Times New Roman" w:hint="default"/>
                <w:color w:val="auto"/>
                <w:u w:val="single"/>
                <w:rPrChange w:id="3011" w:author="田中　祐多" w:date="2023-12-28T14:35:00Z">
                  <w:rPr>
                    <w:rFonts w:cs="Times New Roman" w:hint="default"/>
                    <w:color w:val="auto"/>
                    <w:u w:val="single"/>
                  </w:rPr>
                </w:rPrChange>
              </w:rPr>
              <w:t>1</w:t>
            </w:r>
            <w:r w:rsidRPr="00D64C65">
              <w:rPr>
                <w:rFonts w:asciiTheme="minorEastAsia" w:eastAsiaTheme="minorEastAsia" w:hAnsiTheme="minorEastAsia"/>
                <w:color w:val="auto"/>
                <w:u w:val="single"/>
                <w:rPrChange w:id="3012" w:author="田中　祐多" w:date="2023-12-28T14:35:00Z">
                  <w:rPr>
                    <w:color w:val="auto"/>
                    <w:u w:val="single"/>
                  </w:rPr>
                </w:rPrChange>
              </w:rPr>
              <w:t>の（</w:t>
            </w:r>
            <w:r w:rsidRPr="00D64C65">
              <w:rPr>
                <w:rFonts w:asciiTheme="minorEastAsia" w:eastAsiaTheme="minorEastAsia" w:hAnsiTheme="minorEastAsia" w:cs="Times New Roman" w:hint="default"/>
                <w:color w:val="auto"/>
                <w:u w:val="single"/>
                <w:rPrChange w:id="3013" w:author="田中　祐多" w:date="2023-12-28T14:35:00Z">
                  <w:rPr>
                    <w:rFonts w:cs="Times New Roman" w:hint="default"/>
                    <w:color w:val="auto"/>
                    <w:u w:val="single"/>
                  </w:rPr>
                </w:rPrChange>
              </w:rPr>
              <w:t>2</w:t>
            </w:r>
            <w:r w:rsidRPr="00D64C65">
              <w:rPr>
                <w:rFonts w:asciiTheme="minorEastAsia" w:eastAsiaTheme="minorEastAsia" w:hAnsiTheme="minorEastAsia"/>
                <w:color w:val="auto"/>
                <w:u w:val="single"/>
                <w:rPrChange w:id="3014" w:author="田中　祐多" w:date="2023-12-28T14:35:00Z">
                  <w:rPr>
                    <w:color w:val="auto"/>
                    <w:u w:val="single"/>
                  </w:rPr>
                </w:rPrChange>
              </w:rPr>
              <w:t>）にかかわらず、一体的に事業を行う多機能型事業所のうち平成</w:t>
            </w:r>
            <w:r w:rsidRPr="00D64C65">
              <w:rPr>
                <w:rFonts w:asciiTheme="minorEastAsia" w:eastAsiaTheme="minorEastAsia" w:hAnsiTheme="minorEastAsia" w:cs="Times New Roman" w:hint="default"/>
                <w:color w:val="auto"/>
                <w:u w:val="single"/>
                <w:rPrChange w:id="3015" w:author="田中　祐多" w:date="2023-12-28T14:35:00Z">
                  <w:rPr>
                    <w:rFonts w:cs="Times New Roman" w:hint="default"/>
                    <w:color w:val="auto"/>
                    <w:u w:val="single"/>
                  </w:rPr>
                </w:rPrChange>
              </w:rPr>
              <w:t>18</w:t>
            </w:r>
            <w:r w:rsidRPr="00D64C65">
              <w:rPr>
                <w:rFonts w:asciiTheme="minorEastAsia" w:eastAsiaTheme="minorEastAsia" w:hAnsiTheme="minorEastAsia"/>
                <w:color w:val="auto"/>
                <w:u w:val="single"/>
                <w:rPrChange w:id="3016" w:author="田中　祐多" w:date="2023-12-28T14:35:00Z">
                  <w:rPr>
                    <w:color w:val="auto"/>
                    <w:u w:val="single"/>
                  </w:rPr>
                </w:rPrChange>
              </w:rPr>
              <w:t>年</w:t>
            </w:r>
            <w:r w:rsidRPr="00D64C65">
              <w:rPr>
                <w:rFonts w:asciiTheme="minorEastAsia" w:eastAsiaTheme="minorEastAsia" w:hAnsiTheme="minorEastAsia" w:cs="Times New Roman" w:hint="default"/>
                <w:color w:val="auto"/>
                <w:u w:val="single"/>
                <w:rPrChange w:id="3017" w:author="田中　祐多" w:date="2023-12-28T14:35:00Z">
                  <w:rPr>
                    <w:rFonts w:cs="Times New Roman" w:hint="default"/>
                    <w:color w:val="auto"/>
                    <w:u w:val="single"/>
                  </w:rPr>
                </w:rPrChange>
              </w:rPr>
              <w:t>9</w:t>
            </w:r>
            <w:r w:rsidRPr="00D64C65">
              <w:rPr>
                <w:rFonts w:asciiTheme="minorEastAsia" w:eastAsiaTheme="minorEastAsia" w:hAnsiTheme="minorEastAsia"/>
                <w:color w:val="auto"/>
                <w:u w:val="single"/>
                <w:rPrChange w:id="3018" w:author="田中　祐多" w:date="2023-12-28T14:35:00Z">
                  <w:rPr>
                    <w:color w:val="auto"/>
                    <w:u w:val="single"/>
                  </w:rPr>
                </w:rPrChange>
              </w:rPr>
              <w:t>月厚生労働省告示第</w:t>
            </w:r>
            <w:r w:rsidRPr="00D64C65">
              <w:rPr>
                <w:rFonts w:asciiTheme="minorEastAsia" w:eastAsiaTheme="minorEastAsia" w:hAnsiTheme="minorEastAsia" w:cs="Times New Roman" w:hint="default"/>
                <w:color w:val="auto"/>
                <w:u w:val="single"/>
                <w:rPrChange w:id="3019" w:author="田中　祐多" w:date="2023-12-28T14:35:00Z">
                  <w:rPr>
                    <w:rFonts w:cs="Times New Roman" w:hint="default"/>
                    <w:color w:val="auto"/>
                    <w:u w:val="single"/>
                  </w:rPr>
                </w:rPrChange>
              </w:rPr>
              <w:t>544</w:t>
            </w:r>
            <w:r w:rsidRPr="00D64C65">
              <w:rPr>
                <w:rFonts w:asciiTheme="minorEastAsia" w:eastAsiaTheme="minorEastAsia" w:hAnsiTheme="minorEastAsia"/>
                <w:color w:val="auto"/>
                <w:u w:val="single"/>
                <w:rPrChange w:id="3020" w:author="田中　祐多" w:date="2023-12-28T14:35:00Z">
                  <w:rPr>
                    <w:color w:val="auto"/>
                    <w:u w:val="single"/>
                  </w:rPr>
                </w:rPrChange>
              </w:rPr>
              <w:t>号「指定障害福祉サービスの提供に係るサービス管理を行う者として厚生労働大臣が定めるもの等」の二に定めるものを一の事業所であるとみなし</w:t>
            </w:r>
            <w:r w:rsidRPr="00D64C65">
              <w:rPr>
                <w:rFonts w:asciiTheme="minorEastAsia" w:eastAsiaTheme="minorEastAsia" w:hAnsiTheme="minorEastAsia"/>
                <w:color w:val="auto"/>
                <w:u w:val="single"/>
                <w:rPrChange w:id="3021" w:author="田中　祐多" w:date="2023-12-28T14:35:00Z">
                  <w:rPr>
                    <w:color w:val="auto"/>
                    <w:u w:val="single"/>
                  </w:rPr>
                </w:rPrChange>
              </w:rPr>
              <w:lastRenderedPageBreak/>
              <w:t>て、当該一の事業所とみなされた事業所に置くべきサービス管理責任者の数を、次に掲げる当該多機能型事業所の利用者の数の合計の区分に応じ、それぞれに掲げる数とし、この項目の規定により置くべきものとされるサービス管理責任者のうち、</w:t>
            </w:r>
            <w:r w:rsidRPr="00D64C65">
              <w:rPr>
                <w:rFonts w:asciiTheme="minorEastAsia" w:eastAsiaTheme="minorEastAsia" w:hAnsiTheme="minorEastAsia" w:cs="Times New Roman" w:hint="default"/>
                <w:color w:val="auto"/>
                <w:u w:val="single"/>
                <w:rPrChange w:id="3022" w:author="田中　祐多" w:date="2023-12-28T14:35:00Z">
                  <w:rPr>
                    <w:rFonts w:cs="Times New Roman" w:hint="default"/>
                    <w:color w:val="auto"/>
                    <w:u w:val="single"/>
                  </w:rPr>
                </w:rPrChange>
              </w:rPr>
              <w:t>1</w:t>
            </w:r>
            <w:r w:rsidRPr="00D64C65">
              <w:rPr>
                <w:rFonts w:asciiTheme="minorEastAsia" w:eastAsiaTheme="minorEastAsia" w:hAnsiTheme="minorEastAsia"/>
                <w:color w:val="auto"/>
                <w:u w:val="single"/>
                <w:rPrChange w:id="3023" w:author="田中　祐多" w:date="2023-12-28T14:35:00Z">
                  <w:rPr>
                    <w:color w:val="auto"/>
                    <w:u w:val="single"/>
                  </w:rPr>
                </w:rPrChange>
              </w:rPr>
              <w:t>人以上は、常勤でなければならないこととすることができる。</w:t>
            </w:r>
          </w:p>
          <w:p w14:paraId="49B35E8C" w14:textId="77777777" w:rsidR="008150DE" w:rsidRPr="00D64C65" w:rsidRDefault="008150DE">
            <w:pPr>
              <w:rPr>
                <w:rFonts w:asciiTheme="minorEastAsia" w:eastAsiaTheme="minorEastAsia" w:hAnsiTheme="minorEastAsia" w:cs="Times New Roman" w:hint="default"/>
                <w:color w:val="auto"/>
                <w:spacing w:val="10"/>
                <w:u w:val="single"/>
                <w:rPrChange w:id="3024"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rPrChange w:id="3025" w:author="田中　祐多" w:date="2023-12-28T14:35:00Z">
                  <w:rPr>
                    <w:color w:val="FF0000"/>
                  </w:rPr>
                </w:rPrChange>
              </w:rPr>
              <w:t xml:space="preserve">　　</w:t>
            </w:r>
            <w:r w:rsidRPr="00D64C65">
              <w:rPr>
                <w:rFonts w:asciiTheme="minorEastAsia" w:eastAsiaTheme="minorEastAsia" w:hAnsiTheme="minorEastAsia"/>
                <w:color w:val="auto"/>
                <w:u w:val="single"/>
                <w:rPrChange w:id="3026" w:author="田中　祐多" w:date="2023-12-28T14:35:00Z">
                  <w:rPr>
                    <w:color w:val="auto"/>
                    <w:u w:val="single"/>
                  </w:rPr>
                </w:rPrChange>
              </w:rPr>
              <w:t>①　利用者の数の合計が</w:t>
            </w:r>
            <w:r w:rsidRPr="00D64C65">
              <w:rPr>
                <w:rFonts w:asciiTheme="minorEastAsia" w:eastAsiaTheme="minorEastAsia" w:hAnsiTheme="minorEastAsia" w:cs="Times New Roman" w:hint="default"/>
                <w:color w:val="auto"/>
                <w:u w:val="single"/>
                <w:rPrChange w:id="3027" w:author="田中　祐多" w:date="2023-12-28T14:35:00Z">
                  <w:rPr>
                    <w:rFonts w:cs="Times New Roman" w:hint="default"/>
                    <w:color w:val="auto"/>
                    <w:u w:val="single"/>
                  </w:rPr>
                </w:rPrChange>
              </w:rPr>
              <w:t>60</w:t>
            </w:r>
            <w:r w:rsidRPr="00D64C65">
              <w:rPr>
                <w:rFonts w:asciiTheme="minorEastAsia" w:eastAsiaTheme="minorEastAsia" w:hAnsiTheme="minorEastAsia"/>
                <w:color w:val="auto"/>
                <w:u w:val="single"/>
                <w:rPrChange w:id="3028" w:author="田中　祐多" w:date="2023-12-28T14:35:00Z">
                  <w:rPr>
                    <w:color w:val="auto"/>
                    <w:u w:val="single"/>
                  </w:rPr>
                </w:rPrChange>
              </w:rPr>
              <w:t xml:space="preserve">以下　</w:t>
            </w:r>
            <w:r w:rsidRPr="00D64C65">
              <w:rPr>
                <w:rFonts w:asciiTheme="minorEastAsia" w:eastAsiaTheme="minorEastAsia" w:hAnsiTheme="minorEastAsia" w:cs="Times New Roman" w:hint="default"/>
                <w:color w:val="auto"/>
                <w:u w:val="single"/>
                <w:rPrChange w:id="3029" w:author="田中　祐多" w:date="2023-12-28T14:35:00Z">
                  <w:rPr>
                    <w:rFonts w:cs="Times New Roman" w:hint="default"/>
                    <w:color w:val="auto"/>
                    <w:u w:val="single"/>
                  </w:rPr>
                </w:rPrChange>
              </w:rPr>
              <w:t>1</w:t>
            </w:r>
            <w:r w:rsidRPr="00D64C65">
              <w:rPr>
                <w:rFonts w:asciiTheme="minorEastAsia" w:eastAsiaTheme="minorEastAsia" w:hAnsiTheme="minorEastAsia"/>
                <w:color w:val="auto"/>
                <w:u w:val="single"/>
                <w:rPrChange w:id="3030" w:author="田中　祐多" w:date="2023-12-28T14:35:00Z">
                  <w:rPr>
                    <w:color w:val="auto"/>
                    <w:u w:val="single"/>
                  </w:rPr>
                </w:rPrChange>
              </w:rPr>
              <w:t>以上</w:t>
            </w:r>
          </w:p>
          <w:p w14:paraId="013EF4C9" w14:textId="77777777" w:rsidR="008150DE" w:rsidRPr="00D64C65" w:rsidRDefault="008150DE">
            <w:pPr>
              <w:ind w:left="544" w:hangingChars="300" w:hanging="544"/>
              <w:rPr>
                <w:rFonts w:asciiTheme="minorEastAsia" w:eastAsiaTheme="minorEastAsia" w:hAnsiTheme="minorEastAsia" w:cs="Times New Roman" w:hint="default"/>
                <w:color w:val="auto"/>
                <w:spacing w:val="10"/>
                <w:u w:val="single"/>
                <w:rPrChange w:id="3031"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s="Times New Roman" w:hint="default"/>
                <w:color w:val="auto"/>
                <w:rPrChange w:id="3032" w:author="田中　祐多" w:date="2023-12-28T14:35:00Z">
                  <w:rPr>
                    <w:rFonts w:cs="Times New Roman" w:hint="default"/>
                    <w:color w:val="FF0000"/>
                  </w:rPr>
                </w:rPrChange>
              </w:rPr>
              <w:t xml:space="preserve">    </w:t>
            </w:r>
            <w:r w:rsidRPr="00D64C65">
              <w:rPr>
                <w:rFonts w:asciiTheme="minorEastAsia" w:eastAsiaTheme="minorEastAsia" w:hAnsiTheme="minorEastAsia"/>
                <w:color w:val="auto"/>
                <w:u w:val="single"/>
                <w:rPrChange w:id="3033" w:author="田中　祐多" w:date="2023-12-28T14:35:00Z">
                  <w:rPr>
                    <w:color w:val="auto"/>
                    <w:u w:val="single"/>
                  </w:rPr>
                </w:rPrChange>
              </w:rPr>
              <w:t>②　利用者の数の合計が</w:t>
            </w:r>
            <w:r w:rsidRPr="00D64C65">
              <w:rPr>
                <w:rFonts w:asciiTheme="minorEastAsia" w:eastAsiaTheme="minorEastAsia" w:hAnsiTheme="minorEastAsia" w:cs="Times New Roman" w:hint="default"/>
                <w:color w:val="auto"/>
                <w:u w:val="single"/>
                <w:rPrChange w:id="3034" w:author="田中　祐多" w:date="2023-12-28T14:35:00Z">
                  <w:rPr>
                    <w:rFonts w:cs="Times New Roman" w:hint="default"/>
                    <w:color w:val="auto"/>
                    <w:u w:val="single"/>
                  </w:rPr>
                </w:rPrChange>
              </w:rPr>
              <w:t>61</w:t>
            </w:r>
            <w:r w:rsidRPr="00D64C65">
              <w:rPr>
                <w:rFonts w:asciiTheme="minorEastAsia" w:eastAsiaTheme="minorEastAsia" w:hAnsiTheme="minorEastAsia"/>
                <w:color w:val="auto"/>
                <w:u w:val="single"/>
                <w:rPrChange w:id="3035" w:author="田中　祐多" w:date="2023-12-28T14:35:00Z">
                  <w:rPr>
                    <w:color w:val="auto"/>
                    <w:u w:val="single"/>
                  </w:rPr>
                </w:rPrChange>
              </w:rPr>
              <w:t xml:space="preserve">以上　</w:t>
            </w:r>
            <w:r w:rsidRPr="00D64C65">
              <w:rPr>
                <w:rFonts w:asciiTheme="minorEastAsia" w:eastAsiaTheme="minorEastAsia" w:hAnsiTheme="minorEastAsia" w:cs="Times New Roman" w:hint="default"/>
                <w:color w:val="auto"/>
                <w:u w:val="single"/>
                <w:rPrChange w:id="3036" w:author="田中　祐多" w:date="2023-12-28T14:35:00Z">
                  <w:rPr>
                    <w:rFonts w:cs="Times New Roman" w:hint="default"/>
                    <w:color w:val="auto"/>
                    <w:u w:val="single"/>
                  </w:rPr>
                </w:rPrChange>
              </w:rPr>
              <w:t>1</w:t>
            </w:r>
            <w:r w:rsidRPr="00D64C65">
              <w:rPr>
                <w:rFonts w:asciiTheme="minorEastAsia" w:eastAsiaTheme="minorEastAsia" w:hAnsiTheme="minorEastAsia"/>
                <w:color w:val="auto"/>
                <w:u w:val="single"/>
                <w:rPrChange w:id="3037" w:author="田中　祐多" w:date="2023-12-28T14:35:00Z">
                  <w:rPr>
                    <w:color w:val="auto"/>
                    <w:u w:val="single"/>
                  </w:rPr>
                </w:rPrChange>
              </w:rPr>
              <w:t>に、利用者の数の合計が</w:t>
            </w:r>
            <w:r w:rsidRPr="00D64C65">
              <w:rPr>
                <w:rFonts w:asciiTheme="minorEastAsia" w:eastAsiaTheme="minorEastAsia" w:hAnsiTheme="minorEastAsia" w:cs="Times New Roman" w:hint="default"/>
                <w:color w:val="auto"/>
                <w:u w:val="single"/>
                <w:rPrChange w:id="3038" w:author="田中　祐多" w:date="2023-12-28T14:35:00Z">
                  <w:rPr>
                    <w:rFonts w:cs="Times New Roman" w:hint="default"/>
                    <w:color w:val="auto"/>
                    <w:u w:val="single"/>
                  </w:rPr>
                </w:rPrChange>
              </w:rPr>
              <w:t>60</w:t>
            </w:r>
            <w:r w:rsidRPr="00D64C65">
              <w:rPr>
                <w:rFonts w:asciiTheme="minorEastAsia" w:eastAsiaTheme="minorEastAsia" w:hAnsiTheme="minorEastAsia"/>
                <w:color w:val="auto"/>
                <w:u w:val="single"/>
                <w:rPrChange w:id="3039" w:author="田中　祐多" w:date="2023-12-28T14:35:00Z">
                  <w:rPr>
                    <w:color w:val="auto"/>
                    <w:u w:val="single"/>
                  </w:rPr>
                </w:rPrChange>
              </w:rPr>
              <w:t>を超えて</w:t>
            </w:r>
            <w:r w:rsidRPr="00D64C65">
              <w:rPr>
                <w:rFonts w:asciiTheme="minorEastAsia" w:eastAsiaTheme="minorEastAsia" w:hAnsiTheme="minorEastAsia" w:cs="Times New Roman" w:hint="default"/>
                <w:color w:val="auto"/>
                <w:u w:val="single"/>
                <w:rPrChange w:id="3040" w:author="田中　祐多" w:date="2023-12-28T14:35:00Z">
                  <w:rPr>
                    <w:rFonts w:cs="Times New Roman" w:hint="default"/>
                    <w:color w:val="auto"/>
                    <w:u w:val="single"/>
                  </w:rPr>
                </w:rPrChange>
              </w:rPr>
              <w:t>40</w:t>
            </w:r>
            <w:r w:rsidRPr="00D64C65">
              <w:rPr>
                <w:rFonts w:asciiTheme="minorEastAsia" w:eastAsiaTheme="minorEastAsia" w:hAnsiTheme="minorEastAsia"/>
                <w:color w:val="auto"/>
                <w:u w:val="single"/>
                <w:rPrChange w:id="3041" w:author="田中　祐多" w:date="2023-12-28T14:35:00Z">
                  <w:rPr>
                    <w:color w:val="auto"/>
                    <w:u w:val="single"/>
                  </w:rPr>
                </w:rPrChange>
              </w:rPr>
              <w:t>又はその端数を増すごとに</w:t>
            </w:r>
            <w:r w:rsidRPr="00D64C65">
              <w:rPr>
                <w:rFonts w:asciiTheme="minorEastAsia" w:eastAsiaTheme="minorEastAsia" w:hAnsiTheme="minorEastAsia" w:cs="Times New Roman" w:hint="default"/>
                <w:color w:val="auto"/>
                <w:u w:val="single"/>
                <w:rPrChange w:id="3042" w:author="田中　祐多" w:date="2023-12-28T14:35:00Z">
                  <w:rPr>
                    <w:rFonts w:cs="Times New Roman" w:hint="default"/>
                    <w:color w:val="auto"/>
                    <w:u w:val="single"/>
                  </w:rPr>
                </w:rPrChange>
              </w:rPr>
              <w:t>1</w:t>
            </w:r>
            <w:r w:rsidRPr="00D64C65">
              <w:rPr>
                <w:rFonts w:asciiTheme="minorEastAsia" w:eastAsiaTheme="minorEastAsia" w:hAnsiTheme="minorEastAsia"/>
                <w:color w:val="auto"/>
                <w:u w:val="single"/>
                <w:rPrChange w:id="3043" w:author="田中　祐多" w:date="2023-12-28T14:35:00Z">
                  <w:rPr>
                    <w:color w:val="auto"/>
                    <w:u w:val="single"/>
                  </w:rPr>
                </w:rPrChange>
              </w:rPr>
              <w:t>を加えて得た数以上</w:t>
            </w:r>
          </w:p>
          <w:p w14:paraId="674160EA" w14:textId="77777777" w:rsidR="006A145D" w:rsidRPr="00D64C65" w:rsidRDefault="006A145D">
            <w:pPr>
              <w:kinsoku w:val="0"/>
              <w:autoSpaceDE w:val="0"/>
              <w:autoSpaceDN w:val="0"/>
              <w:adjustRightInd w:val="0"/>
              <w:snapToGrid w:val="0"/>
              <w:rPr>
                <w:rFonts w:asciiTheme="minorEastAsia" w:eastAsiaTheme="minorEastAsia" w:hAnsiTheme="minorEastAsia" w:hint="default"/>
                <w:color w:val="auto"/>
                <w:rPrChange w:id="3044" w:author="田中　祐多" w:date="2023-12-28T14:35:00Z">
                  <w:rPr>
                    <w:rFonts w:ascii="ＭＳ 明朝" w:hAnsi="ＭＳ 明朝" w:hint="default"/>
                    <w:color w:val="auto"/>
                  </w:rPr>
                </w:rPrChange>
              </w:rPr>
            </w:pPr>
          </w:p>
          <w:p w14:paraId="522FDD0E" w14:textId="77777777" w:rsidR="008150DE" w:rsidRPr="00D64C65" w:rsidRDefault="008150DE">
            <w:pPr>
              <w:ind w:left="363" w:hangingChars="200" w:hanging="363"/>
              <w:rPr>
                <w:rFonts w:asciiTheme="minorEastAsia" w:eastAsiaTheme="minorEastAsia" w:hAnsiTheme="minorEastAsia" w:cs="Times New Roman" w:hint="default"/>
                <w:color w:val="auto"/>
                <w:spacing w:val="10"/>
                <w:u w:val="single"/>
                <w:rPrChange w:id="3045"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u w:val="single"/>
                <w:rPrChange w:id="3046" w:author="田中　祐多" w:date="2023-12-28T14:35:00Z">
                  <w:rPr>
                    <w:color w:val="auto"/>
                    <w:u w:val="single"/>
                  </w:rPr>
                </w:rPrChange>
              </w:rPr>
              <w:t>（３）第</w:t>
            </w:r>
            <w:r w:rsidRPr="00D64C65">
              <w:rPr>
                <w:rFonts w:asciiTheme="minorEastAsia" w:eastAsiaTheme="minorEastAsia" w:hAnsiTheme="minorEastAsia" w:cs="Times New Roman" w:hint="default"/>
                <w:color w:val="auto"/>
                <w:u w:val="single"/>
                <w:rPrChange w:id="3047" w:author="田中　祐多" w:date="2023-12-28T14:35:00Z">
                  <w:rPr>
                    <w:rFonts w:cs="Times New Roman" w:hint="default"/>
                    <w:color w:val="auto"/>
                    <w:u w:val="single"/>
                  </w:rPr>
                </w:rPrChange>
              </w:rPr>
              <w:t>6</w:t>
            </w:r>
            <w:r w:rsidRPr="00D64C65">
              <w:rPr>
                <w:rFonts w:asciiTheme="minorEastAsia" w:eastAsiaTheme="minorEastAsia" w:hAnsiTheme="minorEastAsia"/>
                <w:color w:val="auto"/>
                <w:u w:val="single"/>
                <w:rPrChange w:id="3048" w:author="田中　祐多" w:date="2023-12-28T14:35:00Z">
                  <w:rPr>
                    <w:color w:val="auto"/>
                    <w:u w:val="single"/>
                  </w:rPr>
                </w:rPrChange>
              </w:rPr>
              <w:t>の</w:t>
            </w:r>
            <w:r w:rsidRPr="00D64C65">
              <w:rPr>
                <w:rFonts w:asciiTheme="minorEastAsia" w:eastAsiaTheme="minorEastAsia" w:hAnsiTheme="minorEastAsia" w:cs="Times New Roman" w:hint="default"/>
                <w:color w:val="auto"/>
                <w:u w:val="single"/>
                <w:rPrChange w:id="3049" w:author="田中　祐多" w:date="2023-12-28T14:35:00Z">
                  <w:rPr>
                    <w:rFonts w:cs="Times New Roman" w:hint="default"/>
                    <w:color w:val="auto"/>
                    <w:u w:val="single"/>
                  </w:rPr>
                </w:rPrChange>
              </w:rPr>
              <w:t>1</w:t>
            </w:r>
            <w:r w:rsidRPr="00D64C65">
              <w:rPr>
                <w:rFonts w:asciiTheme="minorEastAsia" w:eastAsiaTheme="minorEastAsia" w:hAnsiTheme="minorEastAsia"/>
                <w:color w:val="auto"/>
                <w:u w:val="single"/>
                <w:rPrChange w:id="3050" w:author="田中　祐多" w:date="2023-12-28T14:35:00Z">
                  <w:rPr>
                    <w:color w:val="auto"/>
                    <w:u w:val="single"/>
                  </w:rPr>
                </w:rPrChange>
              </w:rPr>
              <w:t>の</w:t>
            </w:r>
            <w:r w:rsidRPr="00D64C65">
              <w:rPr>
                <w:rFonts w:asciiTheme="minorEastAsia" w:eastAsiaTheme="minorEastAsia" w:hAnsiTheme="minorEastAsia" w:hint="default"/>
                <w:color w:val="auto"/>
                <w:u w:val="single"/>
                <w:rPrChange w:id="3051" w:author="田中　祐多" w:date="2023-12-28T14:35:00Z">
                  <w:rPr>
                    <w:rFonts w:ascii="ＭＳ 明朝" w:hAnsi="ＭＳ 明朝" w:hint="default"/>
                    <w:color w:val="auto"/>
                    <w:u w:val="single"/>
                  </w:rPr>
                </w:rPrChange>
              </w:rPr>
              <w:t>(</w:t>
            </w:r>
            <w:r w:rsidRPr="00D64C65">
              <w:rPr>
                <w:rFonts w:asciiTheme="minorEastAsia" w:eastAsiaTheme="minorEastAsia" w:hAnsiTheme="minorEastAsia" w:cs="Times New Roman" w:hint="default"/>
                <w:color w:val="auto"/>
                <w:u w:val="single"/>
                <w:rPrChange w:id="3052" w:author="田中　祐多" w:date="2023-12-28T14:35:00Z">
                  <w:rPr>
                    <w:rFonts w:cs="Times New Roman" w:hint="default"/>
                    <w:color w:val="auto"/>
                    <w:u w:val="single"/>
                  </w:rPr>
                </w:rPrChange>
              </w:rPr>
              <w:t>2</w:t>
            </w:r>
            <w:r w:rsidRPr="00D64C65">
              <w:rPr>
                <w:rFonts w:asciiTheme="minorEastAsia" w:eastAsiaTheme="minorEastAsia" w:hAnsiTheme="minorEastAsia" w:hint="default"/>
                <w:color w:val="auto"/>
                <w:u w:val="single"/>
                <w:rPrChange w:id="3053" w:author="田中　祐多" w:date="2023-12-28T14:35:00Z">
                  <w:rPr>
                    <w:rFonts w:ascii="ＭＳ 明朝" w:hAnsi="ＭＳ 明朝" w:hint="default"/>
                    <w:color w:val="auto"/>
                    <w:u w:val="single"/>
                  </w:rPr>
                </w:rPrChange>
              </w:rPr>
              <w:t>)</w:t>
            </w:r>
            <w:r w:rsidRPr="00D64C65">
              <w:rPr>
                <w:rFonts w:asciiTheme="minorEastAsia" w:eastAsiaTheme="minorEastAsia" w:hAnsiTheme="minorEastAsia"/>
                <w:color w:val="auto"/>
                <w:u w:val="single"/>
                <w:rPrChange w:id="3054" w:author="田中　祐多" w:date="2023-12-28T14:35:00Z">
                  <w:rPr>
                    <w:color w:val="auto"/>
                    <w:u w:val="single"/>
                  </w:rPr>
                </w:rPrChange>
              </w:rPr>
              <w:t>後段により多機能型事業所の利用定員を</w:t>
            </w:r>
            <w:r w:rsidRPr="00D64C65">
              <w:rPr>
                <w:rFonts w:asciiTheme="minorEastAsia" w:eastAsiaTheme="minorEastAsia" w:hAnsiTheme="minorEastAsia" w:cs="Times New Roman" w:hint="default"/>
                <w:color w:val="auto"/>
                <w:u w:val="single"/>
                <w:rPrChange w:id="3055" w:author="田中　祐多" w:date="2023-12-28T14:35:00Z">
                  <w:rPr>
                    <w:rFonts w:cs="Times New Roman" w:hint="default"/>
                    <w:color w:val="auto"/>
                    <w:u w:val="single"/>
                  </w:rPr>
                </w:rPrChange>
              </w:rPr>
              <w:t>1</w:t>
            </w:r>
            <w:r w:rsidRPr="00D64C65">
              <w:rPr>
                <w:rFonts w:asciiTheme="minorEastAsia" w:eastAsiaTheme="minorEastAsia" w:hAnsiTheme="minorEastAsia"/>
                <w:color w:val="auto"/>
                <w:u w:val="single"/>
                <w:rPrChange w:id="3056" w:author="田中　祐多" w:date="2023-12-28T14:35:00Z">
                  <w:rPr>
                    <w:color w:val="auto"/>
                    <w:u w:val="single"/>
                  </w:rPr>
                </w:rPrChange>
              </w:rPr>
              <w:t>人以上とすることができることとされた多機能型事業所は、第</w:t>
            </w:r>
            <w:r w:rsidRPr="00D64C65">
              <w:rPr>
                <w:rFonts w:asciiTheme="minorEastAsia" w:eastAsiaTheme="minorEastAsia" w:hAnsiTheme="minorEastAsia" w:cs="Times New Roman" w:hint="default"/>
                <w:color w:val="auto"/>
                <w:u w:val="single"/>
                <w:rPrChange w:id="3057" w:author="田中　祐多" w:date="2023-12-28T14:35:00Z">
                  <w:rPr>
                    <w:rFonts w:cs="Times New Roman" w:hint="default"/>
                    <w:color w:val="auto"/>
                    <w:u w:val="single"/>
                  </w:rPr>
                </w:rPrChange>
              </w:rPr>
              <w:t>2</w:t>
            </w:r>
            <w:r w:rsidRPr="00D64C65">
              <w:rPr>
                <w:rFonts w:asciiTheme="minorEastAsia" w:eastAsiaTheme="minorEastAsia" w:hAnsiTheme="minorEastAsia"/>
                <w:color w:val="auto"/>
                <w:u w:val="single"/>
                <w:rPrChange w:id="3058" w:author="田中　祐多" w:date="2023-12-28T14:35:00Z">
                  <w:rPr>
                    <w:color w:val="auto"/>
                    <w:u w:val="single"/>
                  </w:rPr>
                </w:rPrChange>
              </w:rPr>
              <w:t>の</w:t>
            </w:r>
            <w:r w:rsidRPr="00D64C65">
              <w:rPr>
                <w:rFonts w:asciiTheme="minorEastAsia" w:eastAsiaTheme="minorEastAsia" w:hAnsiTheme="minorEastAsia" w:cs="Times New Roman" w:hint="default"/>
                <w:color w:val="auto"/>
                <w:u w:val="single"/>
                <w:rPrChange w:id="3059" w:author="田中　祐多" w:date="2023-12-28T14:35:00Z">
                  <w:rPr>
                    <w:rFonts w:cs="Times New Roman" w:hint="default"/>
                    <w:color w:val="auto"/>
                    <w:u w:val="single"/>
                  </w:rPr>
                </w:rPrChange>
              </w:rPr>
              <w:t>1</w:t>
            </w:r>
            <w:r w:rsidRPr="00D64C65">
              <w:rPr>
                <w:rFonts w:asciiTheme="minorEastAsia" w:eastAsiaTheme="minorEastAsia" w:hAnsiTheme="minorEastAsia"/>
                <w:color w:val="auto"/>
                <w:u w:val="single"/>
                <w:rPrChange w:id="3060" w:author="田中　祐多" w:date="2023-12-28T14:35:00Z">
                  <w:rPr>
                    <w:color w:val="auto"/>
                    <w:u w:val="single"/>
                  </w:rPr>
                </w:rPrChange>
              </w:rPr>
              <w:t>の</w:t>
            </w:r>
            <w:r w:rsidRPr="00D64C65">
              <w:rPr>
                <w:rFonts w:asciiTheme="minorEastAsia" w:eastAsiaTheme="minorEastAsia" w:hAnsiTheme="minorEastAsia" w:hint="default"/>
                <w:color w:val="auto"/>
                <w:u w:val="single"/>
                <w:rPrChange w:id="3061" w:author="田中　祐多" w:date="2023-12-28T14:35:00Z">
                  <w:rPr>
                    <w:rFonts w:ascii="ＭＳ 明朝" w:hAnsi="ＭＳ 明朝" w:hint="default"/>
                    <w:color w:val="auto"/>
                    <w:u w:val="single"/>
                  </w:rPr>
                </w:rPrChange>
              </w:rPr>
              <w:t>(</w:t>
            </w:r>
            <w:r w:rsidRPr="00D64C65">
              <w:rPr>
                <w:rFonts w:asciiTheme="minorEastAsia" w:eastAsiaTheme="minorEastAsia" w:hAnsiTheme="minorEastAsia" w:cs="Times New Roman" w:hint="default"/>
                <w:color w:val="auto"/>
                <w:u w:val="single"/>
                <w:rPrChange w:id="3062" w:author="田中　祐多" w:date="2023-12-28T14:35:00Z">
                  <w:rPr>
                    <w:rFonts w:cs="Times New Roman" w:hint="default"/>
                    <w:color w:val="auto"/>
                    <w:u w:val="single"/>
                  </w:rPr>
                </w:rPrChange>
              </w:rPr>
              <w:t>1</w:t>
            </w:r>
            <w:r w:rsidRPr="00D64C65">
              <w:rPr>
                <w:rFonts w:asciiTheme="minorEastAsia" w:eastAsiaTheme="minorEastAsia" w:hAnsiTheme="minorEastAsia" w:hint="default"/>
                <w:color w:val="auto"/>
                <w:u w:val="single"/>
                <w:rPrChange w:id="3063" w:author="田中　祐多" w:date="2023-12-28T14:35:00Z">
                  <w:rPr>
                    <w:rFonts w:ascii="ＭＳ 明朝" w:hAnsi="ＭＳ 明朝" w:hint="default"/>
                    <w:color w:val="auto"/>
                    <w:u w:val="single"/>
                  </w:rPr>
                </w:rPrChange>
              </w:rPr>
              <w:t>)</w:t>
            </w:r>
            <w:r w:rsidRPr="00D64C65">
              <w:rPr>
                <w:rFonts w:asciiTheme="minorEastAsia" w:eastAsiaTheme="minorEastAsia" w:hAnsiTheme="minorEastAsia"/>
                <w:color w:val="auto"/>
                <w:u w:val="single"/>
                <w:rPrChange w:id="3064" w:author="田中　祐多" w:date="2023-12-28T14:35:00Z">
                  <w:rPr>
                    <w:color w:val="auto"/>
                    <w:u w:val="single"/>
                  </w:rPr>
                </w:rPrChange>
              </w:rPr>
              <w:t>の④にかかわらず、一体的に事業を行う多機能型事業所を一の事業所であるとみなして、当該一の事業所とみなされた事業所に置くべき生活支援員の数を、常勤換算方法で、次の①に掲げる利用者の数を</w:t>
            </w:r>
            <w:r w:rsidRPr="00D64C65">
              <w:rPr>
                <w:rFonts w:asciiTheme="minorEastAsia" w:eastAsiaTheme="minorEastAsia" w:hAnsiTheme="minorEastAsia" w:cs="Times New Roman" w:hint="default"/>
                <w:color w:val="auto"/>
                <w:u w:val="single"/>
                <w:rPrChange w:id="3065" w:author="田中　祐多" w:date="2023-12-28T14:35:00Z">
                  <w:rPr>
                    <w:rFonts w:cs="Times New Roman" w:hint="default"/>
                    <w:color w:val="auto"/>
                    <w:u w:val="single"/>
                  </w:rPr>
                </w:rPrChange>
              </w:rPr>
              <w:t>6</w:t>
            </w:r>
            <w:r w:rsidRPr="00D64C65">
              <w:rPr>
                <w:rFonts w:asciiTheme="minorEastAsia" w:eastAsiaTheme="minorEastAsia" w:hAnsiTheme="minorEastAsia"/>
                <w:color w:val="auto"/>
                <w:u w:val="single"/>
                <w:rPrChange w:id="3066" w:author="田中　祐多" w:date="2023-12-28T14:35:00Z">
                  <w:rPr>
                    <w:color w:val="auto"/>
                    <w:u w:val="single"/>
                  </w:rPr>
                </w:rPrChange>
              </w:rPr>
              <w:t>で除した数と②に掲げる利用者の数を</w:t>
            </w:r>
            <w:r w:rsidRPr="00D64C65">
              <w:rPr>
                <w:rFonts w:asciiTheme="minorEastAsia" w:eastAsiaTheme="minorEastAsia" w:hAnsiTheme="minorEastAsia" w:cs="Times New Roman" w:hint="default"/>
                <w:color w:val="auto"/>
                <w:u w:val="single"/>
                <w:rPrChange w:id="3067" w:author="田中　祐多" w:date="2023-12-28T14:35:00Z">
                  <w:rPr>
                    <w:rFonts w:cs="Times New Roman" w:hint="default"/>
                    <w:color w:val="auto"/>
                    <w:u w:val="single"/>
                  </w:rPr>
                </w:rPrChange>
              </w:rPr>
              <w:t>10</w:t>
            </w:r>
            <w:r w:rsidRPr="00D64C65">
              <w:rPr>
                <w:rFonts w:asciiTheme="minorEastAsia" w:eastAsiaTheme="minorEastAsia" w:hAnsiTheme="minorEastAsia"/>
                <w:color w:val="auto"/>
                <w:u w:val="single"/>
                <w:rPrChange w:id="3068" w:author="田中　祐多" w:date="2023-12-28T14:35:00Z">
                  <w:rPr>
                    <w:color w:val="auto"/>
                    <w:u w:val="single"/>
                  </w:rPr>
                </w:rPrChange>
              </w:rPr>
              <w:t>で除した数の合計数以上とすることができる。これにより置くべきものとされる生活支援員のうち</w:t>
            </w:r>
            <w:r w:rsidRPr="00D64C65">
              <w:rPr>
                <w:rFonts w:asciiTheme="minorEastAsia" w:eastAsiaTheme="minorEastAsia" w:hAnsiTheme="minorEastAsia" w:cs="Times New Roman" w:hint="default"/>
                <w:color w:val="auto"/>
                <w:u w:val="single"/>
                <w:rPrChange w:id="3069" w:author="田中　祐多" w:date="2023-12-28T14:35:00Z">
                  <w:rPr>
                    <w:rFonts w:cs="Times New Roman" w:hint="default"/>
                    <w:color w:val="auto"/>
                    <w:u w:val="single"/>
                  </w:rPr>
                </w:rPrChange>
              </w:rPr>
              <w:t>1</w:t>
            </w:r>
            <w:r w:rsidRPr="00D64C65">
              <w:rPr>
                <w:rFonts w:asciiTheme="minorEastAsia" w:eastAsiaTheme="minorEastAsia" w:hAnsiTheme="minorEastAsia"/>
                <w:color w:val="auto"/>
                <w:u w:val="single"/>
                <w:rPrChange w:id="3070" w:author="田中　祐多" w:date="2023-12-28T14:35:00Z">
                  <w:rPr>
                    <w:color w:val="auto"/>
                    <w:u w:val="single"/>
                  </w:rPr>
                </w:rPrChange>
              </w:rPr>
              <w:t>人以上は常勤でなければならない。</w:t>
            </w:r>
          </w:p>
          <w:p w14:paraId="1140448B" w14:textId="77777777" w:rsidR="008150DE" w:rsidRPr="00D64C65" w:rsidRDefault="008150DE">
            <w:pPr>
              <w:ind w:leftChars="200" w:left="544" w:hangingChars="100" w:hanging="181"/>
              <w:rPr>
                <w:rFonts w:asciiTheme="minorEastAsia" w:eastAsiaTheme="minorEastAsia" w:hAnsiTheme="minorEastAsia" w:cs="Times New Roman" w:hint="default"/>
                <w:color w:val="auto"/>
                <w:spacing w:val="10"/>
                <w:u w:val="single"/>
                <w:rPrChange w:id="3071"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u w:val="single"/>
                <w:rPrChange w:id="3072" w:author="田中　祐多" w:date="2023-12-28T14:35:00Z">
                  <w:rPr>
                    <w:color w:val="auto"/>
                    <w:u w:val="single"/>
                  </w:rPr>
                </w:rPrChange>
              </w:rPr>
              <w:t>①　生活介護、自立訓練</w:t>
            </w:r>
            <w:r w:rsidRPr="00D64C65">
              <w:rPr>
                <w:rFonts w:asciiTheme="minorEastAsia" w:eastAsiaTheme="minorEastAsia" w:hAnsiTheme="minorEastAsia" w:hint="default"/>
                <w:color w:val="auto"/>
                <w:u w:val="single"/>
                <w:rPrChange w:id="3073" w:author="田中　祐多" w:date="2023-12-28T14:35:00Z">
                  <w:rPr>
                    <w:rFonts w:ascii="ＭＳ 明朝" w:hAnsi="ＭＳ 明朝" w:hint="default"/>
                    <w:color w:val="auto"/>
                    <w:u w:val="single"/>
                  </w:rPr>
                </w:rPrChange>
              </w:rPr>
              <w:t>(</w:t>
            </w:r>
            <w:r w:rsidRPr="00D64C65">
              <w:rPr>
                <w:rFonts w:asciiTheme="minorEastAsia" w:eastAsiaTheme="minorEastAsia" w:hAnsiTheme="minorEastAsia"/>
                <w:color w:val="auto"/>
                <w:u w:val="single"/>
                <w:rPrChange w:id="3074" w:author="田中　祐多" w:date="2023-12-28T14:35:00Z">
                  <w:rPr>
                    <w:color w:val="auto"/>
                    <w:u w:val="single"/>
                  </w:rPr>
                </w:rPrChange>
              </w:rPr>
              <w:t>機能訓練</w:t>
            </w:r>
            <w:r w:rsidRPr="00D64C65">
              <w:rPr>
                <w:rFonts w:asciiTheme="minorEastAsia" w:eastAsiaTheme="minorEastAsia" w:hAnsiTheme="minorEastAsia" w:hint="default"/>
                <w:color w:val="auto"/>
                <w:u w:val="single"/>
                <w:rPrChange w:id="3075" w:author="田中　祐多" w:date="2023-12-28T14:35:00Z">
                  <w:rPr>
                    <w:rFonts w:ascii="ＭＳ 明朝" w:hAnsi="ＭＳ 明朝" w:hint="default"/>
                    <w:color w:val="auto"/>
                    <w:u w:val="single"/>
                  </w:rPr>
                </w:rPrChange>
              </w:rPr>
              <w:t>)</w:t>
            </w:r>
            <w:r w:rsidRPr="00D64C65">
              <w:rPr>
                <w:rFonts w:asciiTheme="minorEastAsia" w:eastAsiaTheme="minorEastAsia" w:hAnsiTheme="minorEastAsia"/>
                <w:color w:val="auto"/>
                <w:u w:val="single"/>
                <w:rPrChange w:id="3076" w:author="田中　祐多" w:date="2023-12-28T14:35:00Z">
                  <w:rPr>
                    <w:color w:val="auto"/>
                    <w:u w:val="single"/>
                  </w:rPr>
                </w:rPrChange>
              </w:rPr>
              <w:t>及び自立訓練</w:t>
            </w:r>
            <w:r w:rsidRPr="00D64C65">
              <w:rPr>
                <w:rFonts w:asciiTheme="minorEastAsia" w:eastAsiaTheme="minorEastAsia" w:hAnsiTheme="minorEastAsia" w:hint="default"/>
                <w:color w:val="auto"/>
                <w:u w:val="single"/>
                <w:rPrChange w:id="3077" w:author="田中　祐多" w:date="2023-12-28T14:35:00Z">
                  <w:rPr>
                    <w:rFonts w:ascii="ＭＳ 明朝" w:hAnsi="ＭＳ 明朝" w:hint="default"/>
                    <w:color w:val="auto"/>
                    <w:u w:val="single"/>
                  </w:rPr>
                </w:rPrChange>
              </w:rPr>
              <w:t>(</w:t>
            </w:r>
            <w:r w:rsidRPr="00D64C65">
              <w:rPr>
                <w:rFonts w:asciiTheme="minorEastAsia" w:eastAsiaTheme="minorEastAsia" w:hAnsiTheme="minorEastAsia"/>
                <w:color w:val="auto"/>
                <w:u w:val="single"/>
                <w:rPrChange w:id="3078" w:author="田中　祐多" w:date="2023-12-28T14:35:00Z">
                  <w:rPr>
                    <w:color w:val="auto"/>
                    <w:u w:val="single"/>
                  </w:rPr>
                </w:rPrChange>
              </w:rPr>
              <w:t>生活訓練</w:t>
            </w:r>
            <w:r w:rsidRPr="00D64C65">
              <w:rPr>
                <w:rFonts w:asciiTheme="minorEastAsia" w:eastAsiaTheme="minorEastAsia" w:hAnsiTheme="minorEastAsia" w:hint="default"/>
                <w:color w:val="auto"/>
                <w:u w:val="single"/>
                <w:rPrChange w:id="3079" w:author="田中　祐多" w:date="2023-12-28T14:35:00Z">
                  <w:rPr>
                    <w:rFonts w:ascii="ＭＳ 明朝" w:hAnsi="ＭＳ 明朝" w:hint="default"/>
                    <w:color w:val="auto"/>
                    <w:u w:val="single"/>
                  </w:rPr>
                </w:rPrChange>
              </w:rPr>
              <w:t>)</w:t>
            </w:r>
            <w:r w:rsidRPr="00D64C65">
              <w:rPr>
                <w:rFonts w:asciiTheme="minorEastAsia" w:eastAsiaTheme="minorEastAsia" w:hAnsiTheme="minorEastAsia"/>
                <w:color w:val="auto"/>
                <w:u w:val="single"/>
                <w:rPrChange w:id="3080" w:author="田中　祐多" w:date="2023-12-28T14:35:00Z">
                  <w:rPr>
                    <w:color w:val="auto"/>
                    <w:u w:val="single"/>
                  </w:rPr>
                </w:rPrChange>
              </w:rPr>
              <w:t>の利用者</w:t>
            </w:r>
          </w:p>
          <w:p w14:paraId="699255E5" w14:textId="77777777" w:rsidR="008150DE" w:rsidRPr="00D64C65" w:rsidRDefault="008150DE">
            <w:pPr>
              <w:ind w:firstLineChars="200" w:firstLine="363"/>
              <w:rPr>
                <w:rFonts w:asciiTheme="minorEastAsia" w:eastAsiaTheme="minorEastAsia" w:hAnsiTheme="minorEastAsia" w:cs="Times New Roman" w:hint="default"/>
                <w:color w:val="auto"/>
                <w:spacing w:val="10"/>
                <w:u w:val="single"/>
                <w:rPrChange w:id="3081"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u w:val="single"/>
                <w:rPrChange w:id="3082" w:author="田中　祐多" w:date="2023-12-28T14:35:00Z">
                  <w:rPr>
                    <w:color w:val="auto"/>
                    <w:u w:val="single"/>
                  </w:rPr>
                </w:rPrChange>
              </w:rPr>
              <w:t>②　就労継続支援Ｂ型の利用者</w:t>
            </w:r>
          </w:p>
          <w:p w14:paraId="2DF62462" w14:textId="27AFD11C" w:rsidR="008150DE" w:rsidRPr="00D64C65" w:rsidRDefault="008150DE">
            <w:pPr>
              <w:rPr>
                <w:rFonts w:asciiTheme="minorEastAsia" w:eastAsiaTheme="minorEastAsia" w:hAnsiTheme="minorEastAsia" w:cs="Times New Roman" w:hint="default"/>
                <w:color w:val="auto"/>
                <w:spacing w:val="10"/>
                <w:rPrChange w:id="3083" w:author="田中　祐多" w:date="2023-12-28T14:35:00Z">
                  <w:rPr>
                    <w:rFonts w:asciiTheme="minorEastAsia" w:eastAsiaTheme="minorEastAsia" w:hAnsiTheme="minorEastAsia" w:cs="Times New Roman" w:hint="default"/>
                    <w:spacing w:val="10"/>
                  </w:rPr>
                </w:rPrChange>
              </w:rPr>
            </w:pPr>
          </w:p>
          <w:p w14:paraId="050A5FC4" w14:textId="77777777" w:rsidR="00D21708" w:rsidRPr="00D64C65" w:rsidRDefault="00D21708">
            <w:pPr>
              <w:rPr>
                <w:rFonts w:asciiTheme="minorEastAsia" w:eastAsiaTheme="minorEastAsia" w:hAnsiTheme="minorEastAsia" w:cs="Times New Roman" w:hint="default"/>
                <w:color w:val="auto"/>
                <w:spacing w:val="10"/>
                <w:rPrChange w:id="3084" w:author="田中　祐多" w:date="2023-12-28T14:35:00Z">
                  <w:rPr>
                    <w:rFonts w:ascii="ＭＳ 明朝" w:cs="Times New Roman" w:hint="default"/>
                    <w:spacing w:val="10"/>
                  </w:rPr>
                </w:rPrChange>
              </w:rPr>
            </w:pPr>
          </w:p>
          <w:p w14:paraId="56DE968C" w14:textId="77777777" w:rsidR="008150DE" w:rsidRPr="00D64C65" w:rsidRDefault="008150DE">
            <w:pPr>
              <w:rPr>
                <w:rFonts w:asciiTheme="minorEastAsia" w:eastAsiaTheme="minorEastAsia" w:hAnsiTheme="minorEastAsia" w:cs="Times New Roman" w:hint="default"/>
                <w:color w:val="auto"/>
                <w:spacing w:val="10"/>
                <w:u w:val="single"/>
                <w:rPrChange w:id="3085"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rPrChange w:id="3086" w:author="田中　祐多" w:date="2023-12-28T14:35:00Z">
                  <w:rPr/>
                </w:rPrChange>
              </w:rPr>
              <w:t xml:space="preserve">　</w:t>
            </w:r>
            <w:r w:rsidRPr="00D64C65">
              <w:rPr>
                <w:rFonts w:asciiTheme="minorEastAsia" w:eastAsiaTheme="minorEastAsia" w:hAnsiTheme="minorEastAsia"/>
                <w:color w:val="auto"/>
                <w:u w:val="single"/>
                <w:rPrChange w:id="3087" w:author="田中　祐多" w:date="2023-12-28T14:35:00Z">
                  <w:rPr>
                    <w:color w:val="auto"/>
                    <w:u w:val="single"/>
                  </w:rPr>
                </w:rPrChange>
              </w:rPr>
              <w:t>多機能型事業所については、サービスの提供に支障を来さないように配慮しつつ、一体的に事業を行う他の多機能型事業所の設備を兼用することができる。</w:t>
            </w:r>
          </w:p>
          <w:p w14:paraId="3442559F" w14:textId="29980654" w:rsidR="008150DE" w:rsidRPr="00D64C65" w:rsidRDefault="008150DE">
            <w:pPr>
              <w:rPr>
                <w:rFonts w:asciiTheme="minorEastAsia" w:eastAsiaTheme="minorEastAsia" w:hAnsiTheme="minorEastAsia" w:cs="Times New Roman" w:hint="default"/>
                <w:color w:val="auto"/>
                <w:spacing w:val="10"/>
                <w:rPrChange w:id="3088" w:author="田中　祐多" w:date="2023-12-28T14:35:00Z">
                  <w:rPr>
                    <w:rFonts w:asciiTheme="minorEastAsia" w:eastAsiaTheme="minorEastAsia" w:hAnsiTheme="minorEastAsia" w:cs="Times New Roman" w:hint="default"/>
                    <w:spacing w:val="10"/>
                  </w:rPr>
                </w:rPrChange>
              </w:rPr>
            </w:pPr>
          </w:p>
          <w:p w14:paraId="48378D32" w14:textId="77777777" w:rsidR="00D21708" w:rsidRPr="00D64C65" w:rsidRDefault="00D21708">
            <w:pPr>
              <w:rPr>
                <w:rFonts w:asciiTheme="minorEastAsia" w:eastAsiaTheme="minorEastAsia" w:hAnsiTheme="minorEastAsia" w:cs="Times New Roman" w:hint="default"/>
                <w:color w:val="auto"/>
                <w:spacing w:val="10"/>
                <w:rPrChange w:id="3089" w:author="田中　祐多" w:date="2023-12-28T14:35:00Z">
                  <w:rPr>
                    <w:rFonts w:ascii="ＭＳ 明朝" w:cs="Times New Roman" w:hint="default"/>
                    <w:spacing w:val="10"/>
                  </w:rPr>
                </w:rPrChange>
              </w:rPr>
            </w:pPr>
          </w:p>
          <w:p w14:paraId="6FDB89A7" w14:textId="77777777" w:rsidR="00C41F99" w:rsidRPr="00D64C65" w:rsidRDefault="00C41F99">
            <w:pPr>
              <w:ind w:left="403" w:hangingChars="200" w:hanging="403"/>
              <w:rPr>
                <w:rFonts w:asciiTheme="minorEastAsia" w:eastAsiaTheme="minorEastAsia" w:hAnsiTheme="minorEastAsia" w:cs="Times New Roman" w:hint="default"/>
                <w:color w:val="auto"/>
                <w:spacing w:val="10"/>
                <w:rPrChange w:id="3090" w:author="田中　祐多" w:date="2023-12-28T14:35:00Z">
                  <w:rPr>
                    <w:rFonts w:ascii="ＭＳ 明朝" w:cs="Times New Roman" w:hint="default"/>
                    <w:color w:val="auto"/>
                    <w:spacing w:val="10"/>
                  </w:rPr>
                </w:rPrChange>
              </w:rPr>
            </w:pPr>
            <w:r w:rsidRPr="00D64C65">
              <w:rPr>
                <w:rFonts w:asciiTheme="minorEastAsia" w:eastAsiaTheme="minorEastAsia" w:hAnsiTheme="minorEastAsia" w:cs="Times New Roman"/>
                <w:color w:val="auto"/>
                <w:spacing w:val="10"/>
                <w:rPrChange w:id="3091" w:author="田中　祐多" w:date="2023-12-28T14:35:00Z">
                  <w:rPr>
                    <w:rFonts w:ascii="ＭＳ 明朝" w:cs="Times New Roman"/>
                    <w:color w:val="auto"/>
                    <w:spacing w:val="10"/>
                  </w:rPr>
                </w:rPrChange>
              </w:rPr>
              <w:t>（１）指定障害福祉サービス事業者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w:t>
            </w:r>
            <w:r w:rsidRPr="00D64C65">
              <w:rPr>
                <w:rFonts w:asciiTheme="minorEastAsia" w:eastAsiaTheme="minorEastAsia" w:hAnsiTheme="minorEastAsia" w:cs="Times New Roman"/>
                <w:color w:val="auto"/>
                <w:spacing w:val="10"/>
                <w:rPrChange w:id="3092" w:author="田中　祐多" w:date="2023-12-28T14:35:00Z">
                  <w:rPr>
                    <w:rFonts w:ascii="ＭＳ 明朝" w:cs="Times New Roman"/>
                    <w:color w:val="auto"/>
                    <w:spacing w:val="10"/>
                  </w:rPr>
                </w:rPrChange>
              </w:rPr>
              <w:lastRenderedPageBreak/>
              <w:t>録により行うことができているか。</w:t>
            </w:r>
          </w:p>
          <w:p w14:paraId="543CC427" w14:textId="77777777" w:rsidR="00C41F99" w:rsidRPr="00D64C65" w:rsidRDefault="00C41F99">
            <w:pPr>
              <w:rPr>
                <w:rFonts w:asciiTheme="minorEastAsia" w:eastAsiaTheme="minorEastAsia" w:hAnsiTheme="minorEastAsia" w:cs="Times New Roman" w:hint="default"/>
                <w:color w:val="auto"/>
                <w:spacing w:val="10"/>
                <w:rPrChange w:id="3093" w:author="田中　祐多" w:date="2023-12-28T14:35:00Z">
                  <w:rPr>
                    <w:rFonts w:ascii="ＭＳ 明朝" w:cs="Times New Roman" w:hint="default"/>
                    <w:color w:val="auto"/>
                    <w:spacing w:val="10"/>
                  </w:rPr>
                </w:rPrChange>
              </w:rPr>
            </w:pPr>
          </w:p>
          <w:p w14:paraId="3A3DE901" w14:textId="77777777" w:rsidR="00C41F99" w:rsidRPr="00D64C65" w:rsidRDefault="00C41F99">
            <w:pPr>
              <w:ind w:left="403" w:hangingChars="200" w:hanging="403"/>
              <w:rPr>
                <w:rFonts w:asciiTheme="minorEastAsia" w:eastAsiaTheme="minorEastAsia" w:hAnsiTheme="minorEastAsia" w:cs="Times New Roman" w:hint="default"/>
                <w:color w:val="auto"/>
                <w:spacing w:val="10"/>
                <w:rPrChange w:id="3094" w:author="田中　祐多" w:date="2023-12-28T14:35:00Z">
                  <w:rPr>
                    <w:rFonts w:ascii="ＭＳ 明朝" w:cs="Times New Roman" w:hint="default"/>
                    <w:color w:val="auto"/>
                    <w:spacing w:val="10"/>
                  </w:rPr>
                </w:rPrChange>
              </w:rPr>
            </w:pPr>
            <w:r w:rsidRPr="00D64C65">
              <w:rPr>
                <w:rFonts w:asciiTheme="minorEastAsia" w:eastAsiaTheme="minorEastAsia" w:hAnsiTheme="minorEastAsia" w:cs="Times New Roman"/>
                <w:color w:val="auto"/>
                <w:spacing w:val="10"/>
                <w:rPrChange w:id="3095" w:author="田中　祐多" w:date="2023-12-28T14:35:00Z">
                  <w:rPr>
                    <w:rFonts w:ascii="ＭＳ 明朝" w:cs="Times New Roman"/>
                    <w:color w:val="auto"/>
                    <w:spacing w:val="10"/>
                  </w:rPr>
                </w:rPrChange>
              </w:rPr>
              <w:t>（２）指定障害福祉サービス事業者及びその従業者は、交付等のうち、書面で行うことが規定されている又は想定されるものについては、当該交付等の相手方の承諾を得て、当該交付等の相手方が利用者である場合には当該利用者</w:t>
            </w:r>
            <w:r w:rsidR="00117A84" w:rsidRPr="00D64C65">
              <w:rPr>
                <w:rFonts w:asciiTheme="minorEastAsia" w:eastAsiaTheme="minorEastAsia" w:hAnsiTheme="minorEastAsia" w:cs="Times New Roman"/>
                <w:color w:val="auto"/>
                <w:spacing w:val="10"/>
                <w:rPrChange w:id="3096" w:author="田中　祐多" w:date="2023-12-28T14:35:00Z">
                  <w:rPr>
                    <w:rFonts w:ascii="ＭＳ 明朝" w:cs="Times New Roman"/>
                    <w:color w:val="auto"/>
                    <w:spacing w:val="10"/>
                  </w:rPr>
                </w:rPrChange>
              </w:rPr>
              <w:t>の</w:t>
            </w:r>
            <w:r w:rsidRPr="00D64C65">
              <w:rPr>
                <w:rFonts w:asciiTheme="minorEastAsia" w:eastAsiaTheme="minorEastAsia" w:hAnsiTheme="minorEastAsia" w:cs="Times New Roman"/>
                <w:color w:val="auto"/>
                <w:spacing w:val="10"/>
                <w:rPrChange w:id="3097" w:author="田中　祐多" w:date="2023-12-28T14:35:00Z">
                  <w:rPr>
                    <w:rFonts w:ascii="ＭＳ 明朝" w:cs="Times New Roman"/>
                    <w:color w:val="auto"/>
                    <w:spacing w:val="10"/>
                  </w:rPr>
                </w:rPrChange>
              </w:rPr>
              <w:t>障害の特性に応じた適切な配慮をしつつ、書面に代えて、電磁的方法によることができているか。</w:t>
            </w:r>
          </w:p>
          <w:p w14:paraId="7420A739" w14:textId="0A8489AE" w:rsidR="00C41F99" w:rsidRPr="00D64C65" w:rsidRDefault="00C41F99">
            <w:pPr>
              <w:rPr>
                <w:rFonts w:asciiTheme="minorEastAsia" w:eastAsiaTheme="minorEastAsia" w:hAnsiTheme="minorEastAsia" w:cs="Times New Roman" w:hint="default"/>
                <w:color w:val="auto"/>
                <w:spacing w:val="10"/>
                <w:rPrChange w:id="3098" w:author="田中　祐多" w:date="2023-12-28T14:35:00Z">
                  <w:rPr>
                    <w:rFonts w:asciiTheme="minorEastAsia" w:eastAsiaTheme="minorEastAsia" w:hAnsiTheme="minorEastAsia" w:cs="Times New Roman" w:hint="default"/>
                    <w:spacing w:val="10"/>
                  </w:rPr>
                </w:rPrChange>
              </w:rPr>
            </w:pPr>
          </w:p>
          <w:p w14:paraId="19A28BC4" w14:textId="77777777" w:rsidR="00D21708" w:rsidRPr="00D64C65" w:rsidRDefault="00D21708">
            <w:pPr>
              <w:rPr>
                <w:rFonts w:asciiTheme="minorEastAsia" w:eastAsiaTheme="minorEastAsia" w:hAnsiTheme="minorEastAsia" w:cs="Times New Roman" w:hint="default"/>
                <w:color w:val="auto"/>
                <w:spacing w:val="10"/>
                <w:rPrChange w:id="3099" w:author="田中　祐多" w:date="2023-12-28T14:35:00Z">
                  <w:rPr>
                    <w:rFonts w:ascii="ＭＳ 明朝" w:cs="Times New Roman" w:hint="default"/>
                    <w:spacing w:val="10"/>
                  </w:rPr>
                </w:rPrChange>
              </w:rPr>
            </w:pPr>
          </w:p>
          <w:p w14:paraId="23BC2A13" w14:textId="77777777" w:rsidR="008150DE" w:rsidRPr="00D64C65" w:rsidRDefault="008150DE">
            <w:pPr>
              <w:ind w:left="363" w:hangingChars="200" w:hanging="363"/>
              <w:rPr>
                <w:rFonts w:asciiTheme="minorEastAsia" w:eastAsiaTheme="minorEastAsia" w:hAnsiTheme="minorEastAsia" w:cs="Times New Roman" w:hint="default"/>
                <w:color w:val="auto"/>
                <w:spacing w:val="10"/>
                <w:rPrChange w:id="3100" w:author="田中　祐多" w:date="2023-12-28T14:35:00Z">
                  <w:rPr>
                    <w:rFonts w:ascii="ＭＳ 明朝" w:cs="Times New Roman" w:hint="default"/>
                    <w:spacing w:val="10"/>
                  </w:rPr>
                </w:rPrChange>
              </w:rPr>
            </w:pPr>
            <w:r w:rsidRPr="00D64C65">
              <w:rPr>
                <w:rFonts w:asciiTheme="minorEastAsia" w:eastAsiaTheme="minorEastAsia" w:hAnsiTheme="minorEastAsia"/>
                <w:color w:val="auto"/>
                <w:rPrChange w:id="3101" w:author="田中　祐多" w:date="2023-12-28T14:35:00Z">
                  <w:rPr/>
                </w:rPrChange>
              </w:rPr>
              <w:t>（１）指定自立訓練（機能訓練）事業者は、当該指定に係るサービス事業所の名称及び所在地その他障害者の日常生活及び社会生活を総合的に支援するための法律施行規則第</w:t>
            </w:r>
            <w:r w:rsidRPr="00D64C65">
              <w:rPr>
                <w:rFonts w:asciiTheme="minorEastAsia" w:eastAsiaTheme="minorEastAsia" w:hAnsiTheme="minorEastAsia" w:cs="Times New Roman" w:hint="default"/>
                <w:color w:val="auto"/>
                <w:rPrChange w:id="3102" w:author="田中　祐多" w:date="2023-12-28T14:35:00Z">
                  <w:rPr>
                    <w:rFonts w:cs="Times New Roman" w:hint="default"/>
                  </w:rPr>
                </w:rPrChange>
              </w:rPr>
              <w:t>34</w:t>
            </w:r>
            <w:r w:rsidRPr="00D64C65">
              <w:rPr>
                <w:rFonts w:asciiTheme="minorEastAsia" w:eastAsiaTheme="minorEastAsia" w:hAnsiTheme="minorEastAsia"/>
                <w:color w:val="auto"/>
                <w:rPrChange w:id="3103" w:author="田中　祐多" w:date="2023-12-28T14:35:00Z">
                  <w:rPr/>
                </w:rPrChange>
              </w:rPr>
              <w:t>条の</w:t>
            </w:r>
            <w:r w:rsidRPr="00D64C65">
              <w:rPr>
                <w:rFonts w:asciiTheme="minorEastAsia" w:eastAsiaTheme="minorEastAsia" w:hAnsiTheme="minorEastAsia" w:cs="Times New Roman" w:hint="default"/>
                <w:color w:val="auto"/>
                <w:rPrChange w:id="3104" w:author="田中　祐多" w:date="2023-12-28T14:35:00Z">
                  <w:rPr>
                    <w:rFonts w:cs="Times New Roman" w:hint="default"/>
                  </w:rPr>
                </w:rPrChange>
              </w:rPr>
              <w:t>23</w:t>
            </w:r>
            <w:r w:rsidRPr="00D64C65">
              <w:rPr>
                <w:rFonts w:asciiTheme="minorEastAsia" w:eastAsiaTheme="minorEastAsia" w:hAnsiTheme="minorEastAsia"/>
                <w:color w:val="auto"/>
                <w:rPrChange w:id="3105" w:author="田中　祐多" w:date="2023-12-28T14:35:00Z">
                  <w:rPr/>
                </w:rPrChange>
              </w:rPr>
              <w:t>にいう事項に変更があったとき、又は休止した当該指定障害福祉サービスの事業を再開したときは、</w:t>
            </w:r>
            <w:r w:rsidRPr="00D64C65">
              <w:rPr>
                <w:rFonts w:asciiTheme="minorEastAsia" w:eastAsiaTheme="minorEastAsia" w:hAnsiTheme="minorEastAsia" w:cs="Times New Roman" w:hint="default"/>
                <w:color w:val="auto"/>
                <w:rPrChange w:id="3106" w:author="田中　祐多" w:date="2023-12-28T14:35:00Z">
                  <w:rPr>
                    <w:rFonts w:cs="Times New Roman" w:hint="default"/>
                  </w:rPr>
                </w:rPrChange>
              </w:rPr>
              <w:t>10</w:t>
            </w:r>
            <w:r w:rsidRPr="00D64C65">
              <w:rPr>
                <w:rFonts w:asciiTheme="minorEastAsia" w:eastAsiaTheme="minorEastAsia" w:hAnsiTheme="minorEastAsia"/>
                <w:color w:val="auto"/>
                <w:rPrChange w:id="3107" w:author="田中　祐多" w:date="2023-12-28T14:35:00Z">
                  <w:rPr/>
                </w:rPrChange>
              </w:rPr>
              <w:t>日以内に、その旨を都道府県知事に届け出ているか。</w:t>
            </w:r>
          </w:p>
          <w:p w14:paraId="04A6D1D4" w14:textId="77777777" w:rsidR="008150DE" w:rsidRPr="00D64C65" w:rsidRDefault="008150DE">
            <w:pPr>
              <w:rPr>
                <w:rFonts w:asciiTheme="minorEastAsia" w:eastAsiaTheme="minorEastAsia" w:hAnsiTheme="minorEastAsia" w:cs="Times New Roman" w:hint="default"/>
                <w:color w:val="auto"/>
                <w:spacing w:val="10"/>
                <w:rPrChange w:id="3108" w:author="田中　祐多" w:date="2023-12-28T14:35:00Z">
                  <w:rPr>
                    <w:rFonts w:ascii="ＭＳ 明朝" w:cs="Times New Roman" w:hint="default"/>
                    <w:spacing w:val="10"/>
                  </w:rPr>
                </w:rPrChange>
              </w:rPr>
            </w:pPr>
          </w:p>
          <w:p w14:paraId="0ECC6AF7" w14:textId="77777777" w:rsidR="0063696B" w:rsidRPr="00D64C65" w:rsidRDefault="008150DE">
            <w:pPr>
              <w:ind w:left="363" w:hangingChars="200" w:hanging="363"/>
              <w:rPr>
                <w:rFonts w:asciiTheme="minorEastAsia" w:eastAsiaTheme="minorEastAsia" w:hAnsiTheme="minorEastAsia" w:hint="default"/>
                <w:color w:val="auto"/>
                <w:rPrChange w:id="3109" w:author="田中　祐多" w:date="2023-12-28T14:35:00Z">
                  <w:rPr>
                    <w:rFonts w:ascii="ＭＳ 明朝" w:hAnsi="ＭＳ 明朝" w:hint="default"/>
                    <w:color w:val="auto"/>
                  </w:rPr>
                </w:rPrChange>
              </w:rPr>
            </w:pPr>
            <w:r w:rsidRPr="00D64C65">
              <w:rPr>
                <w:rFonts w:asciiTheme="minorEastAsia" w:eastAsiaTheme="minorEastAsia" w:hAnsiTheme="minorEastAsia"/>
                <w:color w:val="auto"/>
                <w:rPrChange w:id="3110" w:author="田中　祐多" w:date="2023-12-28T14:35:00Z">
                  <w:rPr/>
                </w:rPrChange>
              </w:rPr>
              <w:t>（２）指定自立訓練（機能訓練）事業者は、当該指定自立訓練（機能訓練）の事業を廃止し、又は休止しようとするときは、その廃止又は休止の日の</w:t>
            </w:r>
            <w:r w:rsidRPr="00D64C65">
              <w:rPr>
                <w:rFonts w:asciiTheme="minorEastAsia" w:eastAsiaTheme="minorEastAsia" w:hAnsiTheme="minorEastAsia" w:cs="Times New Roman" w:hint="default"/>
                <w:color w:val="auto"/>
                <w:rPrChange w:id="3111" w:author="田中　祐多" w:date="2023-12-28T14:35:00Z">
                  <w:rPr>
                    <w:rFonts w:cs="Times New Roman" w:hint="default"/>
                  </w:rPr>
                </w:rPrChange>
              </w:rPr>
              <w:t>1</w:t>
            </w:r>
            <w:r w:rsidRPr="00D64C65">
              <w:rPr>
                <w:rFonts w:asciiTheme="minorEastAsia" w:eastAsiaTheme="minorEastAsia" w:hAnsiTheme="minorEastAsia"/>
                <w:color w:val="auto"/>
                <w:rPrChange w:id="3112" w:author="田中　祐多" w:date="2023-12-28T14:35:00Z">
                  <w:rPr/>
                </w:rPrChange>
              </w:rPr>
              <w:t>月前までに、その旨を都道府県知事に届け出ているか。</w:t>
            </w:r>
          </w:p>
          <w:p w14:paraId="53303B01" w14:textId="77777777" w:rsidR="004A637B" w:rsidRPr="00D64C65" w:rsidRDefault="004A637B">
            <w:pPr>
              <w:rPr>
                <w:rFonts w:asciiTheme="minorEastAsia" w:eastAsiaTheme="minorEastAsia" w:hAnsiTheme="minorEastAsia" w:cs="Times New Roman" w:hint="default"/>
                <w:color w:val="auto"/>
                <w:spacing w:val="10"/>
                <w:rPrChange w:id="3113" w:author="田中　祐多" w:date="2023-12-28T14:35:00Z">
                  <w:rPr>
                    <w:rFonts w:ascii="ＭＳ 明朝" w:cs="Times New Roman" w:hint="default"/>
                    <w:spacing w:val="10"/>
                  </w:rPr>
                </w:rPrChange>
              </w:rPr>
            </w:pPr>
          </w:p>
          <w:p w14:paraId="7C5474D2" w14:textId="77777777" w:rsidR="004A637B" w:rsidRPr="00D64C65" w:rsidRDefault="004A637B">
            <w:pPr>
              <w:rPr>
                <w:rFonts w:asciiTheme="minorEastAsia" w:eastAsiaTheme="minorEastAsia" w:hAnsiTheme="minorEastAsia" w:cs="Times New Roman" w:hint="default"/>
                <w:color w:val="auto"/>
                <w:spacing w:val="10"/>
                <w:rPrChange w:id="3114" w:author="田中　祐多" w:date="2023-12-28T14:35:00Z">
                  <w:rPr>
                    <w:rFonts w:ascii="ＭＳ 明朝" w:cs="Times New Roman" w:hint="default"/>
                    <w:spacing w:val="10"/>
                  </w:rPr>
                </w:rPrChange>
              </w:rPr>
            </w:pPr>
          </w:p>
          <w:p w14:paraId="4F1285DD" w14:textId="77777777" w:rsidR="004A637B" w:rsidRPr="00D64C65" w:rsidRDefault="004A637B">
            <w:pPr>
              <w:rPr>
                <w:rFonts w:asciiTheme="minorEastAsia" w:eastAsiaTheme="minorEastAsia" w:hAnsiTheme="minorEastAsia" w:cs="Times New Roman" w:hint="default"/>
                <w:color w:val="auto"/>
                <w:spacing w:val="10"/>
                <w:rPrChange w:id="3115" w:author="田中　祐多" w:date="2023-12-28T14:35:00Z">
                  <w:rPr>
                    <w:rFonts w:ascii="ＭＳ 明朝" w:cs="Times New Roman" w:hint="default"/>
                    <w:spacing w:val="10"/>
                  </w:rPr>
                </w:rPrChange>
              </w:rPr>
            </w:pPr>
          </w:p>
          <w:p w14:paraId="14A64694" w14:textId="77777777" w:rsidR="00741D11" w:rsidRPr="00D64C65" w:rsidRDefault="00741D11">
            <w:pPr>
              <w:rPr>
                <w:rFonts w:asciiTheme="minorEastAsia" w:eastAsiaTheme="minorEastAsia" w:hAnsiTheme="minorEastAsia" w:cs="Times New Roman" w:hint="default"/>
                <w:color w:val="auto"/>
                <w:spacing w:val="10"/>
                <w:rPrChange w:id="3116" w:author="田中　祐多" w:date="2023-12-28T14:35:00Z">
                  <w:rPr>
                    <w:rFonts w:ascii="ＭＳ 明朝" w:cs="Times New Roman" w:hint="default"/>
                    <w:spacing w:val="10"/>
                  </w:rPr>
                </w:rPrChange>
              </w:rPr>
            </w:pPr>
          </w:p>
          <w:p w14:paraId="49EE66B2" w14:textId="70709FC4" w:rsidR="00741D11" w:rsidRPr="00D64C65" w:rsidRDefault="00741D11">
            <w:pPr>
              <w:rPr>
                <w:rFonts w:asciiTheme="minorEastAsia" w:eastAsiaTheme="minorEastAsia" w:hAnsiTheme="minorEastAsia" w:cs="Times New Roman" w:hint="default"/>
                <w:color w:val="auto"/>
                <w:spacing w:val="10"/>
                <w:rPrChange w:id="3117" w:author="田中　祐多" w:date="2023-12-28T14:35:00Z">
                  <w:rPr>
                    <w:rFonts w:asciiTheme="minorEastAsia" w:eastAsiaTheme="minorEastAsia" w:hAnsiTheme="minorEastAsia" w:cs="Times New Roman" w:hint="default"/>
                    <w:spacing w:val="10"/>
                  </w:rPr>
                </w:rPrChange>
              </w:rPr>
            </w:pPr>
          </w:p>
          <w:p w14:paraId="2BAE03E9" w14:textId="77777777" w:rsidR="00D21708" w:rsidRPr="00D64C65" w:rsidRDefault="00D21708">
            <w:pPr>
              <w:rPr>
                <w:rFonts w:asciiTheme="minorEastAsia" w:eastAsiaTheme="minorEastAsia" w:hAnsiTheme="minorEastAsia" w:cs="Times New Roman" w:hint="default"/>
                <w:color w:val="auto"/>
                <w:spacing w:val="10"/>
                <w:rPrChange w:id="3118" w:author="田中　祐多" w:date="2023-12-28T14:35:00Z">
                  <w:rPr>
                    <w:rFonts w:ascii="ＭＳ 明朝" w:cs="Times New Roman" w:hint="default"/>
                    <w:spacing w:val="10"/>
                  </w:rPr>
                </w:rPrChange>
              </w:rPr>
            </w:pPr>
          </w:p>
          <w:p w14:paraId="59E686B7" w14:textId="5386CE6A" w:rsidR="004A637B" w:rsidRPr="00D64C65" w:rsidRDefault="004A637B">
            <w:pPr>
              <w:ind w:left="363" w:hangingChars="200" w:hanging="363"/>
              <w:rPr>
                <w:rFonts w:asciiTheme="minorEastAsia" w:eastAsiaTheme="minorEastAsia" w:hAnsiTheme="minorEastAsia" w:hint="default"/>
                <w:color w:val="auto"/>
                <w:u w:val="single"/>
                <w:rPrChange w:id="3119" w:author="田中　祐多" w:date="2023-12-28T14:35:00Z">
                  <w:rPr>
                    <w:rFonts w:hint="default"/>
                    <w:u w:val="single"/>
                  </w:rPr>
                </w:rPrChange>
              </w:rPr>
            </w:pPr>
            <w:r w:rsidRPr="00D64C65">
              <w:rPr>
                <w:rFonts w:asciiTheme="minorEastAsia" w:eastAsiaTheme="minorEastAsia" w:hAnsiTheme="minorEastAsia"/>
                <w:color w:val="auto"/>
                <w:u w:val="single"/>
                <w:rPrChange w:id="3120" w:author="田中　祐多" w:date="2023-12-28T14:35:00Z">
                  <w:rPr>
                    <w:u w:val="single"/>
                  </w:rPr>
                </w:rPrChange>
              </w:rPr>
              <w:t>（１）指定自立訓練（機能訓練）に要する費用の額は、平成</w:t>
            </w:r>
            <w:r w:rsidRPr="00D64C65">
              <w:rPr>
                <w:rFonts w:asciiTheme="minorEastAsia" w:eastAsiaTheme="minorEastAsia" w:hAnsiTheme="minorEastAsia" w:cs="Times New Roman" w:hint="default"/>
                <w:color w:val="auto"/>
                <w:u w:val="single"/>
                <w:rPrChange w:id="3121" w:author="田中　祐多" w:date="2023-12-28T14:35:00Z">
                  <w:rPr>
                    <w:rFonts w:cs="Times New Roman" w:hint="default"/>
                    <w:u w:val="single"/>
                  </w:rPr>
                </w:rPrChange>
              </w:rPr>
              <w:t>18</w:t>
            </w:r>
            <w:r w:rsidRPr="00D64C65">
              <w:rPr>
                <w:rFonts w:asciiTheme="minorEastAsia" w:eastAsiaTheme="minorEastAsia" w:hAnsiTheme="minorEastAsia"/>
                <w:color w:val="auto"/>
                <w:u w:val="single"/>
                <w:rPrChange w:id="3122" w:author="田中　祐多" w:date="2023-12-28T14:35:00Z">
                  <w:rPr>
                    <w:u w:val="single"/>
                  </w:rPr>
                </w:rPrChange>
              </w:rPr>
              <w:t>年厚生労働省告示第</w:t>
            </w:r>
            <w:r w:rsidRPr="00D64C65">
              <w:rPr>
                <w:rFonts w:asciiTheme="minorEastAsia" w:eastAsiaTheme="minorEastAsia" w:hAnsiTheme="minorEastAsia" w:cs="Times New Roman" w:hint="default"/>
                <w:color w:val="auto"/>
                <w:u w:val="single"/>
                <w:rPrChange w:id="3123" w:author="田中　祐多" w:date="2023-12-28T14:35:00Z">
                  <w:rPr>
                    <w:rFonts w:cs="Times New Roman" w:hint="default"/>
                    <w:u w:val="single"/>
                  </w:rPr>
                </w:rPrChange>
              </w:rPr>
              <w:t>523</w:t>
            </w:r>
            <w:r w:rsidRPr="00D64C65">
              <w:rPr>
                <w:rFonts w:asciiTheme="minorEastAsia" w:eastAsiaTheme="minorEastAsia" w:hAnsiTheme="minorEastAsia"/>
                <w:color w:val="auto"/>
                <w:u w:val="single"/>
                <w:rPrChange w:id="3124" w:author="田中　祐多" w:date="2023-12-28T14:35:00Z">
                  <w:rPr>
                    <w:u w:val="single"/>
                  </w:rPr>
                </w:rPrChange>
              </w:rPr>
              <w:t>号の別表「介護給付費等単位数表」の第</w:t>
            </w:r>
            <w:r w:rsidRPr="00D64C65">
              <w:rPr>
                <w:rFonts w:asciiTheme="minorEastAsia" w:eastAsiaTheme="minorEastAsia" w:hAnsiTheme="minorEastAsia" w:cs="Times New Roman" w:hint="default"/>
                <w:color w:val="auto"/>
                <w:u w:val="single"/>
                <w:rPrChange w:id="3125" w:author="田中　祐多" w:date="2023-12-28T14:35:00Z">
                  <w:rPr>
                    <w:rFonts w:cs="Times New Roman" w:hint="default"/>
                    <w:u w:val="single"/>
                  </w:rPr>
                </w:rPrChange>
              </w:rPr>
              <w:t>10</w:t>
            </w:r>
            <w:r w:rsidRPr="00D64C65">
              <w:rPr>
                <w:rFonts w:asciiTheme="minorEastAsia" w:eastAsiaTheme="minorEastAsia" w:hAnsiTheme="minorEastAsia"/>
                <w:color w:val="auto"/>
                <w:u w:val="single"/>
                <w:rPrChange w:id="3126" w:author="田中　祐多" w:date="2023-12-28T14:35:00Z">
                  <w:rPr>
                    <w:u w:val="single"/>
                  </w:rPr>
                </w:rPrChange>
              </w:rPr>
              <w:t>により算定する単位数に、平成</w:t>
            </w:r>
            <w:r w:rsidRPr="00D64C65">
              <w:rPr>
                <w:rFonts w:asciiTheme="minorEastAsia" w:eastAsiaTheme="minorEastAsia" w:hAnsiTheme="minorEastAsia" w:cs="Times New Roman" w:hint="default"/>
                <w:color w:val="auto"/>
                <w:u w:val="single"/>
                <w:rPrChange w:id="3127" w:author="田中　祐多" w:date="2023-12-28T14:35:00Z">
                  <w:rPr>
                    <w:rFonts w:cs="Times New Roman" w:hint="default"/>
                    <w:u w:val="single"/>
                  </w:rPr>
                </w:rPrChange>
              </w:rPr>
              <w:t>18</w:t>
            </w:r>
            <w:r w:rsidRPr="00D64C65">
              <w:rPr>
                <w:rFonts w:asciiTheme="minorEastAsia" w:eastAsiaTheme="minorEastAsia" w:hAnsiTheme="minorEastAsia"/>
                <w:color w:val="auto"/>
                <w:u w:val="single"/>
                <w:rPrChange w:id="3128" w:author="田中　祐多" w:date="2023-12-28T14:35:00Z">
                  <w:rPr>
                    <w:u w:val="single"/>
                  </w:rPr>
                </w:rPrChange>
              </w:rPr>
              <w:t>年厚生労働省告示第</w:t>
            </w:r>
            <w:r w:rsidRPr="00D64C65">
              <w:rPr>
                <w:rFonts w:asciiTheme="minorEastAsia" w:eastAsiaTheme="minorEastAsia" w:hAnsiTheme="minorEastAsia" w:cs="Times New Roman" w:hint="default"/>
                <w:color w:val="auto"/>
                <w:u w:val="single"/>
                <w:rPrChange w:id="3129" w:author="田中　祐多" w:date="2023-12-28T14:35:00Z">
                  <w:rPr>
                    <w:rFonts w:cs="Times New Roman" w:hint="default"/>
                    <w:u w:val="single"/>
                  </w:rPr>
                </w:rPrChange>
              </w:rPr>
              <w:t>539</w:t>
            </w:r>
            <w:r w:rsidRPr="00D64C65">
              <w:rPr>
                <w:rFonts w:asciiTheme="minorEastAsia" w:eastAsiaTheme="minorEastAsia" w:hAnsiTheme="minorEastAsia"/>
                <w:color w:val="auto"/>
                <w:u w:val="single"/>
                <w:rPrChange w:id="3130" w:author="田中　祐多" w:date="2023-12-28T14:35:00Z">
                  <w:rPr>
                    <w:u w:val="single"/>
                  </w:rPr>
                </w:rPrChange>
              </w:rPr>
              <w:t>号「</w:t>
            </w:r>
            <w:ins w:id="3131" w:author="原　伸一" w:date="2023-07-21T11:10:00Z">
              <w:r w:rsidR="00ED6DD9" w:rsidRPr="00D64C65">
                <w:rPr>
                  <w:rFonts w:asciiTheme="minorEastAsia" w:eastAsiaTheme="minorEastAsia" w:hAnsiTheme="minorEastAsia"/>
                  <w:color w:val="auto"/>
                  <w:u w:val="single"/>
                  <w:rPrChange w:id="3132" w:author="田中　祐多" w:date="2023-12-28T14:35:00Z">
                    <w:rPr>
                      <w:u w:val="single"/>
                    </w:rPr>
                  </w:rPrChange>
                </w:rPr>
                <w:t>こども家庭庁長官及び厚生労働大臣が定める一単位の単価並びに</w:t>
              </w:r>
            </w:ins>
            <w:r w:rsidRPr="00D64C65">
              <w:rPr>
                <w:rFonts w:asciiTheme="minorEastAsia" w:eastAsiaTheme="minorEastAsia" w:hAnsiTheme="minorEastAsia"/>
                <w:color w:val="auto"/>
                <w:u w:val="single"/>
                <w:rPrChange w:id="3133" w:author="田中　祐多" w:date="2023-12-28T14:35:00Z">
                  <w:rPr>
                    <w:u w:val="single"/>
                  </w:rPr>
                </w:rPrChange>
              </w:rPr>
              <w:t>厚生労働大臣が定める一単位の単価」に定める一単位の単価を乗じて得た額を算定しているか。</w:t>
            </w:r>
          </w:p>
          <w:p w14:paraId="7BCB0254" w14:textId="77777777" w:rsidR="004A637B" w:rsidRPr="00D64C65" w:rsidRDefault="004A637B">
            <w:pPr>
              <w:ind w:leftChars="200" w:left="363"/>
              <w:rPr>
                <w:rFonts w:asciiTheme="minorEastAsia" w:eastAsiaTheme="minorEastAsia" w:hAnsiTheme="minorEastAsia" w:cs="Times New Roman" w:hint="default"/>
                <w:color w:val="auto"/>
                <w:spacing w:val="10"/>
                <w:rPrChange w:id="3134" w:author="田中　祐多" w:date="2023-12-28T14:35:00Z">
                  <w:rPr>
                    <w:rFonts w:ascii="ＭＳ 明朝" w:cs="Times New Roman" w:hint="default"/>
                    <w:spacing w:val="10"/>
                  </w:rPr>
                </w:rPrChange>
              </w:rPr>
            </w:pPr>
            <w:r w:rsidRPr="00D64C65">
              <w:rPr>
                <w:rFonts w:asciiTheme="minorEastAsia" w:eastAsiaTheme="minorEastAsia" w:hAnsiTheme="minorEastAsia"/>
                <w:color w:val="auto"/>
                <w:u w:val="single"/>
                <w:rPrChange w:id="3135" w:author="田中　祐多" w:date="2023-12-28T14:35:00Z">
                  <w:rPr>
                    <w:u w:val="single"/>
                  </w:rPr>
                </w:rPrChange>
              </w:rPr>
              <w:t>（ただし、その額が現に当該指定自立訓練（機能訓練）に要した費用の額を超えるときは、当該現に指定自立訓練（機能訓練）に要した費用の額となっているか。）</w:t>
            </w:r>
          </w:p>
          <w:p w14:paraId="36254747" w14:textId="77777777" w:rsidR="00873FA3" w:rsidRPr="00D64C65" w:rsidRDefault="00873FA3">
            <w:pPr>
              <w:kinsoku w:val="0"/>
              <w:autoSpaceDE w:val="0"/>
              <w:autoSpaceDN w:val="0"/>
              <w:adjustRightInd w:val="0"/>
              <w:snapToGrid w:val="0"/>
              <w:rPr>
                <w:rFonts w:asciiTheme="minorEastAsia" w:eastAsiaTheme="minorEastAsia" w:hAnsiTheme="minorEastAsia" w:hint="default"/>
                <w:color w:val="auto"/>
                <w:rPrChange w:id="3136" w:author="田中　祐多" w:date="2023-12-28T14:35:00Z">
                  <w:rPr>
                    <w:rFonts w:ascii="ＭＳ 明朝" w:hAnsi="ＭＳ 明朝" w:hint="default"/>
                    <w:color w:val="auto"/>
                  </w:rPr>
                </w:rPrChange>
              </w:rPr>
            </w:pPr>
          </w:p>
          <w:p w14:paraId="4F2C44E3" w14:textId="77777777" w:rsidR="004A637B" w:rsidRPr="00D64C65" w:rsidRDefault="004A637B">
            <w:pPr>
              <w:ind w:left="363" w:hangingChars="200" w:hanging="363"/>
              <w:rPr>
                <w:rFonts w:asciiTheme="minorEastAsia" w:eastAsiaTheme="minorEastAsia" w:hAnsiTheme="minorEastAsia" w:cs="Times New Roman" w:hint="default"/>
                <w:color w:val="auto"/>
                <w:spacing w:val="10"/>
                <w:u w:val="single"/>
                <w:rPrChange w:id="3137" w:author="田中　祐多" w:date="2023-12-28T14:35:00Z">
                  <w:rPr>
                    <w:rFonts w:ascii="ＭＳ 明朝" w:cs="Times New Roman" w:hint="default"/>
                    <w:spacing w:val="10"/>
                    <w:u w:val="single"/>
                  </w:rPr>
                </w:rPrChange>
              </w:rPr>
            </w:pPr>
            <w:r w:rsidRPr="00D64C65">
              <w:rPr>
                <w:rFonts w:asciiTheme="minorEastAsia" w:eastAsiaTheme="minorEastAsia" w:hAnsiTheme="minorEastAsia"/>
                <w:color w:val="auto"/>
                <w:u w:val="single"/>
                <w:rPrChange w:id="3138" w:author="田中　祐多" w:date="2023-12-28T14:35:00Z">
                  <w:rPr>
                    <w:u w:val="single"/>
                  </w:rPr>
                </w:rPrChange>
              </w:rPr>
              <w:lastRenderedPageBreak/>
              <w:t>（２）</w:t>
            </w:r>
            <w:r w:rsidRPr="00D64C65">
              <w:rPr>
                <w:rFonts w:asciiTheme="minorEastAsia" w:eastAsiaTheme="minorEastAsia" w:hAnsiTheme="minorEastAsia" w:hint="default"/>
                <w:color w:val="auto"/>
                <w:u w:val="single"/>
                <w:rPrChange w:id="3139" w:author="田中　祐多" w:date="2023-12-28T14:35:00Z">
                  <w:rPr>
                    <w:rFonts w:ascii="ＭＳ 明朝" w:hAnsi="ＭＳ 明朝" w:hint="default"/>
                    <w:u w:val="single"/>
                  </w:rPr>
                </w:rPrChange>
              </w:rPr>
              <w:t>(</w:t>
            </w:r>
            <w:r w:rsidRPr="00D64C65">
              <w:rPr>
                <w:rFonts w:asciiTheme="minorEastAsia" w:eastAsiaTheme="minorEastAsia" w:hAnsiTheme="minorEastAsia" w:cs="Times New Roman" w:hint="default"/>
                <w:color w:val="auto"/>
                <w:u w:val="single"/>
                <w:rPrChange w:id="3140" w:author="田中　祐多" w:date="2023-12-28T14:35:00Z">
                  <w:rPr>
                    <w:rFonts w:cs="Times New Roman" w:hint="default"/>
                    <w:u w:val="single"/>
                  </w:rPr>
                </w:rPrChange>
              </w:rPr>
              <w:t>1</w:t>
            </w:r>
            <w:r w:rsidRPr="00D64C65">
              <w:rPr>
                <w:rFonts w:asciiTheme="minorEastAsia" w:eastAsiaTheme="minorEastAsia" w:hAnsiTheme="minorEastAsia" w:hint="default"/>
                <w:color w:val="auto"/>
                <w:u w:val="single"/>
                <w:rPrChange w:id="3141" w:author="田中　祐多" w:date="2023-12-28T14:35:00Z">
                  <w:rPr>
                    <w:rFonts w:ascii="ＭＳ 明朝" w:hAnsi="ＭＳ 明朝" w:hint="default"/>
                    <w:u w:val="single"/>
                  </w:rPr>
                </w:rPrChange>
              </w:rPr>
              <w:t>)</w:t>
            </w:r>
            <w:r w:rsidRPr="00D64C65">
              <w:rPr>
                <w:rFonts w:asciiTheme="minorEastAsia" w:eastAsiaTheme="minorEastAsia" w:hAnsiTheme="minorEastAsia"/>
                <w:color w:val="auto"/>
                <w:u w:val="single"/>
                <w:rPrChange w:id="3142" w:author="田中　祐多" w:date="2023-12-28T14:35:00Z">
                  <w:rPr>
                    <w:u w:val="single"/>
                  </w:rPr>
                </w:rPrChange>
              </w:rPr>
              <w:t>の規定により、指定自立訓練（機能訓練）に要する費用の額を算定した場合において、その額に</w:t>
            </w:r>
            <w:r w:rsidRPr="00D64C65">
              <w:rPr>
                <w:rFonts w:asciiTheme="minorEastAsia" w:eastAsiaTheme="minorEastAsia" w:hAnsiTheme="minorEastAsia" w:cs="Times New Roman" w:hint="default"/>
                <w:color w:val="auto"/>
                <w:u w:val="single"/>
                <w:rPrChange w:id="3143" w:author="田中　祐多" w:date="2023-12-28T14:35:00Z">
                  <w:rPr>
                    <w:rFonts w:cs="Times New Roman" w:hint="default"/>
                    <w:u w:val="single"/>
                  </w:rPr>
                </w:rPrChange>
              </w:rPr>
              <w:t>1</w:t>
            </w:r>
            <w:r w:rsidRPr="00D64C65">
              <w:rPr>
                <w:rFonts w:asciiTheme="minorEastAsia" w:eastAsiaTheme="minorEastAsia" w:hAnsiTheme="minorEastAsia"/>
                <w:color w:val="auto"/>
                <w:u w:val="single"/>
                <w:rPrChange w:id="3144" w:author="田中　祐多" w:date="2023-12-28T14:35:00Z">
                  <w:rPr>
                    <w:u w:val="single"/>
                  </w:rPr>
                </w:rPrChange>
              </w:rPr>
              <w:t>円未満の端数があるときは、その端数金額は切り捨てて算定しているか。</w:t>
            </w:r>
          </w:p>
          <w:p w14:paraId="705B86FD" w14:textId="77777777" w:rsidR="004A637B" w:rsidRPr="00D64C65" w:rsidRDefault="004A637B">
            <w:pPr>
              <w:rPr>
                <w:rFonts w:asciiTheme="minorEastAsia" w:eastAsiaTheme="minorEastAsia" w:hAnsiTheme="minorEastAsia" w:cs="Times New Roman" w:hint="default"/>
                <w:color w:val="auto"/>
                <w:spacing w:val="10"/>
                <w:rPrChange w:id="3145" w:author="田中　祐多" w:date="2023-12-28T14:35:00Z">
                  <w:rPr>
                    <w:rFonts w:ascii="ＭＳ 明朝" w:cs="Times New Roman" w:hint="default"/>
                    <w:spacing w:val="10"/>
                  </w:rPr>
                </w:rPrChange>
              </w:rPr>
            </w:pPr>
          </w:p>
          <w:p w14:paraId="02567F8A" w14:textId="77777777" w:rsidR="004A637B" w:rsidRPr="00D64C65" w:rsidRDefault="004A637B">
            <w:pPr>
              <w:rPr>
                <w:rFonts w:asciiTheme="minorEastAsia" w:eastAsiaTheme="minorEastAsia" w:hAnsiTheme="minorEastAsia" w:cs="Times New Roman" w:hint="default"/>
                <w:color w:val="auto"/>
                <w:spacing w:val="10"/>
                <w:rPrChange w:id="3146" w:author="田中　祐多" w:date="2023-12-28T14:35:00Z">
                  <w:rPr>
                    <w:rFonts w:ascii="ＭＳ 明朝" w:cs="Times New Roman" w:hint="default"/>
                    <w:spacing w:val="10"/>
                  </w:rPr>
                </w:rPrChange>
              </w:rPr>
            </w:pPr>
          </w:p>
          <w:p w14:paraId="4B678CB3" w14:textId="15674C76" w:rsidR="004A637B" w:rsidRPr="00D64C65" w:rsidRDefault="004A637B">
            <w:pPr>
              <w:rPr>
                <w:rFonts w:asciiTheme="minorEastAsia" w:eastAsiaTheme="minorEastAsia" w:hAnsiTheme="minorEastAsia" w:cs="Times New Roman" w:hint="default"/>
                <w:color w:val="auto"/>
                <w:spacing w:val="10"/>
                <w:rPrChange w:id="3147" w:author="田中　祐多" w:date="2023-12-28T14:35:00Z">
                  <w:rPr>
                    <w:rFonts w:asciiTheme="minorEastAsia" w:eastAsiaTheme="minorEastAsia" w:hAnsiTheme="minorEastAsia" w:cs="Times New Roman" w:hint="default"/>
                    <w:spacing w:val="10"/>
                  </w:rPr>
                </w:rPrChange>
              </w:rPr>
            </w:pPr>
          </w:p>
          <w:p w14:paraId="65896FD6" w14:textId="77777777" w:rsidR="00D21708" w:rsidRPr="00D64C65" w:rsidRDefault="00D21708">
            <w:pPr>
              <w:rPr>
                <w:rFonts w:asciiTheme="minorEastAsia" w:eastAsiaTheme="minorEastAsia" w:hAnsiTheme="minorEastAsia" w:cs="Times New Roman" w:hint="default"/>
                <w:color w:val="auto"/>
                <w:spacing w:val="10"/>
                <w:rPrChange w:id="3148" w:author="田中　祐多" w:date="2023-12-28T14:35:00Z">
                  <w:rPr>
                    <w:rFonts w:ascii="ＭＳ 明朝" w:cs="Times New Roman" w:hint="default"/>
                    <w:spacing w:val="10"/>
                  </w:rPr>
                </w:rPrChange>
              </w:rPr>
            </w:pPr>
          </w:p>
          <w:p w14:paraId="5E8D9861" w14:textId="77777777" w:rsidR="004A637B" w:rsidRPr="00D64C65" w:rsidRDefault="004A637B">
            <w:pPr>
              <w:rPr>
                <w:rFonts w:asciiTheme="minorEastAsia" w:eastAsiaTheme="minorEastAsia" w:hAnsiTheme="minorEastAsia" w:cs="Times New Roman" w:hint="default"/>
                <w:color w:val="auto"/>
                <w:spacing w:val="10"/>
                <w:u w:val="single"/>
                <w:rPrChange w:id="3149" w:author="田中　祐多" w:date="2023-12-28T14:35:00Z">
                  <w:rPr>
                    <w:rFonts w:ascii="ＭＳ 明朝" w:cs="Times New Roman" w:hint="default"/>
                    <w:spacing w:val="10"/>
                    <w:u w:val="single"/>
                  </w:rPr>
                </w:rPrChange>
              </w:rPr>
            </w:pPr>
            <w:r w:rsidRPr="00D64C65">
              <w:rPr>
                <w:rFonts w:asciiTheme="minorEastAsia" w:eastAsiaTheme="minorEastAsia" w:hAnsiTheme="minorEastAsia"/>
                <w:color w:val="auto"/>
                <w:rPrChange w:id="3150" w:author="田中　祐多" w:date="2023-12-28T14:35:00Z">
                  <w:rPr/>
                </w:rPrChange>
              </w:rPr>
              <w:t xml:space="preserve">　</w:t>
            </w:r>
            <w:r w:rsidRPr="00D64C65">
              <w:rPr>
                <w:rFonts w:asciiTheme="minorEastAsia" w:eastAsiaTheme="minorEastAsia" w:hAnsiTheme="minorEastAsia"/>
                <w:color w:val="auto"/>
                <w:u w:val="single"/>
                <w:rPrChange w:id="3151" w:author="田中　祐多" w:date="2023-12-28T14:35:00Z">
                  <w:rPr>
                    <w:u w:val="single"/>
                  </w:rPr>
                </w:rPrChange>
              </w:rPr>
              <w:t>機能訓練サービス費</w:t>
            </w:r>
            <w:r w:rsidRPr="00D64C65">
              <w:rPr>
                <w:rFonts w:asciiTheme="minorEastAsia" w:eastAsiaTheme="minorEastAsia" w:hAnsiTheme="minorEastAsia" w:hint="default"/>
                <w:color w:val="auto"/>
                <w:u w:val="single"/>
                <w:rPrChange w:id="3152" w:author="田中　祐多" w:date="2023-12-28T14:35:00Z">
                  <w:rPr>
                    <w:rFonts w:ascii="ＭＳ 明朝" w:hAnsi="ＭＳ 明朝" w:hint="default"/>
                    <w:u w:val="single"/>
                  </w:rPr>
                </w:rPrChange>
              </w:rPr>
              <w:t>(</w:t>
            </w:r>
            <w:r w:rsidRPr="00D64C65">
              <w:rPr>
                <w:rFonts w:asciiTheme="minorEastAsia" w:eastAsiaTheme="minorEastAsia" w:hAnsiTheme="minorEastAsia"/>
                <w:color w:val="auto"/>
                <w:u w:val="single"/>
                <w:rPrChange w:id="3153" w:author="田中　祐多" w:date="2023-12-28T14:35:00Z">
                  <w:rPr>
                    <w:u w:val="single"/>
                  </w:rPr>
                </w:rPrChange>
              </w:rPr>
              <w:t>Ⅰ</w:t>
            </w:r>
            <w:r w:rsidRPr="00D64C65">
              <w:rPr>
                <w:rFonts w:asciiTheme="minorEastAsia" w:eastAsiaTheme="minorEastAsia" w:hAnsiTheme="minorEastAsia" w:hint="default"/>
                <w:color w:val="auto"/>
                <w:u w:val="single"/>
                <w:rPrChange w:id="3154" w:author="田中　祐多" w:date="2023-12-28T14:35:00Z">
                  <w:rPr>
                    <w:rFonts w:ascii="ＭＳ 明朝" w:hAnsi="ＭＳ 明朝" w:hint="default"/>
                    <w:u w:val="single"/>
                  </w:rPr>
                </w:rPrChange>
              </w:rPr>
              <w:t>)</w:t>
            </w:r>
            <w:r w:rsidRPr="00D64C65">
              <w:rPr>
                <w:rFonts w:asciiTheme="minorEastAsia" w:eastAsiaTheme="minorEastAsia" w:hAnsiTheme="minorEastAsia"/>
                <w:color w:val="auto"/>
                <w:u w:val="single"/>
                <w:rPrChange w:id="3155" w:author="田中　祐多" w:date="2023-12-28T14:35:00Z">
                  <w:rPr>
                    <w:u w:val="single"/>
                  </w:rPr>
                </w:rPrChange>
              </w:rPr>
              <w:t>については、指定自立訓練</w:t>
            </w:r>
            <w:r w:rsidRPr="00D64C65">
              <w:rPr>
                <w:rFonts w:asciiTheme="minorEastAsia" w:eastAsiaTheme="minorEastAsia" w:hAnsiTheme="minorEastAsia" w:hint="default"/>
                <w:color w:val="auto"/>
                <w:u w:val="single"/>
                <w:rPrChange w:id="3156" w:author="田中　祐多" w:date="2023-12-28T14:35:00Z">
                  <w:rPr>
                    <w:rFonts w:ascii="ＭＳ 明朝" w:hAnsi="ＭＳ 明朝" w:hint="default"/>
                    <w:u w:val="single"/>
                  </w:rPr>
                </w:rPrChange>
              </w:rPr>
              <w:t>(</w:t>
            </w:r>
            <w:r w:rsidRPr="00D64C65">
              <w:rPr>
                <w:rFonts w:asciiTheme="minorEastAsia" w:eastAsiaTheme="minorEastAsia" w:hAnsiTheme="minorEastAsia"/>
                <w:color w:val="auto"/>
                <w:u w:val="single"/>
                <w:rPrChange w:id="3157" w:author="田中　祐多" w:date="2023-12-28T14:35:00Z">
                  <w:rPr>
                    <w:u w:val="single"/>
                  </w:rPr>
                </w:rPrChange>
              </w:rPr>
              <w:t>機能訓練）事業所等において、指定自立訓練</w:t>
            </w:r>
            <w:r w:rsidRPr="00D64C65">
              <w:rPr>
                <w:rFonts w:asciiTheme="minorEastAsia" w:eastAsiaTheme="minorEastAsia" w:hAnsiTheme="minorEastAsia" w:hint="default"/>
                <w:color w:val="auto"/>
                <w:u w:val="single"/>
                <w:rPrChange w:id="3158" w:author="田中　祐多" w:date="2023-12-28T14:35:00Z">
                  <w:rPr>
                    <w:rFonts w:ascii="ＭＳ 明朝" w:hAnsi="ＭＳ 明朝" w:hint="default"/>
                    <w:u w:val="single"/>
                  </w:rPr>
                </w:rPrChange>
              </w:rPr>
              <w:t>(</w:t>
            </w:r>
            <w:r w:rsidRPr="00D64C65">
              <w:rPr>
                <w:rFonts w:asciiTheme="minorEastAsia" w:eastAsiaTheme="minorEastAsia" w:hAnsiTheme="minorEastAsia"/>
                <w:color w:val="auto"/>
                <w:u w:val="single"/>
                <w:rPrChange w:id="3159" w:author="田中　祐多" w:date="2023-12-28T14:35:00Z">
                  <w:rPr>
                    <w:u w:val="single"/>
                  </w:rPr>
                </w:rPrChange>
              </w:rPr>
              <w:t>機能訓練</w:t>
            </w:r>
            <w:r w:rsidRPr="00D64C65">
              <w:rPr>
                <w:rFonts w:asciiTheme="minorEastAsia" w:eastAsiaTheme="minorEastAsia" w:hAnsiTheme="minorEastAsia" w:hint="default"/>
                <w:color w:val="auto"/>
                <w:u w:val="single"/>
                <w:rPrChange w:id="3160" w:author="田中　祐多" w:date="2023-12-28T14:35:00Z">
                  <w:rPr>
                    <w:rFonts w:ascii="ＭＳ 明朝" w:hAnsi="ＭＳ 明朝" w:hint="default"/>
                    <w:u w:val="single"/>
                  </w:rPr>
                </w:rPrChange>
              </w:rPr>
              <w:t>)</w:t>
            </w:r>
            <w:r w:rsidRPr="00D64C65">
              <w:rPr>
                <w:rFonts w:asciiTheme="minorEastAsia" w:eastAsiaTheme="minorEastAsia" w:hAnsiTheme="minorEastAsia"/>
                <w:color w:val="auto"/>
                <w:u w:val="single"/>
                <w:rPrChange w:id="3161" w:author="田中　祐多" w:date="2023-12-28T14:35:00Z">
                  <w:rPr>
                    <w:u w:val="single"/>
                  </w:rPr>
                </w:rPrChange>
              </w:rPr>
              <w:t>等を行った場合に、利用定員に応じ、</w:t>
            </w:r>
            <w:r w:rsidRPr="00D64C65">
              <w:rPr>
                <w:rFonts w:asciiTheme="minorEastAsia" w:eastAsiaTheme="minorEastAsia" w:hAnsiTheme="minorEastAsia" w:cs="Times New Roman" w:hint="default"/>
                <w:color w:val="auto"/>
                <w:u w:val="single"/>
                <w:rPrChange w:id="3162" w:author="田中　祐多" w:date="2023-12-28T14:35:00Z">
                  <w:rPr>
                    <w:rFonts w:cs="Times New Roman" w:hint="default"/>
                    <w:u w:val="single"/>
                  </w:rPr>
                </w:rPrChange>
              </w:rPr>
              <w:t>1</w:t>
            </w:r>
            <w:r w:rsidRPr="00D64C65">
              <w:rPr>
                <w:rFonts w:asciiTheme="minorEastAsia" w:eastAsiaTheme="minorEastAsia" w:hAnsiTheme="minorEastAsia"/>
                <w:color w:val="auto"/>
                <w:u w:val="single"/>
                <w:rPrChange w:id="3163" w:author="田中　祐多" w:date="2023-12-28T14:35:00Z">
                  <w:rPr>
                    <w:u w:val="single"/>
                  </w:rPr>
                </w:rPrChange>
              </w:rPr>
              <w:t>日につき所定単位数を算定しているか。ただし、地方公共団体が設置する指定自立訓練（機能訓練）事業所、特定基準該当障害福祉サービス事業所又は指定障害者支援施設の場合にあっては、所定単位数の</w:t>
            </w:r>
            <w:r w:rsidRPr="00D64C65">
              <w:rPr>
                <w:rFonts w:asciiTheme="minorEastAsia" w:eastAsiaTheme="minorEastAsia" w:hAnsiTheme="minorEastAsia" w:cs="Times New Roman" w:hint="default"/>
                <w:color w:val="auto"/>
                <w:u w:val="single"/>
                <w:rPrChange w:id="3164" w:author="田中　祐多" w:date="2023-12-28T14:35:00Z">
                  <w:rPr>
                    <w:rFonts w:cs="Times New Roman" w:hint="default"/>
                    <w:u w:val="single"/>
                  </w:rPr>
                </w:rPrChange>
              </w:rPr>
              <w:t>1000</w:t>
            </w:r>
            <w:r w:rsidRPr="00D64C65">
              <w:rPr>
                <w:rFonts w:asciiTheme="minorEastAsia" w:eastAsiaTheme="minorEastAsia" w:hAnsiTheme="minorEastAsia"/>
                <w:color w:val="auto"/>
                <w:u w:val="single"/>
                <w:rPrChange w:id="3165" w:author="田中　祐多" w:date="2023-12-28T14:35:00Z">
                  <w:rPr>
                    <w:u w:val="single"/>
                  </w:rPr>
                </w:rPrChange>
              </w:rPr>
              <w:t>分の</w:t>
            </w:r>
            <w:r w:rsidRPr="00D64C65">
              <w:rPr>
                <w:rFonts w:asciiTheme="minorEastAsia" w:eastAsiaTheme="minorEastAsia" w:hAnsiTheme="minorEastAsia" w:cs="Times New Roman" w:hint="default"/>
                <w:color w:val="auto"/>
                <w:u w:val="single"/>
                <w:rPrChange w:id="3166" w:author="田中　祐多" w:date="2023-12-28T14:35:00Z">
                  <w:rPr>
                    <w:rFonts w:cs="Times New Roman" w:hint="default"/>
                    <w:u w:val="single"/>
                  </w:rPr>
                </w:rPrChange>
              </w:rPr>
              <w:t>965</w:t>
            </w:r>
            <w:r w:rsidRPr="00D64C65">
              <w:rPr>
                <w:rFonts w:asciiTheme="minorEastAsia" w:eastAsiaTheme="minorEastAsia" w:hAnsiTheme="minorEastAsia"/>
                <w:color w:val="auto"/>
                <w:u w:val="single"/>
                <w:rPrChange w:id="3167" w:author="田中　祐多" w:date="2023-12-28T14:35:00Z">
                  <w:rPr>
                    <w:u w:val="single"/>
                  </w:rPr>
                </w:rPrChange>
              </w:rPr>
              <w:t>に相当する単位数を算定しているか。</w:t>
            </w:r>
          </w:p>
          <w:p w14:paraId="791B9A8D" w14:textId="77777777" w:rsidR="004A637B" w:rsidRPr="00D64C65" w:rsidRDefault="004A637B">
            <w:pPr>
              <w:rPr>
                <w:rFonts w:asciiTheme="minorEastAsia" w:eastAsiaTheme="minorEastAsia" w:hAnsiTheme="minorEastAsia" w:cs="Times New Roman" w:hint="default"/>
                <w:color w:val="auto"/>
                <w:spacing w:val="10"/>
                <w:rPrChange w:id="3168" w:author="田中　祐多" w:date="2023-12-28T14:35:00Z">
                  <w:rPr>
                    <w:rFonts w:ascii="ＭＳ 明朝" w:cs="Times New Roman" w:hint="default"/>
                    <w:spacing w:val="10"/>
                  </w:rPr>
                </w:rPrChange>
              </w:rPr>
            </w:pPr>
          </w:p>
          <w:p w14:paraId="61FE2E6A" w14:textId="2575902A" w:rsidR="004A637B" w:rsidRPr="00D64C65" w:rsidRDefault="004A637B" w:rsidP="00D21708">
            <w:pPr>
              <w:ind w:left="181" w:hangingChars="100" w:hanging="181"/>
              <w:rPr>
                <w:rFonts w:asciiTheme="minorEastAsia" w:eastAsiaTheme="minorEastAsia" w:hAnsiTheme="minorEastAsia" w:hint="default"/>
                <w:color w:val="auto"/>
                <w:u w:val="single"/>
                <w:rPrChange w:id="3169" w:author="田中　祐多" w:date="2023-12-28T14:35:00Z">
                  <w:rPr>
                    <w:rFonts w:hint="default"/>
                  </w:rPr>
                </w:rPrChange>
              </w:rPr>
            </w:pPr>
            <w:r w:rsidRPr="00D64C65">
              <w:rPr>
                <w:rFonts w:asciiTheme="minorEastAsia" w:eastAsiaTheme="minorEastAsia" w:hAnsiTheme="minorEastAsia"/>
                <w:color w:val="auto"/>
                <w:u w:val="single"/>
                <w:rPrChange w:id="3170" w:author="田中　祐多" w:date="2023-12-28T14:35:00Z">
                  <w:rPr>
                    <w:u w:val="single"/>
                  </w:rPr>
                </w:rPrChange>
              </w:rPr>
              <w:t>①　機能訓練サービス費</w:t>
            </w:r>
            <w:r w:rsidRPr="00D64C65">
              <w:rPr>
                <w:rFonts w:asciiTheme="minorEastAsia" w:eastAsiaTheme="minorEastAsia" w:hAnsiTheme="minorEastAsia" w:hint="default"/>
                <w:color w:val="auto"/>
                <w:u w:val="single"/>
                <w:rPrChange w:id="3171" w:author="田中　祐多" w:date="2023-12-28T14:35:00Z">
                  <w:rPr>
                    <w:rFonts w:ascii="ＭＳ 明朝" w:hAnsi="ＭＳ 明朝" w:hint="default"/>
                    <w:u w:val="single"/>
                  </w:rPr>
                </w:rPrChange>
              </w:rPr>
              <w:t>(</w:t>
            </w:r>
            <w:r w:rsidRPr="00D64C65">
              <w:rPr>
                <w:rFonts w:asciiTheme="minorEastAsia" w:eastAsiaTheme="minorEastAsia" w:hAnsiTheme="minorEastAsia"/>
                <w:color w:val="auto"/>
                <w:u w:val="single"/>
                <w:rPrChange w:id="3172" w:author="田中　祐多" w:date="2023-12-28T14:35:00Z">
                  <w:rPr>
                    <w:u w:val="single"/>
                  </w:rPr>
                </w:rPrChange>
              </w:rPr>
              <w:t>Ⅱ</w:t>
            </w:r>
            <w:r w:rsidRPr="00D64C65">
              <w:rPr>
                <w:rFonts w:asciiTheme="minorEastAsia" w:eastAsiaTheme="minorEastAsia" w:hAnsiTheme="minorEastAsia" w:hint="default"/>
                <w:color w:val="auto"/>
                <w:u w:val="single"/>
                <w:rPrChange w:id="3173" w:author="田中　祐多" w:date="2023-12-28T14:35:00Z">
                  <w:rPr>
                    <w:rFonts w:ascii="ＭＳ 明朝" w:hAnsi="ＭＳ 明朝" w:hint="default"/>
                    <w:u w:val="single"/>
                  </w:rPr>
                </w:rPrChange>
              </w:rPr>
              <w:t>)</w:t>
            </w:r>
            <w:r w:rsidRPr="00D64C65">
              <w:rPr>
                <w:rFonts w:asciiTheme="minorEastAsia" w:eastAsiaTheme="minorEastAsia" w:hAnsiTheme="minorEastAsia"/>
                <w:color w:val="auto"/>
                <w:u w:val="single"/>
                <w:rPrChange w:id="3174" w:author="田中　祐多" w:date="2023-12-28T14:35:00Z">
                  <w:rPr>
                    <w:u w:val="single"/>
                  </w:rPr>
                </w:rPrChange>
              </w:rPr>
              <w:t>（視覚障害者に対する専門的訓練の場合を除く。）については、指定障害福祉サービス基準第</w:t>
            </w:r>
            <w:r w:rsidRPr="00D64C65">
              <w:rPr>
                <w:rFonts w:asciiTheme="minorEastAsia" w:eastAsiaTheme="minorEastAsia" w:hAnsiTheme="minorEastAsia" w:cs="Times New Roman" w:hint="default"/>
                <w:color w:val="auto"/>
                <w:u w:val="single"/>
                <w:rPrChange w:id="3175" w:author="田中　祐多" w:date="2023-12-28T14:35:00Z">
                  <w:rPr>
                    <w:rFonts w:cs="Times New Roman" w:hint="default"/>
                    <w:u w:val="single"/>
                  </w:rPr>
                </w:rPrChange>
              </w:rPr>
              <w:t>156</w:t>
            </w:r>
            <w:r w:rsidRPr="00D64C65">
              <w:rPr>
                <w:rFonts w:asciiTheme="minorEastAsia" w:eastAsiaTheme="minorEastAsia" w:hAnsiTheme="minorEastAsia"/>
                <w:color w:val="auto"/>
                <w:u w:val="single"/>
                <w:rPrChange w:id="3176" w:author="田中　祐多" w:date="2023-12-28T14:35:00Z">
                  <w:rPr>
                    <w:u w:val="single"/>
                  </w:rPr>
                </w:rPrChange>
              </w:rPr>
              <w:t>条若しくは第</w:t>
            </w:r>
            <w:r w:rsidRPr="00D64C65">
              <w:rPr>
                <w:rFonts w:asciiTheme="minorEastAsia" w:eastAsiaTheme="minorEastAsia" w:hAnsiTheme="minorEastAsia" w:cs="Times New Roman" w:hint="default"/>
                <w:color w:val="auto"/>
                <w:u w:val="single"/>
                <w:rPrChange w:id="3177" w:author="田中　祐多" w:date="2023-12-28T14:35:00Z">
                  <w:rPr>
                    <w:rFonts w:cs="Times New Roman" w:hint="default"/>
                    <w:u w:val="single"/>
                  </w:rPr>
                </w:rPrChange>
              </w:rPr>
              <w:t>220</w:t>
            </w:r>
            <w:r w:rsidRPr="00D64C65">
              <w:rPr>
                <w:rFonts w:asciiTheme="minorEastAsia" w:eastAsiaTheme="minorEastAsia" w:hAnsiTheme="minorEastAsia"/>
                <w:color w:val="auto"/>
                <w:u w:val="single"/>
                <w:rPrChange w:id="3178" w:author="田中　祐多" w:date="2023-12-28T14:35:00Z">
                  <w:rPr>
                    <w:u w:val="single"/>
                  </w:rPr>
                </w:rPrChange>
              </w:rPr>
              <w:t>条又は指定障害者支援施設基準第</w:t>
            </w:r>
            <w:r w:rsidRPr="00D64C65">
              <w:rPr>
                <w:rFonts w:asciiTheme="minorEastAsia" w:eastAsiaTheme="minorEastAsia" w:hAnsiTheme="minorEastAsia" w:cs="Times New Roman" w:hint="default"/>
                <w:color w:val="auto"/>
                <w:u w:val="single"/>
                <w:rPrChange w:id="3179" w:author="田中　祐多" w:date="2023-12-28T14:35:00Z">
                  <w:rPr>
                    <w:rFonts w:cs="Times New Roman" w:hint="default"/>
                    <w:u w:val="single"/>
                  </w:rPr>
                </w:rPrChange>
              </w:rPr>
              <w:t>4</w:t>
            </w:r>
            <w:r w:rsidRPr="00D64C65">
              <w:rPr>
                <w:rFonts w:asciiTheme="minorEastAsia" w:eastAsiaTheme="minorEastAsia" w:hAnsiTheme="minorEastAsia"/>
                <w:color w:val="auto"/>
                <w:u w:val="single"/>
                <w:rPrChange w:id="3180" w:author="田中　祐多" w:date="2023-12-28T14:35:00Z">
                  <w:rPr>
                    <w:u w:val="single"/>
                  </w:rPr>
                </w:rPrChange>
              </w:rPr>
              <w:t>条第</w:t>
            </w:r>
            <w:r w:rsidRPr="00D64C65">
              <w:rPr>
                <w:rFonts w:asciiTheme="minorEastAsia" w:eastAsiaTheme="minorEastAsia" w:hAnsiTheme="minorEastAsia" w:cs="Times New Roman" w:hint="default"/>
                <w:color w:val="auto"/>
                <w:u w:val="single"/>
                <w:rPrChange w:id="3181" w:author="田中　祐多" w:date="2023-12-28T14:35:00Z">
                  <w:rPr>
                    <w:rFonts w:cs="Times New Roman" w:hint="default"/>
                    <w:u w:val="single"/>
                  </w:rPr>
                </w:rPrChange>
              </w:rPr>
              <w:t>1</w:t>
            </w:r>
            <w:r w:rsidRPr="00D64C65">
              <w:rPr>
                <w:rFonts w:asciiTheme="minorEastAsia" w:eastAsiaTheme="minorEastAsia" w:hAnsiTheme="minorEastAsia"/>
                <w:color w:val="auto"/>
                <w:u w:val="single"/>
                <w:rPrChange w:id="3182" w:author="田中　祐多" w:date="2023-12-28T14:35:00Z">
                  <w:rPr>
                    <w:u w:val="single"/>
                  </w:rPr>
                </w:rPrChange>
              </w:rPr>
              <w:t>項第</w:t>
            </w:r>
            <w:r w:rsidRPr="00D64C65">
              <w:rPr>
                <w:rFonts w:asciiTheme="minorEastAsia" w:eastAsiaTheme="minorEastAsia" w:hAnsiTheme="minorEastAsia" w:cs="Times New Roman" w:hint="default"/>
                <w:color w:val="auto"/>
                <w:u w:val="single"/>
                <w:rPrChange w:id="3183" w:author="田中　祐多" w:date="2023-12-28T14:35:00Z">
                  <w:rPr>
                    <w:rFonts w:cs="Times New Roman" w:hint="default"/>
                    <w:u w:val="single"/>
                  </w:rPr>
                </w:rPrChange>
              </w:rPr>
              <w:t>2</w:t>
            </w:r>
            <w:r w:rsidRPr="00D64C65">
              <w:rPr>
                <w:rFonts w:asciiTheme="minorEastAsia" w:eastAsiaTheme="minorEastAsia" w:hAnsiTheme="minorEastAsia"/>
                <w:color w:val="auto"/>
                <w:u w:val="single"/>
                <w:rPrChange w:id="3184" w:author="田中　祐多" w:date="2023-12-28T14:35:00Z">
                  <w:rPr>
                    <w:u w:val="single"/>
                  </w:rPr>
                </w:rPrChange>
              </w:rPr>
              <w:t>号の規定により指定自立訓練</w:t>
            </w:r>
            <w:r w:rsidRPr="00D64C65">
              <w:rPr>
                <w:rFonts w:asciiTheme="minorEastAsia" w:eastAsiaTheme="minorEastAsia" w:hAnsiTheme="minorEastAsia" w:hint="default"/>
                <w:color w:val="auto"/>
                <w:u w:val="single"/>
                <w:rPrChange w:id="3185" w:author="田中　祐多" w:date="2023-12-28T14:35:00Z">
                  <w:rPr>
                    <w:rFonts w:ascii="ＭＳ 明朝" w:hAnsi="ＭＳ 明朝" w:hint="default"/>
                    <w:u w:val="single"/>
                  </w:rPr>
                </w:rPrChange>
              </w:rPr>
              <w:t>(</w:t>
            </w:r>
            <w:r w:rsidRPr="00D64C65">
              <w:rPr>
                <w:rFonts w:asciiTheme="minorEastAsia" w:eastAsiaTheme="minorEastAsia" w:hAnsiTheme="minorEastAsia"/>
                <w:color w:val="auto"/>
                <w:u w:val="single"/>
                <w:rPrChange w:id="3186" w:author="田中　祐多" w:date="2023-12-28T14:35:00Z">
                  <w:rPr>
                    <w:u w:val="single"/>
                  </w:rPr>
                </w:rPrChange>
              </w:rPr>
              <w:t>機能訓練</w:t>
            </w:r>
            <w:r w:rsidRPr="00D64C65">
              <w:rPr>
                <w:rFonts w:asciiTheme="minorEastAsia" w:eastAsiaTheme="minorEastAsia" w:hAnsiTheme="minorEastAsia" w:hint="default"/>
                <w:color w:val="auto"/>
                <w:u w:val="single"/>
                <w:rPrChange w:id="3187" w:author="田中　祐多" w:date="2023-12-28T14:35:00Z">
                  <w:rPr>
                    <w:rFonts w:ascii="ＭＳ 明朝" w:hAnsi="ＭＳ 明朝" w:hint="default"/>
                    <w:u w:val="single"/>
                  </w:rPr>
                </w:rPrChange>
              </w:rPr>
              <w:t>)</w:t>
            </w:r>
            <w:r w:rsidRPr="00D64C65">
              <w:rPr>
                <w:rFonts w:asciiTheme="minorEastAsia" w:eastAsiaTheme="minorEastAsia" w:hAnsiTheme="minorEastAsia"/>
                <w:color w:val="auto"/>
                <w:u w:val="single"/>
                <w:rPrChange w:id="3188" w:author="田中　祐多" w:date="2023-12-28T14:35:00Z">
                  <w:rPr>
                    <w:u w:val="single"/>
                  </w:rPr>
                </w:rPrChange>
              </w:rPr>
              <w:t>事業所等に置くべき従業者のうちいずれかの職種の者が、利用者の居宅を訪問して指定自立訓練</w:t>
            </w:r>
            <w:r w:rsidRPr="00D64C65">
              <w:rPr>
                <w:rFonts w:asciiTheme="minorEastAsia" w:eastAsiaTheme="minorEastAsia" w:hAnsiTheme="minorEastAsia" w:hint="default"/>
                <w:color w:val="auto"/>
                <w:u w:val="single"/>
                <w:rPrChange w:id="3189" w:author="田中　祐多" w:date="2023-12-28T14:35:00Z">
                  <w:rPr>
                    <w:rFonts w:ascii="ＭＳ 明朝" w:hAnsi="ＭＳ 明朝" w:hint="default"/>
                    <w:u w:val="single"/>
                  </w:rPr>
                </w:rPrChange>
              </w:rPr>
              <w:t>(</w:t>
            </w:r>
            <w:r w:rsidRPr="00D64C65">
              <w:rPr>
                <w:rFonts w:asciiTheme="minorEastAsia" w:eastAsiaTheme="minorEastAsia" w:hAnsiTheme="minorEastAsia"/>
                <w:color w:val="auto"/>
                <w:u w:val="single"/>
                <w:rPrChange w:id="3190" w:author="田中　祐多" w:date="2023-12-28T14:35:00Z">
                  <w:rPr>
                    <w:u w:val="single"/>
                  </w:rPr>
                </w:rPrChange>
              </w:rPr>
              <w:t>機能訓練）等（共生型自立訓練（機能訓練）を除く。）を行った場合に、自立訓練（機能訓練）計画等に位置付けられた内容の指定自立訓練</w:t>
            </w:r>
            <w:r w:rsidRPr="00D64C65">
              <w:rPr>
                <w:rFonts w:asciiTheme="minorEastAsia" w:eastAsiaTheme="minorEastAsia" w:hAnsiTheme="minorEastAsia" w:hint="default"/>
                <w:color w:val="auto"/>
                <w:u w:val="single"/>
                <w:rPrChange w:id="3191" w:author="田中　祐多" w:date="2023-12-28T14:35:00Z">
                  <w:rPr>
                    <w:rFonts w:ascii="ＭＳ 明朝" w:hAnsi="ＭＳ 明朝" w:hint="default"/>
                    <w:u w:val="single"/>
                  </w:rPr>
                </w:rPrChange>
              </w:rPr>
              <w:t>(</w:t>
            </w:r>
            <w:r w:rsidRPr="00D64C65">
              <w:rPr>
                <w:rFonts w:asciiTheme="minorEastAsia" w:eastAsiaTheme="minorEastAsia" w:hAnsiTheme="minorEastAsia"/>
                <w:color w:val="auto"/>
                <w:u w:val="single"/>
                <w:rPrChange w:id="3192" w:author="田中　祐多" w:date="2023-12-28T14:35:00Z">
                  <w:rPr>
                    <w:u w:val="single"/>
                  </w:rPr>
                </w:rPrChange>
              </w:rPr>
              <w:t>機能訓練</w:t>
            </w:r>
            <w:r w:rsidRPr="00D64C65">
              <w:rPr>
                <w:rFonts w:asciiTheme="minorEastAsia" w:eastAsiaTheme="minorEastAsia" w:hAnsiTheme="minorEastAsia" w:hint="default"/>
                <w:color w:val="auto"/>
                <w:u w:val="single"/>
                <w:rPrChange w:id="3193" w:author="田中　祐多" w:date="2023-12-28T14:35:00Z">
                  <w:rPr>
                    <w:rFonts w:ascii="ＭＳ 明朝" w:hAnsi="ＭＳ 明朝" w:hint="default"/>
                    <w:u w:val="single"/>
                  </w:rPr>
                </w:rPrChange>
              </w:rPr>
              <w:t>)</w:t>
            </w:r>
            <w:r w:rsidRPr="00D64C65">
              <w:rPr>
                <w:rFonts w:asciiTheme="minorEastAsia" w:eastAsiaTheme="minorEastAsia" w:hAnsiTheme="minorEastAsia"/>
                <w:color w:val="auto"/>
                <w:u w:val="single"/>
                <w:rPrChange w:id="3194" w:author="田中　祐多" w:date="2023-12-28T14:35:00Z">
                  <w:rPr>
                    <w:u w:val="single"/>
                  </w:rPr>
                </w:rPrChange>
              </w:rPr>
              <w:t>等を行うのに要する標準的な時間で所定単位数を算定しているか。</w:t>
            </w:r>
          </w:p>
          <w:p w14:paraId="6F479171" w14:textId="2A981BA0" w:rsidR="004A637B" w:rsidRPr="00D64C65" w:rsidRDefault="004A637B">
            <w:pPr>
              <w:ind w:left="181" w:hangingChars="100" w:hanging="181"/>
              <w:rPr>
                <w:rFonts w:asciiTheme="minorEastAsia" w:eastAsiaTheme="minorEastAsia" w:hAnsiTheme="minorEastAsia" w:cs="Times New Roman" w:hint="default"/>
                <w:color w:val="auto"/>
                <w:spacing w:val="10"/>
                <w:u w:val="single"/>
                <w:rPrChange w:id="3195" w:author="田中　祐多" w:date="2023-12-28T14:35:00Z">
                  <w:rPr>
                    <w:rFonts w:ascii="ＭＳ 明朝" w:cs="Times New Roman" w:hint="default"/>
                    <w:spacing w:val="10"/>
                    <w:u w:val="single"/>
                  </w:rPr>
                </w:rPrChange>
              </w:rPr>
            </w:pPr>
            <w:r w:rsidRPr="00D64C65">
              <w:rPr>
                <w:rFonts w:asciiTheme="minorEastAsia" w:eastAsiaTheme="minorEastAsia" w:hAnsiTheme="minorEastAsia"/>
                <w:color w:val="auto"/>
                <w:u w:val="single"/>
                <w:rPrChange w:id="3196" w:author="田中　祐多" w:date="2023-12-28T14:35:00Z">
                  <w:rPr>
                    <w:u w:val="single"/>
                  </w:rPr>
                </w:rPrChange>
              </w:rPr>
              <w:t>②　機能訓練サービス費（Ⅱ）（視覚障害者に対する専門的訓練の場合に限る。）については、平成</w:t>
            </w:r>
            <w:r w:rsidRPr="00D64C65">
              <w:rPr>
                <w:rFonts w:asciiTheme="minorEastAsia" w:eastAsiaTheme="minorEastAsia" w:hAnsiTheme="minorEastAsia" w:cs="Times New Roman" w:hint="default"/>
                <w:color w:val="auto"/>
                <w:u w:val="single"/>
                <w:rPrChange w:id="3197" w:author="田中　祐多" w:date="2023-12-28T14:35:00Z">
                  <w:rPr>
                    <w:rFonts w:cs="Times New Roman" w:hint="default"/>
                    <w:u w:val="single"/>
                  </w:rPr>
                </w:rPrChange>
              </w:rPr>
              <w:t>18</w:t>
            </w:r>
            <w:r w:rsidRPr="00D64C65">
              <w:rPr>
                <w:rFonts w:asciiTheme="minorEastAsia" w:eastAsiaTheme="minorEastAsia" w:hAnsiTheme="minorEastAsia"/>
                <w:color w:val="auto"/>
                <w:u w:val="single"/>
                <w:rPrChange w:id="3198" w:author="田中　祐多" w:date="2023-12-28T14:35:00Z">
                  <w:rPr>
                    <w:u w:val="single"/>
                  </w:rPr>
                </w:rPrChange>
              </w:rPr>
              <w:t>年厚生労働省告示第</w:t>
            </w:r>
            <w:r w:rsidRPr="00D64C65">
              <w:rPr>
                <w:rFonts w:asciiTheme="minorEastAsia" w:eastAsiaTheme="minorEastAsia" w:hAnsiTheme="minorEastAsia" w:cs="Times New Roman" w:hint="default"/>
                <w:color w:val="auto"/>
                <w:u w:val="single"/>
                <w:rPrChange w:id="3199" w:author="田中　祐多" w:date="2023-12-28T14:35:00Z">
                  <w:rPr>
                    <w:rFonts w:cs="Times New Roman" w:hint="default"/>
                    <w:u w:val="single"/>
                  </w:rPr>
                </w:rPrChange>
              </w:rPr>
              <w:t>556</w:t>
            </w:r>
            <w:r w:rsidRPr="00D64C65">
              <w:rPr>
                <w:rFonts w:asciiTheme="minorEastAsia" w:eastAsiaTheme="minorEastAsia" w:hAnsiTheme="minorEastAsia"/>
                <w:color w:val="auto"/>
                <w:u w:val="single"/>
                <w:rPrChange w:id="3200" w:author="田中　祐多" w:date="2023-12-28T14:35:00Z">
                  <w:rPr>
                    <w:u w:val="single"/>
                  </w:rPr>
                </w:rPrChange>
              </w:rPr>
              <w:t>号「厚生労働大臣が定める従業者</w:t>
            </w:r>
            <w:ins w:id="3201" w:author="原　伸一" w:date="2023-07-21T11:11:00Z">
              <w:r w:rsidR="00ED6DD9" w:rsidRPr="00D64C65">
                <w:rPr>
                  <w:rFonts w:asciiTheme="minorEastAsia" w:eastAsiaTheme="minorEastAsia" w:hAnsiTheme="minorEastAsia"/>
                  <w:color w:val="auto"/>
                  <w:u w:val="single"/>
                  <w:rPrChange w:id="3202" w:author="田中　祐多" w:date="2023-12-28T14:35:00Z">
                    <w:rPr>
                      <w:u w:val="single"/>
                    </w:rPr>
                  </w:rPrChange>
                </w:rPr>
                <w:t>並びにこども家庭庁長官及び厚生労働大臣が定める者</w:t>
              </w:r>
            </w:ins>
            <w:r w:rsidRPr="00D64C65">
              <w:rPr>
                <w:rFonts w:asciiTheme="minorEastAsia" w:eastAsiaTheme="minorEastAsia" w:hAnsiTheme="minorEastAsia"/>
                <w:color w:val="auto"/>
                <w:u w:val="single"/>
                <w:rPrChange w:id="3203" w:author="田中　祐多" w:date="2023-12-28T14:35:00Z">
                  <w:rPr>
                    <w:u w:val="single"/>
                  </w:rPr>
                </w:rPrChange>
              </w:rPr>
              <w:t>」の十に定める従業者が視覚障害者である利用者の居宅を訪問する体制を整えているものとして都道府県知事又は市町村長に届け出た指定自立訓練（機能訓練）事業所等において、当該従業者が当該利用者の居宅を訪問して指定自立訓練（機能訓練）等を行った場合に、</w:t>
            </w:r>
            <w:r w:rsidRPr="00D64C65">
              <w:rPr>
                <w:rFonts w:asciiTheme="minorEastAsia" w:eastAsiaTheme="minorEastAsia" w:hAnsiTheme="minorEastAsia" w:cs="Times New Roman" w:hint="default"/>
                <w:color w:val="auto"/>
                <w:u w:val="single"/>
                <w:rPrChange w:id="3204" w:author="田中　祐多" w:date="2023-12-28T14:35:00Z">
                  <w:rPr>
                    <w:rFonts w:cs="Times New Roman" w:hint="default"/>
                    <w:u w:val="single"/>
                  </w:rPr>
                </w:rPrChange>
              </w:rPr>
              <w:t>1</w:t>
            </w:r>
            <w:r w:rsidRPr="00D64C65">
              <w:rPr>
                <w:rFonts w:asciiTheme="minorEastAsia" w:eastAsiaTheme="minorEastAsia" w:hAnsiTheme="minorEastAsia"/>
                <w:color w:val="auto"/>
                <w:u w:val="single"/>
                <w:rPrChange w:id="3205" w:author="田中　祐多" w:date="2023-12-28T14:35:00Z">
                  <w:rPr>
                    <w:u w:val="single"/>
                  </w:rPr>
                </w:rPrChange>
              </w:rPr>
              <w:t>日につき所定単位数を算定しているか。</w:t>
            </w:r>
          </w:p>
          <w:p w14:paraId="27A37C56" w14:textId="77777777" w:rsidR="004A637B" w:rsidRPr="00D64C65" w:rsidRDefault="004A637B">
            <w:pPr>
              <w:rPr>
                <w:rFonts w:asciiTheme="minorEastAsia" w:eastAsiaTheme="minorEastAsia" w:hAnsiTheme="minorEastAsia" w:cs="Times New Roman" w:hint="default"/>
                <w:color w:val="auto"/>
                <w:spacing w:val="10"/>
                <w:rPrChange w:id="3206" w:author="田中　祐多" w:date="2023-12-28T14:35:00Z">
                  <w:rPr>
                    <w:rFonts w:ascii="ＭＳ 明朝" w:cs="Times New Roman" w:hint="default"/>
                    <w:spacing w:val="10"/>
                  </w:rPr>
                </w:rPrChange>
              </w:rPr>
            </w:pPr>
          </w:p>
          <w:p w14:paraId="45E5B274" w14:textId="77777777" w:rsidR="004A637B" w:rsidRPr="00D64C65" w:rsidRDefault="004A637B">
            <w:pPr>
              <w:rPr>
                <w:rFonts w:asciiTheme="minorEastAsia" w:eastAsiaTheme="minorEastAsia" w:hAnsiTheme="minorEastAsia" w:cs="Times New Roman" w:hint="default"/>
                <w:color w:val="auto"/>
                <w:spacing w:val="10"/>
                <w:u w:val="single"/>
                <w:rPrChange w:id="3207" w:author="田中　祐多" w:date="2023-12-28T14:35:00Z">
                  <w:rPr>
                    <w:rFonts w:ascii="ＭＳ 明朝" w:cs="Times New Roman" w:hint="default"/>
                    <w:spacing w:val="10"/>
                    <w:u w:val="single"/>
                  </w:rPr>
                </w:rPrChange>
              </w:rPr>
            </w:pPr>
            <w:r w:rsidRPr="00D64C65">
              <w:rPr>
                <w:rFonts w:asciiTheme="minorEastAsia" w:eastAsiaTheme="minorEastAsia" w:hAnsiTheme="minorEastAsia"/>
                <w:color w:val="auto"/>
                <w:rPrChange w:id="3208" w:author="田中　祐多" w:date="2023-12-28T14:35:00Z">
                  <w:rPr/>
                </w:rPrChange>
              </w:rPr>
              <w:t xml:space="preserve">　</w:t>
            </w:r>
            <w:r w:rsidRPr="00D64C65">
              <w:rPr>
                <w:rFonts w:asciiTheme="minorEastAsia" w:eastAsiaTheme="minorEastAsia" w:hAnsiTheme="minorEastAsia"/>
                <w:color w:val="auto"/>
                <w:u w:val="single"/>
                <w:rPrChange w:id="3209" w:author="田中　祐多" w:date="2023-12-28T14:35:00Z">
                  <w:rPr>
                    <w:u w:val="single"/>
                  </w:rPr>
                </w:rPrChange>
              </w:rPr>
              <w:t>共生型機能訓練サービス費については、共生型自立訓練（機能訓練）の事業を行う事業所に</w:t>
            </w:r>
            <w:r w:rsidRPr="00D64C65">
              <w:rPr>
                <w:rFonts w:asciiTheme="minorEastAsia" w:eastAsiaTheme="minorEastAsia" w:hAnsiTheme="minorEastAsia"/>
                <w:color w:val="auto"/>
                <w:u w:val="single"/>
                <w:rPrChange w:id="3210" w:author="田中　祐多" w:date="2023-12-28T14:35:00Z">
                  <w:rPr>
                    <w:u w:val="single"/>
                  </w:rPr>
                </w:rPrChange>
              </w:rPr>
              <w:lastRenderedPageBreak/>
              <w:t>おいて、共生型自立訓練（機能訓練）を行った場合に、</w:t>
            </w:r>
            <w:r w:rsidRPr="00D64C65">
              <w:rPr>
                <w:rFonts w:asciiTheme="minorEastAsia" w:eastAsiaTheme="minorEastAsia" w:hAnsiTheme="minorEastAsia" w:cs="Times New Roman" w:hint="default"/>
                <w:color w:val="auto"/>
                <w:u w:val="single"/>
                <w:rPrChange w:id="3211" w:author="田中　祐多" w:date="2023-12-28T14:35:00Z">
                  <w:rPr>
                    <w:rFonts w:cs="Times New Roman" w:hint="default"/>
                    <w:u w:val="single"/>
                  </w:rPr>
                </w:rPrChange>
              </w:rPr>
              <w:t>1</w:t>
            </w:r>
            <w:r w:rsidRPr="00D64C65">
              <w:rPr>
                <w:rFonts w:asciiTheme="minorEastAsia" w:eastAsiaTheme="minorEastAsia" w:hAnsiTheme="minorEastAsia"/>
                <w:color w:val="auto"/>
                <w:u w:val="single"/>
                <w:rPrChange w:id="3212" w:author="田中　祐多" w:date="2023-12-28T14:35:00Z">
                  <w:rPr>
                    <w:u w:val="single"/>
                  </w:rPr>
                </w:rPrChange>
              </w:rPr>
              <w:t>日につき所定単位数を算定しているか。ただし、地方公共団体が設置する共生型自立訓練（機能訓練）事業所の場合は、所定単位数の</w:t>
            </w:r>
            <w:r w:rsidRPr="00D64C65">
              <w:rPr>
                <w:rFonts w:asciiTheme="minorEastAsia" w:eastAsiaTheme="minorEastAsia" w:hAnsiTheme="minorEastAsia" w:cs="Times New Roman" w:hint="default"/>
                <w:color w:val="auto"/>
                <w:u w:val="single"/>
                <w:rPrChange w:id="3213" w:author="田中　祐多" w:date="2023-12-28T14:35:00Z">
                  <w:rPr>
                    <w:rFonts w:cs="Times New Roman" w:hint="default"/>
                    <w:u w:val="single"/>
                  </w:rPr>
                </w:rPrChange>
              </w:rPr>
              <w:t>1000</w:t>
            </w:r>
            <w:r w:rsidRPr="00D64C65">
              <w:rPr>
                <w:rFonts w:asciiTheme="minorEastAsia" w:eastAsiaTheme="minorEastAsia" w:hAnsiTheme="minorEastAsia"/>
                <w:color w:val="auto"/>
                <w:u w:val="single"/>
                <w:rPrChange w:id="3214" w:author="田中　祐多" w:date="2023-12-28T14:35:00Z">
                  <w:rPr>
                    <w:u w:val="single"/>
                  </w:rPr>
                </w:rPrChange>
              </w:rPr>
              <w:t>分の</w:t>
            </w:r>
            <w:r w:rsidRPr="00D64C65">
              <w:rPr>
                <w:rFonts w:asciiTheme="minorEastAsia" w:eastAsiaTheme="minorEastAsia" w:hAnsiTheme="minorEastAsia" w:cs="Times New Roman" w:hint="default"/>
                <w:color w:val="auto"/>
                <w:u w:val="single"/>
                <w:rPrChange w:id="3215" w:author="田中　祐多" w:date="2023-12-28T14:35:00Z">
                  <w:rPr>
                    <w:rFonts w:cs="Times New Roman" w:hint="default"/>
                    <w:u w:val="single"/>
                  </w:rPr>
                </w:rPrChange>
              </w:rPr>
              <w:t>965</w:t>
            </w:r>
            <w:r w:rsidRPr="00D64C65">
              <w:rPr>
                <w:rFonts w:asciiTheme="minorEastAsia" w:eastAsiaTheme="minorEastAsia" w:hAnsiTheme="minorEastAsia"/>
                <w:color w:val="auto"/>
                <w:u w:val="single"/>
                <w:rPrChange w:id="3216" w:author="田中　祐多" w:date="2023-12-28T14:35:00Z">
                  <w:rPr>
                    <w:u w:val="single"/>
                  </w:rPr>
                </w:rPrChange>
              </w:rPr>
              <w:t>に相当する単位数を算定しているか。</w:t>
            </w:r>
          </w:p>
          <w:p w14:paraId="17FBE35C" w14:textId="77777777" w:rsidR="004A637B" w:rsidRPr="00D64C65" w:rsidRDefault="004A637B">
            <w:pPr>
              <w:ind w:left="218" w:hanging="218"/>
              <w:rPr>
                <w:rFonts w:asciiTheme="minorEastAsia" w:eastAsiaTheme="minorEastAsia" w:hAnsiTheme="minorEastAsia" w:cs="Times New Roman" w:hint="default"/>
                <w:color w:val="auto"/>
                <w:spacing w:val="10"/>
                <w:rPrChange w:id="3217" w:author="田中　祐多" w:date="2023-12-28T14:35:00Z">
                  <w:rPr>
                    <w:rFonts w:ascii="ＭＳ 明朝" w:cs="Times New Roman" w:hint="default"/>
                    <w:spacing w:val="10"/>
                  </w:rPr>
                </w:rPrChange>
              </w:rPr>
            </w:pPr>
          </w:p>
          <w:p w14:paraId="354E0462" w14:textId="77777777" w:rsidR="004A637B" w:rsidRPr="00D64C65" w:rsidRDefault="004A637B">
            <w:pPr>
              <w:rPr>
                <w:rFonts w:asciiTheme="minorEastAsia" w:eastAsiaTheme="minorEastAsia" w:hAnsiTheme="minorEastAsia" w:cs="Times New Roman" w:hint="default"/>
                <w:color w:val="auto"/>
                <w:spacing w:val="10"/>
                <w:u w:val="single"/>
                <w:rPrChange w:id="3218" w:author="田中　祐多" w:date="2023-12-28T14:35:00Z">
                  <w:rPr>
                    <w:rFonts w:ascii="ＭＳ 明朝" w:cs="Times New Roman" w:hint="default"/>
                    <w:spacing w:val="10"/>
                    <w:u w:val="single"/>
                  </w:rPr>
                </w:rPrChange>
              </w:rPr>
            </w:pPr>
            <w:r w:rsidRPr="00D64C65">
              <w:rPr>
                <w:rFonts w:asciiTheme="minorEastAsia" w:eastAsiaTheme="minorEastAsia" w:hAnsiTheme="minorEastAsia" w:cs="Times New Roman" w:hint="default"/>
                <w:color w:val="auto"/>
                <w:rPrChange w:id="3219" w:author="田中　祐多" w:date="2023-12-28T14:35:00Z">
                  <w:rPr>
                    <w:rFonts w:cs="Times New Roman" w:hint="default"/>
                  </w:rPr>
                </w:rPrChange>
              </w:rPr>
              <w:t xml:space="preserve">  </w:t>
            </w:r>
            <w:r w:rsidRPr="00D64C65">
              <w:rPr>
                <w:rFonts w:asciiTheme="minorEastAsia" w:eastAsiaTheme="minorEastAsia" w:hAnsiTheme="minorEastAsia"/>
                <w:color w:val="auto"/>
                <w:u w:val="single"/>
                <w:rPrChange w:id="3220" w:author="田中　祐多" w:date="2023-12-28T14:35:00Z">
                  <w:rPr>
                    <w:u w:val="single"/>
                  </w:rPr>
                </w:rPrChange>
              </w:rPr>
              <w:t>基準該当機能訓練サービス費については、第</w:t>
            </w:r>
            <w:r w:rsidRPr="00D64C65">
              <w:rPr>
                <w:rFonts w:asciiTheme="minorEastAsia" w:eastAsiaTheme="minorEastAsia" w:hAnsiTheme="minorEastAsia" w:cs="Times New Roman" w:hint="default"/>
                <w:color w:val="auto"/>
                <w:u w:val="single"/>
                <w:rPrChange w:id="3221" w:author="田中　祐多" w:date="2023-12-28T14:35:00Z">
                  <w:rPr>
                    <w:rFonts w:cs="Times New Roman" w:hint="default"/>
                    <w:u w:val="single"/>
                  </w:rPr>
                </w:rPrChange>
              </w:rPr>
              <w:t>5</w:t>
            </w:r>
            <w:r w:rsidRPr="00D64C65">
              <w:rPr>
                <w:rFonts w:asciiTheme="minorEastAsia" w:eastAsiaTheme="minorEastAsia" w:hAnsiTheme="minorEastAsia"/>
                <w:color w:val="auto"/>
                <w:u w:val="single"/>
                <w:rPrChange w:id="3222" w:author="田中　祐多" w:date="2023-12-28T14:35:00Z">
                  <w:rPr>
                    <w:u w:val="single"/>
                  </w:rPr>
                </w:rPrChange>
              </w:rPr>
              <w:t>の</w:t>
            </w:r>
            <w:r w:rsidRPr="00D64C65">
              <w:rPr>
                <w:rFonts w:asciiTheme="minorEastAsia" w:eastAsiaTheme="minorEastAsia" w:hAnsiTheme="minorEastAsia" w:cs="Times New Roman" w:hint="default"/>
                <w:color w:val="auto"/>
                <w:u w:val="single"/>
                <w:rPrChange w:id="3223" w:author="田中　祐多" w:date="2023-12-28T14:35:00Z">
                  <w:rPr>
                    <w:rFonts w:cs="Times New Roman" w:hint="default"/>
                    <w:u w:val="single"/>
                  </w:rPr>
                </w:rPrChange>
              </w:rPr>
              <w:t>1</w:t>
            </w:r>
            <w:r w:rsidRPr="00D64C65">
              <w:rPr>
                <w:rFonts w:asciiTheme="minorEastAsia" w:eastAsiaTheme="minorEastAsia" w:hAnsiTheme="minorEastAsia"/>
                <w:color w:val="auto"/>
                <w:u w:val="single"/>
                <w:rPrChange w:id="3224" w:author="田中　祐多" w:date="2023-12-28T14:35:00Z">
                  <w:rPr>
                    <w:u w:val="single"/>
                  </w:rPr>
                </w:rPrChange>
              </w:rPr>
              <w:t>に規定する基準該当自立訓練</w:t>
            </w:r>
            <w:r w:rsidRPr="00D64C65">
              <w:rPr>
                <w:rFonts w:asciiTheme="minorEastAsia" w:eastAsiaTheme="minorEastAsia" w:hAnsiTheme="minorEastAsia" w:hint="default"/>
                <w:color w:val="auto"/>
                <w:u w:val="single"/>
                <w:rPrChange w:id="3225" w:author="田中　祐多" w:date="2023-12-28T14:35:00Z">
                  <w:rPr>
                    <w:rFonts w:ascii="ＭＳ 明朝" w:hAnsi="ＭＳ 明朝" w:hint="default"/>
                    <w:u w:val="single"/>
                  </w:rPr>
                </w:rPrChange>
              </w:rPr>
              <w:t>(</w:t>
            </w:r>
            <w:r w:rsidRPr="00D64C65">
              <w:rPr>
                <w:rFonts w:asciiTheme="minorEastAsia" w:eastAsiaTheme="minorEastAsia" w:hAnsiTheme="minorEastAsia"/>
                <w:color w:val="auto"/>
                <w:u w:val="single"/>
                <w:rPrChange w:id="3226" w:author="田中　祐多" w:date="2023-12-28T14:35:00Z">
                  <w:rPr>
                    <w:u w:val="single"/>
                  </w:rPr>
                </w:rPrChange>
              </w:rPr>
              <w:t>機能訓練</w:t>
            </w:r>
            <w:r w:rsidRPr="00D64C65">
              <w:rPr>
                <w:rFonts w:asciiTheme="minorEastAsia" w:eastAsiaTheme="minorEastAsia" w:hAnsiTheme="minorEastAsia" w:hint="default"/>
                <w:color w:val="auto"/>
                <w:u w:val="single"/>
                <w:rPrChange w:id="3227" w:author="田中　祐多" w:date="2023-12-28T14:35:00Z">
                  <w:rPr>
                    <w:rFonts w:ascii="ＭＳ 明朝" w:hAnsi="ＭＳ 明朝" w:hint="default"/>
                    <w:u w:val="single"/>
                  </w:rPr>
                </w:rPrChange>
              </w:rPr>
              <w:t>)</w:t>
            </w:r>
            <w:r w:rsidRPr="00D64C65">
              <w:rPr>
                <w:rFonts w:asciiTheme="minorEastAsia" w:eastAsiaTheme="minorEastAsia" w:hAnsiTheme="minorEastAsia"/>
                <w:color w:val="auto"/>
                <w:u w:val="single"/>
                <w:rPrChange w:id="3228" w:author="田中　祐多" w:date="2023-12-28T14:35:00Z">
                  <w:rPr>
                    <w:u w:val="single"/>
                  </w:rPr>
                </w:rPrChange>
              </w:rPr>
              <w:t>事業者が基準該当自立訓練</w:t>
            </w:r>
            <w:r w:rsidRPr="00D64C65">
              <w:rPr>
                <w:rFonts w:asciiTheme="minorEastAsia" w:eastAsiaTheme="minorEastAsia" w:hAnsiTheme="minorEastAsia" w:hint="default"/>
                <w:color w:val="auto"/>
                <w:u w:val="single"/>
                <w:rPrChange w:id="3229" w:author="田中　祐多" w:date="2023-12-28T14:35:00Z">
                  <w:rPr>
                    <w:rFonts w:ascii="ＭＳ 明朝" w:hAnsi="ＭＳ 明朝" w:hint="default"/>
                    <w:u w:val="single"/>
                  </w:rPr>
                </w:rPrChange>
              </w:rPr>
              <w:t>(</w:t>
            </w:r>
            <w:r w:rsidRPr="00D64C65">
              <w:rPr>
                <w:rFonts w:asciiTheme="minorEastAsia" w:eastAsiaTheme="minorEastAsia" w:hAnsiTheme="minorEastAsia"/>
                <w:color w:val="auto"/>
                <w:u w:val="single"/>
                <w:rPrChange w:id="3230" w:author="田中　祐多" w:date="2023-12-28T14:35:00Z">
                  <w:rPr>
                    <w:u w:val="single"/>
                  </w:rPr>
                </w:rPrChange>
              </w:rPr>
              <w:t>機能訓練</w:t>
            </w:r>
            <w:r w:rsidRPr="00D64C65">
              <w:rPr>
                <w:rFonts w:asciiTheme="minorEastAsia" w:eastAsiaTheme="minorEastAsia" w:hAnsiTheme="minorEastAsia" w:hint="default"/>
                <w:color w:val="auto"/>
                <w:u w:val="single"/>
                <w:rPrChange w:id="3231" w:author="田中　祐多" w:date="2023-12-28T14:35:00Z">
                  <w:rPr>
                    <w:rFonts w:ascii="ＭＳ 明朝" w:hAnsi="ＭＳ 明朝" w:hint="default"/>
                    <w:u w:val="single"/>
                  </w:rPr>
                </w:rPrChange>
              </w:rPr>
              <w:t>)</w:t>
            </w:r>
            <w:r w:rsidRPr="00D64C65">
              <w:rPr>
                <w:rFonts w:asciiTheme="minorEastAsia" w:eastAsiaTheme="minorEastAsia" w:hAnsiTheme="minorEastAsia"/>
                <w:color w:val="auto"/>
                <w:u w:val="single"/>
                <w:rPrChange w:id="3232" w:author="田中　祐多" w:date="2023-12-28T14:35:00Z">
                  <w:rPr>
                    <w:u w:val="single"/>
                  </w:rPr>
                </w:rPrChange>
              </w:rPr>
              <w:t>を行う事業所において、基準該当自立訓練</w:t>
            </w:r>
            <w:r w:rsidRPr="00D64C65">
              <w:rPr>
                <w:rFonts w:asciiTheme="minorEastAsia" w:eastAsiaTheme="minorEastAsia" w:hAnsiTheme="minorEastAsia" w:hint="default"/>
                <w:color w:val="auto"/>
                <w:u w:val="single"/>
                <w:rPrChange w:id="3233" w:author="田中　祐多" w:date="2023-12-28T14:35:00Z">
                  <w:rPr>
                    <w:rFonts w:ascii="ＭＳ 明朝" w:hAnsi="ＭＳ 明朝" w:hint="default"/>
                    <w:u w:val="single"/>
                  </w:rPr>
                </w:rPrChange>
              </w:rPr>
              <w:t>(</w:t>
            </w:r>
            <w:r w:rsidRPr="00D64C65">
              <w:rPr>
                <w:rFonts w:asciiTheme="minorEastAsia" w:eastAsiaTheme="minorEastAsia" w:hAnsiTheme="minorEastAsia"/>
                <w:color w:val="auto"/>
                <w:u w:val="single"/>
                <w:rPrChange w:id="3234" w:author="田中　祐多" w:date="2023-12-28T14:35:00Z">
                  <w:rPr>
                    <w:u w:val="single"/>
                  </w:rPr>
                </w:rPrChange>
              </w:rPr>
              <w:t>機能訓練</w:t>
            </w:r>
            <w:r w:rsidRPr="00D64C65">
              <w:rPr>
                <w:rFonts w:asciiTheme="minorEastAsia" w:eastAsiaTheme="minorEastAsia" w:hAnsiTheme="minorEastAsia" w:hint="default"/>
                <w:color w:val="auto"/>
                <w:u w:val="single"/>
                <w:rPrChange w:id="3235" w:author="田中　祐多" w:date="2023-12-28T14:35:00Z">
                  <w:rPr>
                    <w:rFonts w:ascii="ＭＳ 明朝" w:hAnsi="ＭＳ 明朝" w:hint="default"/>
                    <w:u w:val="single"/>
                  </w:rPr>
                </w:rPrChange>
              </w:rPr>
              <w:t>)</w:t>
            </w:r>
            <w:r w:rsidRPr="00D64C65">
              <w:rPr>
                <w:rFonts w:asciiTheme="minorEastAsia" w:eastAsiaTheme="minorEastAsia" w:hAnsiTheme="minorEastAsia"/>
                <w:color w:val="auto"/>
                <w:u w:val="single"/>
                <w:rPrChange w:id="3236" w:author="田中　祐多" w:date="2023-12-28T14:35:00Z">
                  <w:rPr>
                    <w:u w:val="single"/>
                  </w:rPr>
                </w:rPrChange>
              </w:rPr>
              <w:t>を行った場合に、</w:t>
            </w:r>
            <w:r w:rsidRPr="00D64C65">
              <w:rPr>
                <w:rFonts w:asciiTheme="minorEastAsia" w:eastAsiaTheme="minorEastAsia" w:hAnsiTheme="minorEastAsia" w:cs="Times New Roman" w:hint="default"/>
                <w:color w:val="auto"/>
                <w:u w:val="single"/>
                <w:rPrChange w:id="3237" w:author="田中　祐多" w:date="2023-12-28T14:35:00Z">
                  <w:rPr>
                    <w:rFonts w:cs="Times New Roman" w:hint="default"/>
                    <w:u w:val="single"/>
                  </w:rPr>
                </w:rPrChange>
              </w:rPr>
              <w:t>1</w:t>
            </w:r>
            <w:r w:rsidRPr="00D64C65">
              <w:rPr>
                <w:rFonts w:asciiTheme="minorEastAsia" w:eastAsiaTheme="minorEastAsia" w:hAnsiTheme="minorEastAsia"/>
                <w:color w:val="auto"/>
                <w:u w:val="single"/>
                <w:rPrChange w:id="3238" w:author="田中　祐多" w:date="2023-12-28T14:35:00Z">
                  <w:rPr>
                    <w:u w:val="single"/>
                  </w:rPr>
                </w:rPrChange>
              </w:rPr>
              <w:t>日につき所定単位数を算定しているか。</w:t>
            </w:r>
          </w:p>
          <w:p w14:paraId="0D0AF3C7" w14:textId="77777777" w:rsidR="004A637B" w:rsidRPr="00D64C65" w:rsidRDefault="004A637B">
            <w:pPr>
              <w:kinsoku w:val="0"/>
              <w:autoSpaceDE w:val="0"/>
              <w:autoSpaceDN w:val="0"/>
              <w:adjustRightInd w:val="0"/>
              <w:snapToGrid w:val="0"/>
              <w:rPr>
                <w:rFonts w:asciiTheme="minorEastAsia" w:eastAsiaTheme="minorEastAsia" w:hAnsiTheme="minorEastAsia" w:hint="default"/>
                <w:color w:val="auto"/>
                <w:rPrChange w:id="3239" w:author="田中　祐多" w:date="2023-12-28T14:35:00Z">
                  <w:rPr>
                    <w:rFonts w:ascii="ＭＳ 明朝" w:hAnsi="ＭＳ 明朝" w:hint="default"/>
                    <w:color w:val="auto"/>
                  </w:rPr>
                </w:rPrChange>
              </w:rPr>
            </w:pPr>
          </w:p>
          <w:p w14:paraId="7836DA67" w14:textId="77777777" w:rsidR="004A637B" w:rsidRPr="00D64C65" w:rsidRDefault="004A637B">
            <w:pPr>
              <w:ind w:left="181" w:hangingChars="100" w:hanging="181"/>
              <w:rPr>
                <w:rFonts w:asciiTheme="minorEastAsia" w:eastAsiaTheme="minorEastAsia" w:hAnsiTheme="minorEastAsia" w:cs="Times New Roman" w:hint="default"/>
                <w:color w:val="auto"/>
                <w:spacing w:val="10"/>
                <w:u w:val="single"/>
                <w:rPrChange w:id="3240" w:author="田中　祐多" w:date="2023-12-28T14:35:00Z">
                  <w:rPr>
                    <w:rFonts w:ascii="ＭＳ 明朝" w:cs="Times New Roman" w:hint="default"/>
                    <w:spacing w:val="10"/>
                    <w:u w:val="single"/>
                  </w:rPr>
                </w:rPrChange>
              </w:rPr>
            </w:pPr>
            <w:r w:rsidRPr="00D64C65">
              <w:rPr>
                <w:rFonts w:asciiTheme="minorEastAsia" w:eastAsiaTheme="minorEastAsia" w:hAnsiTheme="minorEastAsia"/>
                <w:color w:val="auto"/>
                <w:u w:val="single"/>
                <w:rPrChange w:id="3241" w:author="田中　祐多" w:date="2023-12-28T14:35:00Z">
                  <w:rPr>
                    <w:u w:val="single"/>
                  </w:rPr>
                </w:rPrChange>
              </w:rPr>
              <w:t xml:space="preserve">①　</w:t>
            </w:r>
            <w:r w:rsidRPr="00D64C65">
              <w:rPr>
                <w:rFonts w:asciiTheme="minorEastAsia" w:eastAsiaTheme="minorEastAsia" w:hAnsiTheme="minorEastAsia" w:hint="default"/>
                <w:color w:val="auto"/>
                <w:u w:val="single"/>
                <w:rPrChange w:id="3242" w:author="田中　祐多" w:date="2023-12-28T14:35:00Z">
                  <w:rPr>
                    <w:rFonts w:ascii="ＭＳ 明朝" w:hAnsi="ＭＳ 明朝" w:hint="default"/>
                    <w:u w:val="single"/>
                  </w:rPr>
                </w:rPrChange>
              </w:rPr>
              <w:t>(</w:t>
            </w:r>
            <w:r w:rsidRPr="00D64C65">
              <w:rPr>
                <w:rFonts w:asciiTheme="minorEastAsia" w:eastAsiaTheme="minorEastAsia" w:hAnsiTheme="minorEastAsia" w:cs="Times New Roman" w:hint="default"/>
                <w:color w:val="auto"/>
                <w:u w:val="single"/>
                <w:rPrChange w:id="3243" w:author="田中　祐多" w:date="2023-12-28T14:35:00Z">
                  <w:rPr>
                    <w:rFonts w:cs="Times New Roman" w:hint="default"/>
                    <w:u w:val="single"/>
                  </w:rPr>
                </w:rPrChange>
              </w:rPr>
              <w:t>1</w:t>
            </w:r>
            <w:r w:rsidRPr="00D64C65">
              <w:rPr>
                <w:rFonts w:asciiTheme="minorEastAsia" w:eastAsiaTheme="minorEastAsia" w:hAnsiTheme="minorEastAsia" w:hint="default"/>
                <w:color w:val="auto"/>
                <w:u w:val="single"/>
                <w:rPrChange w:id="3244" w:author="田中　祐多" w:date="2023-12-28T14:35:00Z">
                  <w:rPr>
                    <w:rFonts w:ascii="ＭＳ 明朝" w:hAnsi="ＭＳ 明朝" w:hint="default"/>
                    <w:u w:val="single"/>
                  </w:rPr>
                </w:rPrChange>
              </w:rPr>
              <w:t>)</w:t>
            </w:r>
            <w:r w:rsidRPr="00D64C65">
              <w:rPr>
                <w:rFonts w:asciiTheme="minorEastAsia" w:eastAsiaTheme="minorEastAsia" w:hAnsiTheme="minorEastAsia"/>
                <w:color w:val="auto"/>
                <w:u w:val="single"/>
                <w:rPrChange w:id="3245" w:author="田中　祐多" w:date="2023-12-28T14:35:00Z">
                  <w:rPr>
                    <w:u w:val="single"/>
                  </w:rPr>
                </w:rPrChange>
              </w:rPr>
              <w:t>～（</w:t>
            </w:r>
            <w:r w:rsidRPr="00D64C65">
              <w:rPr>
                <w:rFonts w:asciiTheme="minorEastAsia" w:eastAsiaTheme="minorEastAsia" w:hAnsiTheme="minorEastAsia" w:cs="Times New Roman" w:hint="default"/>
                <w:color w:val="auto"/>
                <w:u w:val="single"/>
                <w:rPrChange w:id="3246" w:author="田中　祐多" w:date="2023-12-28T14:35:00Z">
                  <w:rPr>
                    <w:rFonts w:cs="Times New Roman" w:hint="default"/>
                    <w:u w:val="single"/>
                  </w:rPr>
                </w:rPrChange>
              </w:rPr>
              <w:t>3</w:t>
            </w:r>
            <w:r w:rsidRPr="00D64C65">
              <w:rPr>
                <w:rFonts w:asciiTheme="minorEastAsia" w:eastAsiaTheme="minorEastAsia" w:hAnsiTheme="minorEastAsia"/>
                <w:color w:val="auto"/>
                <w:u w:val="single"/>
                <w:rPrChange w:id="3247" w:author="田中　祐多" w:date="2023-12-28T14:35:00Z">
                  <w:rPr>
                    <w:u w:val="single"/>
                  </w:rPr>
                </w:rPrChange>
              </w:rPr>
              <w:t>）に掲げる機能訓練サービス費の算定に当たって、</w:t>
            </w:r>
            <w:r w:rsidRPr="00D64C65">
              <w:rPr>
                <w:rFonts w:asciiTheme="minorEastAsia" w:eastAsiaTheme="minorEastAsia" w:hAnsiTheme="minorEastAsia" w:hint="default"/>
                <w:color w:val="auto"/>
                <w:u w:val="single"/>
                <w:rPrChange w:id="3248" w:author="田中　祐多" w:date="2023-12-28T14:35:00Z">
                  <w:rPr>
                    <w:rFonts w:ascii="ＭＳ 明朝" w:hAnsi="ＭＳ 明朝" w:hint="default"/>
                    <w:u w:val="single"/>
                  </w:rPr>
                </w:rPrChange>
              </w:rPr>
              <w:t>(</w:t>
            </w:r>
            <w:r w:rsidRPr="00D64C65">
              <w:rPr>
                <w:rFonts w:asciiTheme="minorEastAsia" w:eastAsiaTheme="minorEastAsia" w:hAnsiTheme="minorEastAsia" w:cs="Times New Roman" w:hint="default"/>
                <w:color w:val="auto"/>
                <w:u w:val="single"/>
                <w:rPrChange w:id="3249" w:author="田中　祐多" w:date="2023-12-28T14:35:00Z">
                  <w:rPr>
                    <w:rFonts w:cs="Times New Roman" w:hint="default"/>
                    <w:u w:val="single"/>
                  </w:rPr>
                </w:rPrChange>
              </w:rPr>
              <w:t>1</w:t>
            </w:r>
            <w:r w:rsidRPr="00D64C65">
              <w:rPr>
                <w:rFonts w:asciiTheme="minorEastAsia" w:eastAsiaTheme="minorEastAsia" w:hAnsiTheme="minorEastAsia" w:hint="default"/>
                <w:color w:val="auto"/>
                <w:u w:val="single"/>
                <w:rPrChange w:id="3250" w:author="田中　祐多" w:date="2023-12-28T14:35:00Z">
                  <w:rPr>
                    <w:rFonts w:ascii="ＭＳ 明朝" w:hAnsi="ＭＳ 明朝" w:hint="default"/>
                    <w:u w:val="single"/>
                  </w:rPr>
                </w:rPrChange>
              </w:rPr>
              <w:t>)</w:t>
            </w:r>
            <w:r w:rsidRPr="00D64C65">
              <w:rPr>
                <w:rFonts w:asciiTheme="minorEastAsia" w:eastAsiaTheme="minorEastAsia" w:hAnsiTheme="minorEastAsia"/>
                <w:color w:val="auto"/>
                <w:u w:val="single"/>
                <w:rPrChange w:id="3251" w:author="田中　祐多" w:date="2023-12-28T14:35:00Z">
                  <w:rPr>
                    <w:u w:val="single"/>
                  </w:rPr>
                </w:rPrChange>
              </w:rPr>
              <w:t>については次のアからウまでのいずれかに該当する場合に、</w:t>
            </w:r>
            <w:r w:rsidRPr="00D64C65">
              <w:rPr>
                <w:rFonts w:asciiTheme="minorEastAsia" w:eastAsiaTheme="minorEastAsia" w:hAnsiTheme="minorEastAsia" w:hint="default"/>
                <w:color w:val="auto"/>
                <w:u w:val="single"/>
                <w:rPrChange w:id="3252" w:author="田中　祐多" w:date="2023-12-28T14:35:00Z">
                  <w:rPr>
                    <w:rFonts w:ascii="ＭＳ 明朝" w:hAnsi="ＭＳ 明朝" w:hint="default"/>
                    <w:u w:val="single"/>
                  </w:rPr>
                </w:rPrChange>
              </w:rPr>
              <w:t>(</w:t>
            </w:r>
            <w:r w:rsidRPr="00D64C65">
              <w:rPr>
                <w:rFonts w:asciiTheme="minorEastAsia" w:eastAsiaTheme="minorEastAsia" w:hAnsiTheme="minorEastAsia" w:cs="Times New Roman" w:hint="default"/>
                <w:color w:val="auto"/>
                <w:u w:val="single"/>
                <w:rPrChange w:id="3253" w:author="田中　祐多" w:date="2023-12-28T14:35:00Z">
                  <w:rPr>
                    <w:rFonts w:cs="Times New Roman" w:hint="default"/>
                    <w:u w:val="single"/>
                  </w:rPr>
                </w:rPrChange>
              </w:rPr>
              <w:t>2</w:t>
            </w:r>
            <w:r w:rsidRPr="00D64C65">
              <w:rPr>
                <w:rFonts w:asciiTheme="minorEastAsia" w:eastAsiaTheme="minorEastAsia" w:hAnsiTheme="minorEastAsia" w:hint="default"/>
                <w:color w:val="auto"/>
                <w:u w:val="single"/>
                <w:rPrChange w:id="3254" w:author="田中　祐多" w:date="2023-12-28T14:35:00Z">
                  <w:rPr>
                    <w:rFonts w:ascii="ＭＳ 明朝" w:hAnsi="ＭＳ 明朝" w:hint="default"/>
                    <w:u w:val="single"/>
                  </w:rPr>
                </w:rPrChange>
              </w:rPr>
              <w:t>)</w:t>
            </w:r>
            <w:r w:rsidRPr="00D64C65">
              <w:rPr>
                <w:rFonts w:asciiTheme="minorEastAsia" w:eastAsiaTheme="minorEastAsia" w:hAnsiTheme="minorEastAsia"/>
                <w:color w:val="auto"/>
                <w:u w:val="single"/>
                <w:rPrChange w:id="3255" w:author="田中　祐多" w:date="2023-12-28T14:35:00Z">
                  <w:rPr>
                    <w:u w:val="single"/>
                  </w:rPr>
                </w:rPrChange>
              </w:rPr>
              <w:t>についてはイ又はウに該当する場合に、（</w:t>
            </w:r>
            <w:r w:rsidRPr="00D64C65">
              <w:rPr>
                <w:rFonts w:asciiTheme="minorEastAsia" w:eastAsiaTheme="minorEastAsia" w:hAnsiTheme="minorEastAsia" w:cs="Times New Roman" w:hint="default"/>
                <w:color w:val="auto"/>
                <w:u w:val="single"/>
                <w:rPrChange w:id="3256" w:author="田中　祐多" w:date="2023-12-28T14:35:00Z">
                  <w:rPr>
                    <w:rFonts w:cs="Times New Roman" w:hint="default"/>
                    <w:u w:val="single"/>
                  </w:rPr>
                </w:rPrChange>
              </w:rPr>
              <w:t>3</w:t>
            </w:r>
            <w:r w:rsidRPr="00D64C65">
              <w:rPr>
                <w:rFonts w:asciiTheme="minorEastAsia" w:eastAsiaTheme="minorEastAsia" w:hAnsiTheme="minorEastAsia"/>
                <w:color w:val="auto"/>
                <w:u w:val="single"/>
                <w:rPrChange w:id="3257" w:author="田中　祐多" w:date="2023-12-28T14:35:00Z">
                  <w:rPr>
                    <w:u w:val="single"/>
                  </w:rPr>
                </w:rPrChange>
              </w:rPr>
              <w:t>）についてはアに該当する場合に、それぞれアからウまでに掲げる割合を所定単位数に乗じて得た数を算定しているか。</w:t>
            </w:r>
          </w:p>
          <w:p w14:paraId="6B659BB3" w14:textId="1979EA7E" w:rsidR="004A637B" w:rsidRPr="00D64C65" w:rsidRDefault="004A637B">
            <w:pPr>
              <w:ind w:left="363" w:hangingChars="200" w:hanging="363"/>
              <w:rPr>
                <w:rFonts w:asciiTheme="minorEastAsia" w:eastAsiaTheme="minorEastAsia" w:hAnsiTheme="minorEastAsia" w:hint="default"/>
                <w:color w:val="auto"/>
                <w:u w:val="single"/>
                <w:rPrChange w:id="3258" w:author="田中　祐多" w:date="2023-12-28T14:35:00Z">
                  <w:rPr>
                    <w:rFonts w:hint="default"/>
                    <w:u w:val="single"/>
                  </w:rPr>
                </w:rPrChange>
              </w:rPr>
            </w:pPr>
            <w:r w:rsidRPr="00D64C65">
              <w:rPr>
                <w:rFonts w:asciiTheme="minorEastAsia" w:eastAsiaTheme="minorEastAsia" w:hAnsiTheme="minorEastAsia"/>
                <w:color w:val="auto"/>
                <w:rPrChange w:id="3259" w:author="田中　祐多" w:date="2023-12-28T14:35:00Z">
                  <w:rPr/>
                </w:rPrChange>
              </w:rPr>
              <w:t xml:space="preserve">　</w:t>
            </w:r>
            <w:r w:rsidRPr="00D64C65">
              <w:rPr>
                <w:rFonts w:asciiTheme="minorEastAsia" w:eastAsiaTheme="minorEastAsia" w:hAnsiTheme="minorEastAsia"/>
                <w:color w:val="auto"/>
                <w:u w:val="single"/>
                <w:rPrChange w:id="3260" w:author="田中　祐多" w:date="2023-12-28T14:35:00Z">
                  <w:rPr>
                    <w:u w:val="single"/>
                  </w:rPr>
                </w:rPrChange>
              </w:rPr>
              <w:t>ア　利用者の数又は従業者の員数が平成</w:t>
            </w:r>
            <w:r w:rsidRPr="00D64C65">
              <w:rPr>
                <w:rFonts w:asciiTheme="minorEastAsia" w:eastAsiaTheme="minorEastAsia" w:hAnsiTheme="minorEastAsia" w:cs="Times New Roman" w:hint="default"/>
                <w:color w:val="auto"/>
                <w:u w:val="single"/>
                <w:rPrChange w:id="3261" w:author="田中　祐多" w:date="2023-12-28T14:35:00Z">
                  <w:rPr>
                    <w:rFonts w:cs="Times New Roman" w:hint="default"/>
                    <w:u w:val="single"/>
                  </w:rPr>
                </w:rPrChange>
              </w:rPr>
              <w:t>18</w:t>
            </w:r>
            <w:r w:rsidRPr="00D64C65">
              <w:rPr>
                <w:rFonts w:asciiTheme="minorEastAsia" w:eastAsiaTheme="minorEastAsia" w:hAnsiTheme="minorEastAsia"/>
                <w:color w:val="auto"/>
                <w:u w:val="single"/>
                <w:rPrChange w:id="3262" w:author="田中　祐多" w:date="2023-12-28T14:35:00Z">
                  <w:rPr>
                    <w:u w:val="single"/>
                  </w:rPr>
                </w:rPrChange>
              </w:rPr>
              <w:t>年厚生労働省告示第</w:t>
            </w:r>
            <w:r w:rsidRPr="00D64C65">
              <w:rPr>
                <w:rFonts w:asciiTheme="minorEastAsia" w:eastAsiaTheme="minorEastAsia" w:hAnsiTheme="minorEastAsia" w:cs="Times New Roman" w:hint="default"/>
                <w:color w:val="auto"/>
                <w:u w:val="single"/>
                <w:rPrChange w:id="3263" w:author="田中　祐多" w:date="2023-12-28T14:35:00Z">
                  <w:rPr>
                    <w:rFonts w:cs="Times New Roman" w:hint="default"/>
                    <w:u w:val="single"/>
                  </w:rPr>
                </w:rPrChange>
              </w:rPr>
              <w:t>550</w:t>
            </w:r>
            <w:r w:rsidRPr="00D64C65">
              <w:rPr>
                <w:rFonts w:asciiTheme="minorEastAsia" w:eastAsiaTheme="minorEastAsia" w:hAnsiTheme="minorEastAsia"/>
                <w:color w:val="auto"/>
                <w:u w:val="single"/>
                <w:rPrChange w:id="3264" w:author="田中　祐多" w:date="2023-12-28T14:35:00Z">
                  <w:rPr>
                    <w:u w:val="single"/>
                  </w:rPr>
                </w:rPrChange>
              </w:rPr>
              <w:t>号「厚生労働大臣が定める利用者の数の基準、従業者の員数の基準及び営業時間の時間数並びに所定単位数に乗じる割合</w:t>
            </w:r>
            <w:ins w:id="3265" w:author="原　伸一" w:date="2023-07-21T11:11:00Z">
              <w:r w:rsidR="00ED6DD9" w:rsidRPr="00D64C65">
                <w:rPr>
                  <w:rFonts w:asciiTheme="minorEastAsia" w:eastAsiaTheme="minorEastAsia" w:hAnsiTheme="minorEastAsia"/>
                  <w:color w:val="auto"/>
                  <w:u w:val="single"/>
                  <w:rPrChange w:id="3266" w:author="田中　祐多" w:date="2023-12-28T14:35:00Z">
                    <w:rPr>
                      <w:u w:val="single"/>
                    </w:rPr>
                  </w:rPrChange>
                </w:rPr>
                <w:t>並びにこども家庭庁長官及び厚生労働大臣が定める利用者の数の基準及び従業者の員数の基準並びに所定単位数に乗じる割合</w:t>
              </w:r>
            </w:ins>
            <w:r w:rsidRPr="00D64C65">
              <w:rPr>
                <w:rFonts w:asciiTheme="minorEastAsia" w:eastAsiaTheme="minorEastAsia" w:hAnsiTheme="minorEastAsia"/>
                <w:color w:val="auto"/>
                <w:u w:val="single"/>
                <w:rPrChange w:id="3267" w:author="田中　祐多" w:date="2023-12-28T14:35:00Z">
                  <w:rPr>
                    <w:u w:val="single"/>
                  </w:rPr>
                </w:rPrChange>
              </w:rPr>
              <w:t>」の五のイ又はロの表の上欄に定める基準に該当する場合　同表の下欄に定める割合</w:t>
            </w:r>
          </w:p>
          <w:p w14:paraId="34130CA7" w14:textId="77777777" w:rsidR="004A637B" w:rsidRPr="00D64C65" w:rsidRDefault="004A637B">
            <w:pPr>
              <w:ind w:left="363" w:hangingChars="200" w:hanging="363"/>
              <w:rPr>
                <w:rFonts w:asciiTheme="minorEastAsia" w:eastAsiaTheme="minorEastAsia" w:hAnsiTheme="minorEastAsia" w:cs="Times New Roman" w:hint="default"/>
                <w:color w:val="auto"/>
                <w:spacing w:val="10"/>
                <w:u w:val="single"/>
                <w:rPrChange w:id="3268" w:author="田中　祐多" w:date="2023-12-28T14:35:00Z">
                  <w:rPr>
                    <w:rFonts w:ascii="ＭＳ 明朝" w:cs="Times New Roman" w:hint="default"/>
                    <w:spacing w:val="10"/>
                    <w:u w:val="single"/>
                  </w:rPr>
                </w:rPrChange>
              </w:rPr>
            </w:pPr>
            <w:r w:rsidRPr="00D64C65">
              <w:rPr>
                <w:rFonts w:asciiTheme="minorEastAsia" w:eastAsiaTheme="minorEastAsia" w:hAnsiTheme="minorEastAsia"/>
                <w:color w:val="auto"/>
                <w:rPrChange w:id="3269" w:author="田中　祐多" w:date="2023-12-28T14:35:00Z">
                  <w:rPr/>
                </w:rPrChange>
              </w:rPr>
              <w:t xml:space="preserve">　</w:t>
            </w:r>
            <w:r w:rsidRPr="00D64C65">
              <w:rPr>
                <w:rFonts w:asciiTheme="minorEastAsia" w:eastAsiaTheme="minorEastAsia" w:hAnsiTheme="minorEastAsia"/>
                <w:color w:val="auto"/>
                <w:u w:val="single"/>
                <w:rPrChange w:id="3270" w:author="田中　祐多" w:date="2023-12-28T14:35:00Z">
                  <w:rPr>
                    <w:u w:val="single"/>
                  </w:rPr>
                </w:rPrChange>
              </w:rPr>
              <w:t>イ　平成</w:t>
            </w:r>
            <w:r w:rsidRPr="00D64C65">
              <w:rPr>
                <w:rFonts w:asciiTheme="minorEastAsia" w:eastAsiaTheme="minorEastAsia" w:hAnsiTheme="minorEastAsia" w:cs="Times New Roman" w:hint="default"/>
                <w:color w:val="auto"/>
                <w:u w:val="single"/>
                <w:rPrChange w:id="3271" w:author="田中　祐多" w:date="2023-12-28T14:35:00Z">
                  <w:rPr>
                    <w:rFonts w:cs="Times New Roman" w:hint="default"/>
                    <w:u w:val="single"/>
                  </w:rPr>
                </w:rPrChange>
              </w:rPr>
              <w:t>18</w:t>
            </w:r>
            <w:r w:rsidRPr="00D64C65">
              <w:rPr>
                <w:rFonts w:asciiTheme="minorEastAsia" w:eastAsiaTheme="minorEastAsia" w:hAnsiTheme="minorEastAsia"/>
                <w:color w:val="auto"/>
                <w:u w:val="single"/>
                <w:rPrChange w:id="3272" w:author="田中　祐多" w:date="2023-12-28T14:35:00Z">
                  <w:rPr>
                    <w:u w:val="single"/>
                  </w:rPr>
                </w:rPrChange>
              </w:rPr>
              <w:t>年厚生労働省告示第</w:t>
            </w:r>
            <w:r w:rsidRPr="00D64C65">
              <w:rPr>
                <w:rFonts w:asciiTheme="minorEastAsia" w:eastAsiaTheme="minorEastAsia" w:hAnsiTheme="minorEastAsia" w:cs="Times New Roman" w:hint="default"/>
                <w:color w:val="auto"/>
                <w:u w:val="single"/>
                <w:rPrChange w:id="3273" w:author="田中　祐多" w:date="2023-12-28T14:35:00Z">
                  <w:rPr>
                    <w:rFonts w:cs="Times New Roman" w:hint="default"/>
                    <w:u w:val="single"/>
                  </w:rPr>
                </w:rPrChange>
              </w:rPr>
              <w:t>523</w:t>
            </w:r>
            <w:r w:rsidRPr="00D64C65">
              <w:rPr>
                <w:rFonts w:asciiTheme="minorEastAsia" w:eastAsiaTheme="minorEastAsia" w:hAnsiTheme="minorEastAsia"/>
                <w:color w:val="auto"/>
                <w:u w:val="single"/>
                <w:rPrChange w:id="3274" w:author="田中　祐多" w:date="2023-12-28T14:35:00Z">
                  <w:rPr>
                    <w:u w:val="single"/>
                  </w:rPr>
                </w:rPrChange>
              </w:rPr>
              <w:t>号別表第</w:t>
            </w:r>
            <w:r w:rsidRPr="00D64C65">
              <w:rPr>
                <w:rFonts w:asciiTheme="minorEastAsia" w:eastAsiaTheme="minorEastAsia" w:hAnsiTheme="minorEastAsia" w:cs="Times New Roman" w:hint="default"/>
                <w:color w:val="auto"/>
                <w:u w:val="single"/>
                <w:rPrChange w:id="3275" w:author="田中　祐多" w:date="2023-12-28T14:35:00Z">
                  <w:rPr>
                    <w:rFonts w:cs="Times New Roman" w:hint="default"/>
                    <w:u w:val="single"/>
                  </w:rPr>
                </w:rPrChange>
              </w:rPr>
              <w:t>10</w:t>
            </w:r>
            <w:r w:rsidRPr="00D64C65">
              <w:rPr>
                <w:rFonts w:asciiTheme="minorEastAsia" w:eastAsiaTheme="minorEastAsia" w:hAnsiTheme="minorEastAsia"/>
                <w:color w:val="auto"/>
                <w:u w:val="single"/>
                <w:rPrChange w:id="3276" w:author="田中　祐多" w:date="2023-12-28T14:35:00Z">
                  <w:rPr>
                    <w:u w:val="single"/>
                  </w:rPr>
                </w:rPrChange>
              </w:rPr>
              <w:t>の</w:t>
            </w:r>
            <w:r w:rsidRPr="00D64C65">
              <w:rPr>
                <w:rFonts w:asciiTheme="minorEastAsia" w:eastAsiaTheme="minorEastAsia" w:hAnsiTheme="minorEastAsia" w:cs="Times New Roman" w:hint="default"/>
                <w:color w:val="auto"/>
                <w:u w:val="single"/>
                <w:rPrChange w:id="3277" w:author="田中　祐多" w:date="2023-12-28T14:35:00Z">
                  <w:rPr>
                    <w:rFonts w:cs="Times New Roman" w:hint="default"/>
                    <w:u w:val="single"/>
                  </w:rPr>
                </w:rPrChange>
              </w:rPr>
              <w:t>1</w:t>
            </w:r>
            <w:r w:rsidRPr="00D64C65">
              <w:rPr>
                <w:rFonts w:asciiTheme="minorEastAsia" w:eastAsiaTheme="minorEastAsia" w:hAnsiTheme="minorEastAsia"/>
                <w:color w:val="auto"/>
                <w:u w:val="single"/>
                <w:rPrChange w:id="3278" w:author="田中　祐多" w:date="2023-12-28T14:35:00Z">
                  <w:rPr>
                    <w:u w:val="single"/>
                  </w:rPr>
                </w:rPrChange>
              </w:rPr>
              <w:t>の</w:t>
            </w:r>
            <w:r w:rsidRPr="00D64C65">
              <w:rPr>
                <w:rFonts w:asciiTheme="minorEastAsia" w:eastAsiaTheme="minorEastAsia" w:hAnsiTheme="minorEastAsia" w:cs="Times New Roman" w:hint="default"/>
                <w:color w:val="auto"/>
                <w:u w:val="single"/>
                <w:rPrChange w:id="3279" w:author="田中　祐多" w:date="2023-12-28T14:35:00Z">
                  <w:rPr>
                    <w:rFonts w:cs="Times New Roman" w:hint="default"/>
                    <w:u w:val="single"/>
                  </w:rPr>
                </w:rPrChange>
              </w:rPr>
              <w:t>2</w:t>
            </w:r>
            <w:r w:rsidRPr="00D64C65">
              <w:rPr>
                <w:rFonts w:asciiTheme="minorEastAsia" w:eastAsiaTheme="minorEastAsia" w:hAnsiTheme="minorEastAsia"/>
                <w:color w:val="auto"/>
                <w:u w:val="single"/>
                <w:rPrChange w:id="3280" w:author="田中　祐多" w:date="2023-12-28T14:35:00Z">
                  <w:rPr>
                    <w:u w:val="single"/>
                  </w:rPr>
                </w:rPrChange>
              </w:rPr>
              <w:t>の注</w:t>
            </w:r>
            <w:r w:rsidRPr="00D64C65">
              <w:rPr>
                <w:rFonts w:asciiTheme="minorEastAsia" w:eastAsiaTheme="minorEastAsia" w:hAnsiTheme="minorEastAsia" w:cs="Times New Roman" w:hint="default"/>
                <w:color w:val="auto"/>
                <w:u w:val="single"/>
                <w:rPrChange w:id="3281" w:author="田中　祐多" w:date="2023-12-28T14:35:00Z">
                  <w:rPr>
                    <w:rFonts w:cs="Times New Roman" w:hint="default"/>
                    <w:u w:val="single"/>
                  </w:rPr>
                </w:rPrChange>
              </w:rPr>
              <w:t>1</w:t>
            </w:r>
            <w:r w:rsidRPr="00D64C65">
              <w:rPr>
                <w:rFonts w:asciiTheme="minorEastAsia" w:eastAsiaTheme="minorEastAsia" w:hAnsiTheme="minorEastAsia"/>
                <w:color w:val="auto"/>
                <w:u w:val="single"/>
                <w:rPrChange w:id="3282" w:author="田中　祐多" w:date="2023-12-28T14:35:00Z">
                  <w:rPr>
                    <w:u w:val="single"/>
                  </w:rPr>
                </w:rPrChange>
              </w:rPr>
              <w:t>に規定する指定自立訓練</w:t>
            </w:r>
            <w:r w:rsidRPr="00D64C65">
              <w:rPr>
                <w:rFonts w:asciiTheme="minorEastAsia" w:eastAsiaTheme="minorEastAsia" w:hAnsiTheme="minorEastAsia" w:hint="default"/>
                <w:color w:val="auto"/>
                <w:u w:val="single"/>
                <w:rPrChange w:id="3283" w:author="田中　祐多" w:date="2023-12-28T14:35:00Z">
                  <w:rPr>
                    <w:rFonts w:ascii="ＭＳ 明朝" w:hAnsi="ＭＳ 明朝" w:hint="default"/>
                    <w:u w:val="single"/>
                  </w:rPr>
                </w:rPrChange>
              </w:rPr>
              <w:t>(</w:t>
            </w:r>
            <w:r w:rsidRPr="00D64C65">
              <w:rPr>
                <w:rFonts w:asciiTheme="minorEastAsia" w:eastAsiaTheme="minorEastAsia" w:hAnsiTheme="minorEastAsia"/>
                <w:color w:val="auto"/>
                <w:u w:val="single"/>
                <w:rPrChange w:id="3284" w:author="田中　祐多" w:date="2023-12-28T14:35:00Z">
                  <w:rPr>
                    <w:u w:val="single"/>
                  </w:rPr>
                </w:rPrChange>
              </w:rPr>
              <w:t>機能訓練</w:t>
            </w:r>
            <w:r w:rsidRPr="00D64C65">
              <w:rPr>
                <w:rFonts w:asciiTheme="minorEastAsia" w:eastAsiaTheme="minorEastAsia" w:hAnsiTheme="minorEastAsia" w:hint="default"/>
                <w:color w:val="auto"/>
                <w:u w:val="single"/>
                <w:rPrChange w:id="3285" w:author="田中　祐多" w:date="2023-12-28T14:35:00Z">
                  <w:rPr>
                    <w:rFonts w:ascii="ＭＳ 明朝" w:hAnsi="ＭＳ 明朝" w:hint="default"/>
                    <w:u w:val="single"/>
                  </w:rPr>
                </w:rPrChange>
              </w:rPr>
              <w:t>)</w:t>
            </w:r>
            <w:r w:rsidRPr="00D64C65">
              <w:rPr>
                <w:rFonts w:asciiTheme="minorEastAsia" w:eastAsiaTheme="minorEastAsia" w:hAnsiTheme="minorEastAsia"/>
                <w:color w:val="auto"/>
                <w:u w:val="single"/>
                <w:rPrChange w:id="3286" w:author="田中　祐多" w:date="2023-12-28T14:35:00Z">
                  <w:rPr>
                    <w:u w:val="single"/>
                  </w:rPr>
                </w:rPrChange>
              </w:rPr>
              <w:t>等の提供に当たって、自立訓練</w:t>
            </w:r>
            <w:r w:rsidRPr="00D64C65">
              <w:rPr>
                <w:rFonts w:asciiTheme="minorEastAsia" w:eastAsiaTheme="minorEastAsia" w:hAnsiTheme="minorEastAsia" w:hint="default"/>
                <w:color w:val="auto"/>
                <w:u w:val="single"/>
                <w:rPrChange w:id="3287" w:author="田中　祐多" w:date="2023-12-28T14:35:00Z">
                  <w:rPr>
                    <w:rFonts w:ascii="ＭＳ 明朝" w:hAnsi="ＭＳ 明朝" w:hint="default"/>
                    <w:u w:val="single"/>
                  </w:rPr>
                </w:rPrChange>
              </w:rPr>
              <w:t>(</w:t>
            </w:r>
            <w:r w:rsidRPr="00D64C65">
              <w:rPr>
                <w:rFonts w:asciiTheme="minorEastAsia" w:eastAsiaTheme="minorEastAsia" w:hAnsiTheme="minorEastAsia"/>
                <w:color w:val="auto"/>
                <w:u w:val="single"/>
                <w:rPrChange w:id="3288" w:author="田中　祐多" w:date="2023-12-28T14:35:00Z">
                  <w:rPr>
                    <w:u w:val="single"/>
                  </w:rPr>
                </w:rPrChange>
              </w:rPr>
              <w:t>機能訓練</w:t>
            </w:r>
            <w:r w:rsidRPr="00D64C65">
              <w:rPr>
                <w:rFonts w:asciiTheme="minorEastAsia" w:eastAsiaTheme="minorEastAsia" w:hAnsiTheme="minorEastAsia" w:hint="default"/>
                <w:color w:val="auto"/>
                <w:u w:val="single"/>
                <w:rPrChange w:id="3289" w:author="田中　祐多" w:date="2023-12-28T14:35:00Z">
                  <w:rPr>
                    <w:rFonts w:ascii="ＭＳ 明朝" w:hAnsi="ＭＳ 明朝" w:hint="default"/>
                    <w:u w:val="single"/>
                  </w:rPr>
                </w:rPrChange>
              </w:rPr>
              <w:t>)</w:t>
            </w:r>
            <w:r w:rsidRPr="00D64C65">
              <w:rPr>
                <w:rFonts w:asciiTheme="minorEastAsia" w:eastAsiaTheme="minorEastAsia" w:hAnsiTheme="minorEastAsia"/>
                <w:color w:val="auto"/>
                <w:u w:val="single"/>
                <w:rPrChange w:id="3290" w:author="田中　祐多" w:date="2023-12-28T14:35:00Z">
                  <w:rPr>
                    <w:u w:val="single"/>
                  </w:rPr>
                </w:rPrChange>
              </w:rPr>
              <w:t>計画等又は特定基準該当障害福祉サービス計画（特定基準該当自立訓練（機能訓練）に係る計画に限る。）が作成されていない場合　次に掲げる場合に応じ、それぞれ次に掲げる割合</w:t>
            </w:r>
          </w:p>
          <w:p w14:paraId="59D9286D" w14:textId="77777777" w:rsidR="006D30CC" w:rsidRPr="00D64C65" w:rsidRDefault="004A637B">
            <w:pPr>
              <w:ind w:left="363" w:hangingChars="200" w:hanging="363"/>
              <w:rPr>
                <w:rFonts w:asciiTheme="minorEastAsia" w:eastAsiaTheme="minorEastAsia" w:hAnsiTheme="minorEastAsia" w:hint="default"/>
                <w:color w:val="auto"/>
                <w:u w:val="single"/>
                <w:rPrChange w:id="3291" w:author="田中　祐多" w:date="2023-12-28T14:35:00Z">
                  <w:rPr>
                    <w:rFonts w:hint="default"/>
                    <w:u w:val="single"/>
                  </w:rPr>
                </w:rPrChange>
              </w:rPr>
            </w:pPr>
            <w:r w:rsidRPr="00D64C65">
              <w:rPr>
                <w:rFonts w:asciiTheme="minorEastAsia" w:eastAsiaTheme="minorEastAsia" w:hAnsiTheme="minorEastAsia"/>
                <w:color w:val="auto"/>
                <w:rPrChange w:id="3292" w:author="田中　祐多" w:date="2023-12-28T14:35:00Z">
                  <w:rPr/>
                </w:rPrChange>
              </w:rPr>
              <w:t xml:space="preserve">　　</w:t>
            </w:r>
            <w:r w:rsidRPr="00D64C65">
              <w:rPr>
                <w:rFonts w:asciiTheme="minorEastAsia" w:eastAsiaTheme="minorEastAsia" w:hAnsiTheme="minorEastAsia"/>
                <w:color w:val="auto"/>
                <w:u w:val="single"/>
                <w:rPrChange w:id="3293" w:author="田中　祐多" w:date="2023-12-28T14:35:00Z">
                  <w:rPr>
                    <w:u w:val="single"/>
                  </w:rPr>
                </w:rPrChange>
              </w:rPr>
              <w:t>・作成されていない期間が３月未満の場合</w:t>
            </w:r>
          </w:p>
          <w:p w14:paraId="7AF0BB8E" w14:textId="77777777" w:rsidR="004A637B" w:rsidRPr="00D64C65" w:rsidRDefault="004A637B">
            <w:pPr>
              <w:ind w:left="363" w:hangingChars="200" w:hanging="363"/>
              <w:jc w:val="right"/>
              <w:rPr>
                <w:rFonts w:asciiTheme="minorEastAsia" w:eastAsiaTheme="minorEastAsia" w:hAnsiTheme="minorEastAsia" w:cs="Times New Roman" w:hint="default"/>
                <w:color w:val="auto"/>
                <w:spacing w:val="10"/>
                <w:u w:val="single"/>
                <w:rPrChange w:id="3294" w:author="田中　祐多" w:date="2023-12-28T14:35:00Z">
                  <w:rPr>
                    <w:rFonts w:ascii="ＭＳ 明朝" w:cs="Times New Roman" w:hint="default"/>
                    <w:spacing w:val="10"/>
                    <w:u w:val="single"/>
                  </w:rPr>
                </w:rPrChange>
              </w:rPr>
            </w:pPr>
            <w:r w:rsidRPr="00D64C65">
              <w:rPr>
                <w:rFonts w:asciiTheme="minorEastAsia" w:eastAsiaTheme="minorEastAsia" w:hAnsiTheme="minorEastAsia"/>
                <w:color w:val="auto"/>
                <w:rPrChange w:id="3295" w:author="田中　祐多" w:date="2023-12-28T14:35:00Z">
                  <w:rPr/>
                </w:rPrChange>
              </w:rPr>
              <w:t xml:space="preserve">　　　　　　　　　</w:t>
            </w:r>
            <w:r w:rsidRPr="00D64C65">
              <w:rPr>
                <w:rFonts w:asciiTheme="minorEastAsia" w:eastAsiaTheme="minorEastAsia" w:hAnsiTheme="minorEastAsia" w:cs="Times New Roman" w:hint="default"/>
                <w:color w:val="auto"/>
                <w:u w:val="single"/>
                <w:rPrChange w:id="3296" w:author="田中　祐多" w:date="2023-12-28T14:35:00Z">
                  <w:rPr>
                    <w:rFonts w:cs="Times New Roman" w:hint="default"/>
                    <w:u w:val="single"/>
                  </w:rPr>
                </w:rPrChange>
              </w:rPr>
              <w:t>100</w:t>
            </w:r>
            <w:r w:rsidRPr="00D64C65">
              <w:rPr>
                <w:rFonts w:asciiTheme="minorEastAsia" w:eastAsiaTheme="minorEastAsia" w:hAnsiTheme="minorEastAsia"/>
                <w:color w:val="auto"/>
                <w:u w:val="single"/>
                <w:rPrChange w:id="3297" w:author="田中　祐多" w:date="2023-12-28T14:35:00Z">
                  <w:rPr>
                    <w:u w:val="single"/>
                  </w:rPr>
                </w:rPrChange>
              </w:rPr>
              <w:t>分の</w:t>
            </w:r>
            <w:r w:rsidRPr="00D64C65">
              <w:rPr>
                <w:rFonts w:asciiTheme="minorEastAsia" w:eastAsiaTheme="minorEastAsia" w:hAnsiTheme="minorEastAsia" w:cs="Times New Roman" w:hint="default"/>
                <w:color w:val="auto"/>
                <w:u w:val="single"/>
                <w:rPrChange w:id="3298" w:author="田中　祐多" w:date="2023-12-28T14:35:00Z">
                  <w:rPr>
                    <w:rFonts w:cs="Times New Roman" w:hint="default"/>
                    <w:u w:val="single"/>
                  </w:rPr>
                </w:rPrChange>
              </w:rPr>
              <w:t>70</w:t>
            </w:r>
          </w:p>
          <w:p w14:paraId="00582E40" w14:textId="77777777" w:rsidR="006D30CC" w:rsidRPr="00D64C65" w:rsidRDefault="004A637B">
            <w:pPr>
              <w:rPr>
                <w:rFonts w:asciiTheme="minorEastAsia" w:eastAsiaTheme="minorEastAsia" w:hAnsiTheme="minorEastAsia" w:hint="default"/>
                <w:color w:val="auto"/>
                <w:u w:val="single"/>
                <w:rPrChange w:id="3299" w:author="田中　祐多" w:date="2023-12-28T14:35:00Z">
                  <w:rPr>
                    <w:rFonts w:hint="default"/>
                    <w:u w:val="single"/>
                  </w:rPr>
                </w:rPrChange>
              </w:rPr>
            </w:pPr>
            <w:r w:rsidRPr="00D64C65">
              <w:rPr>
                <w:rFonts w:asciiTheme="minorEastAsia" w:eastAsiaTheme="minorEastAsia" w:hAnsiTheme="minorEastAsia"/>
                <w:color w:val="auto"/>
                <w:rPrChange w:id="3300" w:author="田中　祐多" w:date="2023-12-28T14:35:00Z">
                  <w:rPr/>
                </w:rPrChange>
              </w:rPr>
              <w:t xml:space="preserve">　　</w:t>
            </w:r>
            <w:r w:rsidRPr="00D64C65">
              <w:rPr>
                <w:rFonts w:asciiTheme="minorEastAsia" w:eastAsiaTheme="minorEastAsia" w:hAnsiTheme="minorEastAsia"/>
                <w:color w:val="auto"/>
                <w:u w:val="single"/>
                <w:rPrChange w:id="3301" w:author="田中　祐多" w:date="2023-12-28T14:35:00Z">
                  <w:rPr>
                    <w:u w:val="single"/>
                  </w:rPr>
                </w:rPrChange>
              </w:rPr>
              <w:t>・作成されていない期間が３月以上の場合</w:t>
            </w:r>
          </w:p>
          <w:p w14:paraId="51F303DF" w14:textId="77777777" w:rsidR="004A637B" w:rsidRPr="00D64C65" w:rsidRDefault="004A637B">
            <w:pPr>
              <w:jc w:val="right"/>
              <w:rPr>
                <w:rFonts w:asciiTheme="minorEastAsia" w:eastAsiaTheme="minorEastAsia" w:hAnsiTheme="minorEastAsia" w:cs="Times New Roman" w:hint="default"/>
                <w:color w:val="auto"/>
                <w:spacing w:val="10"/>
                <w:u w:val="single"/>
                <w:rPrChange w:id="3302" w:author="田中　祐多" w:date="2023-12-28T14:35:00Z">
                  <w:rPr>
                    <w:rFonts w:ascii="ＭＳ 明朝" w:cs="Times New Roman" w:hint="default"/>
                    <w:spacing w:val="10"/>
                    <w:u w:val="single"/>
                  </w:rPr>
                </w:rPrChange>
              </w:rPr>
            </w:pPr>
            <w:r w:rsidRPr="00D64C65">
              <w:rPr>
                <w:rFonts w:asciiTheme="minorEastAsia" w:eastAsiaTheme="minorEastAsia" w:hAnsiTheme="minorEastAsia"/>
                <w:color w:val="auto"/>
                <w:rPrChange w:id="3303" w:author="田中　祐多" w:date="2023-12-28T14:35:00Z">
                  <w:rPr/>
                </w:rPrChange>
              </w:rPr>
              <w:t xml:space="preserve">　　　　　　　　　　　</w:t>
            </w:r>
            <w:r w:rsidRPr="00D64C65">
              <w:rPr>
                <w:rFonts w:asciiTheme="minorEastAsia" w:eastAsiaTheme="minorEastAsia" w:hAnsiTheme="minorEastAsia" w:cs="Times New Roman" w:hint="default"/>
                <w:color w:val="auto"/>
                <w:u w:val="single"/>
                <w:rPrChange w:id="3304" w:author="田中　祐多" w:date="2023-12-28T14:35:00Z">
                  <w:rPr>
                    <w:rFonts w:cs="Times New Roman" w:hint="default"/>
                    <w:u w:val="single"/>
                  </w:rPr>
                </w:rPrChange>
              </w:rPr>
              <w:t>100</w:t>
            </w:r>
            <w:r w:rsidRPr="00D64C65">
              <w:rPr>
                <w:rFonts w:asciiTheme="minorEastAsia" w:eastAsiaTheme="minorEastAsia" w:hAnsiTheme="minorEastAsia"/>
                <w:color w:val="auto"/>
                <w:u w:val="single"/>
                <w:rPrChange w:id="3305" w:author="田中　祐多" w:date="2023-12-28T14:35:00Z">
                  <w:rPr>
                    <w:u w:val="single"/>
                  </w:rPr>
                </w:rPrChange>
              </w:rPr>
              <w:t>分の</w:t>
            </w:r>
            <w:r w:rsidRPr="00D64C65">
              <w:rPr>
                <w:rFonts w:asciiTheme="minorEastAsia" w:eastAsiaTheme="minorEastAsia" w:hAnsiTheme="minorEastAsia" w:cs="Times New Roman" w:hint="default"/>
                <w:color w:val="auto"/>
                <w:u w:val="single"/>
                <w:rPrChange w:id="3306" w:author="田中　祐多" w:date="2023-12-28T14:35:00Z">
                  <w:rPr>
                    <w:rFonts w:cs="Times New Roman" w:hint="default"/>
                    <w:u w:val="single"/>
                  </w:rPr>
                </w:rPrChange>
              </w:rPr>
              <w:t>50</w:t>
            </w:r>
          </w:p>
          <w:p w14:paraId="597CDEB5" w14:textId="7866E189" w:rsidR="004A637B" w:rsidRPr="00D64C65" w:rsidRDefault="004A637B" w:rsidP="00D21708">
            <w:pPr>
              <w:ind w:left="363" w:hangingChars="200" w:hanging="363"/>
              <w:rPr>
                <w:rFonts w:asciiTheme="minorEastAsia" w:eastAsiaTheme="minorEastAsia" w:hAnsiTheme="minorEastAsia" w:cs="Times New Roman" w:hint="default"/>
                <w:color w:val="auto"/>
                <w:spacing w:val="10"/>
                <w:u w:val="single"/>
                <w:rPrChange w:id="3307" w:author="田中　祐多" w:date="2023-12-28T14:35:00Z">
                  <w:rPr>
                    <w:rFonts w:ascii="ＭＳ 明朝" w:cs="Times New Roman" w:hint="default"/>
                    <w:spacing w:val="10"/>
                  </w:rPr>
                </w:rPrChange>
              </w:rPr>
            </w:pPr>
            <w:r w:rsidRPr="00D64C65">
              <w:rPr>
                <w:rFonts w:asciiTheme="minorEastAsia" w:eastAsiaTheme="minorEastAsia" w:hAnsiTheme="minorEastAsia"/>
                <w:color w:val="auto"/>
                <w:rPrChange w:id="3308" w:author="田中　祐多" w:date="2023-12-28T14:35:00Z">
                  <w:rPr/>
                </w:rPrChange>
              </w:rPr>
              <w:t xml:space="preserve">　</w:t>
            </w:r>
            <w:r w:rsidRPr="00D64C65">
              <w:rPr>
                <w:rFonts w:asciiTheme="minorEastAsia" w:eastAsiaTheme="minorEastAsia" w:hAnsiTheme="minorEastAsia"/>
                <w:color w:val="auto"/>
                <w:u w:val="single"/>
                <w:rPrChange w:id="3309" w:author="田中　祐多" w:date="2023-12-28T14:35:00Z">
                  <w:rPr>
                    <w:u w:val="single"/>
                  </w:rPr>
                </w:rPrChange>
              </w:rPr>
              <w:t>ウ　平成</w:t>
            </w:r>
            <w:r w:rsidRPr="00D64C65">
              <w:rPr>
                <w:rFonts w:asciiTheme="minorEastAsia" w:eastAsiaTheme="minorEastAsia" w:hAnsiTheme="minorEastAsia" w:cs="Times New Roman" w:hint="default"/>
                <w:color w:val="auto"/>
                <w:u w:val="single"/>
                <w:rPrChange w:id="3310" w:author="田中　祐多" w:date="2023-12-28T14:35:00Z">
                  <w:rPr>
                    <w:rFonts w:cs="Times New Roman" w:hint="default"/>
                    <w:u w:val="single"/>
                  </w:rPr>
                </w:rPrChange>
              </w:rPr>
              <w:t>18</w:t>
            </w:r>
            <w:r w:rsidRPr="00D64C65">
              <w:rPr>
                <w:rFonts w:asciiTheme="minorEastAsia" w:eastAsiaTheme="minorEastAsia" w:hAnsiTheme="minorEastAsia"/>
                <w:color w:val="auto"/>
                <w:u w:val="single"/>
                <w:rPrChange w:id="3311" w:author="田中　祐多" w:date="2023-12-28T14:35:00Z">
                  <w:rPr>
                    <w:u w:val="single"/>
                  </w:rPr>
                </w:rPrChange>
              </w:rPr>
              <w:t>年厚生労働省告示第</w:t>
            </w:r>
            <w:r w:rsidRPr="00D64C65">
              <w:rPr>
                <w:rFonts w:asciiTheme="minorEastAsia" w:eastAsiaTheme="minorEastAsia" w:hAnsiTheme="minorEastAsia" w:cs="Times New Roman" w:hint="default"/>
                <w:color w:val="auto"/>
                <w:u w:val="single"/>
                <w:rPrChange w:id="3312" w:author="田中　祐多" w:date="2023-12-28T14:35:00Z">
                  <w:rPr>
                    <w:rFonts w:cs="Times New Roman" w:hint="default"/>
                    <w:u w:val="single"/>
                  </w:rPr>
                </w:rPrChange>
              </w:rPr>
              <w:t>523</w:t>
            </w:r>
            <w:r w:rsidRPr="00D64C65">
              <w:rPr>
                <w:rFonts w:asciiTheme="minorEastAsia" w:eastAsiaTheme="minorEastAsia" w:hAnsiTheme="minorEastAsia"/>
                <w:color w:val="auto"/>
                <w:u w:val="single"/>
                <w:rPrChange w:id="3313" w:author="田中　祐多" w:date="2023-12-28T14:35:00Z">
                  <w:rPr>
                    <w:u w:val="single"/>
                  </w:rPr>
                </w:rPrChange>
              </w:rPr>
              <w:t>号別表第</w:t>
            </w:r>
            <w:r w:rsidRPr="00D64C65">
              <w:rPr>
                <w:rFonts w:asciiTheme="minorEastAsia" w:eastAsiaTheme="minorEastAsia" w:hAnsiTheme="minorEastAsia" w:cs="Times New Roman" w:hint="default"/>
                <w:color w:val="auto"/>
                <w:u w:val="single"/>
                <w:rPrChange w:id="3314" w:author="田中　祐多" w:date="2023-12-28T14:35:00Z">
                  <w:rPr>
                    <w:rFonts w:cs="Times New Roman" w:hint="default"/>
                    <w:u w:val="single"/>
                  </w:rPr>
                </w:rPrChange>
              </w:rPr>
              <w:t>10</w:t>
            </w:r>
            <w:r w:rsidRPr="00D64C65">
              <w:rPr>
                <w:rFonts w:asciiTheme="minorEastAsia" w:eastAsiaTheme="minorEastAsia" w:hAnsiTheme="minorEastAsia"/>
                <w:color w:val="auto"/>
                <w:u w:val="single"/>
                <w:rPrChange w:id="3315" w:author="田中　祐多" w:date="2023-12-28T14:35:00Z">
                  <w:rPr>
                    <w:u w:val="single"/>
                  </w:rPr>
                </w:rPrChange>
              </w:rPr>
              <w:t>の</w:t>
            </w:r>
            <w:r w:rsidRPr="00D64C65">
              <w:rPr>
                <w:rFonts w:asciiTheme="minorEastAsia" w:eastAsiaTheme="minorEastAsia" w:hAnsiTheme="minorEastAsia" w:cs="Times New Roman" w:hint="default"/>
                <w:color w:val="auto"/>
                <w:u w:val="single"/>
                <w:rPrChange w:id="3316" w:author="田中　祐多" w:date="2023-12-28T14:35:00Z">
                  <w:rPr>
                    <w:rFonts w:cs="Times New Roman" w:hint="default"/>
                    <w:u w:val="single"/>
                  </w:rPr>
                </w:rPrChange>
              </w:rPr>
              <w:t>1</w:t>
            </w:r>
            <w:r w:rsidRPr="00D64C65">
              <w:rPr>
                <w:rFonts w:asciiTheme="minorEastAsia" w:eastAsiaTheme="minorEastAsia" w:hAnsiTheme="minorEastAsia"/>
                <w:color w:val="auto"/>
                <w:u w:val="single"/>
                <w:rPrChange w:id="3317" w:author="田中　祐多" w:date="2023-12-28T14:35:00Z">
                  <w:rPr>
                    <w:u w:val="single"/>
                  </w:rPr>
                </w:rPrChange>
              </w:rPr>
              <w:t>の</w:t>
            </w:r>
            <w:r w:rsidRPr="00D64C65">
              <w:rPr>
                <w:rFonts w:asciiTheme="minorEastAsia" w:eastAsiaTheme="minorEastAsia" w:hAnsiTheme="minorEastAsia" w:cs="Times New Roman" w:hint="default"/>
                <w:color w:val="auto"/>
                <w:u w:val="single"/>
                <w:rPrChange w:id="3318" w:author="田中　祐多" w:date="2023-12-28T14:35:00Z">
                  <w:rPr>
                    <w:rFonts w:cs="Times New Roman" w:hint="default"/>
                    <w:u w:val="single"/>
                  </w:rPr>
                </w:rPrChange>
              </w:rPr>
              <w:t>2</w:t>
            </w:r>
            <w:r w:rsidRPr="00D64C65">
              <w:rPr>
                <w:rFonts w:asciiTheme="minorEastAsia" w:eastAsiaTheme="minorEastAsia" w:hAnsiTheme="minorEastAsia"/>
                <w:color w:val="auto"/>
                <w:u w:val="single"/>
                <w:rPrChange w:id="3319" w:author="田中　祐多" w:date="2023-12-28T14:35:00Z">
                  <w:rPr>
                    <w:u w:val="single"/>
                  </w:rPr>
                </w:rPrChange>
              </w:rPr>
              <w:t>の注</w:t>
            </w:r>
            <w:r w:rsidRPr="00D64C65">
              <w:rPr>
                <w:rFonts w:asciiTheme="minorEastAsia" w:eastAsiaTheme="minorEastAsia" w:hAnsiTheme="minorEastAsia" w:cs="Times New Roman" w:hint="default"/>
                <w:color w:val="auto"/>
                <w:u w:val="single"/>
                <w:rPrChange w:id="3320" w:author="田中　祐多" w:date="2023-12-28T14:35:00Z">
                  <w:rPr>
                    <w:rFonts w:cs="Times New Roman" w:hint="default"/>
                    <w:u w:val="single"/>
                  </w:rPr>
                </w:rPrChange>
              </w:rPr>
              <w:t>1</w:t>
            </w:r>
            <w:r w:rsidRPr="00D64C65">
              <w:rPr>
                <w:rFonts w:asciiTheme="minorEastAsia" w:eastAsiaTheme="minorEastAsia" w:hAnsiTheme="minorEastAsia"/>
                <w:color w:val="auto"/>
                <w:u w:val="single"/>
                <w:rPrChange w:id="3321" w:author="田中　祐多" w:date="2023-12-28T14:35:00Z">
                  <w:rPr>
                    <w:u w:val="single"/>
                  </w:rPr>
                </w:rPrChange>
              </w:rPr>
              <w:t>に規定する指定自立訓練</w:t>
            </w:r>
            <w:r w:rsidRPr="00D64C65">
              <w:rPr>
                <w:rFonts w:asciiTheme="minorEastAsia" w:eastAsiaTheme="minorEastAsia" w:hAnsiTheme="minorEastAsia" w:hint="default"/>
                <w:color w:val="auto"/>
                <w:u w:val="single"/>
                <w:rPrChange w:id="3322" w:author="田中　祐多" w:date="2023-12-28T14:35:00Z">
                  <w:rPr>
                    <w:rFonts w:ascii="ＭＳ 明朝" w:hAnsi="ＭＳ 明朝" w:hint="default"/>
                    <w:u w:val="single"/>
                  </w:rPr>
                </w:rPrChange>
              </w:rPr>
              <w:t>(</w:t>
            </w:r>
            <w:r w:rsidRPr="00D64C65">
              <w:rPr>
                <w:rFonts w:asciiTheme="minorEastAsia" w:eastAsiaTheme="minorEastAsia" w:hAnsiTheme="minorEastAsia"/>
                <w:color w:val="auto"/>
                <w:u w:val="single"/>
                <w:rPrChange w:id="3323" w:author="田中　祐多" w:date="2023-12-28T14:35:00Z">
                  <w:rPr>
                    <w:u w:val="single"/>
                  </w:rPr>
                </w:rPrChange>
              </w:rPr>
              <w:t>機能訓練）事業所等における指定自立訓練</w:t>
            </w:r>
            <w:r w:rsidRPr="00D64C65">
              <w:rPr>
                <w:rFonts w:asciiTheme="minorEastAsia" w:eastAsiaTheme="minorEastAsia" w:hAnsiTheme="minorEastAsia" w:hint="default"/>
                <w:color w:val="auto"/>
                <w:u w:val="single"/>
                <w:rPrChange w:id="3324" w:author="田中　祐多" w:date="2023-12-28T14:35:00Z">
                  <w:rPr>
                    <w:rFonts w:ascii="ＭＳ 明朝" w:hAnsi="ＭＳ 明朝" w:hint="default"/>
                    <w:u w:val="single"/>
                  </w:rPr>
                </w:rPrChange>
              </w:rPr>
              <w:t>(</w:t>
            </w:r>
            <w:r w:rsidRPr="00D64C65">
              <w:rPr>
                <w:rFonts w:asciiTheme="minorEastAsia" w:eastAsiaTheme="minorEastAsia" w:hAnsiTheme="minorEastAsia"/>
                <w:color w:val="auto"/>
                <w:u w:val="single"/>
                <w:rPrChange w:id="3325" w:author="田中　祐多" w:date="2023-12-28T14:35:00Z">
                  <w:rPr>
                    <w:u w:val="single"/>
                  </w:rPr>
                </w:rPrChange>
              </w:rPr>
              <w:t>機能訓練）等の利用者</w:t>
            </w:r>
            <w:r w:rsidRPr="00D64C65">
              <w:rPr>
                <w:rFonts w:asciiTheme="minorEastAsia" w:eastAsiaTheme="minorEastAsia" w:hAnsiTheme="minorEastAsia" w:hint="default"/>
                <w:color w:val="auto"/>
                <w:u w:val="single"/>
                <w:rPrChange w:id="3326" w:author="田中　祐多" w:date="2023-12-28T14:35:00Z">
                  <w:rPr>
                    <w:rFonts w:ascii="ＭＳ 明朝" w:hAnsi="ＭＳ 明朝" w:hint="default"/>
                    <w:u w:val="single"/>
                  </w:rPr>
                </w:rPrChange>
              </w:rPr>
              <w:t>(</w:t>
            </w:r>
            <w:r w:rsidRPr="00D64C65">
              <w:rPr>
                <w:rFonts w:asciiTheme="minorEastAsia" w:eastAsiaTheme="minorEastAsia" w:hAnsiTheme="minorEastAsia"/>
                <w:color w:val="auto"/>
                <w:u w:val="single"/>
                <w:rPrChange w:id="3327" w:author="田中　祐多" w:date="2023-12-28T14:35:00Z">
                  <w:rPr>
                    <w:u w:val="single"/>
                  </w:rPr>
                </w:rPrChange>
              </w:rPr>
              <w:t>指定自立訓練</w:t>
            </w:r>
            <w:r w:rsidRPr="00D64C65">
              <w:rPr>
                <w:rFonts w:asciiTheme="minorEastAsia" w:eastAsiaTheme="minorEastAsia" w:hAnsiTheme="minorEastAsia" w:hint="default"/>
                <w:color w:val="auto"/>
                <w:u w:val="single"/>
                <w:rPrChange w:id="3328" w:author="田中　祐多" w:date="2023-12-28T14:35:00Z">
                  <w:rPr>
                    <w:rFonts w:ascii="ＭＳ 明朝" w:hAnsi="ＭＳ 明朝" w:hint="default"/>
                    <w:u w:val="single"/>
                  </w:rPr>
                </w:rPrChange>
              </w:rPr>
              <w:t>(</w:t>
            </w:r>
            <w:r w:rsidRPr="00D64C65">
              <w:rPr>
                <w:rFonts w:asciiTheme="minorEastAsia" w:eastAsiaTheme="minorEastAsia" w:hAnsiTheme="minorEastAsia"/>
                <w:color w:val="auto"/>
                <w:u w:val="single"/>
                <w:rPrChange w:id="3329" w:author="田中　祐多" w:date="2023-12-28T14:35:00Z">
                  <w:rPr>
                    <w:u w:val="single"/>
                  </w:rPr>
                </w:rPrChange>
              </w:rPr>
              <w:t>機能</w:t>
            </w:r>
            <w:r w:rsidRPr="00D64C65">
              <w:rPr>
                <w:rFonts w:asciiTheme="minorEastAsia" w:eastAsiaTheme="minorEastAsia" w:hAnsiTheme="minorEastAsia"/>
                <w:color w:val="auto"/>
                <w:u w:val="single"/>
                <w:rPrChange w:id="3330" w:author="田中　祐多" w:date="2023-12-28T14:35:00Z">
                  <w:rPr>
                    <w:u w:val="single"/>
                  </w:rPr>
                </w:rPrChange>
              </w:rPr>
              <w:lastRenderedPageBreak/>
              <w:t>訓練</w:t>
            </w:r>
            <w:r w:rsidRPr="00D64C65">
              <w:rPr>
                <w:rFonts w:asciiTheme="minorEastAsia" w:eastAsiaTheme="minorEastAsia" w:hAnsiTheme="minorEastAsia" w:hint="default"/>
                <w:color w:val="auto"/>
                <w:u w:val="single"/>
                <w:rPrChange w:id="3331" w:author="田中　祐多" w:date="2023-12-28T14:35:00Z">
                  <w:rPr>
                    <w:rFonts w:ascii="ＭＳ 明朝" w:hAnsi="ＭＳ 明朝" w:hint="default"/>
                    <w:u w:val="single"/>
                  </w:rPr>
                </w:rPrChange>
              </w:rPr>
              <w:t>)</w:t>
            </w:r>
            <w:r w:rsidRPr="00D64C65">
              <w:rPr>
                <w:rFonts w:asciiTheme="minorEastAsia" w:eastAsiaTheme="minorEastAsia" w:hAnsiTheme="minorEastAsia"/>
                <w:color w:val="auto"/>
                <w:u w:val="single"/>
                <w:rPrChange w:id="3332" w:author="田中　祐多" w:date="2023-12-28T14:35:00Z">
                  <w:rPr>
                    <w:u w:val="single"/>
                  </w:rPr>
                </w:rPrChange>
              </w:rPr>
              <w:t>等の利用を開始した日から各月ごとの当該月の末日までの期間が</w:t>
            </w:r>
            <w:r w:rsidRPr="00D64C65">
              <w:rPr>
                <w:rFonts w:asciiTheme="minorEastAsia" w:eastAsiaTheme="minorEastAsia" w:hAnsiTheme="minorEastAsia" w:cs="Times New Roman" w:hint="default"/>
                <w:color w:val="auto"/>
                <w:u w:val="single"/>
                <w:rPrChange w:id="3333" w:author="田中　祐多" w:date="2023-12-28T14:35:00Z">
                  <w:rPr>
                    <w:rFonts w:cs="Times New Roman" w:hint="default"/>
                    <w:u w:val="single"/>
                  </w:rPr>
                </w:rPrChange>
              </w:rPr>
              <w:t>1</w:t>
            </w:r>
            <w:r w:rsidRPr="00D64C65">
              <w:rPr>
                <w:rFonts w:asciiTheme="minorEastAsia" w:eastAsiaTheme="minorEastAsia" w:hAnsiTheme="minorEastAsia"/>
                <w:color w:val="auto"/>
                <w:u w:val="single"/>
                <w:rPrChange w:id="3334" w:author="田中　祐多" w:date="2023-12-28T14:35:00Z">
                  <w:rPr>
                    <w:u w:val="single"/>
                  </w:rPr>
                </w:rPrChange>
              </w:rPr>
              <w:t>年に満たない者を除く。）のサービス利用期間（指定自立訓練</w:t>
            </w:r>
            <w:r w:rsidRPr="00D64C65">
              <w:rPr>
                <w:rFonts w:asciiTheme="minorEastAsia" w:eastAsiaTheme="minorEastAsia" w:hAnsiTheme="minorEastAsia" w:hint="default"/>
                <w:color w:val="auto"/>
                <w:u w:val="single"/>
                <w:rPrChange w:id="3335" w:author="田中　祐多" w:date="2023-12-28T14:35:00Z">
                  <w:rPr>
                    <w:rFonts w:ascii="ＭＳ 明朝" w:hAnsi="ＭＳ 明朝" w:hint="default"/>
                    <w:u w:val="single"/>
                  </w:rPr>
                </w:rPrChange>
              </w:rPr>
              <w:t>(</w:t>
            </w:r>
            <w:r w:rsidRPr="00D64C65">
              <w:rPr>
                <w:rFonts w:asciiTheme="minorEastAsia" w:eastAsiaTheme="minorEastAsia" w:hAnsiTheme="minorEastAsia"/>
                <w:color w:val="auto"/>
                <w:u w:val="single"/>
                <w:rPrChange w:id="3336" w:author="田中　祐多" w:date="2023-12-28T14:35:00Z">
                  <w:rPr>
                    <w:u w:val="single"/>
                  </w:rPr>
                </w:rPrChange>
              </w:rPr>
              <w:t>機能訓練</w:t>
            </w:r>
            <w:r w:rsidRPr="00D64C65">
              <w:rPr>
                <w:rFonts w:asciiTheme="minorEastAsia" w:eastAsiaTheme="minorEastAsia" w:hAnsiTheme="minorEastAsia" w:hint="default"/>
                <w:color w:val="auto"/>
                <w:u w:val="single"/>
                <w:rPrChange w:id="3337" w:author="田中　祐多" w:date="2023-12-28T14:35:00Z">
                  <w:rPr>
                    <w:rFonts w:ascii="ＭＳ 明朝" w:hAnsi="ＭＳ 明朝" w:hint="default"/>
                    <w:u w:val="single"/>
                  </w:rPr>
                </w:rPrChange>
              </w:rPr>
              <w:t>)</w:t>
            </w:r>
            <w:r w:rsidRPr="00D64C65">
              <w:rPr>
                <w:rFonts w:asciiTheme="minorEastAsia" w:eastAsiaTheme="minorEastAsia" w:hAnsiTheme="minorEastAsia"/>
                <w:color w:val="auto"/>
                <w:u w:val="single"/>
                <w:rPrChange w:id="3338" w:author="田中　祐多" w:date="2023-12-28T14:35:00Z">
                  <w:rPr>
                    <w:u w:val="single"/>
                  </w:rPr>
                </w:rPrChange>
              </w:rPr>
              <w:t>等の利用を開始した日から各月ごとの当該月の末日までの期間をいう。）の平均値が障害者総合支援法施行規則第</w:t>
            </w:r>
            <w:r w:rsidRPr="00D64C65">
              <w:rPr>
                <w:rFonts w:asciiTheme="minorEastAsia" w:eastAsiaTheme="minorEastAsia" w:hAnsiTheme="minorEastAsia" w:cs="Times New Roman" w:hint="default"/>
                <w:color w:val="auto"/>
                <w:u w:val="single"/>
                <w:rPrChange w:id="3339" w:author="田中　祐多" w:date="2023-12-28T14:35:00Z">
                  <w:rPr>
                    <w:rFonts w:cs="Times New Roman" w:hint="default"/>
                    <w:u w:val="single"/>
                  </w:rPr>
                </w:rPrChange>
              </w:rPr>
              <w:t>6</w:t>
            </w:r>
            <w:r w:rsidRPr="00D64C65">
              <w:rPr>
                <w:rFonts w:asciiTheme="minorEastAsia" w:eastAsiaTheme="minorEastAsia" w:hAnsiTheme="minorEastAsia"/>
                <w:color w:val="auto"/>
                <w:u w:val="single"/>
                <w:rPrChange w:id="3340" w:author="田中　祐多" w:date="2023-12-28T14:35:00Z">
                  <w:rPr>
                    <w:u w:val="single"/>
                  </w:rPr>
                </w:rPrChange>
              </w:rPr>
              <w:t>条の</w:t>
            </w:r>
            <w:r w:rsidRPr="00D64C65">
              <w:rPr>
                <w:rFonts w:asciiTheme="minorEastAsia" w:eastAsiaTheme="minorEastAsia" w:hAnsiTheme="minorEastAsia" w:cs="Times New Roman" w:hint="default"/>
                <w:color w:val="auto"/>
                <w:u w:val="single"/>
                <w:rPrChange w:id="3341" w:author="田中　祐多" w:date="2023-12-28T14:35:00Z">
                  <w:rPr>
                    <w:rFonts w:cs="Times New Roman" w:hint="default"/>
                    <w:u w:val="single"/>
                  </w:rPr>
                </w:rPrChange>
              </w:rPr>
              <w:t>6</w:t>
            </w:r>
            <w:r w:rsidRPr="00D64C65">
              <w:rPr>
                <w:rFonts w:asciiTheme="minorEastAsia" w:eastAsiaTheme="minorEastAsia" w:hAnsiTheme="minorEastAsia"/>
                <w:color w:val="auto"/>
                <w:u w:val="single"/>
                <w:rPrChange w:id="3342" w:author="田中　祐多" w:date="2023-12-28T14:35:00Z">
                  <w:rPr>
                    <w:u w:val="single"/>
                  </w:rPr>
                </w:rPrChange>
              </w:rPr>
              <w:t>第</w:t>
            </w:r>
            <w:r w:rsidRPr="00D64C65">
              <w:rPr>
                <w:rFonts w:asciiTheme="minorEastAsia" w:eastAsiaTheme="minorEastAsia" w:hAnsiTheme="minorEastAsia" w:cs="Times New Roman" w:hint="default"/>
                <w:color w:val="auto"/>
                <w:u w:val="single"/>
                <w:rPrChange w:id="3343" w:author="田中　祐多" w:date="2023-12-28T14:35:00Z">
                  <w:rPr>
                    <w:rFonts w:cs="Times New Roman" w:hint="default"/>
                    <w:u w:val="single"/>
                  </w:rPr>
                </w:rPrChange>
              </w:rPr>
              <w:t>1</w:t>
            </w:r>
            <w:r w:rsidRPr="00D64C65">
              <w:rPr>
                <w:rFonts w:asciiTheme="minorEastAsia" w:eastAsiaTheme="minorEastAsia" w:hAnsiTheme="minorEastAsia"/>
                <w:color w:val="auto"/>
                <w:u w:val="single"/>
                <w:rPrChange w:id="3344" w:author="田中　祐多" w:date="2023-12-28T14:35:00Z">
                  <w:rPr>
                    <w:u w:val="single"/>
                  </w:rPr>
                </w:rPrChange>
              </w:rPr>
              <w:t>号に掲げる期間に</w:t>
            </w:r>
            <w:r w:rsidRPr="00D64C65">
              <w:rPr>
                <w:rFonts w:asciiTheme="minorEastAsia" w:eastAsiaTheme="minorEastAsia" w:hAnsiTheme="minorEastAsia" w:cs="Times New Roman" w:hint="default"/>
                <w:color w:val="auto"/>
                <w:u w:val="single"/>
                <w:rPrChange w:id="3345" w:author="田中　祐多" w:date="2023-12-28T14:35:00Z">
                  <w:rPr>
                    <w:rFonts w:cs="Times New Roman" w:hint="default"/>
                    <w:u w:val="single"/>
                  </w:rPr>
                </w:rPrChange>
              </w:rPr>
              <w:t>6</w:t>
            </w:r>
            <w:r w:rsidRPr="00D64C65">
              <w:rPr>
                <w:rFonts w:asciiTheme="minorEastAsia" w:eastAsiaTheme="minorEastAsia" w:hAnsiTheme="minorEastAsia"/>
                <w:color w:val="auto"/>
                <w:u w:val="single"/>
                <w:rPrChange w:id="3346" w:author="田中　祐多" w:date="2023-12-28T14:35:00Z">
                  <w:rPr>
                    <w:u w:val="single"/>
                  </w:rPr>
                </w:rPrChange>
              </w:rPr>
              <w:t xml:space="preserve">月間を加えて得た期間を超えている場合　</w:t>
            </w:r>
            <w:r w:rsidRPr="00D64C65">
              <w:rPr>
                <w:rFonts w:asciiTheme="minorEastAsia" w:eastAsiaTheme="minorEastAsia" w:hAnsiTheme="minorEastAsia" w:cs="Times New Roman" w:hint="default"/>
                <w:color w:val="auto"/>
                <w:u w:val="single"/>
                <w:rPrChange w:id="3347" w:author="田中　祐多" w:date="2023-12-28T14:35:00Z">
                  <w:rPr>
                    <w:rFonts w:cs="Times New Roman" w:hint="default"/>
                    <w:u w:val="single"/>
                  </w:rPr>
                </w:rPrChange>
              </w:rPr>
              <w:t>100</w:t>
            </w:r>
            <w:r w:rsidRPr="00D64C65">
              <w:rPr>
                <w:rFonts w:asciiTheme="minorEastAsia" w:eastAsiaTheme="minorEastAsia" w:hAnsiTheme="minorEastAsia"/>
                <w:color w:val="auto"/>
                <w:u w:val="single"/>
                <w:rPrChange w:id="3348" w:author="田中　祐多" w:date="2023-12-28T14:35:00Z">
                  <w:rPr>
                    <w:u w:val="single"/>
                  </w:rPr>
                </w:rPrChange>
              </w:rPr>
              <w:t>分の</w:t>
            </w:r>
            <w:r w:rsidRPr="00D64C65">
              <w:rPr>
                <w:rFonts w:asciiTheme="minorEastAsia" w:eastAsiaTheme="minorEastAsia" w:hAnsiTheme="minorEastAsia" w:cs="Times New Roman" w:hint="default"/>
                <w:color w:val="auto"/>
                <w:u w:val="single"/>
                <w:rPrChange w:id="3349" w:author="田中　祐多" w:date="2023-12-28T14:35:00Z">
                  <w:rPr>
                    <w:rFonts w:cs="Times New Roman" w:hint="default"/>
                    <w:u w:val="single"/>
                  </w:rPr>
                </w:rPrChange>
              </w:rPr>
              <w:t>95</w:t>
            </w:r>
          </w:p>
          <w:p w14:paraId="7C785CEC" w14:textId="723428F9" w:rsidR="004A637B" w:rsidRPr="00D64C65" w:rsidRDefault="004A637B" w:rsidP="00D21708">
            <w:pPr>
              <w:ind w:left="181" w:hangingChars="100" w:hanging="181"/>
              <w:rPr>
                <w:rFonts w:asciiTheme="minorEastAsia" w:eastAsiaTheme="minorEastAsia" w:hAnsiTheme="minorEastAsia" w:cs="Times New Roman" w:hint="default"/>
                <w:color w:val="auto"/>
                <w:spacing w:val="10"/>
                <w:u w:val="single"/>
                <w:rPrChange w:id="3350" w:author="田中　祐多" w:date="2023-12-28T14:35:00Z">
                  <w:rPr>
                    <w:rFonts w:ascii="ＭＳ 明朝" w:cs="Times New Roman" w:hint="default"/>
                    <w:spacing w:val="10"/>
                  </w:rPr>
                </w:rPrChange>
              </w:rPr>
            </w:pPr>
            <w:r w:rsidRPr="00D64C65">
              <w:rPr>
                <w:rFonts w:asciiTheme="minorEastAsia" w:eastAsiaTheme="minorEastAsia" w:hAnsiTheme="minorEastAsia"/>
                <w:color w:val="auto"/>
                <w:u w:val="single"/>
                <w:rPrChange w:id="3351" w:author="田中　祐多" w:date="2023-12-28T14:35:00Z">
                  <w:rPr>
                    <w:u w:val="single"/>
                  </w:rPr>
                </w:rPrChange>
              </w:rPr>
              <w:t>②　平成</w:t>
            </w:r>
            <w:r w:rsidRPr="00D64C65">
              <w:rPr>
                <w:rFonts w:asciiTheme="minorEastAsia" w:eastAsiaTheme="minorEastAsia" w:hAnsiTheme="minorEastAsia" w:cs="Times New Roman" w:hint="default"/>
                <w:color w:val="auto"/>
                <w:u w:val="single"/>
                <w:rPrChange w:id="3352" w:author="田中　祐多" w:date="2023-12-28T14:35:00Z">
                  <w:rPr>
                    <w:rFonts w:cs="Times New Roman" w:hint="default"/>
                    <w:u w:val="single"/>
                  </w:rPr>
                </w:rPrChange>
              </w:rPr>
              <w:t>21</w:t>
            </w:r>
            <w:r w:rsidRPr="00D64C65">
              <w:rPr>
                <w:rFonts w:asciiTheme="minorEastAsia" w:eastAsiaTheme="minorEastAsia" w:hAnsiTheme="minorEastAsia"/>
                <w:color w:val="auto"/>
                <w:u w:val="single"/>
                <w:rPrChange w:id="3353" w:author="田中　祐多" w:date="2023-12-28T14:35:00Z">
                  <w:rPr>
                    <w:u w:val="single"/>
                  </w:rPr>
                </w:rPrChange>
              </w:rPr>
              <w:t>年厚</w:t>
            </w:r>
            <w:ins w:id="3354" w:author="原　伸一" w:date="2023-07-21T11:13:00Z">
              <w:r w:rsidR="00ED6DD9" w:rsidRPr="00D64C65">
                <w:rPr>
                  <w:rFonts w:asciiTheme="minorEastAsia" w:eastAsiaTheme="minorEastAsia" w:hAnsiTheme="minorEastAsia"/>
                  <w:color w:val="auto"/>
                  <w:u w:val="single"/>
                  <w:rPrChange w:id="3355" w:author="田中　祐多" w:date="2023-12-28T14:35:00Z">
                    <w:rPr>
                      <w:u w:val="single"/>
                    </w:rPr>
                  </w:rPrChange>
                </w:rPr>
                <w:t>生労働省</w:t>
              </w:r>
            </w:ins>
            <w:r w:rsidRPr="00D64C65">
              <w:rPr>
                <w:rFonts w:asciiTheme="minorEastAsia" w:eastAsiaTheme="minorEastAsia" w:hAnsiTheme="minorEastAsia"/>
                <w:color w:val="auto"/>
                <w:u w:val="single"/>
                <w:rPrChange w:id="3356" w:author="田中　祐多" w:date="2023-12-28T14:35:00Z">
                  <w:rPr>
                    <w:u w:val="single"/>
                  </w:rPr>
                </w:rPrChange>
              </w:rPr>
              <w:t>告</w:t>
            </w:r>
            <w:ins w:id="3357" w:author="原　伸一" w:date="2023-07-21T11:13:00Z">
              <w:r w:rsidR="00ED6DD9" w:rsidRPr="00D64C65">
                <w:rPr>
                  <w:rFonts w:asciiTheme="minorEastAsia" w:eastAsiaTheme="minorEastAsia" w:hAnsiTheme="minorEastAsia"/>
                  <w:color w:val="auto"/>
                  <w:u w:val="single"/>
                  <w:rPrChange w:id="3358" w:author="田中　祐多" w:date="2023-12-28T14:35:00Z">
                    <w:rPr>
                      <w:u w:val="single"/>
                    </w:rPr>
                  </w:rPrChange>
                </w:rPr>
                <w:t>示</w:t>
              </w:r>
            </w:ins>
            <w:r w:rsidRPr="00D64C65">
              <w:rPr>
                <w:rFonts w:asciiTheme="minorEastAsia" w:eastAsiaTheme="minorEastAsia" w:hAnsiTheme="minorEastAsia"/>
                <w:color w:val="auto"/>
                <w:u w:val="single"/>
                <w:rPrChange w:id="3359" w:author="田中　祐多" w:date="2023-12-28T14:35:00Z">
                  <w:rPr>
                    <w:u w:val="single"/>
                  </w:rPr>
                </w:rPrChange>
              </w:rPr>
              <w:t>第</w:t>
            </w:r>
            <w:r w:rsidRPr="00D64C65">
              <w:rPr>
                <w:rFonts w:asciiTheme="minorEastAsia" w:eastAsiaTheme="minorEastAsia" w:hAnsiTheme="minorEastAsia" w:cs="Times New Roman" w:hint="default"/>
                <w:color w:val="auto"/>
                <w:u w:val="single"/>
                <w:rPrChange w:id="3360" w:author="田中　祐多" w:date="2023-12-28T14:35:00Z">
                  <w:rPr>
                    <w:rFonts w:cs="Times New Roman" w:hint="default"/>
                    <w:u w:val="single"/>
                  </w:rPr>
                </w:rPrChange>
              </w:rPr>
              <w:t>176</w:t>
            </w:r>
            <w:r w:rsidRPr="00D64C65">
              <w:rPr>
                <w:rFonts w:asciiTheme="minorEastAsia" w:eastAsiaTheme="minorEastAsia" w:hAnsiTheme="minorEastAsia"/>
                <w:color w:val="auto"/>
                <w:u w:val="single"/>
                <w:rPrChange w:id="3361" w:author="田中　祐多" w:date="2023-12-28T14:35:00Z">
                  <w:rPr>
                    <w:u w:val="single"/>
                  </w:rPr>
                </w:rPrChange>
              </w:rPr>
              <w:t>号</w:t>
            </w:r>
            <w:ins w:id="3362" w:author="原　伸一" w:date="2023-07-21T11:17:00Z">
              <w:r w:rsidR="00ED6DD9" w:rsidRPr="00D64C65">
                <w:rPr>
                  <w:rFonts w:asciiTheme="minorEastAsia" w:eastAsiaTheme="minorEastAsia" w:hAnsiTheme="minorEastAsia"/>
                  <w:color w:val="auto"/>
                  <w:u w:val="single"/>
                  <w:rPrChange w:id="3363" w:author="田中　祐多" w:date="2023-12-28T14:35:00Z">
                    <w:rPr>
                      <w:u w:val="single"/>
                    </w:rPr>
                  </w:rPrChange>
                </w:rPr>
                <w:t>が定める</w:t>
              </w:r>
            </w:ins>
            <w:r w:rsidRPr="00D64C65">
              <w:rPr>
                <w:rFonts w:asciiTheme="minorEastAsia" w:eastAsiaTheme="minorEastAsia" w:hAnsiTheme="minorEastAsia"/>
                <w:color w:val="auto"/>
                <w:u w:val="single"/>
                <w:rPrChange w:id="3364" w:author="田中　祐多" w:date="2023-12-28T14:35:00Z">
                  <w:rPr>
                    <w:u w:val="single"/>
                  </w:rPr>
                </w:rPrChange>
              </w:rPr>
              <w:t>「厚生労働大臣</w:t>
            </w:r>
            <w:ins w:id="3365" w:author="原　伸一" w:date="2023-07-21T11:17:00Z">
              <w:r w:rsidR="00ED6DD9" w:rsidRPr="00D64C65">
                <w:rPr>
                  <w:rFonts w:asciiTheme="minorEastAsia" w:eastAsiaTheme="minorEastAsia" w:hAnsiTheme="minorEastAsia"/>
                  <w:color w:val="auto"/>
                  <w:u w:val="single"/>
                  <w:rPrChange w:id="3366" w:author="田中　祐多" w:date="2023-12-28T14:35:00Z">
                    <w:rPr>
                      <w:u w:val="single"/>
                    </w:rPr>
                  </w:rPrChange>
                </w:rPr>
                <w:t>又はこども家庭庁長官及び厚生労働大臣</w:t>
              </w:r>
            </w:ins>
            <w:r w:rsidRPr="00D64C65">
              <w:rPr>
                <w:rFonts w:asciiTheme="minorEastAsia" w:eastAsiaTheme="minorEastAsia" w:hAnsiTheme="minorEastAsia"/>
                <w:color w:val="auto"/>
                <w:u w:val="single"/>
                <w:rPrChange w:id="3367" w:author="田中　祐多" w:date="2023-12-28T14:35:00Z">
                  <w:rPr>
                    <w:u w:val="single"/>
                  </w:rPr>
                </w:rPrChange>
              </w:rPr>
              <w:t>が定める地域」に居住している利用者に対して、指定自立訓練（機能訓練）事業所等に置くべき従業者が、当該利用者の居宅を訪問して指定自立訓練（機能訓練）等を行った場合は、</w:t>
            </w:r>
            <w:r w:rsidRPr="00D64C65">
              <w:rPr>
                <w:rFonts w:asciiTheme="minorEastAsia" w:eastAsiaTheme="minorEastAsia" w:hAnsiTheme="minorEastAsia" w:cs="Times New Roman" w:hint="default"/>
                <w:color w:val="auto"/>
                <w:u w:val="single"/>
                <w:rPrChange w:id="3368" w:author="田中　祐多" w:date="2023-12-28T14:35:00Z">
                  <w:rPr>
                    <w:rFonts w:cs="Times New Roman" w:hint="default"/>
                    <w:u w:val="single"/>
                  </w:rPr>
                </w:rPrChange>
              </w:rPr>
              <w:t>1</w:t>
            </w:r>
            <w:r w:rsidRPr="00D64C65">
              <w:rPr>
                <w:rFonts w:asciiTheme="minorEastAsia" w:eastAsiaTheme="minorEastAsia" w:hAnsiTheme="minorEastAsia"/>
                <w:color w:val="auto"/>
                <w:u w:val="single"/>
                <w:rPrChange w:id="3369" w:author="田中　祐多" w:date="2023-12-28T14:35:00Z">
                  <w:rPr>
                    <w:u w:val="single"/>
                  </w:rPr>
                </w:rPrChange>
              </w:rPr>
              <w:t>回につき所定単位数の</w:t>
            </w:r>
            <w:r w:rsidRPr="00D64C65">
              <w:rPr>
                <w:rFonts w:asciiTheme="minorEastAsia" w:eastAsiaTheme="minorEastAsia" w:hAnsiTheme="minorEastAsia" w:cs="Times New Roman" w:hint="default"/>
                <w:color w:val="auto"/>
                <w:u w:val="single"/>
                <w:rPrChange w:id="3370" w:author="田中　祐多" w:date="2023-12-28T14:35:00Z">
                  <w:rPr>
                    <w:rFonts w:cs="Times New Roman" w:hint="default"/>
                    <w:u w:val="single"/>
                  </w:rPr>
                </w:rPrChange>
              </w:rPr>
              <w:t>100</w:t>
            </w:r>
            <w:r w:rsidRPr="00D64C65">
              <w:rPr>
                <w:rFonts w:asciiTheme="minorEastAsia" w:eastAsiaTheme="minorEastAsia" w:hAnsiTheme="minorEastAsia"/>
                <w:color w:val="auto"/>
                <w:u w:val="single"/>
                <w:rPrChange w:id="3371" w:author="田中　祐多" w:date="2023-12-28T14:35:00Z">
                  <w:rPr>
                    <w:u w:val="single"/>
                  </w:rPr>
                </w:rPrChange>
              </w:rPr>
              <w:t>分の</w:t>
            </w:r>
            <w:r w:rsidRPr="00D64C65">
              <w:rPr>
                <w:rFonts w:asciiTheme="minorEastAsia" w:eastAsiaTheme="minorEastAsia" w:hAnsiTheme="minorEastAsia" w:cs="Times New Roman" w:hint="default"/>
                <w:color w:val="auto"/>
                <w:u w:val="single"/>
                <w:rPrChange w:id="3372" w:author="田中　祐多" w:date="2023-12-28T14:35:00Z">
                  <w:rPr>
                    <w:rFonts w:cs="Times New Roman" w:hint="default"/>
                    <w:u w:val="single"/>
                  </w:rPr>
                </w:rPrChange>
              </w:rPr>
              <w:t>15</w:t>
            </w:r>
            <w:r w:rsidRPr="00D64C65">
              <w:rPr>
                <w:rFonts w:asciiTheme="minorEastAsia" w:eastAsiaTheme="minorEastAsia" w:hAnsiTheme="minorEastAsia"/>
                <w:color w:val="auto"/>
                <w:u w:val="single"/>
                <w:rPrChange w:id="3373" w:author="田中　祐多" w:date="2023-12-28T14:35:00Z">
                  <w:rPr>
                    <w:u w:val="single"/>
                  </w:rPr>
                </w:rPrChange>
              </w:rPr>
              <w:t>に相当する単位数を所定単位数に加算しているか。</w:t>
            </w:r>
          </w:p>
          <w:p w14:paraId="631C9805" w14:textId="5614D61C" w:rsidR="006A711C" w:rsidRPr="00D64C65" w:rsidRDefault="004A637B" w:rsidP="00D21708">
            <w:pPr>
              <w:ind w:left="181" w:hangingChars="100" w:hanging="181"/>
              <w:rPr>
                <w:rFonts w:asciiTheme="minorEastAsia" w:eastAsiaTheme="minorEastAsia" w:hAnsiTheme="minorEastAsia" w:hint="default"/>
                <w:color w:val="auto"/>
                <w:u w:val="single"/>
                <w:rPrChange w:id="3374" w:author="田中　祐多" w:date="2023-12-28T14:35:00Z">
                  <w:rPr>
                    <w:rFonts w:hint="default"/>
                  </w:rPr>
                </w:rPrChange>
              </w:rPr>
            </w:pPr>
            <w:r w:rsidRPr="00D64C65">
              <w:rPr>
                <w:rFonts w:asciiTheme="minorEastAsia" w:eastAsiaTheme="minorEastAsia" w:hAnsiTheme="minorEastAsia"/>
                <w:color w:val="auto"/>
                <w:u w:val="single"/>
                <w:rPrChange w:id="3375" w:author="田中　祐多" w:date="2023-12-28T14:35:00Z">
                  <w:rPr>
                    <w:u w:val="single"/>
                  </w:rPr>
                </w:rPrChange>
              </w:rPr>
              <w:t xml:space="preserve">③　</w:t>
            </w:r>
            <w:r w:rsidR="00A920C4" w:rsidRPr="00D64C65">
              <w:rPr>
                <w:rFonts w:asciiTheme="minorEastAsia" w:eastAsiaTheme="minorEastAsia" w:hAnsiTheme="minorEastAsia"/>
                <w:color w:val="auto"/>
                <w:u w:val="single"/>
                <w:rPrChange w:id="3376" w:author="田中　祐多" w:date="2023-12-28T14:35:00Z">
                  <w:rPr>
                    <w:color w:val="auto"/>
                    <w:u w:val="single"/>
                  </w:rPr>
                </w:rPrChange>
              </w:rPr>
              <w:t>指定障害福祉サービス基準第</w:t>
            </w:r>
            <w:r w:rsidR="00A920C4" w:rsidRPr="00D64C65">
              <w:rPr>
                <w:rFonts w:asciiTheme="minorEastAsia" w:eastAsiaTheme="minorEastAsia" w:hAnsiTheme="minorEastAsia" w:cs="Times New Roman" w:hint="default"/>
                <w:color w:val="auto"/>
                <w:u w:val="single"/>
                <w:rPrChange w:id="3377" w:author="田中　祐多" w:date="2023-12-28T14:35:00Z">
                  <w:rPr>
                    <w:rFonts w:cs="Times New Roman" w:hint="default"/>
                    <w:color w:val="auto"/>
                    <w:u w:val="single"/>
                  </w:rPr>
                </w:rPrChange>
              </w:rPr>
              <w:t>162</w:t>
            </w:r>
            <w:r w:rsidR="00A920C4" w:rsidRPr="00D64C65">
              <w:rPr>
                <w:rFonts w:asciiTheme="minorEastAsia" w:eastAsiaTheme="minorEastAsia" w:hAnsiTheme="minorEastAsia"/>
                <w:color w:val="auto"/>
                <w:u w:val="single"/>
                <w:rPrChange w:id="3378" w:author="田中　祐多" w:date="2023-12-28T14:35:00Z">
                  <w:rPr>
                    <w:color w:val="auto"/>
                    <w:u w:val="single"/>
                  </w:rPr>
                </w:rPrChange>
              </w:rPr>
              <w:t>条、第</w:t>
            </w:r>
            <w:r w:rsidR="00A920C4" w:rsidRPr="00D64C65">
              <w:rPr>
                <w:rFonts w:asciiTheme="minorEastAsia" w:eastAsiaTheme="minorEastAsia" w:hAnsiTheme="minorEastAsia" w:cs="Times New Roman" w:hint="default"/>
                <w:color w:val="auto"/>
                <w:u w:val="single"/>
                <w:rPrChange w:id="3379" w:author="田中　祐多" w:date="2023-12-28T14:35:00Z">
                  <w:rPr>
                    <w:rFonts w:cs="Times New Roman" w:hint="default"/>
                    <w:color w:val="auto"/>
                    <w:u w:val="single"/>
                  </w:rPr>
                </w:rPrChange>
              </w:rPr>
              <w:t>162</w:t>
            </w:r>
            <w:r w:rsidR="00A920C4" w:rsidRPr="00D64C65">
              <w:rPr>
                <w:rFonts w:asciiTheme="minorEastAsia" w:eastAsiaTheme="minorEastAsia" w:hAnsiTheme="minorEastAsia"/>
                <w:color w:val="auto"/>
                <w:u w:val="single"/>
                <w:rPrChange w:id="3380" w:author="田中　祐多" w:date="2023-12-28T14:35:00Z">
                  <w:rPr>
                    <w:color w:val="auto"/>
                    <w:u w:val="single"/>
                  </w:rPr>
                </w:rPrChange>
              </w:rPr>
              <w:t>条の</w:t>
            </w:r>
            <w:r w:rsidR="00A920C4" w:rsidRPr="00D64C65">
              <w:rPr>
                <w:rFonts w:asciiTheme="minorEastAsia" w:eastAsiaTheme="minorEastAsia" w:hAnsiTheme="minorEastAsia" w:cs="Times New Roman" w:hint="default"/>
                <w:color w:val="auto"/>
                <w:u w:val="single"/>
                <w:rPrChange w:id="3381" w:author="田中　祐多" w:date="2023-12-28T14:35:00Z">
                  <w:rPr>
                    <w:rFonts w:cs="Times New Roman" w:hint="default"/>
                    <w:color w:val="auto"/>
                    <w:u w:val="single"/>
                  </w:rPr>
                </w:rPrChange>
              </w:rPr>
              <w:t>4</w:t>
            </w:r>
            <w:r w:rsidR="00A920C4" w:rsidRPr="00D64C65">
              <w:rPr>
                <w:rFonts w:asciiTheme="minorEastAsia" w:eastAsiaTheme="minorEastAsia" w:hAnsiTheme="minorEastAsia"/>
                <w:color w:val="auto"/>
                <w:u w:val="single"/>
                <w:rPrChange w:id="3382" w:author="田中　祐多" w:date="2023-12-28T14:35:00Z">
                  <w:rPr>
                    <w:color w:val="auto"/>
                    <w:u w:val="single"/>
                  </w:rPr>
                </w:rPrChange>
              </w:rPr>
              <w:t>及び第</w:t>
            </w:r>
            <w:r w:rsidR="00A920C4" w:rsidRPr="00D64C65">
              <w:rPr>
                <w:rFonts w:asciiTheme="minorEastAsia" w:eastAsiaTheme="minorEastAsia" w:hAnsiTheme="minorEastAsia" w:cs="Times New Roman" w:hint="default"/>
                <w:color w:val="auto"/>
                <w:u w:val="single"/>
                <w:rPrChange w:id="3383" w:author="田中　祐多" w:date="2023-12-28T14:35:00Z">
                  <w:rPr>
                    <w:rFonts w:cs="Times New Roman" w:hint="default"/>
                    <w:color w:val="auto"/>
                    <w:u w:val="single"/>
                  </w:rPr>
                </w:rPrChange>
              </w:rPr>
              <w:t>223</w:t>
            </w:r>
            <w:r w:rsidR="00A920C4" w:rsidRPr="00D64C65">
              <w:rPr>
                <w:rFonts w:asciiTheme="minorEastAsia" w:eastAsiaTheme="minorEastAsia" w:hAnsiTheme="minorEastAsia"/>
                <w:color w:val="auto"/>
                <w:u w:val="single"/>
                <w:rPrChange w:id="3384" w:author="田中　祐多" w:date="2023-12-28T14:35:00Z">
                  <w:rPr>
                    <w:color w:val="auto"/>
                    <w:u w:val="single"/>
                  </w:rPr>
                </w:rPrChange>
              </w:rPr>
              <w:t>条第</w:t>
            </w:r>
            <w:r w:rsidR="00A920C4" w:rsidRPr="00D64C65">
              <w:rPr>
                <w:rFonts w:asciiTheme="minorEastAsia" w:eastAsiaTheme="minorEastAsia" w:hAnsiTheme="minorEastAsia" w:cs="Times New Roman" w:hint="default"/>
                <w:color w:val="auto"/>
                <w:u w:val="single"/>
                <w:rPrChange w:id="3385" w:author="田中　祐多" w:date="2023-12-28T14:35:00Z">
                  <w:rPr>
                    <w:rFonts w:cs="Times New Roman" w:hint="default"/>
                    <w:color w:val="auto"/>
                    <w:u w:val="single"/>
                  </w:rPr>
                </w:rPrChange>
              </w:rPr>
              <w:t>1</w:t>
            </w:r>
            <w:r w:rsidR="00A920C4" w:rsidRPr="00D64C65">
              <w:rPr>
                <w:rFonts w:asciiTheme="minorEastAsia" w:eastAsiaTheme="minorEastAsia" w:hAnsiTheme="minorEastAsia"/>
                <w:color w:val="auto"/>
                <w:u w:val="single"/>
                <w:rPrChange w:id="3386" w:author="田中　祐多" w:date="2023-12-28T14:35:00Z">
                  <w:rPr>
                    <w:color w:val="auto"/>
                    <w:u w:val="single"/>
                  </w:rPr>
                </w:rPrChange>
              </w:rPr>
              <w:t>項において準用する指定障害福祉サービス基準第</w:t>
            </w:r>
            <w:r w:rsidR="00A920C4" w:rsidRPr="00D64C65">
              <w:rPr>
                <w:rFonts w:asciiTheme="minorEastAsia" w:eastAsiaTheme="minorEastAsia" w:hAnsiTheme="minorEastAsia" w:hint="default"/>
                <w:color w:val="auto"/>
                <w:u w:val="single"/>
                <w:rPrChange w:id="3387" w:author="田中　祐多" w:date="2023-12-28T14:35:00Z">
                  <w:rPr>
                    <w:rFonts w:hint="default"/>
                    <w:color w:val="auto"/>
                    <w:u w:val="single"/>
                  </w:rPr>
                </w:rPrChange>
              </w:rPr>
              <w:t>35</w:t>
            </w:r>
            <w:r w:rsidR="00A920C4" w:rsidRPr="00D64C65">
              <w:rPr>
                <w:rFonts w:asciiTheme="minorEastAsia" w:eastAsiaTheme="minorEastAsia" w:hAnsiTheme="minorEastAsia"/>
                <w:color w:val="auto"/>
                <w:u w:val="single"/>
                <w:rPrChange w:id="3388" w:author="田中　祐多" w:date="2023-12-28T14:35:00Z">
                  <w:rPr>
                    <w:color w:val="auto"/>
                    <w:u w:val="single"/>
                  </w:rPr>
                </w:rPrChange>
              </w:rPr>
              <w:t>条の</w:t>
            </w:r>
            <w:r w:rsidR="00A920C4" w:rsidRPr="00D64C65">
              <w:rPr>
                <w:rFonts w:asciiTheme="minorEastAsia" w:eastAsiaTheme="minorEastAsia" w:hAnsiTheme="minorEastAsia" w:hint="default"/>
                <w:color w:val="auto"/>
                <w:u w:val="single"/>
                <w:rPrChange w:id="3389" w:author="田中　祐多" w:date="2023-12-28T14:35:00Z">
                  <w:rPr>
                    <w:rFonts w:hint="default"/>
                    <w:color w:val="auto"/>
                    <w:u w:val="single"/>
                  </w:rPr>
                </w:rPrChange>
              </w:rPr>
              <w:t>2</w:t>
            </w:r>
            <w:r w:rsidR="00A920C4" w:rsidRPr="00D64C65">
              <w:rPr>
                <w:rFonts w:asciiTheme="minorEastAsia" w:eastAsiaTheme="minorEastAsia" w:hAnsiTheme="minorEastAsia"/>
                <w:color w:val="auto"/>
                <w:u w:val="single"/>
                <w:rPrChange w:id="3390" w:author="田中　祐多" w:date="2023-12-28T14:35:00Z">
                  <w:rPr>
                    <w:color w:val="auto"/>
                    <w:u w:val="single"/>
                  </w:rPr>
                </w:rPrChange>
              </w:rPr>
              <w:t>第</w:t>
            </w:r>
            <w:r w:rsidR="00A920C4" w:rsidRPr="00D64C65">
              <w:rPr>
                <w:rFonts w:asciiTheme="minorEastAsia" w:eastAsiaTheme="minorEastAsia" w:hAnsiTheme="minorEastAsia" w:hint="default"/>
                <w:color w:val="auto"/>
                <w:u w:val="single"/>
                <w:rPrChange w:id="3391" w:author="田中　祐多" w:date="2023-12-28T14:35:00Z">
                  <w:rPr>
                    <w:rFonts w:hint="default"/>
                    <w:color w:val="auto"/>
                    <w:u w:val="single"/>
                  </w:rPr>
                </w:rPrChange>
              </w:rPr>
              <w:t>2</w:t>
            </w:r>
            <w:r w:rsidR="00A920C4" w:rsidRPr="00D64C65">
              <w:rPr>
                <w:rFonts w:asciiTheme="minorEastAsia" w:eastAsiaTheme="minorEastAsia" w:hAnsiTheme="minorEastAsia"/>
                <w:color w:val="auto"/>
                <w:u w:val="single"/>
                <w:rPrChange w:id="3392" w:author="田中　祐多" w:date="2023-12-28T14:35:00Z">
                  <w:rPr>
                    <w:color w:val="auto"/>
                    <w:u w:val="single"/>
                  </w:rPr>
                </w:rPrChange>
              </w:rPr>
              <w:t>項若しくは第</w:t>
            </w:r>
            <w:r w:rsidR="00A920C4" w:rsidRPr="00D64C65">
              <w:rPr>
                <w:rFonts w:asciiTheme="minorEastAsia" w:eastAsiaTheme="minorEastAsia" w:hAnsiTheme="minorEastAsia" w:hint="default"/>
                <w:color w:val="auto"/>
                <w:u w:val="single"/>
                <w:rPrChange w:id="3393" w:author="田中　祐多" w:date="2023-12-28T14:35:00Z">
                  <w:rPr>
                    <w:rFonts w:hint="default"/>
                    <w:color w:val="auto"/>
                    <w:u w:val="single"/>
                  </w:rPr>
                </w:rPrChange>
              </w:rPr>
              <w:t>3</w:t>
            </w:r>
            <w:r w:rsidR="00A920C4" w:rsidRPr="00D64C65">
              <w:rPr>
                <w:rFonts w:asciiTheme="minorEastAsia" w:eastAsiaTheme="minorEastAsia" w:hAnsiTheme="minorEastAsia"/>
                <w:color w:val="auto"/>
                <w:u w:val="single"/>
                <w:rPrChange w:id="3394" w:author="田中　祐多" w:date="2023-12-28T14:35:00Z">
                  <w:rPr>
                    <w:color w:val="auto"/>
                    <w:u w:val="single"/>
                  </w:rPr>
                </w:rPrChange>
              </w:rPr>
              <w:t>項又は</w:t>
            </w:r>
            <w:r w:rsidRPr="00D64C65">
              <w:rPr>
                <w:rFonts w:asciiTheme="minorEastAsia" w:eastAsiaTheme="minorEastAsia" w:hAnsiTheme="minorEastAsia"/>
                <w:color w:val="auto"/>
                <w:u w:val="single"/>
                <w:rPrChange w:id="3395" w:author="田中　祐多" w:date="2023-12-28T14:35:00Z">
                  <w:rPr>
                    <w:color w:val="auto"/>
                    <w:u w:val="single"/>
                  </w:rPr>
                </w:rPrChange>
              </w:rPr>
              <w:t>指定障害者支援施設基準第</w:t>
            </w:r>
            <w:r w:rsidRPr="00D64C65">
              <w:rPr>
                <w:rFonts w:asciiTheme="minorEastAsia" w:eastAsiaTheme="minorEastAsia" w:hAnsiTheme="minorEastAsia" w:cs="Times New Roman" w:hint="default"/>
                <w:color w:val="auto"/>
                <w:u w:val="single"/>
                <w:rPrChange w:id="3396" w:author="田中　祐多" w:date="2023-12-28T14:35:00Z">
                  <w:rPr>
                    <w:rFonts w:cs="Times New Roman" w:hint="default"/>
                    <w:color w:val="auto"/>
                    <w:u w:val="single"/>
                  </w:rPr>
                </w:rPrChange>
              </w:rPr>
              <w:t>48</w:t>
            </w:r>
            <w:r w:rsidRPr="00D64C65">
              <w:rPr>
                <w:rFonts w:asciiTheme="minorEastAsia" w:eastAsiaTheme="minorEastAsia" w:hAnsiTheme="minorEastAsia"/>
                <w:color w:val="auto"/>
                <w:u w:val="single"/>
                <w:rPrChange w:id="3397" w:author="田中　祐多" w:date="2023-12-28T14:35:00Z">
                  <w:rPr>
                    <w:color w:val="auto"/>
                    <w:u w:val="single"/>
                  </w:rPr>
                </w:rPrChange>
              </w:rPr>
              <w:t>条第</w:t>
            </w:r>
            <w:r w:rsidRPr="00D64C65">
              <w:rPr>
                <w:rFonts w:asciiTheme="minorEastAsia" w:eastAsiaTheme="minorEastAsia" w:hAnsiTheme="minorEastAsia" w:cs="Times New Roman" w:hint="default"/>
                <w:color w:val="auto"/>
                <w:u w:val="single"/>
                <w:rPrChange w:id="3398" w:author="田中　祐多" w:date="2023-12-28T14:35:00Z">
                  <w:rPr>
                    <w:rFonts w:cs="Times New Roman" w:hint="default"/>
                    <w:color w:val="auto"/>
                    <w:u w:val="single"/>
                  </w:rPr>
                </w:rPrChange>
              </w:rPr>
              <w:t>2</w:t>
            </w:r>
            <w:r w:rsidRPr="00D64C65">
              <w:rPr>
                <w:rFonts w:asciiTheme="minorEastAsia" w:eastAsiaTheme="minorEastAsia" w:hAnsiTheme="minorEastAsia"/>
                <w:color w:val="auto"/>
                <w:u w:val="single"/>
                <w:rPrChange w:id="3399" w:author="田中　祐多" w:date="2023-12-28T14:35:00Z">
                  <w:rPr>
                    <w:color w:val="auto"/>
                    <w:u w:val="single"/>
                  </w:rPr>
                </w:rPrChange>
              </w:rPr>
              <w:t>項</w:t>
            </w:r>
            <w:r w:rsidR="00752487" w:rsidRPr="00D64C65">
              <w:rPr>
                <w:rFonts w:asciiTheme="minorEastAsia" w:eastAsiaTheme="minorEastAsia" w:hAnsiTheme="minorEastAsia"/>
                <w:color w:val="auto"/>
                <w:u w:val="single"/>
                <w:rPrChange w:id="3400" w:author="田中　祐多" w:date="2023-12-28T14:35:00Z">
                  <w:rPr>
                    <w:color w:val="auto"/>
                    <w:u w:val="single"/>
                  </w:rPr>
                </w:rPrChange>
              </w:rPr>
              <w:t>若しくは第</w:t>
            </w:r>
            <w:r w:rsidR="00752487" w:rsidRPr="00D64C65">
              <w:rPr>
                <w:rFonts w:asciiTheme="minorEastAsia" w:eastAsiaTheme="minorEastAsia" w:hAnsiTheme="minorEastAsia" w:hint="default"/>
                <w:color w:val="auto"/>
                <w:u w:val="single"/>
                <w:rPrChange w:id="3401" w:author="田中　祐多" w:date="2023-12-28T14:35:00Z">
                  <w:rPr>
                    <w:rFonts w:hint="default"/>
                    <w:color w:val="auto"/>
                    <w:u w:val="single"/>
                  </w:rPr>
                </w:rPrChange>
              </w:rPr>
              <w:t>3</w:t>
            </w:r>
            <w:r w:rsidR="00752487" w:rsidRPr="00D64C65">
              <w:rPr>
                <w:rFonts w:asciiTheme="minorEastAsia" w:eastAsiaTheme="minorEastAsia" w:hAnsiTheme="minorEastAsia"/>
                <w:color w:val="auto"/>
                <w:u w:val="single"/>
                <w:rPrChange w:id="3402" w:author="田中　祐多" w:date="2023-12-28T14:35:00Z">
                  <w:rPr>
                    <w:color w:val="auto"/>
                    <w:u w:val="single"/>
                  </w:rPr>
                </w:rPrChange>
              </w:rPr>
              <w:t>項</w:t>
            </w:r>
            <w:r w:rsidRPr="00D64C65">
              <w:rPr>
                <w:rFonts w:asciiTheme="minorEastAsia" w:eastAsiaTheme="minorEastAsia" w:hAnsiTheme="minorEastAsia"/>
                <w:color w:val="auto"/>
                <w:u w:val="single"/>
                <w:rPrChange w:id="3403" w:author="田中　祐多" w:date="2023-12-28T14:35:00Z">
                  <w:rPr>
                    <w:color w:val="auto"/>
                    <w:u w:val="single"/>
                  </w:rPr>
                </w:rPrChange>
              </w:rPr>
              <w:t>に規定する基準を満たしていない場合は、</w:t>
            </w:r>
            <w:r w:rsidRPr="00D64C65">
              <w:rPr>
                <w:rFonts w:asciiTheme="minorEastAsia" w:eastAsiaTheme="minorEastAsia" w:hAnsiTheme="minorEastAsia" w:cs="Times New Roman" w:hint="default"/>
                <w:color w:val="auto"/>
                <w:u w:val="single"/>
                <w:rPrChange w:id="3404" w:author="田中　祐多" w:date="2023-12-28T14:35:00Z">
                  <w:rPr>
                    <w:rFonts w:cs="Times New Roman" w:hint="default"/>
                    <w:color w:val="auto"/>
                    <w:u w:val="single"/>
                  </w:rPr>
                </w:rPrChange>
              </w:rPr>
              <w:t>1</w:t>
            </w:r>
            <w:r w:rsidRPr="00D64C65">
              <w:rPr>
                <w:rFonts w:asciiTheme="minorEastAsia" w:eastAsiaTheme="minorEastAsia" w:hAnsiTheme="minorEastAsia"/>
                <w:color w:val="auto"/>
                <w:u w:val="single"/>
                <w:rPrChange w:id="3405" w:author="田中　祐多" w:date="2023-12-28T14:35:00Z">
                  <w:rPr>
                    <w:color w:val="auto"/>
                    <w:u w:val="single"/>
                  </w:rPr>
                </w:rPrChange>
              </w:rPr>
              <w:t>日につき</w:t>
            </w:r>
            <w:r w:rsidRPr="00D64C65">
              <w:rPr>
                <w:rFonts w:asciiTheme="minorEastAsia" w:eastAsiaTheme="minorEastAsia" w:hAnsiTheme="minorEastAsia" w:cs="Times New Roman" w:hint="default"/>
                <w:color w:val="auto"/>
                <w:u w:val="single"/>
                <w:rPrChange w:id="3406" w:author="田中　祐多" w:date="2023-12-28T14:35:00Z">
                  <w:rPr>
                    <w:rFonts w:cs="Times New Roman" w:hint="default"/>
                    <w:color w:val="auto"/>
                    <w:u w:val="single"/>
                  </w:rPr>
                </w:rPrChange>
              </w:rPr>
              <w:t>5</w:t>
            </w:r>
            <w:r w:rsidRPr="00D64C65">
              <w:rPr>
                <w:rFonts w:asciiTheme="minorEastAsia" w:eastAsiaTheme="minorEastAsia" w:hAnsiTheme="minorEastAsia"/>
                <w:color w:val="auto"/>
                <w:u w:val="single"/>
                <w:rPrChange w:id="3407" w:author="田中　祐多" w:date="2023-12-28T14:35:00Z">
                  <w:rPr>
                    <w:color w:val="auto"/>
                    <w:u w:val="single"/>
                  </w:rPr>
                </w:rPrChange>
              </w:rPr>
              <w:t>単位を所定単位数に減算しているか。</w:t>
            </w:r>
            <w:r w:rsidR="00E83C80" w:rsidRPr="00D64C65">
              <w:rPr>
                <w:rFonts w:asciiTheme="minorEastAsia" w:eastAsiaTheme="minorEastAsia" w:hAnsiTheme="minorEastAsia"/>
                <w:color w:val="auto"/>
                <w:u w:val="single"/>
                <w:rPrChange w:id="3408" w:author="田中　祐多" w:date="2023-12-28T14:35:00Z">
                  <w:rPr>
                    <w:color w:val="auto"/>
                    <w:u w:val="single"/>
                  </w:rPr>
                </w:rPrChange>
              </w:rPr>
              <w:t>ただし、令和</w:t>
            </w:r>
            <w:r w:rsidR="00E83C80" w:rsidRPr="00D64C65">
              <w:rPr>
                <w:rFonts w:asciiTheme="minorEastAsia" w:eastAsiaTheme="minorEastAsia" w:hAnsiTheme="minorEastAsia" w:hint="default"/>
                <w:color w:val="auto"/>
                <w:u w:val="single"/>
                <w:rPrChange w:id="3409" w:author="田中　祐多" w:date="2023-12-28T14:35:00Z">
                  <w:rPr>
                    <w:rFonts w:hint="default"/>
                    <w:color w:val="auto"/>
                    <w:u w:val="single"/>
                  </w:rPr>
                </w:rPrChange>
              </w:rPr>
              <w:t>5</w:t>
            </w:r>
            <w:r w:rsidR="00E83C80" w:rsidRPr="00D64C65">
              <w:rPr>
                <w:rFonts w:asciiTheme="minorEastAsia" w:eastAsiaTheme="minorEastAsia" w:hAnsiTheme="minorEastAsia"/>
                <w:color w:val="auto"/>
                <w:u w:val="single"/>
                <w:rPrChange w:id="3410" w:author="田中　祐多" w:date="2023-12-28T14:35:00Z">
                  <w:rPr>
                    <w:color w:val="auto"/>
                    <w:u w:val="single"/>
                  </w:rPr>
                </w:rPrChange>
              </w:rPr>
              <w:t>年</w:t>
            </w:r>
            <w:r w:rsidR="00E83C80" w:rsidRPr="00D64C65">
              <w:rPr>
                <w:rFonts w:asciiTheme="minorEastAsia" w:eastAsiaTheme="minorEastAsia" w:hAnsiTheme="minorEastAsia" w:hint="default"/>
                <w:color w:val="auto"/>
                <w:u w:val="single"/>
                <w:rPrChange w:id="3411" w:author="田中　祐多" w:date="2023-12-28T14:35:00Z">
                  <w:rPr>
                    <w:rFonts w:hint="default"/>
                    <w:color w:val="auto"/>
                    <w:u w:val="single"/>
                  </w:rPr>
                </w:rPrChange>
              </w:rPr>
              <w:t>3</w:t>
            </w:r>
            <w:r w:rsidR="00E83C80" w:rsidRPr="00D64C65">
              <w:rPr>
                <w:rFonts w:asciiTheme="minorEastAsia" w:eastAsiaTheme="minorEastAsia" w:hAnsiTheme="minorEastAsia"/>
                <w:color w:val="auto"/>
                <w:u w:val="single"/>
                <w:rPrChange w:id="3412" w:author="田中　祐多" w:date="2023-12-28T14:35:00Z">
                  <w:rPr>
                    <w:color w:val="auto"/>
                    <w:u w:val="single"/>
                  </w:rPr>
                </w:rPrChange>
              </w:rPr>
              <w:t>月</w:t>
            </w:r>
            <w:r w:rsidR="00E83C80" w:rsidRPr="00D64C65">
              <w:rPr>
                <w:rFonts w:asciiTheme="minorEastAsia" w:eastAsiaTheme="minorEastAsia" w:hAnsiTheme="minorEastAsia" w:hint="default"/>
                <w:color w:val="auto"/>
                <w:u w:val="single"/>
                <w:rPrChange w:id="3413" w:author="田中　祐多" w:date="2023-12-28T14:35:00Z">
                  <w:rPr>
                    <w:rFonts w:hint="default"/>
                    <w:color w:val="auto"/>
                    <w:u w:val="single"/>
                  </w:rPr>
                </w:rPrChange>
              </w:rPr>
              <w:t>31</w:t>
            </w:r>
            <w:r w:rsidR="00E83C80" w:rsidRPr="00D64C65">
              <w:rPr>
                <w:rFonts w:asciiTheme="minorEastAsia" w:eastAsiaTheme="minorEastAsia" w:hAnsiTheme="minorEastAsia"/>
                <w:color w:val="auto"/>
                <w:u w:val="single"/>
                <w:rPrChange w:id="3414" w:author="田中　祐多" w:date="2023-12-28T14:35:00Z">
                  <w:rPr>
                    <w:color w:val="auto"/>
                    <w:u w:val="single"/>
                  </w:rPr>
                </w:rPrChange>
              </w:rPr>
              <w:t>日までの間は、</w:t>
            </w:r>
            <w:r w:rsidR="000E4539" w:rsidRPr="00D64C65">
              <w:rPr>
                <w:rFonts w:asciiTheme="minorEastAsia" w:eastAsiaTheme="minorEastAsia" w:hAnsiTheme="minorEastAsia"/>
                <w:color w:val="auto"/>
                <w:u w:val="single"/>
                <w:rPrChange w:id="3415" w:author="田中　祐多" w:date="2023-12-28T14:35:00Z">
                  <w:rPr>
                    <w:color w:val="auto"/>
                    <w:u w:val="single"/>
                  </w:rPr>
                </w:rPrChange>
              </w:rPr>
              <w:t>指定障害福祉サービス基準第</w:t>
            </w:r>
            <w:r w:rsidR="000E4539" w:rsidRPr="00D64C65">
              <w:rPr>
                <w:rFonts w:asciiTheme="minorEastAsia" w:eastAsiaTheme="minorEastAsia" w:hAnsiTheme="minorEastAsia" w:hint="default"/>
                <w:color w:val="auto"/>
                <w:u w:val="single"/>
                <w:rPrChange w:id="3416" w:author="田中　祐多" w:date="2023-12-28T14:35:00Z">
                  <w:rPr>
                    <w:rFonts w:hint="default"/>
                    <w:color w:val="auto"/>
                    <w:u w:val="single"/>
                  </w:rPr>
                </w:rPrChange>
              </w:rPr>
              <w:t>162</w:t>
            </w:r>
            <w:r w:rsidR="000E4539" w:rsidRPr="00D64C65">
              <w:rPr>
                <w:rFonts w:asciiTheme="minorEastAsia" w:eastAsiaTheme="minorEastAsia" w:hAnsiTheme="minorEastAsia"/>
                <w:color w:val="auto"/>
                <w:u w:val="single"/>
                <w:rPrChange w:id="3417" w:author="田中　祐多" w:date="2023-12-28T14:35:00Z">
                  <w:rPr>
                    <w:color w:val="auto"/>
                    <w:u w:val="single"/>
                  </w:rPr>
                </w:rPrChange>
              </w:rPr>
              <w:t>条、第</w:t>
            </w:r>
            <w:r w:rsidR="000E4539" w:rsidRPr="00D64C65">
              <w:rPr>
                <w:rFonts w:asciiTheme="minorEastAsia" w:eastAsiaTheme="minorEastAsia" w:hAnsiTheme="minorEastAsia" w:hint="default"/>
                <w:color w:val="auto"/>
                <w:u w:val="single"/>
                <w:rPrChange w:id="3418" w:author="田中　祐多" w:date="2023-12-28T14:35:00Z">
                  <w:rPr>
                    <w:rFonts w:hint="default"/>
                    <w:color w:val="auto"/>
                    <w:u w:val="single"/>
                  </w:rPr>
                </w:rPrChange>
              </w:rPr>
              <w:t>162</w:t>
            </w:r>
            <w:r w:rsidR="000E4539" w:rsidRPr="00D64C65">
              <w:rPr>
                <w:rFonts w:asciiTheme="minorEastAsia" w:eastAsiaTheme="minorEastAsia" w:hAnsiTheme="minorEastAsia"/>
                <w:color w:val="auto"/>
                <w:u w:val="single"/>
                <w:rPrChange w:id="3419" w:author="田中　祐多" w:date="2023-12-28T14:35:00Z">
                  <w:rPr>
                    <w:color w:val="auto"/>
                    <w:u w:val="single"/>
                  </w:rPr>
                </w:rPrChange>
              </w:rPr>
              <w:t>条の</w:t>
            </w:r>
            <w:r w:rsidR="000E4539" w:rsidRPr="00D64C65">
              <w:rPr>
                <w:rFonts w:asciiTheme="minorEastAsia" w:eastAsiaTheme="minorEastAsia" w:hAnsiTheme="minorEastAsia" w:hint="default"/>
                <w:color w:val="auto"/>
                <w:u w:val="single"/>
                <w:rPrChange w:id="3420" w:author="田中　祐多" w:date="2023-12-28T14:35:00Z">
                  <w:rPr>
                    <w:rFonts w:hint="default"/>
                    <w:color w:val="auto"/>
                    <w:u w:val="single"/>
                  </w:rPr>
                </w:rPrChange>
              </w:rPr>
              <w:t>4</w:t>
            </w:r>
            <w:r w:rsidR="000E4539" w:rsidRPr="00D64C65">
              <w:rPr>
                <w:rFonts w:asciiTheme="minorEastAsia" w:eastAsiaTheme="minorEastAsia" w:hAnsiTheme="minorEastAsia"/>
                <w:color w:val="auto"/>
                <w:u w:val="single"/>
                <w:rPrChange w:id="3421" w:author="田中　祐多" w:date="2023-12-28T14:35:00Z">
                  <w:rPr>
                    <w:color w:val="auto"/>
                    <w:u w:val="single"/>
                  </w:rPr>
                </w:rPrChange>
              </w:rPr>
              <w:t>及び第</w:t>
            </w:r>
            <w:r w:rsidR="000E4539" w:rsidRPr="00D64C65">
              <w:rPr>
                <w:rFonts w:asciiTheme="minorEastAsia" w:eastAsiaTheme="minorEastAsia" w:hAnsiTheme="minorEastAsia" w:hint="default"/>
                <w:color w:val="auto"/>
                <w:u w:val="single"/>
                <w:rPrChange w:id="3422" w:author="田中　祐多" w:date="2023-12-28T14:35:00Z">
                  <w:rPr>
                    <w:rFonts w:hint="default"/>
                    <w:color w:val="auto"/>
                    <w:u w:val="single"/>
                  </w:rPr>
                </w:rPrChange>
              </w:rPr>
              <w:t>223</w:t>
            </w:r>
            <w:r w:rsidR="000E4539" w:rsidRPr="00D64C65">
              <w:rPr>
                <w:rFonts w:asciiTheme="minorEastAsia" w:eastAsiaTheme="minorEastAsia" w:hAnsiTheme="minorEastAsia"/>
                <w:color w:val="auto"/>
                <w:u w:val="single"/>
                <w:rPrChange w:id="3423" w:author="田中　祐多" w:date="2023-12-28T14:35:00Z">
                  <w:rPr>
                    <w:color w:val="auto"/>
                    <w:u w:val="single"/>
                  </w:rPr>
                </w:rPrChange>
              </w:rPr>
              <w:t>条第</w:t>
            </w:r>
            <w:r w:rsidR="000E4539" w:rsidRPr="00D64C65">
              <w:rPr>
                <w:rFonts w:asciiTheme="minorEastAsia" w:eastAsiaTheme="minorEastAsia" w:hAnsiTheme="minorEastAsia" w:hint="default"/>
                <w:color w:val="auto"/>
                <w:u w:val="single"/>
                <w:rPrChange w:id="3424" w:author="田中　祐多" w:date="2023-12-28T14:35:00Z">
                  <w:rPr>
                    <w:rFonts w:hint="default"/>
                    <w:color w:val="auto"/>
                    <w:u w:val="single"/>
                  </w:rPr>
                </w:rPrChange>
              </w:rPr>
              <w:t>1</w:t>
            </w:r>
            <w:r w:rsidR="000E4539" w:rsidRPr="00D64C65">
              <w:rPr>
                <w:rFonts w:asciiTheme="minorEastAsia" w:eastAsiaTheme="minorEastAsia" w:hAnsiTheme="minorEastAsia"/>
                <w:color w:val="auto"/>
                <w:u w:val="single"/>
                <w:rPrChange w:id="3425" w:author="田中　祐多" w:date="2023-12-28T14:35:00Z">
                  <w:rPr>
                    <w:color w:val="auto"/>
                    <w:u w:val="single"/>
                  </w:rPr>
                </w:rPrChange>
              </w:rPr>
              <w:t>項において準用する指定障害福祉サービス基準第</w:t>
            </w:r>
            <w:r w:rsidR="000E4539" w:rsidRPr="00D64C65">
              <w:rPr>
                <w:rFonts w:asciiTheme="minorEastAsia" w:eastAsiaTheme="minorEastAsia" w:hAnsiTheme="minorEastAsia" w:hint="default"/>
                <w:color w:val="auto"/>
                <w:u w:val="single"/>
                <w:rPrChange w:id="3426" w:author="田中　祐多" w:date="2023-12-28T14:35:00Z">
                  <w:rPr>
                    <w:rFonts w:hint="default"/>
                    <w:color w:val="auto"/>
                    <w:u w:val="single"/>
                  </w:rPr>
                </w:rPrChange>
              </w:rPr>
              <w:t>35</w:t>
            </w:r>
            <w:r w:rsidR="000E4539" w:rsidRPr="00D64C65">
              <w:rPr>
                <w:rFonts w:asciiTheme="minorEastAsia" w:eastAsiaTheme="minorEastAsia" w:hAnsiTheme="minorEastAsia"/>
                <w:color w:val="auto"/>
                <w:u w:val="single"/>
                <w:rPrChange w:id="3427" w:author="田中　祐多" w:date="2023-12-28T14:35:00Z">
                  <w:rPr>
                    <w:color w:val="auto"/>
                    <w:u w:val="single"/>
                  </w:rPr>
                </w:rPrChange>
              </w:rPr>
              <w:t>条の</w:t>
            </w:r>
            <w:r w:rsidR="000E4539" w:rsidRPr="00D64C65">
              <w:rPr>
                <w:rFonts w:asciiTheme="minorEastAsia" w:eastAsiaTheme="minorEastAsia" w:hAnsiTheme="minorEastAsia" w:hint="default"/>
                <w:color w:val="auto"/>
                <w:u w:val="single"/>
                <w:rPrChange w:id="3428" w:author="田中　祐多" w:date="2023-12-28T14:35:00Z">
                  <w:rPr>
                    <w:rFonts w:hint="default"/>
                    <w:color w:val="auto"/>
                    <w:u w:val="single"/>
                  </w:rPr>
                </w:rPrChange>
              </w:rPr>
              <w:t>2</w:t>
            </w:r>
            <w:r w:rsidR="000E4539" w:rsidRPr="00D64C65">
              <w:rPr>
                <w:rFonts w:asciiTheme="minorEastAsia" w:eastAsiaTheme="minorEastAsia" w:hAnsiTheme="minorEastAsia"/>
                <w:color w:val="auto"/>
                <w:u w:val="single"/>
                <w:rPrChange w:id="3429" w:author="田中　祐多" w:date="2023-12-28T14:35:00Z">
                  <w:rPr>
                    <w:color w:val="auto"/>
                    <w:u w:val="single"/>
                  </w:rPr>
                </w:rPrChange>
              </w:rPr>
              <w:t>第</w:t>
            </w:r>
            <w:r w:rsidR="000E4539" w:rsidRPr="00D64C65">
              <w:rPr>
                <w:rFonts w:asciiTheme="minorEastAsia" w:eastAsiaTheme="minorEastAsia" w:hAnsiTheme="minorEastAsia" w:hint="default"/>
                <w:color w:val="auto"/>
                <w:u w:val="single"/>
                <w:rPrChange w:id="3430" w:author="田中　祐多" w:date="2023-12-28T14:35:00Z">
                  <w:rPr>
                    <w:rFonts w:hint="default"/>
                    <w:color w:val="auto"/>
                    <w:u w:val="single"/>
                  </w:rPr>
                </w:rPrChange>
              </w:rPr>
              <w:t>3</w:t>
            </w:r>
            <w:r w:rsidR="000E4539" w:rsidRPr="00D64C65">
              <w:rPr>
                <w:rFonts w:asciiTheme="minorEastAsia" w:eastAsiaTheme="minorEastAsia" w:hAnsiTheme="minorEastAsia"/>
                <w:color w:val="auto"/>
                <w:u w:val="single"/>
                <w:rPrChange w:id="3431" w:author="田中　祐多" w:date="2023-12-28T14:35:00Z">
                  <w:rPr>
                    <w:color w:val="auto"/>
                    <w:u w:val="single"/>
                  </w:rPr>
                </w:rPrChange>
              </w:rPr>
              <w:t>項又は</w:t>
            </w:r>
            <w:r w:rsidR="00E83C80" w:rsidRPr="00D64C65">
              <w:rPr>
                <w:rFonts w:asciiTheme="minorEastAsia" w:eastAsiaTheme="minorEastAsia" w:hAnsiTheme="minorEastAsia"/>
                <w:color w:val="auto"/>
                <w:u w:val="single"/>
                <w:rPrChange w:id="3432" w:author="田中　祐多" w:date="2023-12-28T14:35:00Z">
                  <w:rPr>
                    <w:color w:val="auto"/>
                    <w:u w:val="single"/>
                  </w:rPr>
                </w:rPrChange>
              </w:rPr>
              <w:t>指定障害者支援施設基準第</w:t>
            </w:r>
            <w:r w:rsidR="00E83C80" w:rsidRPr="00D64C65">
              <w:rPr>
                <w:rFonts w:asciiTheme="minorEastAsia" w:eastAsiaTheme="minorEastAsia" w:hAnsiTheme="minorEastAsia" w:hint="default"/>
                <w:color w:val="auto"/>
                <w:u w:val="single"/>
                <w:rPrChange w:id="3433" w:author="田中　祐多" w:date="2023-12-28T14:35:00Z">
                  <w:rPr>
                    <w:rFonts w:hint="default"/>
                    <w:color w:val="auto"/>
                    <w:u w:val="single"/>
                  </w:rPr>
                </w:rPrChange>
              </w:rPr>
              <w:t>48</w:t>
            </w:r>
            <w:r w:rsidR="00E83C80" w:rsidRPr="00D64C65">
              <w:rPr>
                <w:rFonts w:asciiTheme="minorEastAsia" w:eastAsiaTheme="minorEastAsia" w:hAnsiTheme="minorEastAsia"/>
                <w:color w:val="auto"/>
                <w:u w:val="single"/>
                <w:rPrChange w:id="3434" w:author="田中　祐多" w:date="2023-12-28T14:35:00Z">
                  <w:rPr>
                    <w:color w:val="auto"/>
                    <w:u w:val="single"/>
                  </w:rPr>
                </w:rPrChange>
              </w:rPr>
              <w:t>条第</w:t>
            </w:r>
            <w:r w:rsidR="00E83C80" w:rsidRPr="00D64C65">
              <w:rPr>
                <w:rFonts w:asciiTheme="minorEastAsia" w:eastAsiaTheme="minorEastAsia" w:hAnsiTheme="minorEastAsia" w:hint="default"/>
                <w:color w:val="auto"/>
                <w:u w:val="single"/>
                <w:rPrChange w:id="3435" w:author="田中　祐多" w:date="2023-12-28T14:35:00Z">
                  <w:rPr>
                    <w:rFonts w:hint="default"/>
                    <w:color w:val="auto"/>
                    <w:u w:val="single"/>
                  </w:rPr>
                </w:rPrChange>
              </w:rPr>
              <w:t>3</w:t>
            </w:r>
            <w:r w:rsidR="00E83C80" w:rsidRPr="00D64C65">
              <w:rPr>
                <w:rFonts w:asciiTheme="minorEastAsia" w:eastAsiaTheme="minorEastAsia" w:hAnsiTheme="minorEastAsia"/>
                <w:color w:val="auto"/>
                <w:u w:val="single"/>
                <w:rPrChange w:id="3436" w:author="田中　祐多" w:date="2023-12-28T14:35:00Z">
                  <w:rPr>
                    <w:color w:val="auto"/>
                    <w:u w:val="single"/>
                  </w:rPr>
                </w:rPrChange>
              </w:rPr>
              <w:t>項に規定する基準に満たしていない場合であっても、減算していないか。</w:t>
            </w:r>
          </w:p>
          <w:p w14:paraId="5B00E6B5" w14:textId="77777777" w:rsidR="006A711C" w:rsidRPr="00D64C65" w:rsidRDefault="004A637B">
            <w:pPr>
              <w:ind w:left="181" w:hangingChars="100" w:hanging="181"/>
              <w:rPr>
                <w:rFonts w:asciiTheme="minorEastAsia" w:eastAsiaTheme="minorEastAsia" w:hAnsiTheme="minorEastAsia" w:hint="default"/>
                <w:color w:val="auto"/>
                <w:u w:val="single"/>
                <w:rPrChange w:id="3437" w:author="田中　祐多" w:date="2023-12-28T14:35:00Z">
                  <w:rPr>
                    <w:rFonts w:hint="default"/>
                    <w:u w:val="single"/>
                  </w:rPr>
                </w:rPrChange>
              </w:rPr>
            </w:pPr>
            <w:r w:rsidRPr="00D64C65">
              <w:rPr>
                <w:rFonts w:asciiTheme="minorEastAsia" w:eastAsiaTheme="minorEastAsia" w:hAnsiTheme="minorEastAsia"/>
                <w:color w:val="auto"/>
                <w:u w:val="single"/>
                <w:rPrChange w:id="3438" w:author="田中　祐多" w:date="2023-12-28T14:35:00Z">
                  <w:rPr>
                    <w:u w:val="single"/>
                  </w:rPr>
                </w:rPrChange>
              </w:rPr>
              <w:t>④　共生型機能訓練サービス費については、次のア及びイのいずれにも適合するものとして都道府県知事に届け出た共生型自立訓練（機能訓練）事業所について、</w:t>
            </w:r>
            <w:r w:rsidRPr="00D64C65">
              <w:rPr>
                <w:rFonts w:asciiTheme="minorEastAsia" w:eastAsiaTheme="minorEastAsia" w:hAnsiTheme="minorEastAsia" w:cs="Times New Roman" w:hint="default"/>
                <w:color w:val="auto"/>
                <w:u w:val="single"/>
                <w:rPrChange w:id="3439" w:author="田中　祐多" w:date="2023-12-28T14:35:00Z">
                  <w:rPr>
                    <w:rFonts w:cs="Times New Roman" w:hint="default"/>
                    <w:u w:val="single"/>
                  </w:rPr>
                </w:rPrChange>
              </w:rPr>
              <w:t>1</w:t>
            </w:r>
            <w:r w:rsidRPr="00D64C65">
              <w:rPr>
                <w:rFonts w:asciiTheme="minorEastAsia" w:eastAsiaTheme="minorEastAsia" w:hAnsiTheme="minorEastAsia"/>
                <w:color w:val="auto"/>
                <w:u w:val="single"/>
                <w:rPrChange w:id="3440" w:author="田中　祐多" w:date="2023-12-28T14:35:00Z">
                  <w:rPr>
                    <w:u w:val="single"/>
                  </w:rPr>
                </w:rPrChange>
              </w:rPr>
              <w:t>日につき</w:t>
            </w:r>
            <w:r w:rsidRPr="00D64C65">
              <w:rPr>
                <w:rFonts w:asciiTheme="minorEastAsia" w:eastAsiaTheme="minorEastAsia" w:hAnsiTheme="minorEastAsia" w:cs="Times New Roman" w:hint="default"/>
                <w:color w:val="auto"/>
                <w:u w:val="single"/>
                <w:rPrChange w:id="3441" w:author="田中　祐多" w:date="2023-12-28T14:35:00Z">
                  <w:rPr>
                    <w:rFonts w:cs="Times New Roman" w:hint="default"/>
                    <w:u w:val="single"/>
                  </w:rPr>
                </w:rPrChange>
              </w:rPr>
              <w:t>58</w:t>
            </w:r>
            <w:r w:rsidRPr="00D64C65">
              <w:rPr>
                <w:rFonts w:asciiTheme="minorEastAsia" w:eastAsiaTheme="minorEastAsia" w:hAnsiTheme="minorEastAsia"/>
                <w:color w:val="auto"/>
                <w:u w:val="single"/>
                <w:rPrChange w:id="3442" w:author="田中　祐多" w:date="2023-12-28T14:35:00Z">
                  <w:rPr>
                    <w:u w:val="single"/>
                  </w:rPr>
                </w:rPrChange>
              </w:rPr>
              <w:t>単位を加算しているか。</w:t>
            </w:r>
          </w:p>
          <w:p w14:paraId="4C9FA75D" w14:textId="77777777" w:rsidR="006A711C" w:rsidRPr="00D64C65" w:rsidRDefault="006D30CC">
            <w:pPr>
              <w:ind w:leftChars="100" w:left="362" w:hangingChars="100" w:hanging="181"/>
              <w:rPr>
                <w:rFonts w:asciiTheme="minorEastAsia" w:eastAsiaTheme="minorEastAsia" w:hAnsiTheme="minorEastAsia" w:hint="default"/>
                <w:color w:val="auto"/>
                <w:u w:val="single"/>
                <w:rPrChange w:id="3443" w:author="田中　祐多" w:date="2023-12-28T14:35:00Z">
                  <w:rPr>
                    <w:rFonts w:hint="default"/>
                    <w:u w:val="single"/>
                  </w:rPr>
                </w:rPrChange>
              </w:rPr>
            </w:pPr>
            <w:r w:rsidRPr="00D64C65">
              <w:rPr>
                <w:rFonts w:asciiTheme="minorEastAsia" w:eastAsiaTheme="minorEastAsia" w:hAnsiTheme="minorEastAsia"/>
                <w:color w:val="auto"/>
                <w:u w:val="single"/>
                <w:rPrChange w:id="3444" w:author="田中　祐多" w:date="2023-12-28T14:35:00Z">
                  <w:rPr>
                    <w:u w:val="single"/>
                  </w:rPr>
                </w:rPrChange>
              </w:rPr>
              <w:t>ア　サービス管理責任者を</w:t>
            </w:r>
            <w:r w:rsidRPr="00D64C65">
              <w:rPr>
                <w:rFonts w:asciiTheme="minorEastAsia" w:eastAsiaTheme="minorEastAsia" w:hAnsiTheme="minorEastAsia" w:cs="Times New Roman" w:hint="default"/>
                <w:color w:val="auto"/>
                <w:u w:val="single"/>
                <w:rPrChange w:id="3445" w:author="田中　祐多" w:date="2023-12-28T14:35:00Z">
                  <w:rPr>
                    <w:rFonts w:cs="Times New Roman" w:hint="default"/>
                    <w:u w:val="single"/>
                  </w:rPr>
                </w:rPrChange>
              </w:rPr>
              <w:t>1</w:t>
            </w:r>
            <w:r w:rsidRPr="00D64C65">
              <w:rPr>
                <w:rFonts w:asciiTheme="minorEastAsia" w:eastAsiaTheme="minorEastAsia" w:hAnsiTheme="minorEastAsia"/>
                <w:color w:val="auto"/>
                <w:u w:val="single"/>
                <w:rPrChange w:id="3446" w:author="田中　祐多" w:date="2023-12-28T14:35:00Z">
                  <w:rPr>
                    <w:u w:val="single"/>
                  </w:rPr>
                </w:rPrChange>
              </w:rPr>
              <w:t>名以上配置していること。</w:t>
            </w:r>
          </w:p>
          <w:p w14:paraId="23E46D0F" w14:textId="77777777" w:rsidR="006A711C" w:rsidRPr="00D64C65" w:rsidRDefault="006D30CC">
            <w:pPr>
              <w:ind w:leftChars="100" w:left="362" w:hangingChars="100" w:hanging="181"/>
              <w:rPr>
                <w:rFonts w:asciiTheme="minorEastAsia" w:eastAsiaTheme="minorEastAsia" w:hAnsiTheme="minorEastAsia" w:hint="default"/>
                <w:color w:val="auto"/>
                <w:u w:val="single"/>
                <w:rPrChange w:id="3447" w:author="田中　祐多" w:date="2023-12-28T14:35:00Z">
                  <w:rPr>
                    <w:rFonts w:hint="default"/>
                    <w:u w:val="single"/>
                  </w:rPr>
                </w:rPrChange>
              </w:rPr>
            </w:pPr>
            <w:r w:rsidRPr="00D64C65">
              <w:rPr>
                <w:rFonts w:asciiTheme="minorEastAsia" w:eastAsiaTheme="minorEastAsia" w:hAnsiTheme="minorEastAsia"/>
                <w:color w:val="auto"/>
                <w:u w:val="single"/>
                <w:rPrChange w:id="3448" w:author="田中　祐多" w:date="2023-12-28T14:35:00Z">
                  <w:rPr>
                    <w:u w:val="single"/>
                  </w:rPr>
                </w:rPrChange>
              </w:rPr>
              <w:t>イ　地域に貢献する活動を行っていること。</w:t>
            </w:r>
          </w:p>
          <w:p w14:paraId="0D389CDD" w14:textId="77777777" w:rsidR="006A711C" w:rsidRPr="00D64C65" w:rsidRDefault="006A711C">
            <w:pPr>
              <w:rPr>
                <w:rFonts w:asciiTheme="minorEastAsia" w:eastAsiaTheme="minorEastAsia" w:hAnsiTheme="minorEastAsia" w:hint="default"/>
                <w:color w:val="auto"/>
                <w:rPrChange w:id="3449" w:author="田中　祐多" w:date="2023-12-28T14:35:00Z">
                  <w:rPr>
                    <w:rFonts w:hint="default"/>
                  </w:rPr>
                </w:rPrChange>
              </w:rPr>
            </w:pPr>
          </w:p>
          <w:p w14:paraId="4FE6778B" w14:textId="77777777" w:rsidR="006D30CC" w:rsidRPr="00D64C65" w:rsidRDefault="006D30CC">
            <w:pPr>
              <w:rPr>
                <w:rFonts w:asciiTheme="minorEastAsia" w:eastAsiaTheme="minorEastAsia" w:hAnsiTheme="minorEastAsia" w:cs="Times New Roman" w:hint="default"/>
                <w:color w:val="auto"/>
                <w:spacing w:val="10"/>
                <w:u w:val="single"/>
                <w:rPrChange w:id="3450" w:author="田中　祐多" w:date="2023-12-28T14:35:00Z">
                  <w:rPr>
                    <w:rFonts w:ascii="ＭＳ 明朝" w:cs="Times New Roman" w:hint="default"/>
                    <w:spacing w:val="10"/>
                    <w:u w:val="single"/>
                  </w:rPr>
                </w:rPrChange>
              </w:rPr>
            </w:pPr>
            <w:r w:rsidRPr="00D64C65">
              <w:rPr>
                <w:rFonts w:asciiTheme="minorEastAsia" w:eastAsiaTheme="minorEastAsia" w:hAnsiTheme="minorEastAsia"/>
                <w:color w:val="auto"/>
                <w:rPrChange w:id="3451" w:author="田中　祐多" w:date="2023-12-28T14:35:00Z">
                  <w:rPr/>
                </w:rPrChange>
              </w:rPr>
              <w:t xml:space="preserve">　</w:t>
            </w:r>
            <w:r w:rsidRPr="00D64C65">
              <w:rPr>
                <w:rFonts w:asciiTheme="minorEastAsia" w:eastAsiaTheme="minorEastAsia" w:hAnsiTheme="minorEastAsia"/>
                <w:color w:val="auto"/>
                <w:u w:val="single"/>
                <w:rPrChange w:id="3452" w:author="田中　祐多" w:date="2023-12-28T14:35:00Z">
                  <w:rPr>
                    <w:u w:val="single"/>
                  </w:rPr>
                </w:rPrChange>
              </w:rPr>
              <w:t>利用者が自立訓練</w:t>
            </w:r>
            <w:r w:rsidRPr="00D64C65">
              <w:rPr>
                <w:rFonts w:asciiTheme="minorEastAsia" w:eastAsiaTheme="minorEastAsia" w:hAnsiTheme="minorEastAsia" w:hint="default"/>
                <w:color w:val="auto"/>
                <w:u w:val="single"/>
                <w:rPrChange w:id="3453" w:author="田中　祐多" w:date="2023-12-28T14:35:00Z">
                  <w:rPr>
                    <w:rFonts w:ascii="ＭＳ 明朝" w:hAnsi="ＭＳ 明朝" w:hint="default"/>
                    <w:u w:val="single"/>
                  </w:rPr>
                </w:rPrChange>
              </w:rPr>
              <w:t>(</w:t>
            </w:r>
            <w:r w:rsidRPr="00D64C65">
              <w:rPr>
                <w:rFonts w:asciiTheme="minorEastAsia" w:eastAsiaTheme="minorEastAsia" w:hAnsiTheme="minorEastAsia"/>
                <w:color w:val="auto"/>
                <w:u w:val="single"/>
                <w:rPrChange w:id="3454" w:author="田中　祐多" w:date="2023-12-28T14:35:00Z">
                  <w:rPr>
                    <w:u w:val="single"/>
                  </w:rPr>
                </w:rPrChange>
              </w:rPr>
              <w:t>機能訓練）以外の障害福祉サービスを受けている間は、機能訓練サービス費は、算定されていないか。</w:t>
            </w:r>
          </w:p>
          <w:p w14:paraId="5784DE3F" w14:textId="51D4AE6A" w:rsidR="006D30CC" w:rsidRPr="00D64C65" w:rsidRDefault="006D30CC">
            <w:pPr>
              <w:ind w:left="436" w:hanging="436"/>
              <w:rPr>
                <w:rFonts w:asciiTheme="minorEastAsia" w:eastAsiaTheme="minorEastAsia" w:hAnsiTheme="minorEastAsia" w:cs="Times New Roman" w:hint="default"/>
                <w:color w:val="auto"/>
                <w:spacing w:val="10"/>
                <w:rPrChange w:id="3455" w:author="田中　祐多" w:date="2023-12-28T14:35:00Z">
                  <w:rPr>
                    <w:rFonts w:asciiTheme="minorEastAsia" w:eastAsiaTheme="minorEastAsia" w:hAnsiTheme="minorEastAsia" w:cs="Times New Roman" w:hint="default"/>
                    <w:spacing w:val="10"/>
                  </w:rPr>
                </w:rPrChange>
              </w:rPr>
            </w:pPr>
          </w:p>
          <w:p w14:paraId="6733E8E7" w14:textId="77777777" w:rsidR="00D21708" w:rsidRPr="00D64C65" w:rsidRDefault="00D21708">
            <w:pPr>
              <w:ind w:left="436" w:hanging="436"/>
              <w:rPr>
                <w:rFonts w:asciiTheme="minorEastAsia" w:eastAsiaTheme="minorEastAsia" w:hAnsiTheme="minorEastAsia" w:cs="Times New Roman" w:hint="default"/>
                <w:color w:val="auto"/>
                <w:spacing w:val="10"/>
                <w:rPrChange w:id="3456" w:author="田中　祐多" w:date="2023-12-28T14:35:00Z">
                  <w:rPr>
                    <w:rFonts w:ascii="ＭＳ 明朝" w:cs="Times New Roman" w:hint="default"/>
                    <w:spacing w:val="10"/>
                  </w:rPr>
                </w:rPrChange>
              </w:rPr>
            </w:pPr>
          </w:p>
          <w:p w14:paraId="1F4EED0E" w14:textId="77777777" w:rsidR="006D30CC" w:rsidRPr="00D64C65" w:rsidRDefault="006D30CC">
            <w:pPr>
              <w:ind w:left="363" w:hangingChars="200" w:hanging="363"/>
              <w:rPr>
                <w:rFonts w:asciiTheme="minorEastAsia" w:eastAsiaTheme="minorEastAsia" w:hAnsiTheme="minorEastAsia" w:cs="Times New Roman" w:hint="default"/>
                <w:color w:val="auto"/>
                <w:spacing w:val="10"/>
                <w:u w:val="single"/>
                <w:rPrChange w:id="3457" w:author="田中　祐多" w:date="2023-12-28T14:35:00Z">
                  <w:rPr>
                    <w:rFonts w:ascii="ＭＳ 明朝" w:cs="Times New Roman" w:hint="default"/>
                    <w:spacing w:val="10"/>
                    <w:u w:val="single"/>
                  </w:rPr>
                </w:rPrChange>
              </w:rPr>
            </w:pPr>
            <w:r w:rsidRPr="00D64C65">
              <w:rPr>
                <w:rFonts w:asciiTheme="minorEastAsia" w:eastAsiaTheme="minorEastAsia" w:hAnsiTheme="minorEastAsia"/>
                <w:color w:val="auto"/>
                <w:u w:val="single"/>
                <w:rPrChange w:id="3458" w:author="田中　祐多" w:date="2023-12-28T14:35:00Z">
                  <w:rPr>
                    <w:u w:val="single"/>
                  </w:rPr>
                </w:rPrChange>
              </w:rPr>
              <w:t>（１）福祉専門職員配置等加算（Ⅰ）について</w:t>
            </w:r>
            <w:r w:rsidRPr="00D64C65">
              <w:rPr>
                <w:rFonts w:asciiTheme="minorEastAsia" w:eastAsiaTheme="minorEastAsia" w:hAnsiTheme="minorEastAsia"/>
                <w:color w:val="auto"/>
                <w:u w:val="single"/>
                <w:rPrChange w:id="3459" w:author="田中　祐多" w:date="2023-12-28T14:35:00Z">
                  <w:rPr>
                    <w:u w:val="single"/>
                  </w:rPr>
                </w:rPrChange>
              </w:rPr>
              <w:lastRenderedPageBreak/>
              <w:t>は、第</w:t>
            </w:r>
            <w:r w:rsidRPr="00D64C65">
              <w:rPr>
                <w:rFonts w:asciiTheme="minorEastAsia" w:eastAsiaTheme="minorEastAsia" w:hAnsiTheme="minorEastAsia" w:cs="Times New Roman" w:hint="default"/>
                <w:color w:val="auto"/>
                <w:u w:val="single"/>
                <w:rPrChange w:id="3460" w:author="田中　祐多" w:date="2023-12-28T14:35:00Z">
                  <w:rPr>
                    <w:rFonts w:cs="Times New Roman" w:hint="default"/>
                    <w:u w:val="single"/>
                  </w:rPr>
                </w:rPrChange>
              </w:rPr>
              <w:t>2</w:t>
            </w:r>
            <w:r w:rsidRPr="00D64C65">
              <w:rPr>
                <w:rFonts w:asciiTheme="minorEastAsia" w:eastAsiaTheme="minorEastAsia" w:hAnsiTheme="minorEastAsia"/>
                <w:color w:val="auto"/>
                <w:u w:val="single"/>
                <w:rPrChange w:id="3461" w:author="田中　祐多" w:date="2023-12-28T14:35:00Z">
                  <w:rPr>
                    <w:u w:val="single"/>
                  </w:rPr>
                </w:rPrChange>
              </w:rPr>
              <w:t>の</w:t>
            </w:r>
            <w:r w:rsidRPr="00D64C65">
              <w:rPr>
                <w:rFonts w:asciiTheme="minorEastAsia" w:eastAsiaTheme="minorEastAsia" w:hAnsiTheme="minorEastAsia" w:cs="Times New Roman" w:hint="default"/>
                <w:color w:val="auto"/>
                <w:u w:val="single"/>
                <w:rPrChange w:id="3462" w:author="田中　祐多" w:date="2023-12-28T14:35:00Z">
                  <w:rPr>
                    <w:rFonts w:cs="Times New Roman" w:hint="default"/>
                    <w:u w:val="single"/>
                  </w:rPr>
                </w:rPrChange>
              </w:rPr>
              <w:t>1</w:t>
            </w:r>
            <w:r w:rsidRPr="00D64C65">
              <w:rPr>
                <w:rFonts w:asciiTheme="minorEastAsia" w:eastAsiaTheme="minorEastAsia" w:hAnsiTheme="minorEastAsia"/>
                <w:color w:val="auto"/>
                <w:u w:val="single"/>
                <w:rPrChange w:id="3463" w:author="田中　祐多" w:date="2023-12-28T14:35:00Z">
                  <w:rPr>
                    <w:u w:val="single"/>
                  </w:rPr>
                </w:rPrChange>
              </w:rPr>
              <w:t>の（</w:t>
            </w:r>
            <w:r w:rsidRPr="00D64C65">
              <w:rPr>
                <w:rFonts w:asciiTheme="minorEastAsia" w:eastAsiaTheme="minorEastAsia" w:hAnsiTheme="minorEastAsia" w:cs="Times New Roman" w:hint="default"/>
                <w:color w:val="auto"/>
                <w:u w:val="single"/>
                <w:rPrChange w:id="3464" w:author="田中　祐多" w:date="2023-12-28T14:35:00Z">
                  <w:rPr>
                    <w:rFonts w:cs="Times New Roman" w:hint="default"/>
                    <w:u w:val="single"/>
                  </w:rPr>
                </w:rPrChange>
              </w:rPr>
              <w:t>1</w:t>
            </w:r>
            <w:r w:rsidRPr="00D64C65">
              <w:rPr>
                <w:rFonts w:asciiTheme="minorEastAsia" w:eastAsiaTheme="minorEastAsia" w:hAnsiTheme="minorEastAsia"/>
                <w:color w:val="auto"/>
                <w:u w:val="single"/>
                <w:rPrChange w:id="3465" w:author="田中　祐多" w:date="2023-12-28T14:35:00Z">
                  <w:rPr>
                    <w:u w:val="single"/>
                  </w:rPr>
                </w:rPrChange>
              </w:rPr>
              <w:t>）の④若しくは指定障害福祉サービス基準第</w:t>
            </w:r>
            <w:r w:rsidRPr="00D64C65">
              <w:rPr>
                <w:rFonts w:asciiTheme="minorEastAsia" w:eastAsiaTheme="minorEastAsia" w:hAnsiTheme="minorEastAsia" w:cs="Times New Roman" w:hint="default"/>
                <w:color w:val="auto"/>
                <w:u w:val="single"/>
                <w:rPrChange w:id="3466" w:author="田中　祐多" w:date="2023-12-28T14:35:00Z">
                  <w:rPr>
                    <w:rFonts w:cs="Times New Roman" w:hint="default"/>
                    <w:u w:val="single"/>
                  </w:rPr>
                </w:rPrChange>
              </w:rPr>
              <w:t>220</w:t>
            </w:r>
            <w:r w:rsidRPr="00D64C65">
              <w:rPr>
                <w:rFonts w:asciiTheme="minorEastAsia" w:eastAsiaTheme="minorEastAsia" w:hAnsiTheme="minorEastAsia"/>
                <w:color w:val="auto"/>
                <w:u w:val="single"/>
                <w:rPrChange w:id="3467" w:author="田中　祐多" w:date="2023-12-28T14:35:00Z">
                  <w:rPr>
                    <w:u w:val="single"/>
                  </w:rPr>
                </w:rPrChange>
              </w:rPr>
              <w:t>条第</w:t>
            </w:r>
            <w:r w:rsidRPr="00D64C65">
              <w:rPr>
                <w:rFonts w:asciiTheme="minorEastAsia" w:eastAsiaTheme="minorEastAsia" w:hAnsiTheme="minorEastAsia" w:cs="Times New Roman" w:hint="default"/>
                <w:color w:val="auto"/>
                <w:u w:val="single"/>
                <w:rPrChange w:id="3468" w:author="田中　祐多" w:date="2023-12-28T14:35:00Z">
                  <w:rPr>
                    <w:rFonts w:cs="Times New Roman" w:hint="default"/>
                    <w:u w:val="single"/>
                  </w:rPr>
                </w:rPrChange>
              </w:rPr>
              <w:t>1</w:t>
            </w:r>
            <w:r w:rsidRPr="00D64C65">
              <w:rPr>
                <w:rFonts w:asciiTheme="minorEastAsia" w:eastAsiaTheme="minorEastAsia" w:hAnsiTheme="minorEastAsia"/>
                <w:color w:val="auto"/>
                <w:u w:val="single"/>
                <w:rPrChange w:id="3469" w:author="田中　祐多" w:date="2023-12-28T14:35:00Z">
                  <w:rPr>
                    <w:u w:val="single"/>
                  </w:rPr>
                </w:rPrChange>
              </w:rPr>
              <w:t>項第</w:t>
            </w:r>
            <w:r w:rsidRPr="00D64C65">
              <w:rPr>
                <w:rFonts w:asciiTheme="minorEastAsia" w:eastAsiaTheme="minorEastAsia" w:hAnsiTheme="minorEastAsia" w:cs="Times New Roman" w:hint="default"/>
                <w:color w:val="auto"/>
                <w:u w:val="single"/>
                <w:rPrChange w:id="3470" w:author="田中　祐多" w:date="2023-12-28T14:35:00Z">
                  <w:rPr>
                    <w:rFonts w:cs="Times New Roman" w:hint="default"/>
                    <w:u w:val="single"/>
                  </w:rPr>
                </w:rPrChange>
              </w:rPr>
              <w:t>4</w:t>
            </w:r>
            <w:r w:rsidRPr="00D64C65">
              <w:rPr>
                <w:rFonts w:asciiTheme="minorEastAsia" w:eastAsiaTheme="minorEastAsia" w:hAnsiTheme="minorEastAsia"/>
                <w:color w:val="auto"/>
                <w:u w:val="single"/>
                <w:rPrChange w:id="3471" w:author="田中　祐多" w:date="2023-12-28T14:35:00Z">
                  <w:rPr>
                    <w:u w:val="single"/>
                  </w:rPr>
                </w:rPrChange>
              </w:rPr>
              <w:t>号又は指定障害者支援施設基準第</w:t>
            </w:r>
            <w:r w:rsidRPr="00D64C65">
              <w:rPr>
                <w:rFonts w:asciiTheme="minorEastAsia" w:eastAsiaTheme="minorEastAsia" w:hAnsiTheme="minorEastAsia" w:cs="Times New Roman" w:hint="default"/>
                <w:color w:val="auto"/>
                <w:u w:val="single"/>
                <w:rPrChange w:id="3472" w:author="田中　祐多" w:date="2023-12-28T14:35:00Z">
                  <w:rPr>
                    <w:rFonts w:cs="Times New Roman" w:hint="default"/>
                    <w:u w:val="single"/>
                  </w:rPr>
                </w:rPrChange>
              </w:rPr>
              <w:t>4</w:t>
            </w:r>
            <w:r w:rsidRPr="00D64C65">
              <w:rPr>
                <w:rFonts w:asciiTheme="minorEastAsia" w:eastAsiaTheme="minorEastAsia" w:hAnsiTheme="minorEastAsia"/>
                <w:color w:val="auto"/>
                <w:u w:val="single"/>
                <w:rPrChange w:id="3473" w:author="田中　祐多" w:date="2023-12-28T14:35:00Z">
                  <w:rPr>
                    <w:u w:val="single"/>
                  </w:rPr>
                </w:rPrChange>
              </w:rPr>
              <w:t>条第</w:t>
            </w:r>
            <w:r w:rsidRPr="00D64C65">
              <w:rPr>
                <w:rFonts w:asciiTheme="minorEastAsia" w:eastAsiaTheme="minorEastAsia" w:hAnsiTheme="minorEastAsia" w:cs="Times New Roman" w:hint="default"/>
                <w:color w:val="auto"/>
                <w:u w:val="single"/>
                <w:rPrChange w:id="3474" w:author="田中　祐多" w:date="2023-12-28T14:35:00Z">
                  <w:rPr>
                    <w:rFonts w:cs="Times New Roman" w:hint="default"/>
                    <w:u w:val="single"/>
                  </w:rPr>
                </w:rPrChange>
              </w:rPr>
              <w:t>1</w:t>
            </w:r>
            <w:r w:rsidRPr="00D64C65">
              <w:rPr>
                <w:rFonts w:asciiTheme="minorEastAsia" w:eastAsiaTheme="minorEastAsia" w:hAnsiTheme="minorEastAsia"/>
                <w:color w:val="auto"/>
                <w:u w:val="single"/>
                <w:rPrChange w:id="3475" w:author="田中　祐多" w:date="2023-12-28T14:35:00Z">
                  <w:rPr>
                    <w:u w:val="single"/>
                  </w:rPr>
                </w:rPrChange>
              </w:rPr>
              <w:t>項第</w:t>
            </w:r>
            <w:r w:rsidRPr="00D64C65">
              <w:rPr>
                <w:rFonts w:asciiTheme="minorEastAsia" w:eastAsiaTheme="minorEastAsia" w:hAnsiTheme="minorEastAsia" w:cs="Times New Roman" w:hint="default"/>
                <w:color w:val="auto"/>
                <w:u w:val="single"/>
                <w:rPrChange w:id="3476" w:author="田中　祐多" w:date="2023-12-28T14:35:00Z">
                  <w:rPr>
                    <w:rFonts w:cs="Times New Roman" w:hint="default"/>
                    <w:u w:val="single"/>
                  </w:rPr>
                </w:rPrChange>
              </w:rPr>
              <w:t>2</w:t>
            </w:r>
            <w:r w:rsidRPr="00D64C65">
              <w:rPr>
                <w:rFonts w:asciiTheme="minorEastAsia" w:eastAsiaTheme="minorEastAsia" w:hAnsiTheme="minorEastAsia"/>
                <w:color w:val="auto"/>
                <w:u w:val="single"/>
                <w:rPrChange w:id="3477" w:author="田中　祐多" w:date="2023-12-28T14:35:00Z">
                  <w:rPr>
                    <w:u w:val="single"/>
                  </w:rPr>
                </w:rPrChange>
              </w:rPr>
              <w:t>号のイの</w:t>
            </w:r>
            <w:r w:rsidRPr="00D64C65">
              <w:rPr>
                <w:rFonts w:asciiTheme="minorEastAsia" w:eastAsiaTheme="minorEastAsia" w:hAnsiTheme="minorEastAsia" w:hint="default"/>
                <w:color w:val="auto"/>
                <w:u w:val="single"/>
                <w:rPrChange w:id="3478" w:author="田中　祐多" w:date="2023-12-28T14:35:00Z">
                  <w:rPr>
                    <w:rFonts w:ascii="ＭＳ 明朝" w:hAnsi="ＭＳ 明朝" w:hint="default"/>
                    <w:u w:val="single"/>
                  </w:rPr>
                </w:rPrChange>
              </w:rPr>
              <w:t>(</w:t>
            </w:r>
            <w:r w:rsidRPr="00D64C65">
              <w:rPr>
                <w:rFonts w:asciiTheme="minorEastAsia" w:eastAsiaTheme="minorEastAsia" w:hAnsiTheme="minorEastAsia" w:cs="Times New Roman" w:hint="default"/>
                <w:color w:val="auto"/>
                <w:u w:val="single"/>
                <w:rPrChange w:id="3479" w:author="田中　祐多" w:date="2023-12-28T14:35:00Z">
                  <w:rPr>
                    <w:rFonts w:cs="Times New Roman" w:hint="default"/>
                    <w:u w:val="single"/>
                  </w:rPr>
                </w:rPrChange>
              </w:rPr>
              <w:t>1</w:t>
            </w:r>
            <w:r w:rsidRPr="00D64C65">
              <w:rPr>
                <w:rFonts w:asciiTheme="minorEastAsia" w:eastAsiaTheme="minorEastAsia" w:hAnsiTheme="minorEastAsia" w:hint="default"/>
                <w:color w:val="auto"/>
                <w:u w:val="single"/>
                <w:rPrChange w:id="3480" w:author="田中　祐多" w:date="2023-12-28T14:35:00Z">
                  <w:rPr>
                    <w:rFonts w:ascii="ＭＳ 明朝" w:hAnsi="ＭＳ 明朝" w:hint="default"/>
                    <w:u w:val="single"/>
                  </w:rPr>
                </w:rPrChange>
              </w:rPr>
              <w:t>)</w:t>
            </w:r>
            <w:r w:rsidRPr="00D64C65">
              <w:rPr>
                <w:rFonts w:asciiTheme="minorEastAsia" w:eastAsiaTheme="minorEastAsia" w:hAnsiTheme="minorEastAsia"/>
                <w:color w:val="auto"/>
                <w:u w:val="single"/>
                <w:rPrChange w:id="3481" w:author="田中　祐多" w:date="2023-12-28T14:35:00Z">
                  <w:rPr>
                    <w:u w:val="single"/>
                  </w:rPr>
                </w:rPrChange>
              </w:rPr>
              <w:t>の規定により置くべき生活支援員（生活支援員）又は指定障害福祉サービス基準第</w:t>
            </w:r>
            <w:r w:rsidRPr="00D64C65">
              <w:rPr>
                <w:rFonts w:asciiTheme="minorEastAsia" w:eastAsiaTheme="minorEastAsia" w:hAnsiTheme="minorEastAsia" w:cs="Times New Roman" w:hint="default"/>
                <w:color w:val="auto"/>
                <w:u w:val="single"/>
                <w:rPrChange w:id="3482" w:author="田中　祐多" w:date="2023-12-28T14:35:00Z">
                  <w:rPr>
                    <w:rFonts w:cs="Times New Roman" w:hint="default"/>
                    <w:u w:val="single"/>
                  </w:rPr>
                </w:rPrChange>
              </w:rPr>
              <w:t>162</w:t>
            </w:r>
            <w:r w:rsidRPr="00D64C65">
              <w:rPr>
                <w:rFonts w:asciiTheme="minorEastAsia" w:eastAsiaTheme="minorEastAsia" w:hAnsiTheme="minorEastAsia"/>
                <w:color w:val="auto"/>
                <w:u w:val="single"/>
                <w:rPrChange w:id="3483" w:author="田中　祐多" w:date="2023-12-28T14:35:00Z">
                  <w:rPr>
                    <w:u w:val="single"/>
                  </w:rPr>
                </w:rPrChange>
              </w:rPr>
              <w:t>条の</w:t>
            </w:r>
            <w:r w:rsidRPr="00D64C65">
              <w:rPr>
                <w:rFonts w:asciiTheme="minorEastAsia" w:eastAsiaTheme="minorEastAsia" w:hAnsiTheme="minorEastAsia" w:cs="Times New Roman" w:hint="default"/>
                <w:color w:val="auto"/>
                <w:u w:val="single"/>
                <w:rPrChange w:id="3484" w:author="田中　祐多" w:date="2023-12-28T14:35:00Z">
                  <w:rPr>
                    <w:rFonts w:cs="Times New Roman" w:hint="default"/>
                    <w:u w:val="single"/>
                  </w:rPr>
                </w:rPrChange>
              </w:rPr>
              <w:t>2</w:t>
            </w:r>
            <w:r w:rsidRPr="00D64C65">
              <w:rPr>
                <w:rFonts w:asciiTheme="minorEastAsia" w:eastAsiaTheme="minorEastAsia" w:hAnsiTheme="minorEastAsia"/>
                <w:color w:val="auto"/>
                <w:u w:val="single"/>
                <w:rPrChange w:id="3485" w:author="田中　祐多" w:date="2023-12-28T14:35:00Z">
                  <w:rPr>
                    <w:u w:val="single"/>
                  </w:rPr>
                </w:rPrChange>
              </w:rPr>
              <w:t>第</w:t>
            </w:r>
            <w:r w:rsidRPr="00D64C65">
              <w:rPr>
                <w:rFonts w:asciiTheme="minorEastAsia" w:eastAsiaTheme="minorEastAsia" w:hAnsiTheme="minorEastAsia" w:cs="Times New Roman" w:hint="default"/>
                <w:color w:val="auto"/>
                <w:u w:val="single"/>
                <w:rPrChange w:id="3486" w:author="田中　祐多" w:date="2023-12-28T14:35:00Z">
                  <w:rPr>
                    <w:rFonts w:cs="Times New Roman" w:hint="default"/>
                    <w:u w:val="single"/>
                  </w:rPr>
                </w:rPrChange>
              </w:rPr>
              <w:t>2</w:t>
            </w:r>
            <w:r w:rsidRPr="00D64C65">
              <w:rPr>
                <w:rFonts w:asciiTheme="minorEastAsia" w:eastAsiaTheme="minorEastAsia" w:hAnsiTheme="minorEastAsia"/>
                <w:color w:val="auto"/>
                <w:u w:val="single"/>
                <w:rPrChange w:id="3487" w:author="田中　祐多" w:date="2023-12-28T14:35:00Z">
                  <w:rPr>
                    <w:u w:val="single"/>
                  </w:rPr>
                </w:rPrChange>
              </w:rPr>
              <w:t>号若しくは第</w:t>
            </w:r>
            <w:r w:rsidRPr="00D64C65">
              <w:rPr>
                <w:rFonts w:asciiTheme="minorEastAsia" w:eastAsiaTheme="minorEastAsia" w:hAnsiTheme="minorEastAsia" w:cs="Times New Roman" w:hint="default"/>
                <w:color w:val="auto"/>
                <w:u w:val="single"/>
                <w:rPrChange w:id="3488" w:author="田中　祐多" w:date="2023-12-28T14:35:00Z">
                  <w:rPr>
                    <w:rFonts w:cs="Times New Roman" w:hint="default"/>
                    <w:u w:val="single"/>
                  </w:rPr>
                </w:rPrChange>
              </w:rPr>
              <w:t>162</w:t>
            </w:r>
            <w:r w:rsidRPr="00D64C65">
              <w:rPr>
                <w:rFonts w:asciiTheme="minorEastAsia" w:eastAsiaTheme="minorEastAsia" w:hAnsiTheme="minorEastAsia"/>
                <w:color w:val="auto"/>
                <w:u w:val="single"/>
                <w:rPrChange w:id="3489" w:author="田中　祐多" w:date="2023-12-28T14:35:00Z">
                  <w:rPr>
                    <w:u w:val="single"/>
                  </w:rPr>
                </w:rPrChange>
              </w:rPr>
              <w:t>条の</w:t>
            </w:r>
            <w:r w:rsidRPr="00D64C65">
              <w:rPr>
                <w:rFonts w:asciiTheme="minorEastAsia" w:eastAsiaTheme="minorEastAsia" w:hAnsiTheme="minorEastAsia" w:cs="Times New Roman" w:hint="default"/>
                <w:color w:val="auto"/>
                <w:u w:val="single"/>
                <w:rPrChange w:id="3490" w:author="田中　祐多" w:date="2023-12-28T14:35:00Z">
                  <w:rPr>
                    <w:rFonts w:cs="Times New Roman" w:hint="default"/>
                    <w:u w:val="single"/>
                  </w:rPr>
                </w:rPrChange>
              </w:rPr>
              <w:t>3</w:t>
            </w:r>
            <w:r w:rsidRPr="00D64C65">
              <w:rPr>
                <w:rFonts w:asciiTheme="minorEastAsia" w:eastAsiaTheme="minorEastAsia" w:hAnsiTheme="minorEastAsia"/>
                <w:color w:val="auto"/>
                <w:u w:val="single"/>
                <w:rPrChange w:id="3491" w:author="田中　祐多" w:date="2023-12-28T14:35:00Z">
                  <w:rPr>
                    <w:u w:val="single"/>
                  </w:rPr>
                </w:rPrChange>
              </w:rPr>
              <w:t>第</w:t>
            </w:r>
            <w:r w:rsidRPr="00D64C65">
              <w:rPr>
                <w:rFonts w:asciiTheme="minorEastAsia" w:eastAsiaTheme="minorEastAsia" w:hAnsiTheme="minorEastAsia" w:cs="Times New Roman" w:hint="default"/>
                <w:color w:val="auto"/>
                <w:u w:val="single"/>
                <w:rPrChange w:id="3492" w:author="田中　祐多" w:date="2023-12-28T14:35:00Z">
                  <w:rPr>
                    <w:rFonts w:cs="Times New Roman" w:hint="default"/>
                    <w:u w:val="single"/>
                  </w:rPr>
                </w:rPrChange>
              </w:rPr>
              <w:t>4</w:t>
            </w:r>
            <w:r w:rsidRPr="00D64C65">
              <w:rPr>
                <w:rFonts w:asciiTheme="minorEastAsia" w:eastAsiaTheme="minorEastAsia" w:hAnsiTheme="minorEastAsia"/>
                <w:color w:val="auto"/>
                <w:u w:val="single"/>
                <w:rPrChange w:id="3493" w:author="田中　祐多" w:date="2023-12-28T14:35:00Z">
                  <w:rPr>
                    <w:u w:val="single"/>
                  </w:rPr>
                </w:rPrChange>
              </w:rPr>
              <w:t>号の規定により置くべき従業者（共生型自立訓練（機能訓練）従業者）として常勤で配置されている従業者のうち、社会福祉士、介護福祉士、精神保健福祉士又は公認心理師である従業者の割合が</w:t>
            </w:r>
            <w:r w:rsidRPr="00D64C65">
              <w:rPr>
                <w:rFonts w:asciiTheme="minorEastAsia" w:eastAsiaTheme="minorEastAsia" w:hAnsiTheme="minorEastAsia" w:cs="Times New Roman" w:hint="default"/>
                <w:color w:val="auto"/>
                <w:u w:val="single"/>
                <w:rPrChange w:id="3494" w:author="田中　祐多" w:date="2023-12-28T14:35:00Z">
                  <w:rPr>
                    <w:rFonts w:cs="Times New Roman" w:hint="default"/>
                    <w:u w:val="single"/>
                  </w:rPr>
                </w:rPrChange>
              </w:rPr>
              <w:t>100</w:t>
            </w:r>
            <w:r w:rsidRPr="00D64C65">
              <w:rPr>
                <w:rFonts w:asciiTheme="minorEastAsia" w:eastAsiaTheme="minorEastAsia" w:hAnsiTheme="minorEastAsia"/>
                <w:color w:val="auto"/>
                <w:u w:val="single"/>
                <w:rPrChange w:id="3495" w:author="田中　祐多" w:date="2023-12-28T14:35:00Z">
                  <w:rPr>
                    <w:u w:val="single"/>
                  </w:rPr>
                </w:rPrChange>
              </w:rPr>
              <w:t>分の</w:t>
            </w:r>
            <w:r w:rsidRPr="00D64C65">
              <w:rPr>
                <w:rFonts w:asciiTheme="minorEastAsia" w:eastAsiaTheme="minorEastAsia" w:hAnsiTheme="minorEastAsia" w:cs="Times New Roman" w:hint="default"/>
                <w:color w:val="auto"/>
                <w:u w:val="single"/>
                <w:rPrChange w:id="3496" w:author="田中　祐多" w:date="2023-12-28T14:35:00Z">
                  <w:rPr>
                    <w:rFonts w:cs="Times New Roman" w:hint="default"/>
                    <w:u w:val="single"/>
                  </w:rPr>
                </w:rPrChange>
              </w:rPr>
              <w:t>35</w:t>
            </w:r>
            <w:r w:rsidRPr="00D64C65">
              <w:rPr>
                <w:rFonts w:asciiTheme="minorEastAsia" w:eastAsiaTheme="minorEastAsia" w:hAnsiTheme="minorEastAsia"/>
                <w:color w:val="auto"/>
                <w:u w:val="single"/>
                <w:rPrChange w:id="3497" w:author="田中　祐多" w:date="2023-12-28T14:35:00Z">
                  <w:rPr>
                    <w:u w:val="single"/>
                  </w:rPr>
                </w:rPrChange>
              </w:rPr>
              <w:t>以上であるものとして都道府県知事又は市町村長に届け出た指定自立訓練（機能訓練）事業所等において、指定自立訓練（機能訓練）等を行った場合に、</w:t>
            </w:r>
            <w:r w:rsidRPr="00D64C65">
              <w:rPr>
                <w:rFonts w:asciiTheme="minorEastAsia" w:eastAsiaTheme="minorEastAsia" w:hAnsiTheme="minorEastAsia" w:cs="Times New Roman" w:hint="default"/>
                <w:color w:val="auto"/>
                <w:u w:val="single"/>
                <w:rPrChange w:id="3498" w:author="田中　祐多" w:date="2023-12-28T14:35:00Z">
                  <w:rPr>
                    <w:rFonts w:cs="Times New Roman" w:hint="default"/>
                    <w:u w:val="single"/>
                  </w:rPr>
                </w:rPrChange>
              </w:rPr>
              <w:t>1</w:t>
            </w:r>
            <w:r w:rsidRPr="00D64C65">
              <w:rPr>
                <w:rFonts w:asciiTheme="minorEastAsia" w:eastAsiaTheme="minorEastAsia" w:hAnsiTheme="minorEastAsia"/>
                <w:color w:val="auto"/>
                <w:u w:val="single"/>
                <w:rPrChange w:id="3499" w:author="田中　祐多" w:date="2023-12-28T14:35:00Z">
                  <w:rPr>
                    <w:u w:val="single"/>
                  </w:rPr>
                </w:rPrChange>
              </w:rPr>
              <w:t>日につき所定単位数を加算しているか。</w:t>
            </w:r>
          </w:p>
          <w:p w14:paraId="31E90795" w14:textId="77777777" w:rsidR="006D30CC" w:rsidRPr="00D64C65" w:rsidRDefault="006D30CC">
            <w:pPr>
              <w:rPr>
                <w:rFonts w:asciiTheme="minorEastAsia" w:eastAsiaTheme="minorEastAsia" w:hAnsiTheme="minorEastAsia" w:cs="Times New Roman" w:hint="default"/>
                <w:color w:val="auto"/>
                <w:spacing w:val="10"/>
                <w:rPrChange w:id="3500" w:author="田中　祐多" w:date="2023-12-28T14:35:00Z">
                  <w:rPr>
                    <w:rFonts w:ascii="ＭＳ 明朝" w:cs="Times New Roman" w:hint="default"/>
                    <w:spacing w:val="10"/>
                  </w:rPr>
                </w:rPrChange>
              </w:rPr>
            </w:pPr>
          </w:p>
          <w:p w14:paraId="53D49C45" w14:textId="77777777" w:rsidR="006D30CC" w:rsidRPr="00D64C65" w:rsidRDefault="006D30CC">
            <w:pPr>
              <w:ind w:left="363" w:hangingChars="200" w:hanging="363"/>
              <w:rPr>
                <w:rFonts w:asciiTheme="minorEastAsia" w:eastAsiaTheme="minorEastAsia" w:hAnsiTheme="minorEastAsia" w:cs="Times New Roman" w:hint="default"/>
                <w:color w:val="auto"/>
                <w:spacing w:val="10"/>
                <w:u w:val="single"/>
                <w:rPrChange w:id="3501" w:author="田中　祐多" w:date="2023-12-28T14:35:00Z">
                  <w:rPr>
                    <w:rFonts w:ascii="ＭＳ 明朝" w:cs="Times New Roman" w:hint="default"/>
                    <w:spacing w:val="10"/>
                    <w:u w:val="single"/>
                  </w:rPr>
                </w:rPrChange>
              </w:rPr>
            </w:pPr>
            <w:r w:rsidRPr="00D64C65">
              <w:rPr>
                <w:rFonts w:asciiTheme="minorEastAsia" w:eastAsiaTheme="minorEastAsia" w:hAnsiTheme="minorEastAsia"/>
                <w:color w:val="auto"/>
                <w:u w:val="single"/>
                <w:rPrChange w:id="3502" w:author="田中　祐多" w:date="2023-12-28T14:35:00Z">
                  <w:rPr>
                    <w:u w:val="single"/>
                  </w:rPr>
                </w:rPrChange>
              </w:rPr>
              <w:t>（２）福祉専門職員配置等加算（Ⅱ）については、生活支援員又は共生型自立訓練（機能訓練）従業者として常勤で配置されている従業者のうち、社会福祉士、介護福祉士、精神保健福祉士又は公認心理師である従業者の割合が</w:t>
            </w:r>
            <w:r w:rsidRPr="00D64C65">
              <w:rPr>
                <w:rFonts w:asciiTheme="minorEastAsia" w:eastAsiaTheme="minorEastAsia" w:hAnsiTheme="minorEastAsia" w:cs="Times New Roman" w:hint="default"/>
                <w:color w:val="auto"/>
                <w:u w:val="single"/>
                <w:rPrChange w:id="3503" w:author="田中　祐多" w:date="2023-12-28T14:35:00Z">
                  <w:rPr>
                    <w:rFonts w:cs="Times New Roman" w:hint="default"/>
                    <w:u w:val="single"/>
                  </w:rPr>
                </w:rPrChange>
              </w:rPr>
              <w:t>100</w:t>
            </w:r>
            <w:r w:rsidRPr="00D64C65">
              <w:rPr>
                <w:rFonts w:asciiTheme="minorEastAsia" w:eastAsiaTheme="minorEastAsia" w:hAnsiTheme="minorEastAsia"/>
                <w:color w:val="auto"/>
                <w:u w:val="single"/>
                <w:rPrChange w:id="3504" w:author="田中　祐多" w:date="2023-12-28T14:35:00Z">
                  <w:rPr>
                    <w:u w:val="single"/>
                  </w:rPr>
                </w:rPrChange>
              </w:rPr>
              <w:t>分の</w:t>
            </w:r>
            <w:r w:rsidRPr="00D64C65">
              <w:rPr>
                <w:rFonts w:asciiTheme="minorEastAsia" w:eastAsiaTheme="minorEastAsia" w:hAnsiTheme="minorEastAsia" w:cs="Times New Roman" w:hint="default"/>
                <w:color w:val="auto"/>
                <w:u w:val="single"/>
                <w:rPrChange w:id="3505" w:author="田中　祐多" w:date="2023-12-28T14:35:00Z">
                  <w:rPr>
                    <w:rFonts w:cs="Times New Roman" w:hint="default"/>
                    <w:u w:val="single"/>
                  </w:rPr>
                </w:rPrChange>
              </w:rPr>
              <w:t>25</w:t>
            </w:r>
            <w:r w:rsidRPr="00D64C65">
              <w:rPr>
                <w:rFonts w:asciiTheme="minorEastAsia" w:eastAsiaTheme="minorEastAsia" w:hAnsiTheme="minorEastAsia"/>
                <w:color w:val="auto"/>
                <w:u w:val="single"/>
                <w:rPrChange w:id="3506" w:author="田中　祐多" w:date="2023-12-28T14:35:00Z">
                  <w:rPr>
                    <w:u w:val="single"/>
                  </w:rPr>
                </w:rPrChange>
              </w:rPr>
              <w:t>以上であるものとして都道府県知事又は市町村長に届け出た指定自立訓練</w:t>
            </w:r>
            <w:r w:rsidRPr="00D64C65">
              <w:rPr>
                <w:rFonts w:asciiTheme="minorEastAsia" w:eastAsiaTheme="minorEastAsia" w:hAnsiTheme="minorEastAsia" w:hint="default"/>
                <w:color w:val="auto"/>
                <w:u w:val="single"/>
                <w:rPrChange w:id="3507" w:author="田中　祐多" w:date="2023-12-28T14:35:00Z">
                  <w:rPr>
                    <w:rFonts w:ascii="ＭＳ 明朝" w:hAnsi="ＭＳ 明朝" w:hint="default"/>
                    <w:u w:val="single"/>
                  </w:rPr>
                </w:rPrChange>
              </w:rPr>
              <w:t>(</w:t>
            </w:r>
            <w:r w:rsidRPr="00D64C65">
              <w:rPr>
                <w:rFonts w:asciiTheme="minorEastAsia" w:eastAsiaTheme="minorEastAsia" w:hAnsiTheme="minorEastAsia"/>
                <w:color w:val="auto"/>
                <w:u w:val="single"/>
                <w:rPrChange w:id="3508" w:author="田中　祐多" w:date="2023-12-28T14:35:00Z">
                  <w:rPr>
                    <w:u w:val="single"/>
                  </w:rPr>
                </w:rPrChange>
              </w:rPr>
              <w:t>機能訓練</w:t>
            </w:r>
            <w:r w:rsidRPr="00D64C65">
              <w:rPr>
                <w:rFonts w:asciiTheme="minorEastAsia" w:eastAsiaTheme="minorEastAsia" w:hAnsiTheme="minorEastAsia" w:hint="default"/>
                <w:color w:val="auto"/>
                <w:u w:val="single"/>
                <w:rPrChange w:id="3509" w:author="田中　祐多" w:date="2023-12-28T14:35:00Z">
                  <w:rPr>
                    <w:rFonts w:ascii="ＭＳ 明朝" w:hAnsi="ＭＳ 明朝" w:hint="default"/>
                    <w:u w:val="single"/>
                  </w:rPr>
                </w:rPrChange>
              </w:rPr>
              <w:t>)</w:t>
            </w:r>
            <w:r w:rsidRPr="00D64C65">
              <w:rPr>
                <w:rFonts w:asciiTheme="minorEastAsia" w:eastAsiaTheme="minorEastAsia" w:hAnsiTheme="minorEastAsia"/>
                <w:color w:val="auto"/>
                <w:u w:val="single"/>
                <w:rPrChange w:id="3510" w:author="田中　祐多" w:date="2023-12-28T14:35:00Z">
                  <w:rPr>
                    <w:u w:val="single"/>
                  </w:rPr>
                </w:rPrChange>
              </w:rPr>
              <w:t>事業所等において、指定自立訓練</w:t>
            </w:r>
            <w:r w:rsidRPr="00D64C65">
              <w:rPr>
                <w:rFonts w:asciiTheme="minorEastAsia" w:eastAsiaTheme="minorEastAsia" w:hAnsiTheme="minorEastAsia" w:hint="default"/>
                <w:color w:val="auto"/>
                <w:u w:val="single"/>
                <w:rPrChange w:id="3511" w:author="田中　祐多" w:date="2023-12-28T14:35:00Z">
                  <w:rPr>
                    <w:rFonts w:ascii="ＭＳ 明朝" w:hAnsi="ＭＳ 明朝" w:hint="default"/>
                    <w:u w:val="single"/>
                  </w:rPr>
                </w:rPrChange>
              </w:rPr>
              <w:t>(</w:t>
            </w:r>
            <w:r w:rsidRPr="00D64C65">
              <w:rPr>
                <w:rFonts w:asciiTheme="minorEastAsia" w:eastAsiaTheme="minorEastAsia" w:hAnsiTheme="minorEastAsia"/>
                <w:color w:val="auto"/>
                <w:u w:val="single"/>
                <w:rPrChange w:id="3512" w:author="田中　祐多" w:date="2023-12-28T14:35:00Z">
                  <w:rPr>
                    <w:u w:val="single"/>
                  </w:rPr>
                </w:rPrChange>
              </w:rPr>
              <w:t>機能訓練</w:t>
            </w:r>
            <w:r w:rsidRPr="00D64C65">
              <w:rPr>
                <w:rFonts w:asciiTheme="minorEastAsia" w:eastAsiaTheme="minorEastAsia" w:hAnsiTheme="minorEastAsia" w:hint="default"/>
                <w:color w:val="auto"/>
                <w:u w:val="single"/>
                <w:rPrChange w:id="3513" w:author="田中　祐多" w:date="2023-12-28T14:35:00Z">
                  <w:rPr>
                    <w:rFonts w:ascii="ＭＳ 明朝" w:hAnsi="ＭＳ 明朝" w:hint="default"/>
                    <w:u w:val="single"/>
                  </w:rPr>
                </w:rPrChange>
              </w:rPr>
              <w:t>)</w:t>
            </w:r>
            <w:r w:rsidRPr="00D64C65">
              <w:rPr>
                <w:rFonts w:asciiTheme="minorEastAsia" w:eastAsiaTheme="minorEastAsia" w:hAnsiTheme="minorEastAsia"/>
                <w:color w:val="auto"/>
                <w:u w:val="single"/>
                <w:rPrChange w:id="3514" w:author="田中　祐多" w:date="2023-12-28T14:35:00Z">
                  <w:rPr>
                    <w:u w:val="single"/>
                  </w:rPr>
                </w:rPrChange>
              </w:rPr>
              <w:t>等を行った場合に、</w:t>
            </w:r>
            <w:r w:rsidRPr="00D64C65">
              <w:rPr>
                <w:rFonts w:asciiTheme="minorEastAsia" w:eastAsiaTheme="minorEastAsia" w:hAnsiTheme="minorEastAsia" w:cs="Times New Roman" w:hint="default"/>
                <w:color w:val="auto"/>
                <w:u w:val="single"/>
                <w:rPrChange w:id="3515" w:author="田中　祐多" w:date="2023-12-28T14:35:00Z">
                  <w:rPr>
                    <w:rFonts w:cs="Times New Roman" w:hint="default"/>
                    <w:u w:val="single"/>
                  </w:rPr>
                </w:rPrChange>
              </w:rPr>
              <w:t>1</w:t>
            </w:r>
            <w:r w:rsidRPr="00D64C65">
              <w:rPr>
                <w:rFonts w:asciiTheme="minorEastAsia" w:eastAsiaTheme="minorEastAsia" w:hAnsiTheme="minorEastAsia"/>
                <w:color w:val="auto"/>
                <w:u w:val="single"/>
                <w:rPrChange w:id="3516" w:author="田中　祐多" w:date="2023-12-28T14:35:00Z">
                  <w:rPr>
                    <w:u w:val="single"/>
                  </w:rPr>
                </w:rPrChange>
              </w:rPr>
              <w:t>日につき所定単位数を加算しているか。ただし、この場合において、（</w:t>
            </w:r>
            <w:r w:rsidRPr="00D64C65">
              <w:rPr>
                <w:rFonts w:asciiTheme="minorEastAsia" w:eastAsiaTheme="minorEastAsia" w:hAnsiTheme="minorEastAsia" w:cs="Times New Roman" w:hint="default"/>
                <w:color w:val="auto"/>
                <w:u w:val="single"/>
                <w:rPrChange w:id="3517" w:author="田中　祐多" w:date="2023-12-28T14:35:00Z">
                  <w:rPr>
                    <w:rFonts w:cs="Times New Roman" w:hint="default"/>
                    <w:u w:val="single"/>
                  </w:rPr>
                </w:rPrChange>
              </w:rPr>
              <w:t>1</w:t>
            </w:r>
            <w:r w:rsidRPr="00D64C65">
              <w:rPr>
                <w:rFonts w:asciiTheme="minorEastAsia" w:eastAsiaTheme="minorEastAsia" w:hAnsiTheme="minorEastAsia"/>
                <w:color w:val="auto"/>
                <w:u w:val="single"/>
                <w:rPrChange w:id="3518" w:author="田中　祐多" w:date="2023-12-28T14:35:00Z">
                  <w:rPr>
                    <w:u w:val="single"/>
                  </w:rPr>
                </w:rPrChange>
              </w:rPr>
              <w:t>）の福祉専門職員配置等加算（Ⅰ）を算定している場合は、算定していないか。</w:t>
            </w:r>
          </w:p>
          <w:p w14:paraId="1E7BE54D" w14:textId="77777777" w:rsidR="006D30CC" w:rsidRPr="00D64C65" w:rsidRDefault="006D30CC">
            <w:pPr>
              <w:rPr>
                <w:rFonts w:asciiTheme="minorEastAsia" w:eastAsiaTheme="minorEastAsia" w:hAnsiTheme="minorEastAsia" w:cs="Times New Roman" w:hint="default"/>
                <w:color w:val="auto"/>
                <w:spacing w:val="10"/>
                <w:rPrChange w:id="3519" w:author="田中　祐多" w:date="2023-12-28T14:35:00Z">
                  <w:rPr>
                    <w:rFonts w:ascii="ＭＳ 明朝" w:cs="Times New Roman" w:hint="default"/>
                    <w:spacing w:val="10"/>
                  </w:rPr>
                </w:rPrChange>
              </w:rPr>
            </w:pPr>
          </w:p>
          <w:p w14:paraId="12187379" w14:textId="77777777" w:rsidR="006D30CC" w:rsidRPr="00D64C65" w:rsidRDefault="006D30CC">
            <w:pPr>
              <w:ind w:left="363" w:hangingChars="200" w:hanging="363"/>
              <w:rPr>
                <w:rFonts w:asciiTheme="minorEastAsia" w:eastAsiaTheme="minorEastAsia" w:hAnsiTheme="minorEastAsia" w:cs="Times New Roman" w:hint="default"/>
                <w:color w:val="auto"/>
                <w:spacing w:val="10"/>
                <w:u w:val="single"/>
                <w:rPrChange w:id="3520" w:author="田中　祐多" w:date="2023-12-28T14:35:00Z">
                  <w:rPr>
                    <w:rFonts w:ascii="ＭＳ 明朝" w:cs="Times New Roman" w:hint="default"/>
                    <w:spacing w:val="10"/>
                    <w:u w:val="single"/>
                  </w:rPr>
                </w:rPrChange>
              </w:rPr>
            </w:pPr>
            <w:r w:rsidRPr="00D64C65">
              <w:rPr>
                <w:rFonts w:asciiTheme="minorEastAsia" w:eastAsiaTheme="minorEastAsia" w:hAnsiTheme="minorEastAsia"/>
                <w:color w:val="auto"/>
                <w:u w:val="single"/>
                <w:rPrChange w:id="3521" w:author="田中　祐多" w:date="2023-12-28T14:35:00Z">
                  <w:rPr>
                    <w:u w:val="single"/>
                  </w:rPr>
                </w:rPrChange>
              </w:rPr>
              <w:t>（３）福祉専門職員配置等加算（Ⅲ）については、次の①又は②のいずれかに該当するものとして都道府県知事又は市町村長に届け出た指定自立訓練（機能訓練）事業所等において、指定自立訓練（機能訓練）等を行った場合に、</w:t>
            </w:r>
            <w:r w:rsidRPr="00D64C65">
              <w:rPr>
                <w:rFonts w:asciiTheme="minorEastAsia" w:eastAsiaTheme="minorEastAsia" w:hAnsiTheme="minorEastAsia" w:cs="Times New Roman" w:hint="default"/>
                <w:color w:val="auto"/>
                <w:u w:val="single"/>
                <w:rPrChange w:id="3522" w:author="田中　祐多" w:date="2023-12-28T14:35:00Z">
                  <w:rPr>
                    <w:rFonts w:cs="Times New Roman" w:hint="default"/>
                    <w:u w:val="single"/>
                  </w:rPr>
                </w:rPrChange>
              </w:rPr>
              <w:t>1</w:t>
            </w:r>
            <w:r w:rsidRPr="00D64C65">
              <w:rPr>
                <w:rFonts w:asciiTheme="minorEastAsia" w:eastAsiaTheme="minorEastAsia" w:hAnsiTheme="minorEastAsia"/>
                <w:color w:val="auto"/>
                <w:u w:val="single"/>
                <w:rPrChange w:id="3523" w:author="田中　祐多" w:date="2023-12-28T14:35:00Z">
                  <w:rPr>
                    <w:u w:val="single"/>
                  </w:rPr>
                </w:rPrChange>
              </w:rPr>
              <w:t>日につき所定単位数を加算しているか。ただし、この場合において、（</w:t>
            </w:r>
            <w:r w:rsidRPr="00D64C65">
              <w:rPr>
                <w:rFonts w:asciiTheme="minorEastAsia" w:eastAsiaTheme="minorEastAsia" w:hAnsiTheme="minorEastAsia" w:cs="Times New Roman" w:hint="default"/>
                <w:color w:val="auto"/>
                <w:u w:val="single"/>
                <w:rPrChange w:id="3524" w:author="田中　祐多" w:date="2023-12-28T14:35:00Z">
                  <w:rPr>
                    <w:rFonts w:cs="Times New Roman" w:hint="default"/>
                    <w:u w:val="single"/>
                  </w:rPr>
                </w:rPrChange>
              </w:rPr>
              <w:t>1</w:t>
            </w:r>
            <w:r w:rsidRPr="00D64C65">
              <w:rPr>
                <w:rFonts w:asciiTheme="minorEastAsia" w:eastAsiaTheme="minorEastAsia" w:hAnsiTheme="minorEastAsia"/>
                <w:color w:val="auto"/>
                <w:u w:val="single"/>
                <w:rPrChange w:id="3525" w:author="田中　祐多" w:date="2023-12-28T14:35:00Z">
                  <w:rPr>
                    <w:u w:val="single"/>
                  </w:rPr>
                </w:rPrChange>
              </w:rPr>
              <w:t>）の福祉専門職員配置等加算（Ⅰ）又は（</w:t>
            </w:r>
            <w:r w:rsidRPr="00D64C65">
              <w:rPr>
                <w:rFonts w:asciiTheme="minorEastAsia" w:eastAsiaTheme="minorEastAsia" w:hAnsiTheme="minorEastAsia" w:cs="Times New Roman" w:hint="default"/>
                <w:color w:val="auto"/>
                <w:u w:val="single"/>
                <w:rPrChange w:id="3526" w:author="田中　祐多" w:date="2023-12-28T14:35:00Z">
                  <w:rPr>
                    <w:rFonts w:cs="Times New Roman" w:hint="default"/>
                    <w:u w:val="single"/>
                  </w:rPr>
                </w:rPrChange>
              </w:rPr>
              <w:t>2</w:t>
            </w:r>
            <w:r w:rsidRPr="00D64C65">
              <w:rPr>
                <w:rFonts w:asciiTheme="minorEastAsia" w:eastAsiaTheme="minorEastAsia" w:hAnsiTheme="minorEastAsia"/>
                <w:color w:val="auto"/>
                <w:u w:val="single"/>
                <w:rPrChange w:id="3527" w:author="田中　祐多" w:date="2023-12-28T14:35:00Z">
                  <w:rPr>
                    <w:u w:val="single"/>
                  </w:rPr>
                </w:rPrChange>
              </w:rPr>
              <w:t>）の福祉専門職員配置等加算（Ⅱ）を算定している場合は、算定していないか。</w:t>
            </w:r>
          </w:p>
          <w:p w14:paraId="4F129AC9" w14:textId="77777777" w:rsidR="006D30CC" w:rsidRPr="00D64C65" w:rsidRDefault="006D30CC">
            <w:pPr>
              <w:ind w:left="544" w:hangingChars="300" w:hanging="544"/>
              <w:rPr>
                <w:rFonts w:asciiTheme="minorEastAsia" w:eastAsiaTheme="minorEastAsia" w:hAnsiTheme="minorEastAsia" w:hint="default"/>
                <w:color w:val="auto"/>
                <w:u w:val="single"/>
                <w:rPrChange w:id="3528" w:author="田中　祐多" w:date="2023-12-28T14:35:00Z">
                  <w:rPr>
                    <w:rFonts w:hint="default"/>
                    <w:u w:val="single"/>
                  </w:rPr>
                </w:rPrChange>
              </w:rPr>
            </w:pPr>
            <w:r w:rsidRPr="00D64C65">
              <w:rPr>
                <w:rFonts w:asciiTheme="minorEastAsia" w:eastAsiaTheme="minorEastAsia" w:hAnsiTheme="minorEastAsia" w:cs="Times New Roman" w:hint="default"/>
                <w:color w:val="auto"/>
                <w:rPrChange w:id="3529" w:author="田中　祐多" w:date="2023-12-28T14:35:00Z">
                  <w:rPr>
                    <w:rFonts w:cs="Times New Roman" w:hint="default"/>
                  </w:rPr>
                </w:rPrChange>
              </w:rPr>
              <w:t xml:space="preserve">    </w:t>
            </w:r>
            <w:r w:rsidRPr="00D64C65">
              <w:rPr>
                <w:rFonts w:asciiTheme="minorEastAsia" w:eastAsiaTheme="minorEastAsia" w:hAnsiTheme="minorEastAsia"/>
                <w:color w:val="auto"/>
                <w:u w:val="single"/>
                <w:rPrChange w:id="3530" w:author="田中　祐多" w:date="2023-12-28T14:35:00Z">
                  <w:rPr>
                    <w:u w:val="single"/>
                  </w:rPr>
                </w:rPrChange>
              </w:rPr>
              <w:t>①　生活支援員又は共生型自立訓練（機能訓練）従業者として配置されている従業者のうち、常勤で配置されている従業者の割合が</w:t>
            </w:r>
            <w:r w:rsidRPr="00D64C65">
              <w:rPr>
                <w:rFonts w:asciiTheme="minorEastAsia" w:eastAsiaTheme="minorEastAsia" w:hAnsiTheme="minorEastAsia" w:cs="Times New Roman" w:hint="default"/>
                <w:color w:val="auto"/>
                <w:u w:val="single"/>
                <w:rPrChange w:id="3531" w:author="田中　祐多" w:date="2023-12-28T14:35:00Z">
                  <w:rPr>
                    <w:rFonts w:cs="Times New Roman" w:hint="default"/>
                    <w:u w:val="single"/>
                  </w:rPr>
                </w:rPrChange>
              </w:rPr>
              <w:t>100</w:t>
            </w:r>
            <w:r w:rsidRPr="00D64C65">
              <w:rPr>
                <w:rFonts w:asciiTheme="minorEastAsia" w:eastAsiaTheme="minorEastAsia" w:hAnsiTheme="minorEastAsia"/>
                <w:color w:val="auto"/>
                <w:u w:val="single"/>
                <w:rPrChange w:id="3532" w:author="田中　祐多" w:date="2023-12-28T14:35:00Z">
                  <w:rPr>
                    <w:u w:val="single"/>
                  </w:rPr>
                </w:rPrChange>
              </w:rPr>
              <w:t>分の</w:t>
            </w:r>
            <w:r w:rsidRPr="00D64C65">
              <w:rPr>
                <w:rFonts w:asciiTheme="minorEastAsia" w:eastAsiaTheme="minorEastAsia" w:hAnsiTheme="minorEastAsia" w:cs="Times New Roman" w:hint="default"/>
                <w:color w:val="auto"/>
                <w:u w:val="single"/>
                <w:rPrChange w:id="3533" w:author="田中　祐多" w:date="2023-12-28T14:35:00Z">
                  <w:rPr>
                    <w:rFonts w:cs="Times New Roman" w:hint="default"/>
                    <w:u w:val="single"/>
                  </w:rPr>
                </w:rPrChange>
              </w:rPr>
              <w:t>75</w:t>
            </w:r>
            <w:r w:rsidRPr="00D64C65">
              <w:rPr>
                <w:rFonts w:asciiTheme="minorEastAsia" w:eastAsiaTheme="minorEastAsia" w:hAnsiTheme="minorEastAsia"/>
                <w:color w:val="auto"/>
                <w:u w:val="single"/>
                <w:rPrChange w:id="3534" w:author="田中　祐多" w:date="2023-12-28T14:35:00Z">
                  <w:rPr>
                    <w:u w:val="single"/>
                  </w:rPr>
                </w:rPrChange>
              </w:rPr>
              <w:t>以上であること</w:t>
            </w:r>
          </w:p>
          <w:p w14:paraId="17C8E2D8" w14:textId="77777777" w:rsidR="006D30CC" w:rsidRPr="00D64C65" w:rsidRDefault="006D30CC">
            <w:pPr>
              <w:ind w:leftChars="100" w:left="544" w:hangingChars="200" w:hanging="363"/>
              <w:rPr>
                <w:rFonts w:asciiTheme="minorEastAsia" w:eastAsiaTheme="minorEastAsia" w:hAnsiTheme="minorEastAsia" w:hint="default"/>
                <w:color w:val="auto"/>
                <w:u w:val="single"/>
                <w:rPrChange w:id="3535" w:author="田中　祐多" w:date="2023-12-28T14:35:00Z">
                  <w:rPr>
                    <w:rFonts w:hint="default"/>
                    <w:u w:val="single"/>
                  </w:rPr>
                </w:rPrChange>
              </w:rPr>
            </w:pPr>
            <w:r w:rsidRPr="00D64C65">
              <w:rPr>
                <w:rFonts w:asciiTheme="minorEastAsia" w:eastAsiaTheme="minorEastAsia" w:hAnsiTheme="minorEastAsia" w:cs="Times New Roman" w:hint="default"/>
                <w:color w:val="auto"/>
                <w:rPrChange w:id="3536" w:author="田中　祐多" w:date="2023-12-28T14:35:00Z">
                  <w:rPr>
                    <w:rFonts w:cs="Times New Roman" w:hint="default"/>
                  </w:rPr>
                </w:rPrChange>
              </w:rPr>
              <w:t xml:space="preserve"> </w:t>
            </w:r>
            <w:r w:rsidRPr="00D64C65">
              <w:rPr>
                <w:rFonts w:asciiTheme="minorEastAsia" w:eastAsiaTheme="minorEastAsia" w:hAnsiTheme="minorEastAsia" w:cs="Times New Roman" w:hint="default"/>
                <w:color w:val="auto"/>
                <w:u w:val="single"/>
                <w:rPrChange w:id="3537" w:author="田中　祐多" w:date="2023-12-28T14:35:00Z">
                  <w:rPr>
                    <w:rFonts w:cs="Times New Roman" w:hint="default"/>
                    <w:u w:val="single"/>
                  </w:rPr>
                </w:rPrChange>
              </w:rPr>
              <w:t xml:space="preserve"> </w:t>
            </w:r>
            <w:r w:rsidRPr="00D64C65">
              <w:rPr>
                <w:rFonts w:asciiTheme="minorEastAsia" w:eastAsiaTheme="minorEastAsia" w:hAnsiTheme="minorEastAsia"/>
                <w:color w:val="auto"/>
                <w:u w:val="single"/>
                <w:rPrChange w:id="3538" w:author="田中　祐多" w:date="2023-12-28T14:35:00Z">
                  <w:rPr>
                    <w:u w:val="single"/>
                  </w:rPr>
                </w:rPrChange>
              </w:rPr>
              <w:t>②　生活支援員又は共生型自立訓練（機能訓練）従業者として常勤で配置されてい</w:t>
            </w:r>
            <w:r w:rsidRPr="00D64C65">
              <w:rPr>
                <w:rFonts w:asciiTheme="minorEastAsia" w:eastAsiaTheme="minorEastAsia" w:hAnsiTheme="minorEastAsia"/>
                <w:color w:val="auto"/>
                <w:u w:val="single"/>
                <w:rPrChange w:id="3539" w:author="田中　祐多" w:date="2023-12-28T14:35:00Z">
                  <w:rPr>
                    <w:u w:val="single"/>
                  </w:rPr>
                </w:rPrChange>
              </w:rPr>
              <w:lastRenderedPageBreak/>
              <w:t>る従業者のうち、</w:t>
            </w:r>
            <w:r w:rsidRPr="00D64C65">
              <w:rPr>
                <w:rFonts w:asciiTheme="minorEastAsia" w:eastAsiaTheme="minorEastAsia" w:hAnsiTheme="minorEastAsia" w:cs="Times New Roman" w:hint="default"/>
                <w:color w:val="auto"/>
                <w:u w:val="single"/>
                <w:rPrChange w:id="3540" w:author="田中　祐多" w:date="2023-12-28T14:35:00Z">
                  <w:rPr>
                    <w:rFonts w:cs="Times New Roman" w:hint="default"/>
                    <w:u w:val="single"/>
                  </w:rPr>
                </w:rPrChange>
              </w:rPr>
              <w:t>3</w:t>
            </w:r>
            <w:r w:rsidRPr="00D64C65">
              <w:rPr>
                <w:rFonts w:asciiTheme="minorEastAsia" w:eastAsiaTheme="minorEastAsia" w:hAnsiTheme="minorEastAsia"/>
                <w:color w:val="auto"/>
                <w:u w:val="single"/>
                <w:rPrChange w:id="3541" w:author="田中　祐多" w:date="2023-12-28T14:35:00Z">
                  <w:rPr>
                    <w:u w:val="single"/>
                  </w:rPr>
                </w:rPrChange>
              </w:rPr>
              <w:t>年以上従事している従業者の割合が</w:t>
            </w:r>
            <w:r w:rsidRPr="00D64C65">
              <w:rPr>
                <w:rFonts w:asciiTheme="minorEastAsia" w:eastAsiaTheme="minorEastAsia" w:hAnsiTheme="minorEastAsia" w:cs="Times New Roman" w:hint="default"/>
                <w:color w:val="auto"/>
                <w:u w:val="single"/>
                <w:rPrChange w:id="3542" w:author="田中　祐多" w:date="2023-12-28T14:35:00Z">
                  <w:rPr>
                    <w:rFonts w:cs="Times New Roman" w:hint="default"/>
                    <w:u w:val="single"/>
                  </w:rPr>
                </w:rPrChange>
              </w:rPr>
              <w:t>100</w:t>
            </w:r>
            <w:r w:rsidRPr="00D64C65">
              <w:rPr>
                <w:rFonts w:asciiTheme="minorEastAsia" w:eastAsiaTheme="minorEastAsia" w:hAnsiTheme="minorEastAsia"/>
                <w:color w:val="auto"/>
                <w:u w:val="single"/>
                <w:rPrChange w:id="3543" w:author="田中　祐多" w:date="2023-12-28T14:35:00Z">
                  <w:rPr>
                    <w:u w:val="single"/>
                  </w:rPr>
                </w:rPrChange>
              </w:rPr>
              <w:t>分の</w:t>
            </w:r>
            <w:r w:rsidRPr="00D64C65">
              <w:rPr>
                <w:rFonts w:asciiTheme="minorEastAsia" w:eastAsiaTheme="minorEastAsia" w:hAnsiTheme="minorEastAsia" w:cs="Times New Roman" w:hint="default"/>
                <w:color w:val="auto"/>
                <w:u w:val="single"/>
                <w:rPrChange w:id="3544" w:author="田中　祐多" w:date="2023-12-28T14:35:00Z">
                  <w:rPr>
                    <w:rFonts w:cs="Times New Roman" w:hint="default"/>
                    <w:u w:val="single"/>
                  </w:rPr>
                </w:rPrChange>
              </w:rPr>
              <w:t>30</w:t>
            </w:r>
            <w:r w:rsidRPr="00D64C65">
              <w:rPr>
                <w:rFonts w:asciiTheme="minorEastAsia" w:eastAsiaTheme="minorEastAsia" w:hAnsiTheme="minorEastAsia"/>
                <w:color w:val="auto"/>
                <w:u w:val="single"/>
                <w:rPrChange w:id="3545" w:author="田中　祐多" w:date="2023-12-28T14:35:00Z">
                  <w:rPr>
                    <w:u w:val="single"/>
                  </w:rPr>
                </w:rPrChange>
              </w:rPr>
              <w:t>以上であること</w:t>
            </w:r>
          </w:p>
          <w:p w14:paraId="10B3396F" w14:textId="3D9B7EEE" w:rsidR="006D30CC" w:rsidRPr="00D64C65" w:rsidRDefault="006D30CC">
            <w:pPr>
              <w:kinsoku w:val="0"/>
              <w:autoSpaceDE w:val="0"/>
              <w:autoSpaceDN w:val="0"/>
              <w:adjustRightInd w:val="0"/>
              <w:snapToGrid w:val="0"/>
              <w:ind w:left="181" w:hangingChars="100" w:hanging="181"/>
              <w:rPr>
                <w:rFonts w:asciiTheme="minorEastAsia" w:eastAsiaTheme="minorEastAsia" w:hAnsiTheme="minorEastAsia" w:hint="default"/>
                <w:color w:val="auto"/>
                <w:rPrChange w:id="3546" w:author="田中　祐多" w:date="2023-12-28T14:35:00Z">
                  <w:rPr>
                    <w:rFonts w:asciiTheme="minorEastAsia" w:eastAsiaTheme="minorEastAsia" w:hAnsiTheme="minorEastAsia" w:hint="default"/>
                  </w:rPr>
                </w:rPrChange>
              </w:rPr>
            </w:pPr>
          </w:p>
          <w:p w14:paraId="11614343" w14:textId="77777777" w:rsidR="00D21708" w:rsidRPr="00D64C65" w:rsidRDefault="00D21708">
            <w:pPr>
              <w:kinsoku w:val="0"/>
              <w:autoSpaceDE w:val="0"/>
              <w:autoSpaceDN w:val="0"/>
              <w:adjustRightInd w:val="0"/>
              <w:snapToGrid w:val="0"/>
              <w:ind w:left="181" w:hangingChars="100" w:hanging="181"/>
              <w:rPr>
                <w:rFonts w:asciiTheme="minorEastAsia" w:eastAsiaTheme="minorEastAsia" w:hAnsiTheme="minorEastAsia" w:hint="default"/>
                <w:color w:val="auto"/>
                <w:rPrChange w:id="3547" w:author="田中　祐多" w:date="2023-12-28T14:35:00Z">
                  <w:rPr>
                    <w:rFonts w:hint="default"/>
                  </w:rPr>
                </w:rPrChange>
              </w:rPr>
            </w:pPr>
          </w:p>
          <w:p w14:paraId="46AF1D4F" w14:textId="77777777" w:rsidR="001C6286" w:rsidRPr="00D64C65" w:rsidRDefault="001C6286">
            <w:pPr>
              <w:rPr>
                <w:rFonts w:asciiTheme="minorEastAsia" w:eastAsiaTheme="minorEastAsia" w:hAnsiTheme="minorEastAsia" w:cs="Times New Roman" w:hint="default"/>
                <w:color w:val="auto"/>
                <w:spacing w:val="10"/>
                <w:u w:val="single"/>
                <w:rPrChange w:id="3548" w:author="田中　祐多" w:date="2023-12-28T14:35:00Z">
                  <w:rPr>
                    <w:rFonts w:ascii="ＭＳ 明朝" w:cs="Times New Roman" w:hint="default"/>
                    <w:spacing w:val="10"/>
                    <w:u w:val="single"/>
                  </w:rPr>
                </w:rPrChange>
              </w:rPr>
            </w:pPr>
            <w:r w:rsidRPr="00D64C65">
              <w:rPr>
                <w:rFonts w:asciiTheme="minorEastAsia" w:eastAsiaTheme="minorEastAsia" w:hAnsiTheme="minorEastAsia"/>
                <w:color w:val="auto"/>
                <w:rPrChange w:id="3549" w:author="田中　祐多" w:date="2023-12-28T14:35:00Z">
                  <w:rPr/>
                </w:rPrChange>
              </w:rPr>
              <w:t xml:space="preserve">　</w:t>
            </w:r>
            <w:r w:rsidRPr="00D64C65">
              <w:rPr>
                <w:rFonts w:asciiTheme="minorEastAsia" w:eastAsiaTheme="minorEastAsia" w:hAnsiTheme="minorEastAsia"/>
                <w:color w:val="auto"/>
                <w:u w:val="single"/>
                <w:rPrChange w:id="3550" w:author="田中　祐多" w:date="2023-12-28T14:35:00Z">
                  <w:rPr>
                    <w:u w:val="single"/>
                  </w:rPr>
                </w:rPrChange>
              </w:rPr>
              <w:t>視覚障害者等である指定自立訓練</w:t>
            </w:r>
            <w:r w:rsidRPr="00D64C65">
              <w:rPr>
                <w:rFonts w:asciiTheme="minorEastAsia" w:eastAsiaTheme="minorEastAsia" w:hAnsiTheme="minorEastAsia" w:hint="default"/>
                <w:color w:val="auto"/>
                <w:u w:val="single"/>
                <w:rPrChange w:id="3551" w:author="田中　祐多" w:date="2023-12-28T14:35:00Z">
                  <w:rPr>
                    <w:rFonts w:ascii="ＭＳ 明朝" w:hAnsi="ＭＳ 明朝" w:hint="default"/>
                    <w:u w:val="single"/>
                  </w:rPr>
                </w:rPrChange>
              </w:rPr>
              <w:t>(</w:t>
            </w:r>
            <w:r w:rsidRPr="00D64C65">
              <w:rPr>
                <w:rFonts w:asciiTheme="minorEastAsia" w:eastAsiaTheme="minorEastAsia" w:hAnsiTheme="minorEastAsia"/>
                <w:color w:val="auto"/>
                <w:u w:val="single"/>
                <w:rPrChange w:id="3552" w:author="田中　祐多" w:date="2023-12-28T14:35:00Z">
                  <w:rPr>
                    <w:u w:val="single"/>
                  </w:rPr>
                </w:rPrChange>
              </w:rPr>
              <w:t>機能訓練</w:t>
            </w:r>
            <w:r w:rsidRPr="00D64C65">
              <w:rPr>
                <w:rFonts w:asciiTheme="minorEastAsia" w:eastAsiaTheme="minorEastAsia" w:hAnsiTheme="minorEastAsia" w:hint="default"/>
                <w:color w:val="auto"/>
                <w:u w:val="single"/>
                <w:rPrChange w:id="3553" w:author="田中　祐多" w:date="2023-12-28T14:35:00Z">
                  <w:rPr>
                    <w:rFonts w:ascii="ＭＳ 明朝" w:hAnsi="ＭＳ 明朝" w:hint="default"/>
                    <w:u w:val="single"/>
                  </w:rPr>
                </w:rPrChange>
              </w:rPr>
              <w:t>)</w:t>
            </w:r>
            <w:r w:rsidRPr="00D64C65">
              <w:rPr>
                <w:rFonts w:asciiTheme="minorEastAsia" w:eastAsiaTheme="minorEastAsia" w:hAnsiTheme="minorEastAsia"/>
                <w:color w:val="auto"/>
                <w:u w:val="single"/>
                <w:rPrChange w:id="3554" w:author="田中　祐多" w:date="2023-12-28T14:35:00Z">
                  <w:rPr>
                    <w:u w:val="single"/>
                  </w:rPr>
                </w:rPrChange>
              </w:rPr>
              <w:t>等の利用者の数（重度の視覚障害、聴覚障害、言語機能障害又は知的障害のうち</w:t>
            </w:r>
            <w:r w:rsidRPr="00D64C65">
              <w:rPr>
                <w:rFonts w:asciiTheme="minorEastAsia" w:eastAsiaTheme="minorEastAsia" w:hAnsiTheme="minorEastAsia" w:cs="Times New Roman" w:hint="default"/>
                <w:color w:val="auto"/>
                <w:u w:val="single"/>
                <w:rPrChange w:id="3555" w:author="田中　祐多" w:date="2023-12-28T14:35:00Z">
                  <w:rPr>
                    <w:rFonts w:cs="Times New Roman" w:hint="default"/>
                    <w:u w:val="single"/>
                  </w:rPr>
                </w:rPrChange>
              </w:rPr>
              <w:t>2</w:t>
            </w:r>
            <w:r w:rsidRPr="00D64C65">
              <w:rPr>
                <w:rFonts w:asciiTheme="minorEastAsia" w:eastAsiaTheme="minorEastAsia" w:hAnsiTheme="minorEastAsia"/>
                <w:color w:val="auto"/>
                <w:u w:val="single"/>
                <w:rPrChange w:id="3556" w:author="田中　祐多" w:date="2023-12-28T14:35:00Z">
                  <w:rPr>
                    <w:u w:val="single"/>
                  </w:rPr>
                </w:rPrChange>
              </w:rPr>
              <w:t>以上の障害を有する利用者については、当該利用者数に</w:t>
            </w:r>
            <w:r w:rsidRPr="00D64C65">
              <w:rPr>
                <w:rFonts w:asciiTheme="minorEastAsia" w:eastAsiaTheme="minorEastAsia" w:hAnsiTheme="minorEastAsia" w:cs="Times New Roman" w:hint="default"/>
                <w:color w:val="auto"/>
                <w:u w:val="single"/>
                <w:rPrChange w:id="3557" w:author="田中　祐多" w:date="2023-12-28T14:35:00Z">
                  <w:rPr>
                    <w:rFonts w:cs="Times New Roman" w:hint="default"/>
                    <w:u w:val="single"/>
                  </w:rPr>
                </w:rPrChange>
              </w:rPr>
              <w:t>2</w:t>
            </w:r>
            <w:r w:rsidRPr="00D64C65">
              <w:rPr>
                <w:rFonts w:asciiTheme="minorEastAsia" w:eastAsiaTheme="minorEastAsia" w:hAnsiTheme="minorEastAsia"/>
                <w:color w:val="auto"/>
                <w:u w:val="single"/>
                <w:rPrChange w:id="3558" w:author="田中　祐多" w:date="2023-12-28T14:35:00Z">
                  <w:rPr>
                    <w:u w:val="single"/>
                  </w:rPr>
                </w:rPrChange>
              </w:rPr>
              <w:t>を乗じて得た数とする。）が当該指定自立訓練（機能訓練）等の利用者の数に</w:t>
            </w:r>
            <w:r w:rsidRPr="00D64C65">
              <w:rPr>
                <w:rFonts w:asciiTheme="minorEastAsia" w:eastAsiaTheme="minorEastAsia" w:hAnsiTheme="minorEastAsia" w:cs="Times New Roman" w:hint="default"/>
                <w:color w:val="auto"/>
                <w:u w:val="single"/>
                <w:rPrChange w:id="3559" w:author="田中　祐多" w:date="2023-12-28T14:35:00Z">
                  <w:rPr>
                    <w:rFonts w:cs="Times New Roman" w:hint="default"/>
                    <w:u w:val="single"/>
                  </w:rPr>
                </w:rPrChange>
              </w:rPr>
              <w:t>100</w:t>
            </w:r>
            <w:r w:rsidRPr="00D64C65">
              <w:rPr>
                <w:rFonts w:asciiTheme="minorEastAsia" w:eastAsiaTheme="minorEastAsia" w:hAnsiTheme="minorEastAsia"/>
                <w:color w:val="auto"/>
                <w:u w:val="single"/>
                <w:rPrChange w:id="3560" w:author="田中　祐多" w:date="2023-12-28T14:35:00Z">
                  <w:rPr>
                    <w:u w:val="single"/>
                  </w:rPr>
                </w:rPrChange>
              </w:rPr>
              <w:t>分の</w:t>
            </w:r>
            <w:r w:rsidRPr="00D64C65">
              <w:rPr>
                <w:rFonts w:asciiTheme="minorEastAsia" w:eastAsiaTheme="minorEastAsia" w:hAnsiTheme="minorEastAsia" w:cs="Times New Roman" w:hint="default"/>
                <w:color w:val="auto"/>
                <w:u w:val="single"/>
                <w:rPrChange w:id="3561" w:author="田中　祐多" w:date="2023-12-28T14:35:00Z">
                  <w:rPr>
                    <w:rFonts w:cs="Times New Roman" w:hint="default"/>
                    <w:u w:val="single"/>
                  </w:rPr>
                </w:rPrChange>
              </w:rPr>
              <w:t>30</w:t>
            </w:r>
            <w:r w:rsidRPr="00D64C65">
              <w:rPr>
                <w:rFonts w:asciiTheme="minorEastAsia" w:eastAsiaTheme="minorEastAsia" w:hAnsiTheme="minorEastAsia"/>
                <w:color w:val="auto"/>
                <w:u w:val="single"/>
                <w:rPrChange w:id="3562" w:author="田中　祐多" w:date="2023-12-28T14:35:00Z">
                  <w:rPr>
                    <w:u w:val="single"/>
                  </w:rPr>
                </w:rPrChange>
              </w:rPr>
              <w:t>を乗じて得た数以上であって、視覚障害者等との意思疎通に関し専門性を有する者として専ら視覚障害者等の生活支援に従事する従業者を、指定障害福祉サービス基準第</w:t>
            </w:r>
            <w:r w:rsidRPr="00D64C65">
              <w:rPr>
                <w:rFonts w:asciiTheme="minorEastAsia" w:eastAsiaTheme="minorEastAsia" w:hAnsiTheme="minorEastAsia" w:cs="Times New Roman" w:hint="default"/>
                <w:color w:val="auto"/>
                <w:u w:val="single"/>
                <w:rPrChange w:id="3563" w:author="田中　祐多" w:date="2023-12-28T14:35:00Z">
                  <w:rPr>
                    <w:rFonts w:cs="Times New Roman" w:hint="default"/>
                    <w:u w:val="single"/>
                  </w:rPr>
                </w:rPrChange>
              </w:rPr>
              <w:t>156</w:t>
            </w:r>
            <w:r w:rsidRPr="00D64C65">
              <w:rPr>
                <w:rFonts w:asciiTheme="minorEastAsia" w:eastAsiaTheme="minorEastAsia" w:hAnsiTheme="minorEastAsia"/>
                <w:color w:val="auto"/>
                <w:u w:val="single"/>
                <w:rPrChange w:id="3564" w:author="田中　祐多" w:date="2023-12-28T14:35:00Z">
                  <w:rPr>
                    <w:u w:val="single"/>
                  </w:rPr>
                </w:rPrChange>
              </w:rPr>
              <w:t>条、第</w:t>
            </w:r>
            <w:r w:rsidRPr="00D64C65">
              <w:rPr>
                <w:rFonts w:asciiTheme="minorEastAsia" w:eastAsiaTheme="minorEastAsia" w:hAnsiTheme="minorEastAsia" w:cs="Times New Roman" w:hint="default"/>
                <w:color w:val="auto"/>
                <w:u w:val="single"/>
                <w:rPrChange w:id="3565" w:author="田中　祐多" w:date="2023-12-28T14:35:00Z">
                  <w:rPr>
                    <w:rFonts w:cs="Times New Roman" w:hint="default"/>
                    <w:u w:val="single"/>
                  </w:rPr>
                </w:rPrChange>
              </w:rPr>
              <w:t>162</w:t>
            </w:r>
            <w:r w:rsidRPr="00D64C65">
              <w:rPr>
                <w:rFonts w:asciiTheme="minorEastAsia" w:eastAsiaTheme="minorEastAsia" w:hAnsiTheme="minorEastAsia"/>
                <w:color w:val="auto"/>
                <w:u w:val="single"/>
                <w:rPrChange w:id="3566" w:author="田中　祐多" w:date="2023-12-28T14:35:00Z">
                  <w:rPr>
                    <w:u w:val="single"/>
                  </w:rPr>
                </w:rPrChange>
              </w:rPr>
              <w:t>条の</w:t>
            </w:r>
            <w:r w:rsidRPr="00D64C65">
              <w:rPr>
                <w:rFonts w:asciiTheme="minorEastAsia" w:eastAsiaTheme="minorEastAsia" w:hAnsiTheme="minorEastAsia" w:cs="Times New Roman" w:hint="default"/>
                <w:color w:val="auto"/>
                <w:u w:val="single"/>
                <w:rPrChange w:id="3567" w:author="田中　祐多" w:date="2023-12-28T14:35:00Z">
                  <w:rPr>
                    <w:rFonts w:cs="Times New Roman" w:hint="default"/>
                    <w:u w:val="single"/>
                  </w:rPr>
                </w:rPrChange>
              </w:rPr>
              <w:t>2</w:t>
            </w:r>
            <w:r w:rsidRPr="00D64C65">
              <w:rPr>
                <w:rFonts w:asciiTheme="minorEastAsia" w:eastAsiaTheme="minorEastAsia" w:hAnsiTheme="minorEastAsia"/>
                <w:color w:val="auto"/>
                <w:u w:val="single"/>
                <w:rPrChange w:id="3568" w:author="田中　祐多" w:date="2023-12-28T14:35:00Z">
                  <w:rPr>
                    <w:u w:val="single"/>
                  </w:rPr>
                </w:rPrChange>
              </w:rPr>
              <w:t>第</w:t>
            </w:r>
            <w:r w:rsidRPr="00D64C65">
              <w:rPr>
                <w:rFonts w:asciiTheme="minorEastAsia" w:eastAsiaTheme="minorEastAsia" w:hAnsiTheme="minorEastAsia" w:cs="Times New Roman" w:hint="default"/>
                <w:color w:val="auto"/>
                <w:u w:val="single"/>
                <w:rPrChange w:id="3569" w:author="田中　祐多" w:date="2023-12-28T14:35:00Z">
                  <w:rPr>
                    <w:rFonts w:cs="Times New Roman" w:hint="default"/>
                    <w:u w:val="single"/>
                  </w:rPr>
                </w:rPrChange>
              </w:rPr>
              <w:t>2</w:t>
            </w:r>
            <w:r w:rsidRPr="00D64C65">
              <w:rPr>
                <w:rFonts w:asciiTheme="minorEastAsia" w:eastAsiaTheme="minorEastAsia" w:hAnsiTheme="minorEastAsia"/>
                <w:color w:val="auto"/>
                <w:u w:val="single"/>
                <w:rPrChange w:id="3570" w:author="田中　祐多" w:date="2023-12-28T14:35:00Z">
                  <w:rPr>
                    <w:u w:val="single"/>
                  </w:rPr>
                </w:rPrChange>
              </w:rPr>
              <w:t>号、第</w:t>
            </w:r>
            <w:r w:rsidRPr="00D64C65">
              <w:rPr>
                <w:rFonts w:asciiTheme="minorEastAsia" w:eastAsiaTheme="minorEastAsia" w:hAnsiTheme="minorEastAsia" w:cs="Times New Roman" w:hint="default"/>
                <w:color w:val="auto"/>
                <w:u w:val="single"/>
                <w:rPrChange w:id="3571" w:author="田中　祐多" w:date="2023-12-28T14:35:00Z">
                  <w:rPr>
                    <w:rFonts w:cs="Times New Roman" w:hint="default"/>
                    <w:u w:val="single"/>
                  </w:rPr>
                </w:rPrChange>
              </w:rPr>
              <w:t>162</w:t>
            </w:r>
            <w:r w:rsidRPr="00D64C65">
              <w:rPr>
                <w:rFonts w:asciiTheme="minorEastAsia" w:eastAsiaTheme="minorEastAsia" w:hAnsiTheme="minorEastAsia"/>
                <w:color w:val="auto"/>
                <w:u w:val="single"/>
                <w:rPrChange w:id="3572" w:author="田中　祐多" w:date="2023-12-28T14:35:00Z">
                  <w:rPr>
                    <w:u w:val="single"/>
                  </w:rPr>
                </w:rPrChange>
              </w:rPr>
              <w:t>条の</w:t>
            </w:r>
            <w:r w:rsidRPr="00D64C65">
              <w:rPr>
                <w:rFonts w:asciiTheme="minorEastAsia" w:eastAsiaTheme="minorEastAsia" w:hAnsiTheme="minorEastAsia" w:cs="Times New Roman" w:hint="default"/>
                <w:color w:val="auto"/>
                <w:u w:val="single"/>
                <w:rPrChange w:id="3573" w:author="田中　祐多" w:date="2023-12-28T14:35:00Z">
                  <w:rPr>
                    <w:rFonts w:cs="Times New Roman" w:hint="default"/>
                    <w:u w:val="single"/>
                  </w:rPr>
                </w:rPrChange>
              </w:rPr>
              <w:t>3</w:t>
            </w:r>
            <w:r w:rsidRPr="00D64C65">
              <w:rPr>
                <w:rFonts w:asciiTheme="minorEastAsia" w:eastAsiaTheme="minorEastAsia" w:hAnsiTheme="minorEastAsia"/>
                <w:color w:val="auto"/>
                <w:u w:val="single"/>
                <w:rPrChange w:id="3574" w:author="田中　祐多" w:date="2023-12-28T14:35:00Z">
                  <w:rPr>
                    <w:u w:val="single"/>
                  </w:rPr>
                </w:rPrChange>
              </w:rPr>
              <w:t>第</w:t>
            </w:r>
            <w:r w:rsidRPr="00D64C65">
              <w:rPr>
                <w:rFonts w:asciiTheme="minorEastAsia" w:eastAsiaTheme="minorEastAsia" w:hAnsiTheme="minorEastAsia" w:cs="Times New Roman" w:hint="default"/>
                <w:color w:val="auto"/>
                <w:u w:val="single"/>
                <w:rPrChange w:id="3575" w:author="田中　祐多" w:date="2023-12-28T14:35:00Z">
                  <w:rPr>
                    <w:rFonts w:cs="Times New Roman" w:hint="default"/>
                    <w:u w:val="single"/>
                  </w:rPr>
                </w:rPrChange>
              </w:rPr>
              <w:t>4</w:t>
            </w:r>
            <w:r w:rsidRPr="00D64C65">
              <w:rPr>
                <w:rFonts w:asciiTheme="minorEastAsia" w:eastAsiaTheme="minorEastAsia" w:hAnsiTheme="minorEastAsia"/>
                <w:color w:val="auto"/>
                <w:u w:val="single"/>
                <w:rPrChange w:id="3576" w:author="田中　祐多" w:date="2023-12-28T14:35:00Z">
                  <w:rPr>
                    <w:u w:val="single"/>
                  </w:rPr>
                </w:rPrChange>
              </w:rPr>
              <w:t>号若しくは指定障害福祉サービス基準第</w:t>
            </w:r>
            <w:r w:rsidRPr="00D64C65">
              <w:rPr>
                <w:rFonts w:asciiTheme="minorEastAsia" w:eastAsiaTheme="minorEastAsia" w:hAnsiTheme="minorEastAsia" w:cs="Times New Roman" w:hint="default"/>
                <w:color w:val="auto"/>
                <w:u w:val="single"/>
                <w:rPrChange w:id="3577" w:author="田中　祐多" w:date="2023-12-28T14:35:00Z">
                  <w:rPr>
                    <w:rFonts w:cs="Times New Roman" w:hint="default"/>
                    <w:u w:val="single"/>
                  </w:rPr>
                </w:rPrChange>
              </w:rPr>
              <w:t>220</w:t>
            </w:r>
            <w:r w:rsidRPr="00D64C65">
              <w:rPr>
                <w:rFonts w:asciiTheme="minorEastAsia" w:eastAsiaTheme="minorEastAsia" w:hAnsiTheme="minorEastAsia"/>
                <w:color w:val="auto"/>
                <w:u w:val="single"/>
                <w:rPrChange w:id="3578" w:author="田中　祐多" w:date="2023-12-28T14:35:00Z">
                  <w:rPr>
                    <w:u w:val="single"/>
                  </w:rPr>
                </w:rPrChange>
              </w:rPr>
              <w:t>条又は指定障害者支援施設基準第</w:t>
            </w:r>
            <w:r w:rsidRPr="00D64C65">
              <w:rPr>
                <w:rFonts w:asciiTheme="minorEastAsia" w:eastAsiaTheme="minorEastAsia" w:hAnsiTheme="minorEastAsia" w:cs="Times New Roman" w:hint="default"/>
                <w:color w:val="auto"/>
                <w:u w:val="single"/>
                <w:rPrChange w:id="3579" w:author="田中　祐多" w:date="2023-12-28T14:35:00Z">
                  <w:rPr>
                    <w:rFonts w:cs="Times New Roman" w:hint="default"/>
                    <w:u w:val="single"/>
                  </w:rPr>
                </w:rPrChange>
              </w:rPr>
              <w:t>4</w:t>
            </w:r>
            <w:r w:rsidRPr="00D64C65">
              <w:rPr>
                <w:rFonts w:asciiTheme="minorEastAsia" w:eastAsiaTheme="minorEastAsia" w:hAnsiTheme="minorEastAsia"/>
                <w:color w:val="auto"/>
                <w:u w:val="single"/>
                <w:rPrChange w:id="3580" w:author="田中　祐多" w:date="2023-12-28T14:35:00Z">
                  <w:rPr>
                    <w:u w:val="single"/>
                  </w:rPr>
                </w:rPrChange>
              </w:rPr>
              <w:t>条第</w:t>
            </w:r>
            <w:r w:rsidRPr="00D64C65">
              <w:rPr>
                <w:rFonts w:asciiTheme="minorEastAsia" w:eastAsiaTheme="minorEastAsia" w:hAnsiTheme="minorEastAsia" w:cs="Times New Roman" w:hint="default"/>
                <w:color w:val="auto"/>
                <w:u w:val="single"/>
                <w:rPrChange w:id="3581" w:author="田中　祐多" w:date="2023-12-28T14:35:00Z">
                  <w:rPr>
                    <w:rFonts w:cs="Times New Roman" w:hint="default"/>
                    <w:u w:val="single"/>
                  </w:rPr>
                </w:rPrChange>
              </w:rPr>
              <w:t>1</w:t>
            </w:r>
            <w:r w:rsidRPr="00D64C65">
              <w:rPr>
                <w:rFonts w:asciiTheme="minorEastAsia" w:eastAsiaTheme="minorEastAsia" w:hAnsiTheme="minorEastAsia"/>
                <w:color w:val="auto"/>
                <w:u w:val="single"/>
                <w:rPrChange w:id="3582" w:author="田中　祐多" w:date="2023-12-28T14:35:00Z">
                  <w:rPr>
                    <w:u w:val="single"/>
                  </w:rPr>
                </w:rPrChange>
              </w:rPr>
              <w:t>項第</w:t>
            </w:r>
            <w:r w:rsidRPr="00D64C65">
              <w:rPr>
                <w:rFonts w:asciiTheme="minorEastAsia" w:eastAsiaTheme="minorEastAsia" w:hAnsiTheme="minorEastAsia" w:cs="Times New Roman" w:hint="default"/>
                <w:color w:val="auto"/>
                <w:u w:val="single"/>
                <w:rPrChange w:id="3583" w:author="田中　祐多" w:date="2023-12-28T14:35:00Z">
                  <w:rPr>
                    <w:rFonts w:cs="Times New Roman" w:hint="default"/>
                    <w:u w:val="single"/>
                  </w:rPr>
                </w:rPrChange>
              </w:rPr>
              <w:t>2</w:t>
            </w:r>
            <w:r w:rsidRPr="00D64C65">
              <w:rPr>
                <w:rFonts w:asciiTheme="minorEastAsia" w:eastAsiaTheme="minorEastAsia" w:hAnsiTheme="minorEastAsia"/>
                <w:color w:val="auto"/>
                <w:u w:val="single"/>
                <w:rPrChange w:id="3584" w:author="田中　祐多" w:date="2023-12-28T14:35:00Z">
                  <w:rPr>
                    <w:u w:val="single"/>
                  </w:rPr>
                </w:rPrChange>
              </w:rPr>
              <w:t>号に掲げる人員配置に加え、常勤換算方法で、当該指定自立訓練（機能訓練）等の利用者の数を</w:t>
            </w:r>
            <w:r w:rsidRPr="00D64C65">
              <w:rPr>
                <w:rFonts w:asciiTheme="minorEastAsia" w:eastAsiaTheme="minorEastAsia" w:hAnsiTheme="minorEastAsia" w:cs="Times New Roman" w:hint="default"/>
                <w:color w:val="auto"/>
                <w:u w:val="single"/>
                <w:rPrChange w:id="3585" w:author="田中　祐多" w:date="2023-12-28T14:35:00Z">
                  <w:rPr>
                    <w:rFonts w:cs="Times New Roman" w:hint="default"/>
                    <w:u w:val="single"/>
                  </w:rPr>
                </w:rPrChange>
              </w:rPr>
              <w:t>50</w:t>
            </w:r>
            <w:r w:rsidRPr="00D64C65">
              <w:rPr>
                <w:rFonts w:asciiTheme="minorEastAsia" w:eastAsiaTheme="minorEastAsia" w:hAnsiTheme="minorEastAsia"/>
                <w:color w:val="auto"/>
                <w:u w:val="single"/>
                <w:rPrChange w:id="3586" w:author="田中　祐多" w:date="2023-12-28T14:35:00Z">
                  <w:rPr>
                    <w:u w:val="single"/>
                  </w:rPr>
                </w:rPrChange>
              </w:rPr>
              <w:t>で除して得た数以上配置しているものとして都道府県知事又は市町村長に届け出た指定自立訓練</w:t>
            </w:r>
            <w:r w:rsidRPr="00D64C65">
              <w:rPr>
                <w:rFonts w:asciiTheme="minorEastAsia" w:eastAsiaTheme="minorEastAsia" w:hAnsiTheme="minorEastAsia" w:hint="default"/>
                <w:color w:val="auto"/>
                <w:u w:val="single"/>
                <w:rPrChange w:id="3587" w:author="田中　祐多" w:date="2023-12-28T14:35:00Z">
                  <w:rPr>
                    <w:rFonts w:ascii="ＭＳ 明朝" w:hAnsi="ＭＳ 明朝" w:hint="default"/>
                    <w:u w:val="single"/>
                  </w:rPr>
                </w:rPrChange>
              </w:rPr>
              <w:t>(</w:t>
            </w:r>
            <w:r w:rsidRPr="00D64C65">
              <w:rPr>
                <w:rFonts w:asciiTheme="minorEastAsia" w:eastAsiaTheme="minorEastAsia" w:hAnsiTheme="minorEastAsia"/>
                <w:color w:val="auto"/>
                <w:u w:val="single"/>
                <w:rPrChange w:id="3588" w:author="田中　祐多" w:date="2023-12-28T14:35:00Z">
                  <w:rPr>
                    <w:u w:val="single"/>
                  </w:rPr>
                </w:rPrChange>
              </w:rPr>
              <w:t>機能訓練</w:t>
            </w:r>
            <w:r w:rsidRPr="00D64C65">
              <w:rPr>
                <w:rFonts w:asciiTheme="minorEastAsia" w:eastAsiaTheme="minorEastAsia" w:hAnsiTheme="minorEastAsia" w:hint="default"/>
                <w:color w:val="auto"/>
                <w:u w:val="single"/>
                <w:rPrChange w:id="3589" w:author="田中　祐多" w:date="2023-12-28T14:35:00Z">
                  <w:rPr>
                    <w:rFonts w:ascii="ＭＳ 明朝" w:hAnsi="ＭＳ 明朝" w:hint="default"/>
                    <w:u w:val="single"/>
                  </w:rPr>
                </w:rPrChange>
              </w:rPr>
              <w:t>)</w:t>
            </w:r>
            <w:r w:rsidRPr="00D64C65">
              <w:rPr>
                <w:rFonts w:asciiTheme="minorEastAsia" w:eastAsiaTheme="minorEastAsia" w:hAnsiTheme="minorEastAsia"/>
                <w:color w:val="auto"/>
                <w:u w:val="single"/>
                <w:rPrChange w:id="3590" w:author="田中　祐多" w:date="2023-12-28T14:35:00Z">
                  <w:rPr>
                    <w:u w:val="single"/>
                  </w:rPr>
                </w:rPrChange>
              </w:rPr>
              <w:t>事業所等において、指定自立訓練</w:t>
            </w:r>
            <w:r w:rsidRPr="00D64C65">
              <w:rPr>
                <w:rFonts w:asciiTheme="minorEastAsia" w:eastAsiaTheme="minorEastAsia" w:hAnsiTheme="minorEastAsia" w:hint="default"/>
                <w:color w:val="auto"/>
                <w:u w:val="single"/>
                <w:rPrChange w:id="3591" w:author="田中　祐多" w:date="2023-12-28T14:35:00Z">
                  <w:rPr>
                    <w:rFonts w:ascii="ＭＳ 明朝" w:hAnsi="ＭＳ 明朝" w:hint="default"/>
                    <w:u w:val="single"/>
                  </w:rPr>
                </w:rPrChange>
              </w:rPr>
              <w:t>(</w:t>
            </w:r>
            <w:r w:rsidRPr="00D64C65">
              <w:rPr>
                <w:rFonts w:asciiTheme="minorEastAsia" w:eastAsiaTheme="minorEastAsia" w:hAnsiTheme="minorEastAsia"/>
                <w:color w:val="auto"/>
                <w:u w:val="single"/>
                <w:rPrChange w:id="3592" w:author="田中　祐多" w:date="2023-12-28T14:35:00Z">
                  <w:rPr>
                    <w:u w:val="single"/>
                  </w:rPr>
                </w:rPrChange>
              </w:rPr>
              <w:t>機能訓練</w:t>
            </w:r>
            <w:r w:rsidRPr="00D64C65">
              <w:rPr>
                <w:rFonts w:asciiTheme="minorEastAsia" w:eastAsiaTheme="minorEastAsia" w:hAnsiTheme="minorEastAsia" w:hint="default"/>
                <w:color w:val="auto"/>
                <w:u w:val="single"/>
                <w:rPrChange w:id="3593" w:author="田中　祐多" w:date="2023-12-28T14:35:00Z">
                  <w:rPr>
                    <w:rFonts w:ascii="ＭＳ 明朝" w:hAnsi="ＭＳ 明朝" w:hint="default"/>
                    <w:u w:val="single"/>
                  </w:rPr>
                </w:rPrChange>
              </w:rPr>
              <w:t>)</w:t>
            </w:r>
            <w:r w:rsidRPr="00D64C65">
              <w:rPr>
                <w:rFonts w:asciiTheme="minorEastAsia" w:eastAsiaTheme="minorEastAsia" w:hAnsiTheme="minorEastAsia"/>
                <w:color w:val="auto"/>
                <w:u w:val="single"/>
                <w:rPrChange w:id="3594" w:author="田中　祐多" w:date="2023-12-28T14:35:00Z">
                  <w:rPr>
                    <w:u w:val="single"/>
                  </w:rPr>
                </w:rPrChange>
              </w:rPr>
              <w:t>等を行った場合に、</w:t>
            </w:r>
            <w:r w:rsidRPr="00D64C65">
              <w:rPr>
                <w:rFonts w:asciiTheme="minorEastAsia" w:eastAsiaTheme="minorEastAsia" w:hAnsiTheme="minorEastAsia" w:cs="Times New Roman" w:hint="default"/>
                <w:color w:val="auto"/>
                <w:u w:val="single"/>
                <w:rPrChange w:id="3595" w:author="田中　祐多" w:date="2023-12-28T14:35:00Z">
                  <w:rPr>
                    <w:rFonts w:cs="Times New Roman" w:hint="default"/>
                    <w:u w:val="single"/>
                  </w:rPr>
                </w:rPrChange>
              </w:rPr>
              <w:t>1</w:t>
            </w:r>
            <w:r w:rsidRPr="00D64C65">
              <w:rPr>
                <w:rFonts w:asciiTheme="minorEastAsia" w:eastAsiaTheme="minorEastAsia" w:hAnsiTheme="minorEastAsia"/>
                <w:color w:val="auto"/>
                <w:u w:val="single"/>
                <w:rPrChange w:id="3596" w:author="田中　祐多" w:date="2023-12-28T14:35:00Z">
                  <w:rPr>
                    <w:u w:val="single"/>
                  </w:rPr>
                </w:rPrChange>
              </w:rPr>
              <w:t>日につき所定単位数を加算しているか。</w:t>
            </w:r>
          </w:p>
          <w:p w14:paraId="47042C33" w14:textId="5EC7B915" w:rsidR="001C6286" w:rsidRPr="00D64C65" w:rsidRDefault="001C6286">
            <w:pPr>
              <w:rPr>
                <w:rFonts w:asciiTheme="minorEastAsia" w:eastAsiaTheme="minorEastAsia" w:hAnsiTheme="minorEastAsia" w:cs="Times New Roman" w:hint="default"/>
                <w:color w:val="auto"/>
                <w:spacing w:val="10"/>
                <w:rPrChange w:id="3597" w:author="田中　祐多" w:date="2023-12-28T14:35:00Z">
                  <w:rPr>
                    <w:rFonts w:asciiTheme="minorEastAsia" w:eastAsiaTheme="minorEastAsia" w:hAnsiTheme="minorEastAsia" w:cs="Times New Roman" w:hint="default"/>
                    <w:spacing w:val="10"/>
                  </w:rPr>
                </w:rPrChange>
              </w:rPr>
            </w:pPr>
          </w:p>
          <w:p w14:paraId="2F144B3F" w14:textId="77777777" w:rsidR="00D21708" w:rsidRPr="00D64C65" w:rsidRDefault="00D21708">
            <w:pPr>
              <w:rPr>
                <w:rFonts w:asciiTheme="minorEastAsia" w:eastAsiaTheme="minorEastAsia" w:hAnsiTheme="minorEastAsia" w:cs="Times New Roman" w:hint="default"/>
                <w:color w:val="auto"/>
                <w:spacing w:val="10"/>
                <w:rPrChange w:id="3598" w:author="田中　祐多" w:date="2023-12-28T14:35:00Z">
                  <w:rPr>
                    <w:rFonts w:ascii="ＭＳ 明朝" w:cs="Times New Roman" w:hint="default"/>
                    <w:spacing w:val="10"/>
                  </w:rPr>
                </w:rPrChange>
              </w:rPr>
            </w:pPr>
          </w:p>
          <w:p w14:paraId="06208BD4" w14:textId="77777777" w:rsidR="001C6286" w:rsidRPr="00D64C65" w:rsidRDefault="001C6286">
            <w:pPr>
              <w:rPr>
                <w:rFonts w:asciiTheme="minorEastAsia" w:eastAsiaTheme="minorEastAsia" w:hAnsiTheme="minorEastAsia" w:cs="Times New Roman" w:hint="default"/>
                <w:color w:val="auto"/>
                <w:spacing w:val="10"/>
                <w:u w:val="single"/>
                <w:rPrChange w:id="3599" w:author="田中　祐多" w:date="2023-12-28T14:35:00Z">
                  <w:rPr>
                    <w:rFonts w:ascii="ＭＳ 明朝" w:cs="Times New Roman" w:hint="default"/>
                    <w:spacing w:val="10"/>
                    <w:u w:val="single"/>
                  </w:rPr>
                </w:rPrChange>
              </w:rPr>
            </w:pPr>
            <w:r w:rsidRPr="00D64C65">
              <w:rPr>
                <w:rFonts w:asciiTheme="minorEastAsia" w:eastAsiaTheme="minorEastAsia" w:hAnsiTheme="minorEastAsia"/>
                <w:color w:val="auto"/>
                <w:rPrChange w:id="3600" w:author="田中　祐多" w:date="2023-12-28T14:35:00Z">
                  <w:rPr/>
                </w:rPrChange>
              </w:rPr>
              <w:t xml:space="preserve">　</w:t>
            </w:r>
            <w:r w:rsidRPr="00D64C65">
              <w:rPr>
                <w:rFonts w:asciiTheme="minorEastAsia" w:eastAsiaTheme="minorEastAsia" w:hAnsiTheme="minorEastAsia"/>
                <w:color w:val="auto"/>
                <w:u w:val="single"/>
                <w:rPrChange w:id="3601" w:author="田中　祐多" w:date="2023-12-28T14:35:00Z">
                  <w:rPr>
                    <w:u w:val="single"/>
                  </w:rPr>
                </w:rPrChange>
              </w:rPr>
              <w:t>指定自立訓練</w:t>
            </w:r>
            <w:r w:rsidRPr="00D64C65">
              <w:rPr>
                <w:rFonts w:asciiTheme="minorEastAsia" w:eastAsiaTheme="minorEastAsia" w:hAnsiTheme="minorEastAsia" w:hint="default"/>
                <w:color w:val="auto"/>
                <w:u w:val="single"/>
                <w:rPrChange w:id="3602" w:author="田中　祐多" w:date="2023-12-28T14:35:00Z">
                  <w:rPr>
                    <w:rFonts w:ascii="ＭＳ 明朝" w:hAnsi="ＭＳ 明朝" w:hint="default"/>
                    <w:u w:val="single"/>
                  </w:rPr>
                </w:rPrChange>
              </w:rPr>
              <w:t>(</w:t>
            </w:r>
            <w:r w:rsidRPr="00D64C65">
              <w:rPr>
                <w:rFonts w:asciiTheme="minorEastAsia" w:eastAsiaTheme="minorEastAsia" w:hAnsiTheme="minorEastAsia"/>
                <w:color w:val="auto"/>
                <w:u w:val="single"/>
                <w:rPrChange w:id="3603" w:author="田中　祐多" w:date="2023-12-28T14:35:00Z">
                  <w:rPr>
                    <w:u w:val="single"/>
                  </w:rPr>
                </w:rPrChange>
              </w:rPr>
              <w:t>機能訓練</w:t>
            </w:r>
            <w:r w:rsidRPr="00D64C65">
              <w:rPr>
                <w:rFonts w:asciiTheme="minorEastAsia" w:eastAsiaTheme="minorEastAsia" w:hAnsiTheme="minorEastAsia" w:hint="default"/>
                <w:color w:val="auto"/>
                <w:u w:val="single"/>
                <w:rPrChange w:id="3604" w:author="田中　祐多" w:date="2023-12-28T14:35:00Z">
                  <w:rPr>
                    <w:rFonts w:ascii="ＭＳ 明朝" w:hAnsi="ＭＳ 明朝" w:hint="default"/>
                    <w:u w:val="single"/>
                  </w:rPr>
                </w:rPrChange>
              </w:rPr>
              <w:t>)</w:t>
            </w:r>
            <w:r w:rsidRPr="00D64C65">
              <w:rPr>
                <w:rFonts w:asciiTheme="minorEastAsia" w:eastAsiaTheme="minorEastAsia" w:hAnsiTheme="minorEastAsia"/>
                <w:color w:val="auto"/>
                <w:u w:val="single"/>
                <w:rPrChange w:id="3605" w:author="田中　祐多" w:date="2023-12-28T14:35:00Z">
                  <w:rPr>
                    <w:u w:val="single"/>
                  </w:rPr>
                </w:rPrChange>
              </w:rPr>
              <w:t>事業所等において、指定自立訓練</w:t>
            </w:r>
            <w:r w:rsidRPr="00D64C65">
              <w:rPr>
                <w:rFonts w:asciiTheme="minorEastAsia" w:eastAsiaTheme="minorEastAsia" w:hAnsiTheme="minorEastAsia" w:hint="default"/>
                <w:color w:val="auto"/>
                <w:u w:val="single"/>
                <w:rPrChange w:id="3606" w:author="田中　祐多" w:date="2023-12-28T14:35:00Z">
                  <w:rPr>
                    <w:rFonts w:ascii="ＭＳ 明朝" w:hAnsi="ＭＳ 明朝" w:hint="default"/>
                    <w:u w:val="single"/>
                  </w:rPr>
                </w:rPrChange>
              </w:rPr>
              <w:t>(</w:t>
            </w:r>
            <w:r w:rsidRPr="00D64C65">
              <w:rPr>
                <w:rFonts w:asciiTheme="minorEastAsia" w:eastAsiaTheme="minorEastAsia" w:hAnsiTheme="minorEastAsia"/>
                <w:color w:val="auto"/>
                <w:u w:val="single"/>
                <w:rPrChange w:id="3607" w:author="田中　祐多" w:date="2023-12-28T14:35:00Z">
                  <w:rPr>
                    <w:u w:val="single"/>
                  </w:rPr>
                </w:rPrChange>
              </w:rPr>
              <w:t>機能訓練）等を行った場合に、当該指定自立訓練</w:t>
            </w:r>
            <w:r w:rsidRPr="00D64C65">
              <w:rPr>
                <w:rFonts w:asciiTheme="minorEastAsia" w:eastAsiaTheme="minorEastAsia" w:hAnsiTheme="minorEastAsia" w:hint="default"/>
                <w:color w:val="auto"/>
                <w:u w:val="single"/>
                <w:rPrChange w:id="3608" w:author="田中　祐多" w:date="2023-12-28T14:35:00Z">
                  <w:rPr>
                    <w:rFonts w:ascii="ＭＳ 明朝" w:hAnsi="ＭＳ 明朝" w:hint="default"/>
                    <w:u w:val="single"/>
                  </w:rPr>
                </w:rPrChange>
              </w:rPr>
              <w:t>(</w:t>
            </w:r>
            <w:r w:rsidRPr="00D64C65">
              <w:rPr>
                <w:rFonts w:asciiTheme="minorEastAsia" w:eastAsiaTheme="minorEastAsia" w:hAnsiTheme="minorEastAsia"/>
                <w:color w:val="auto"/>
                <w:u w:val="single"/>
                <w:rPrChange w:id="3609" w:author="田中　祐多" w:date="2023-12-28T14:35:00Z">
                  <w:rPr>
                    <w:u w:val="single"/>
                  </w:rPr>
                </w:rPrChange>
              </w:rPr>
              <w:t>機能訓練</w:t>
            </w:r>
            <w:r w:rsidRPr="00D64C65">
              <w:rPr>
                <w:rFonts w:asciiTheme="minorEastAsia" w:eastAsiaTheme="minorEastAsia" w:hAnsiTheme="minorEastAsia" w:hint="default"/>
                <w:color w:val="auto"/>
                <w:u w:val="single"/>
                <w:rPrChange w:id="3610" w:author="田中　祐多" w:date="2023-12-28T14:35:00Z">
                  <w:rPr>
                    <w:rFonts w:ascii="ＭＳ 明朝" w:hAnsi="ＭＳ 明朝" w:hint="default"/>
                    <w:u w:val="single"/>
                  </w:rPr>
                </w:rPrChange>
              </w:rPr>
              <w:t>)</w:t>
            </w:r>
            <w:r w:rsidRPr="00D64C65">
              <w:rPr>
                <w:rFonts w:asciiTheme="minorEastAsia" w:eastAsiaTheme="minorEastAsia" w:hAnsiTheme="minorEastAsia"/>
                <w:color w:val="auto"/>
                <w:u w:val="single"/>
                <w:rPrChange w:id="3611" w:author="田中　祐多" w:date="2023-12-28T14:35:00Z">
                  <w:rPr>
                    <w:u w:val="single"/>
                  </w:rPr>
                </w:rPrChange>
              </w:rPr>
              <w:t>等の利用を開始した日から起算して</w:t>
            </w:r>
            <w:r w:rsidRPr="00D64C65">
              <w:rPr>
                <w:rFonts w:asciiTheme="minorEastAsia" w:eastAsiaTheme="minorEastAsia" w:hAnsiTheme="minorEastAsia" w:cs="Times New Roman" w:hint="default"/>
                <w:color w:val="auto"/>
                <w:u w:val="single"/>
                <w:rPrChange w:id="3612" w:author="田中　祐多" w:date="2023-12-28T14:35:00Z">
                  <w:rPr>
                    <w:rFonts w:cs="Times New Roman" w:hint="default"/>
                    <w:u w:val="single"/>
                  </w:rPr>
                </w:rPrChange>
              </w:rPr>
              <w:t>30</w:t>
            </w:r>
            <w:r w:rsidRPr="00D64C65">
              <w:rPr>
                <w:rFonts w:asciiTheme="minorEastAsia" w:eastAsiaTheme="minorEastAsia" w:hAnsiTheme="minorEastAsia"/>
                <w:color w:val="auto"/>
                <w:u w:val="single"/>
                <w:rPrChange w:id="3613" w:author="田中　祐多" w:date="2023-12-28T14:35:00Z">
                  <w:rPr>
                    <w:u w:val="single"/>
                  </w:rPr>
                </w:rPrChange>
              </w:rPr>
              <w:t>日以内の期間について、</w:t>
            </w:r>
            <w:r w:rsidRPr="00D64C65">
              <w:rPr>
                <w:rFonts w:asciiTheme="minorEastAsia" w:eastAsiaTheme="minorEastAsia" w:hAnsiTheme="minorEastAsia" w:cs="Times New Roman" w:hint="default"/>
                <w:color w:val="auto"/>
                <w:u w:val="single"/>
                <w:rPrChange w:id="3614" w:author="田中　祐多" w:date="2023-12-28T14:35:00Z">
                  <w:rPr>
                    <w:rFonts w:cs="Times New Roman" w:hint="default"/>
                    <w:u w:val="single"/>
                  </w:rPr>
                </w:rPrChange>
              </w:rPr>
              <w:t>1</w:t>
            </w:r>
            <w:r w:rsidRPr="00D64C65">
              <w:rPr>
                <w:rFonts w:asciiTheme="minorEastAsia" w:eastAsiaTheme="minorEastAsia" w:hAnsiTheme="minorEastAsia"/>
                <w:color w:val="auto"/>
                <w:u w:val="single"/>
                <w:rPrChange w:id="3615" w:author="田中　祐多" w:date="2023-12-28T14:35:00Z">
                  <w:rPr>
                    <w:u w:val="single"/>
                  </w:rPr>
                </w:rPrChange>
              </w:rPr>
              <w:t>日につき所定単位数を加算しているか。</w:t>
            </w:r>
          </w:p>
          <w:p w14:paraId="29A0FBB0" w14:textId="64981BA8" w:rsidR="001C6286" w:rsidRPr="00D64C65" w:rsidRDefault="001C6286">
            <w:pPr>
              <w:rPr>
                <w:rFonts w:asciiTheme="minorEastAsia" w:eastAsiaTheme="minorEastAsia" w:hAnsiTheme="minorEastAsia" w:cs="Times New Roman" w:hint="default"/>
                <w:color w:val="auto"/>
                <w:spacing w:val="10"/>
                <w:rPrChange w:id="3616" w:author="田中　祐多" w:date="2023-12-28T14:35:00Z">
                  <w:rPr>
                    <w:rFonts w:asciiTheme="minorEastAsia" w:eastAsiaTheme="minorEastAsia" w:hAnsiTheme="minorEastAsia" w:cs="Times New Roman" w:hint="default"/>
                    <w:spacing w:val="10"/>
                  </w:rPr>
                </w:rPrChange>
              </w:rPr>
            </w:pPr>
          </w:p>
          <w:p w14:paraId="3A69D6EC" w14:textId="77777777" w:rsidR="00D21708" w:rsidRPr="00D64C65" w:rsidRDefault="00D21708">
            <w:pPr>
              <w:rPr>
                <w:rFonts w:asciiTheme="minorEastAsia" w:eastAsiaTheme="minorEastAsia" w:hAnsiTheme="minorEastAsia" w:cs="Times New Roman" w:hint="default"/>
                <w:color w:val="auto"/>
                <w:spacing w:val="10"/>
                <w:rPrChange w:id="3617" w:author="田中　祐多" w:date="2023-12-28T14:35:00Z">
                  <w:rPr>
                    <w:rFonts w:ascii="ＭＳ 明朝" w:cs="Times New Roman" w:hint="default"/>
                    <w:spacing w:val="10"/>
                  </w:rPr>
                </w:rPrChange>
              </w:rPr>
            </w:pPr>
          </w:p>
          <w:p w14:paraId="1FE46735" w14:textId="77777777" w:rsidR="001C6286" w:rsidRPr="00D64C65" w:rsidRDefault="001C6286">
            <w:pPr>
              <w:rPr>
                <w:rFonts w:asciiTheme="minorEastAsia" w:eastAsiaTheme="minorEastAsia" w:hAnsiTheme="minorEastAsia" w:cs="Times New Roman" w:hint="default"/>
                <w:color w:val="auto"/>
                <w:spacing w:val="10"/>
                <w:u w:val="single"/>
                <w:rPrChange w:id="3618" w:author="田中　祐多" w:date="2023-12-28T14:35:00Z">
                  <w:rPr>
                    <w:rFonts w:ascii="ＭＳ 明朝" w:cs="Times New Roman" w:hint="default"/>
                    <w:spacing w:val="10"/>
                    <w:u w:val="single"/>
                  </w:rPr>
                </w:rPrChange>
              </w:rPr>
            </w:pPr>
            <w:r w:rsidRPr="00D64C65">
              <w:rPr>
                <w:rFonts w:asciiTheme="minorEastAsia" w:eastAsiaTheme="minorEastAsia" w:hAnsiTheme="minorEastAsia"/>
                <w:color w:val="auto"/>
                <w:rPrChange w:id="3619" w:author="田中　祐多" w:date="2023-12-28T14:35:00Z">
                  <w:rPr/>
                </w:rPrChange>
              </w:rPr>
              <w:t xml:space="preserve">　</w:t>
            </w:r>
            <w:r w:rsidRPr="00D64C65">
              <w:rPr>
                <w:rFonts w:asciiTheme="minorEastAsia" w:eastAsiaTheme="minorEastAsia" w:hAnsiTheme="minorEastAsia"/>
                <w:color w:val="auto"/>
                <w:u w:val="single"/>
                <w:rPrChange w:id="3620" w:author="田中　祐多" w:date="2023-12-28T14:35:00Z">
                  <w:rPr>
                    <w:u w:val="single"/>
                  </w:rPr>
                </w:rPrChange>
              </w:rPr>
              <w:t>指定自立訓練（機能訓練）事業所等において指定自立訓練（機能訓練）等を利用する利用者（当該指定障害者支援施設等に入所する者を除く。）が、あらかじめ当該指定自立訓練（機能訓練）等の利用を予定していた日に、急病等によりその利用を中止した場合において、指定障害福祉サービス基準第</w:t>
            </w:r>
            <w:r w:rsidRPr="00D64C65">
              <w:rPr>
                <w:rFonts w:asciiTheme="minorEastAsia" w:eastAsiaTheme="minorEastAsia" w:hAnsiTheme="minorEastAsia" w:cs="Times New Roman" w:hint="default"/>
                <w:color w:val="auto"/>
                <w:u w:val="single"/>
                <w:rPrChange w:id="3621" w:author="田中　祐多" w:date="2023-12-28T14:35:00Z">
                  <w:rPr>
                    <w:rFonts w:cs="Times New Roman" w:hint="default"/>
                    <w:u w:val="single"/>
                  </w:rPr>
                </w:rPrChange>
              </w:rPr>
              <w:t>156</w:t>
            </w:r>
            <w:r w:rsidRPr="00D64C65">
              <w:rPr>
                <w:rFonts w:asciiTheme="minorEastAsia" w:eastAsiaTheme="minorEastAsia" w:hAnsiTheme="minorEastAsia"/>
                <w:color w:val="auto"/>
                <w:u w:val="single"/>
                <w:rPrChange w:id="3622" w:author="田中　祐多" w:date="2023-12-28T14:35:00Z">
                  <w:rPr>
                    <w:u w:val="single"/>
                  </w:rPr>
                </w:rPrChange>
              </w:rPr>
              <w:t>条、第</w:t>
            </w:r>
            <w:r w:rsidRPr="00D64C65">
              <w:rPr>
                <w:rFonts w:asciiTheme="minorEastAsia" w:eastAsiaTheme="minorEastAsia" w:hAnsiTheme="minorEastAsia" w:cs="Times New Roman" w:hint="default"/>
                <w:color w:val="auto"/>
                <w:u w:val="single"/>
                <w:rPrChange w:id="3623" w:author="田中　祐多" w:date="2023-12-28T14:35:00Z">
                  <w:rPr>
                    <w:rFonts w:cs="Times New Roman" w:hint="default"/>
                    <w:u w:val="single"/>
                  </w:rPr>
                </w:rPrChange>
              </w:rPr>
              <w:t>162</w:t>
            </w:r>
            <w:r w:rsidRPr="00D64C65">
              <w:rPr>
                <w:rFonts w:asciiTheme="minorEastAsia" w:eastAsiaTheme="minorEastAsia" w:hAnsiTheme="minorEastAsia"/>
                <w:color w:val="auto"/>
                <w:u w:val="single"/>
                <w:rPrChange w:id="3624" w:author="田中　祐多" w:date="2023-12-28T14:35:00Z">
                  <w:rPr>
                    <w:u w:val="single"/>
                  </w:rPr>
                </w:rPrChange>
              </w:rPr>
              <w:t>条の</w:t>
            </w:r>
            <w:r w:rsidRPr="00D64C65">
              <w:rPr>
                <w:rFonts w:asciiTheme="minorEastAsia" w:eastAsiaTheme="minorEastAsia" w:hAnsiTheme="minorEastAsia" w:cs="Times New Roman" w:hint="default"/>
                <w:color w:val="auto"/>
                <w:u w:val="single"/>
                <w:rPrChange w:id="3625" w:author="田中　祐多" w:date="2023-12-28T14:35:00Z">
                  <w:rPr>
                    <w:rFonts w:cs="Times New Roman" w:hint="default"/>
                    <w:u w:val="single"/>
                  </w:rPr>
                </w:rPrChange>
              </w:rPr>
              <w:t>2</w:t>
            </w:r>
            <w:r w:rsidRPr="00D64C65">
              <w:rPr>
                <w:rFonts w:asciiTheme="minorEastAsia" w:eastAsiaTheme="minorEastAsia" w:hAnsiTheme="minorEastAsia"/>
                <w:color w:val="auto"/>
                <w:u w:val="single"/>
                <w:rPrChange w:id="3626" w:author="田中　祐多" w:date="2023-12-28T14:35:00Z">
                  <w:rPr>
                    <w:u w:val="single"/>
                  </w:rPr>
                </w:rPrChange>
              </w:rPr>
              <w:t>第</w:t>
            </w:r>
            <w:r w:rsidRPr="00D64C65">
              <w:rPr>
                <w:rFonts w:asciiTheme="minorEastAsia" w:eastAsiaTheme="minorEastAsia" w:hAnsiTheme="minorEastAsia" w:cs="Times New Roman" w:hint="default"/>
                <w:color w:val="auto"/>
                <w:u w:val="single"/>
                <w:rPrChange w:id="3627" w:author="田中　祐多" w:date="2023-12-28T14:35:00Z">
                  <w:rPr>
                    <w:rFonts w:cs="Times New Roman" w:hint="default"/>
                    <w:u w:val="single"/>
                  </w:rPr>
                </w:rPrChange>
              </w:rPr>
              <w:t>2</w:t>
            </w:r>
            <w:r w:rsidRPr="00D64C65">
              <w:rPr>
                <w:rFonts w:asciiTheme="minorEastAsia" w:eastAsiaTheme="minorEastAsia" w:hAnsiTheme="minorEastAsia"/>
                <w:color w:val="auto"/>
                <w:u w:val="single"/>
                <w:rPrChange w:id="3628" w:author="田中　祐多" w:date="2023-12-28T14:35:00Z">
                  <w:rPr>
                    <w:u w:val="single"/>
                  </w:rPr>
                </w:rPrChange>
              </w:rPr>
              <w:t>号、第</w:t>
            </w:r>
            <w:r w:rsidRPr="00D64C65">
              <w:rPr>
                <w:rFonts w:asciiTheme="minorEastAsia" w:eastAsiaTheme="minorEastAsia" w:hAnsiTheme="minorEastAsia" w:cs="Times New Roman" w:hint="default"/>
                <w:color w:val="auto"/>
                <w:u w:val="single"/>
                <w:rPrChange w:id="3629" w:author="田中　祐多" w:date="2023-12-28T14:35:00Z">
                  <w:rPr>
                    <w:rFonts w:cs="Times New Roman" w:hint="default"/>
                    <w:u w:val="single"/>
                  </w:rPr>
                </w:rPrChange>
              </w:rPr>
              <w:t>162</w:t>
            </w:r>
            <w:r w:rsidRPr="00D64C65">
              <w:rPr>
                <w:rFonts w:asciiTheme="minorEastAsia" w:eastAsiaTheme="minorEastAsia" w:hAnsiTheme="minorEastAsia"/>
                <w:color w:val="auto"/>
                <w:u w:val="single"/>
                <w:rPrChange w:id="3630" w:author="田中　祐多" w:date="2023-12-28T14:35:00Z">
                  <w:rPr>
                    <w:u w:val="single"/>
                  </w:rPr>
                </w:rPrChange>
              </w:rPr>
              <w:t>条の</w:t>
            </w:r>
            <w:r w:rsidRPr="00D64C65">
              <w:rPr>
                <w:rFonts w:asciiTheme="minorEastAsia" w:eastAsiaTheme="minorEastAsia" w:hAnsiTheme="minorEastAsia" w:cs="Times New Roman" w:hint="default"/>
                <w:color w:val="auto"/>
                <w:u w:val="single"/>
                <w:rPrChange w:id="3631" w:author="田中　祐多" w:date="2023-12-28T14:35:00Z">
                  <w:rPr>
                    <w:rFonts w:cs="Times New Roman" w:hint="default"/>
                    <w:u w:val="single"/>
                  </w:rPr>
                </w:rPrChange>
              </w:rPr>
              <w:t>3</w:t>
            </w:r>
            <w:r w:rsidRPr="00D64C65">
              <w:rPr>
                <w:rFonts w:asciiTheme="minorEastAsia" w:eastAsiaTheme="minorEastAsia" w:hAnsiTheme="minorEastAsia"/>
                <w:color w:val="auto"/>
                <w:u w:val="single"/>
                <w:rPrChange w:id="3632" w:author="田中　祐多" w:date="2023-12-28T14:35:00Z">
                  <w:rPr>
                    <w:u w:val="single"/>
                  </w:rPr>
                </w:rPrChange>
              </w:rPr>
              <w:t>第</w:t>
            </w:r>
            <w:r w:rsidRPr="00D64C65">
              <w:rPr>
                <w:rFonts w:asciiTheme="minorEastAsia" w:eastAsiaTheme="minorEastAsia" w:hAnsiTheme="minorEastAsia" w:cs="Times New Roman" w:hint="default"/>
                <w:color w:val="auto"/>
                <w:u w:val="single"/>
                <w:rPrChange w:id="3633" w:author="田中　祐多" w:date="2023-12-28T14:35:00Z">
                  <w:rPr>
                    <w:rFonts w:cs="Times New Roman" w:hint="default"/>
                    <w:u w:val="single"/>
                  </w:rPr>
                </w:rPrChange>
              </w:rPr>
              <w:t>4</w:t>
            </w:r>
            <w:r w:rsidRPr="00D64C65">
              <w:rPr>
                <w:rFonts w:asciiTheme="minorEastAsia" w:eastAsiaTheme="minorEastAsia" w:hAnsiTheme="minorEastAsia"/>
                <w:color w:val="auto"/>
                <w:u w:val="single"/>
                <w:rPrChange w:id="3634" w:author="田中　祐多" w:date="2023-12-28T14:35:00Z">
                  <w:rPr>
                    <w:u w:val="single"/>
                  </w:rPr>
                </w:rPrChange>
              </w:rPr>
              <w:t>号若しくは第</w:t>
            </w:r>
            <w:r w:rsidRPr="00D64C65">
              <w:rPr>
                <w:rFonts w:asciiTheme="minorEastAsia" w:eastAsiaTheme="minorEastAsia" w:hAnsiTheme="minorEastAsia" w:cs="Times New Roman" w:hint="default"/>
                <w:color w:val="auto"/>
                <w:u w:val="single"/>
                <w:rPrChange w:id="3635" w:author="田中　祐多" w:date="2023-12-28T14:35:00Z">
                  <w:rPr>
                    <w:rFonts w:cs="Times New Roman" w:hint="default"/>
                    <w:u w:val="single"/>
                  </w:rPr>
                </w:rPrChange>
              </w:rPr>
              <w:t>220</w:t>
            </w:r>
            <w:r w:rsidRPr="00D64C65">
              <w:rPr>
                <w:rFonts w:asciiTheme="minorEastAsia" w:eastAsiaTheme="minorEastAsia" w:hAnsiTheme="minorEastAsia"/>
                <w:color w:val="auto"/>
                <w:u w:val="single"/>
                <w:rPrChange w:id="3636" w:author="田中　祐多" w:date="2023-12-28T14:35:00Z">
                  <w:rPr>
                    <w:u w:val="single"/>
                  </w:rPr>
                </w:rPrChange>
              </w:rPr>
              <w:t>条又は指定障害者支援施設基準第</w:t>
            </w:r>
            <w:r w:rsidRPr="00D64C65">
              <w:rPr>
                <w:rFonts w:asciiTheme="minorEastAsia" w:eastAsiaTheme="minorEastAsia" w:hAnsiTheme="minorEastAsia" w:cs="Times New Roman" w:hint="default"/>
                <w:color w:val="auto"/>
                <w:u w:val="single"/>
                <w:rPrChange w:id="3637" w:author="田中　祐多" w:date="2023-12-28T14:35:00Z">
                  <w:rPr>
                    <w:rFonts w:cs="Times New Roman" w:hint="default"/>
                    <w:u w:val="single"/>
                  </w:rPr>
                </w:rPrChange>
              </w:rPr>
              <w:t>4</w:t>
            </w:r>
            <w:r w:rsidRPr="00D64C65">
              <w:rPr>
                <w:rFonts w:asciiTheme="minorEastAsia" w:eastAsiaTheme="minorEastAsia" w:hAnsiTheme="minorEastAsia"/>
                <w:color w:val="auto"/>
                <w:u w:val="single"/>
                <w:rPrChange w:id="3638" w:author="田中　祐多" w:date="2023-12-28T14:35:00Z">
                  <w:rPr>
                    <w:u w:val="single"/>
                  </w:rPr>
                </w:rPrChange>
              </w:rPr>
              <w:t>条の規定により指定自立訓練（機能訓練）事業所等に置くべき従業者のうちいずれかの職種の者が、利用者又はその家族等との連絡調整その他の相談援助を行うとともに、当該利用者の状況、相談援助の内容等を記録した場合に、</w:t>
            </w:r>
            <w:r w:rsidRPr="00D64C65">
              <w:rPr>
                <w:rFonts w:asciiTheme="minorEastAsia" w:eastAsiaTheme="minorEastAsia" w:hAnsiTheme="minorEastAsia" w:cs="Times New Roman" w:hint="default"/>
                <w:color w:val="auto"/>
                <w:u w:val="single"/>
                <w:rPrChange w:id="3639" w:author="田中　祐多" w:date="2023-12-28T14:35:00Z">
                  <w:rPr>
                    <w:rFonts w:cs="Times New Roman" w:hint="default"/>
                    <w:u w:val="single"/>
                  </w:rPr>
                </w:rPrChange>
              </w:rPr>
              <w:t>1</w:t>
            </w:r>
            <w:r w:rsidRPr="00D64C65">
              <w:rPr>
                <w:rFonts w:asciiTheme="minorEastAsia" w:eastAsiaTheme="minorEastAsia" w:hAnsiTheme="minorEastAsia"/>
                <w:color w:val="auto"/>
                <w:u w:val="single"/>
                <w:rPrChange w:id="3640" w:author="田中　祐多" w:date="2023-12-28T14:35:00Z">
                  <w:rPr>
                    <w:u w:val="single"/>
                  </w:rPr>
                </w:rPrChange>
              </w:rPr>
              <w:t>月につき</w:t>
            </w:r>
            <w:r w:rsidRPr="00D64C65">
              <w:rPr>
                <w:rFonts w:asciiTheme="minorEastAsia" w:eastAsiaTheme="minorEastAsia" w:hAnsiTheme="minorEastAsia" w:cs="Times New Roman" w:hint="default"/>
                <w:color w:val="auto"/>
                <w:u w:val="single"/>
                <w:rPrChange w:id="3641" w:author="田中　祐多" w:date="2023-12-28T14:35:00Z">
                  <w:rPr>
                    <w:rFonts w:cs="Times New Roman" w:hint="default"/>
                    <w:u w:val="single"/>
                  </w:rPr>
                </w:rPrChange>
              </w:rPr>
              <w:t>4</w:t>
            </w:r>
            <w:r w:rsidRPr="00D64C65">
              <w:rPr>
                <w:rFonts w:asciiTheme="minorEastAsia" w:eastAsiaTheme="minorEastAsia" w:hAnsiTheme="minorEastAsia"/>
                <w:color w:val="auto"/>
                <w:u w:val="single"/>
                <w:rPrChange w:id="3642" w:author="田中　祐多" w:date="2023-12-28T14:35:00Z">
                  <w:rPr>
                    <w:u w:val="single"/>
                  </w:rPr>
                </w:rPrChange>
              </w:rPr>
              <w:t>回を限度と</w:t>
            </w:r>
            <w:r w:rsidRPr="00D64C65">
              <w:rPr>
                <w:rFonts w:asciiTheme="minorEastAsia" w:eastAsiaTheme="minorEastAsia" w:hAnsiTheme="minorEastAsia"/>
                <w:color w:val="auto"/>
                <w:u w:val="single"/>
                <w:rPrChange w:id="3643" w:author="田中　祐多" w:date="2023-12-28T14:35:00Z">
                  <w:rPr>
                    <w:u w:val="single"/>
                  </w:rPr>
                </w:rPrChange>
              </w:rPr>
              <w:lastRenderedPageBreak/>
              <w:t>して、所定単位数を算定しているか。</w:t>
            </w:r>
          </w:p>
          <w:p w14:paraId="18580EAF" w14:textId="1C906126" w:rsidR="001C6286" w:rsidRPr="00D64C65" w:rsidRDefault="001C6286">
            <w:pPr>
              <w:rPr>
                <w:rFonts w:asciiTheme="minorEastAsia" w:eastAsiaTheme="minorEastAsia" w:hAnsiTheme="minorEastAsia" w:cs="Times New Roman" w:hint="default"/>
                <w:color w:val="auto"/>
                <w:spacing w:val="10"/>
                <w:rPrChange w:id="3644" w:author="田中　祐多" w:date="2023-12-28T14:35:00Z">
                  <w:rPr>
                    <w:rFonts w:asciiTheme="minorEastAsia" w:eastAsiaTheme="minorEastAsia" w:hAnsiTheme="minorEastAsia" w:cs="Times New Roman" w:hint="default"/>
                    <w:spacing w:val="10"/>
                  </w:rPr>
                </w:rPrChange>
              </w:rPr>
            </w:pPr>
          </w:p>
          <w:p w14:paraId="69EB9D2F" w14:textId="77777777" w:rsidR="00D21708" w:rsidRPr="00D64C65" w:rsidRDefault="00D21708">
            <w:pPr>
              <w:rPr>
                <w:rFonts w:asciiTheme="minorEastAsia" w:eastAsiaTheme="minorEastAsia" w:hAnsiTheme="minorEastAsia" w:cs="Times New Roman" w:hint="default"/>
                <w:color w:val="auto"/>
                <w:spacing w:val="10"/>
                <w:rPrChange w:id="3645" w:author="田中　祐多" w:date="2023-12-28T14:35:00Z">
                  <w:rPr>
                    <w:rFonts w:ascii="ＭＳ 明朝" w:cs="Times New Roman" w:hint="default"/>
                    <w:spacing w:val="10"/>
                  </w:rPr>
                </w:rPrChange>
              </w:rPr>
            </w:pPr>
          </w:p>
          <w:p w14:paraId="05380C6B" w14:textId="77777777" w:rsidR="001C6286" w:rsidRPr="00D64C65" w:rsidRDefault="001C6286">
            <w:pPr>
              <w:rPr>
                <w:rFonts w:asciiTheme="minorEastAsia" w:eastAsiaTheme="minorEastAsia" w:hAnsiTheme="minorEastAsia" w:cs="Times New Roman" w:hint="default"/>
                <w:color w:val="auto"/>
                <w:spacing w:val="10"/>
                <w:u w:val="single"/>
                <w:rPrChange w:id="3646" w:author="田中　祐多" w:date="2023-12-28T14:35:00Z">
                  <w:rPr>
                    <w:rFonts w:ascii="ＭＳ 明朝" w:cs="Times New Roman" w:hint="default"/>
                    <w:spacing w:val="10"/>
                    <w:u w:val="single"/>
                  </w:rPr>
                </w:rPrChange>
              </w:rPr>
            </w:pPr>
            <w:r w:rsidRPr="00D64C65">
              <w:rPr>
                <w:rFonts w:asciiTheme="minorEastAsia" w:eastAsiaTheme="minorEastAsia" w:hAnsiTheme="minorEastAsia"/>
                <w:color w:val="auto"/>
                <w:rPrChange w:id="3647" w:author="田中　祐多" w:date="2023-12-28T14:35:00Z">
                  <w:rPr/>
                </w:rPrChange>
              </w:rPr>
              <w:t xml:space="preserve">　</w:t>
            </w:r>
            <w:r w:rsidRPr="00D64C65">
              <w:rPr>
                <w:rFonts w:asciiTheme="minorEastAsia" w:eastAsiaTheme="minorEastAsia" w:hAnsiTheme="minorEastAsia"/>
                <w:color w:val="auto"/>
                <w:u w:val="single"/>
                <w:rPrChange w:id="3648" w:author="田中　祐多" w:date="2023-12-28T14:35:00Z">
                  <w:rPr>
                    <w:u w:val="single"/>
                  </w:rPr>
                </w:rPrChange>
              </w:rPr>
              <w:t>リハビリテーション加算（Ⅰ）については、次の①から⑤までの基準のいずれにも適合するものとして都道府県知事又は市町村長に届け出た指定自立訓練（機能訓練）事業所等において、頸髄損傷による四肢の麻痺その他これに類する状態にある障害者であってリハビリテーション実施計画が作成されているものに対して、指定自立訓練（機能訓練）等を行った場合に、</w:t>
            </w:r>
            <w:r w:rsidRPr="00D64C65">
              <w:rPr>
                <w:rFonts w:asciiTheme="minorEastAsia" w:eastAsiaTheme="minorEastAsia" w:hAnsiTheme="minorEastAsia" w:cs="Times New Roman" w:hint="default"/>
                <w:color w:val="auto"/>
                <w:u w:val="single"/>
                <w:rPrChange w:id="3649" w:author="田中　祐多" w:date="2023-12-28T14:35:00Z">
                  <w:rPr>
                    <w:rFonts w:cs="Times New Roman" w:hint="default"/>
                    <w:u w:val="single"/>
                  </w:rPr>
                </w:rPrChange>
              </w:rPr>
              <w:t>1</w:t>
            </w:r>
            <w:r w:rsidRPr="00D64C65">
              <w:rPr>
                <w:rFonts w:asciiTheme="minorEastAsia" w:eastAsiaTheme="minorEastAsia" w:hAnsiTheme="minorEastAsia"/>
                <w:color w:val="auto"/>
                <w:u w:val="single"/>
                <w:rPrChange w:id="3650" w:author="田中　祐多" w:date="2023-12-28T14:35:00Z">
                  <w:rPr>
                    <w:u w:val="single"/>
                  </w:rPr>
                </w:rPrChange>
              </w:rPr>
              <w:t>日につき所定単位数を加算しているか。</w:t>
            </w:r>
          </w:p>
          <w:p w14:paraId="29243F6A" w14:textId="3FA25938" w:rsidR="001C6286" w:rsidRPr="00D64C65" w:rsidRDefault="001C6286">
            <w:pPr>
              <w:rPr>
                <w:rFonts w:asciiTheme="minorEastAsia" w:eastAsiaTheme="minorEastAsia" w:hAnsiTheme="minorEastAsia" w:cs="Times New Roman" w:hint="default"/>
                <w:color w:val="auto"/>
                <w:spacing w:val="10"/>
                <w:u w:val="single"/>
                <w:rPrChange w:id="3651" w:author="田中　祐多" w:date="2023-12-28T14:35:00Z">
                  <w:rPr>
                    <w:rFonts w:ascii="ＭＳ 明朝" w:cs="Times New Roman" w:hint="default"/>
                    <w:spacing w:val="10"/>
                  </w:rPr>
                </w:rPrChange>
              </w:rPr>
            </w:pPr>
            <w:r w:rsidRPr="00D64C65">
              <w:rPr>
                <w:rFonts w:asciiTheme="minorEastAsia" w:eastAsiaTheme="minorEastAsia" w:hAnsiTheme="minorEastAsia" w:cs="Times New Roman" w:hint="default"/>
                <w:color w:val="auto"/>
                <w:rPrChange w:id="3652" w:author="田中　祐多" w:date="2023-12-28T14:35:00Z">
                  <w:rPr>
                    <w:rFonts w:cs="Times New Roman" w:hint="default"/>
                  </w:rPr>
                </w:rPrChange>
              </w:rPr>
              <w:t xml:space="preserve">  </w:t>
            </w:r>
            <w:r w:rsidRPr="00D64C65">
              <w:rPr>
                <w:rFonts w:asciiTheme="minorEastAsia" w:eastAsiaTheme="minorEastAsia" w:hAnsiTheme="minorEastAsia"/>
                <w:color w:val="auto"/>
                <w:u w:val="single"/>
                <w:rPrChange w:id="3653" w:author="田中　祐多" w:date="2023-12-28T14:35:00Z">
                  <w:rPr>
                    <w:u w:val="single"/>
                  </w:rPr>
                </w:rPrChange>
              </w:rPr>
              <w:t>リハビリテーション加算（Ⅱ）については、次の①から⑤までの基準のいずれにも適合するものとして都道府県知事又は市町村長に届け出た指定自立訓練（機能訓練）事業所等において、上記に規定する障害者以外の障害者であってリハビリテーション実施計画が作成されているものに対して、指定自立訓練（機能訓練）等を行った場合に、</w:t>
            </w:r>
            <w:r w:rsidRPr="00D64C65">
              <w:rPr>
                <w:rFonts w:asciiTheme="minorEastAsia" w:eastAsiaTheme="minorEastAsia" w:hAnsiTheme="minorEastAsia" w:cs="Times New Roman" w:hint="default"/>
                <w:color w:val="auto"/>
                <w:u w:val="single"/>
                <w:rPrChange w:id="3654" w:author="田中　祐多" w:date="2023-12-28T14:35:00Z">
                  <w:rPr>
                    <w:rFonts w:cs="Times New Roman" w:hint="default"/>
                    <w:u w:val="single"/>
                  </w:rPr>
                </w:rPrChange>
              </w:rPr>
              <w:t>1</w:t>
            </w:r>
            <w:r w:rsidRPr="00D64C65">
              <w:rPr>
                <w:rFonts w:asciiTheme="minorEastAsia" w:eastAsiaTheme="minorEastAsia" w:hAnsiTheme="minorEastAsia"/>
                <w:color w:val="auto"/>
                <w:u w:val="single"/>
                <w:rPrChange w:id="3655" w:author="田中　祐多" w:date="2023-12-28T14:35:00Z">
                  <w:rPr>
                    <w:u w:val="single"/>
                  </w:rPr>
                </w:rPrChange>
              </w:rPr>
              <w:t>日につき所定単位数を加算しているか。</w:t>
            </w:r>
          </w:p>
          <w:p w14:paraId="48F2306F" w14:textId="52458E63" w:rsidR="001C6286" w:rsidRPr="00D64C65" w:rsidRDefault="001C6286" w:rsidP="00D21708">
            <w:pPr>
              <w:ind w:left="181" w:hangingChars="100" w:hanging="181"/>
              <w:rPr>
                <w:rFonts w:asciiTheme="minorEastAsia" w:eastAsiaTheme="minorEastAsia" w:hAnsiTheme="minorEastAsia" w:hint="default"/>
                <w:color w:val="auto"/>
                <w:u w:val="single"/>
                <w:rPrChange w:id="3656" w:author="田中　祐多" w:date="2023-12-28T14:35:00Z">
                  <w:rPr>
                    <w:rFonts w:hint="default"/>
                  </w:rPr>
                </w:rPrChange>
              </w:rPr>
            </w:pPr>
            <w:r w:rsidRPr="00D64C65">
              <w:rPr>
                <w:rFonts w:asciiTheme="minorEastAsia" w:eastAsiaTheme="minorEastAsia" w:hAnsiTheme="minorEastAsia"/>
                <w:color w:val="auto"/>
                <w:u w:val="single"/>
                <w:rPrChange w:id="3657" w:author="田中　祐多" w:date="2023-12-28T14:35:00Z">
                  <w:rPr>
                    <w:u w:val="single"/>
                  </w:rPr>
                </w:rPrChange>
              </w:rPr>
              <w:t>①　医師、理学療法士、作業療法士、言語聴覚士その他の職種の者が共同して、利用者ごとのリハビリテーション実施計画を作成していること。</w:t>
            </w:r>
          </w:p>
          <w:p w14:paraId="3BA8B7D3" w14:textId="51744C06" w:rsidR="001C6286" w:rsidRPr="00D64C65" w:rsidRDefault="001C6286" w:rsidP="00D21708">
            <w:pPr>
              <w:ind w:left="181" w:hangingChars="100" w:hanging="181"/>
              <w:rPr>
                <w:rFonts w:asciiTheme="minorEastAsia" w:eastAsiaTheme="minorEastAsia" w:hAnsiTheme="minorEastAsia" w:hint="default"/>
                <w:color w:val="auto"/>
                <w:u w:val="single"/>
                <w:rPrChange w:id="3658" w:author="田中　祐多" w:date="2023-12-28T14:35:00Z">
                  <w:rPr>
                    <w:rFonts w:hint="default"/>
                  </w:rPr>
                </w:rPrChange>
              </w:rPr>
            </w:pPr>
            <w:r w:rsidRPr="00D64C65">
              <w:rPr>
                <w:rFonts w:asciiTheme="minorEastAsia" w:eastAsiaTheme="minorEastAsia" w:hAnsiTheme="minorEastAsia"/>
                <w:color w:val="auto"/>
                <w:u w:val="single"/>
                <w:rPrChange w:id="3659" w:author="田中　祐多" w:date="2023-12-28T14:35:00Z">
                  <w:rPr>
                    <w:u w:val="single"/>
                  </w:rPr>
                </w:rPrChange>
              </w:rPr>
              <w:t>②　利用者ごとのリハビリテーション実施計画に従い医師又は医師の指示を受けた理学療法士、作業療法士若しくは言語聴覚士が指定自立訓練（機能訓練）等を行っているとともに、利用者の状態を定期的に記録していること。</w:t>
            </w:r>
          </w:p>
          <w:p w14:paraId="00B8DC55" w14:textId="759556C5" w:rsidR="001C6286" w:rsidRPr="00D64C65" w:rsidRDefault="001C6286" w:rsidP="00D21708">
            <w:pPr>
              <w:ind w:left="181" w:hangingChars="100" w:hanging="181"/>
              <w:rPr>
                <w:rFonts w:asciiTheme="minorEastAsia" w:eastAsiaTheme="minorEastAsia" w:hAnsiTheme="minorEastAsia" w:hint="default"/>
                <w:color w:val="auto"/>
                <w:u w:val="single"/>
                <w:rPrChange w:id="3660" w:author="田中　祐多" w:date="2023-12-28T14:35:00Z">
                  <w:rPr>
                    <w:rFonts w:hint="default"/>
                  </w:rPr>
                </w:rPrChange>
              </w:rPr>
            </w:pPr>
            <w:r w:rsidRPr="00D64C65">
              <w:rPr>
                <w:rFonts w:asciiTheme="minorEastAsia" w:eastAsiaTheme="minorEastAsia" w:hAnsiTheme="minorEastAsia"/>
                <w:color w:val="auto"/>
                <w:u w:val="single"/>
                <w:rPrChange w:id="3661" w:author="田中　祐多" w:date="2023-12-28T14:35:00Z">
                  <w:rPr>
                    <w:u w:val="single"/>
                  </w:rPr>
                </w:rPrChange>
              </w:rPr>
              <w:t>③　利用者ごとのリハビリテーション実施計画の進捗状況を定期的に評価し、必要に応じて当該計画を見直していること。</w:t>
            </w:r>
          </w:p>
          <w:p w14:paraId="6A4C57EF" w14:textId="7D2EC68A" w:rsidR="001C6286" w:rsidRPr="00D64C65" w:rsidRDefault="001C6286" w:rsidP="00D21708">
            <w:pPr>
              <w:ind w:left="181" w:hangingChars="100" w:hanging="181"/>
              <w:rPr>
                <w:rFonts w:asciiTheme="minorEastAsia" w:eastAsiaTheme="minorEastAsia" w:hAnsiTheme="minorEastAsia" w:hint="default"/>
                <w:color w:val="auto"/>
                <w:u w:val="single"/>
                <w:rPrChange w:id="3662" w:author="田中　祐多" w:date="2023-12-28T14:35:00Z">
                  <w:rPr>
                    <w:rFonts w:hint="default"/>
                  </w:rPr>
                </w:rPrChange>
              </w:rPr>
            </w:pPr>
            <w:r w:rsidRPr="00D64C65">
              <w:rPr>
                <w:rFonts w:asciiTheme="minorEastAsia" w:eastAsiaTheme="minorEastAsia" w:hAnsiTheme="minorEastAsia"/>
                <w:color w:val="auto"/>
                <w:u w:val="single"/>
                <w:rPrChange w:id="3663" w:author="田中　祐多" w:date="2023-12-28T14:35:00Z">
                  <w:rPr>
                    <w:u w:val="single"/>
                  </w:rPr>
                </w:rPrChange>
              </w:rPr>
              <w:t>④　指定障害者支援施設等に入所する利用者については、リハビリテーションを行う医師、理学療法士、作業療法士又は言語聴覚士が、看護師、生活支援員その他の職種の者に対し、リハビリテーションの観点から、日常生活上の留意点、介護の工夫等の情報を伝達していること。</w:t>
            </w:r>
          </w:p>
          <w:p w14:paraId="0DD66B5B" w14:textId="77777777" w:rsidR="001C6286" w:rsidRPr="00D64C65" w:rsidRDefault="001C6286">
            <w:pPr>
              <w:ind w:left="181" w:hangingChars="100" w:hanging="181"/>
              <w:rPr>
                <w:rFonts w:asciiTheme="minorEastAsia" w:eastAsiaTheme="minorEastAsia" w:hAnsiTheme="minorEastAsia" w:cs="Times New Roman" w:hint="default"/>
                <w:color w:val="auto"/>
                <w:spacing w:val="10"/>
                <w:u w:val="single"/>
                <w:rPrChange w:id="3664" w:author="田中　祐多" w:date="2023-12-28T14:35:00Z">
                  <w:rPr>
                    <w:rFonts w:ascii="ＭＳ 明朝" w:cs="Times New Roman" w:hint="default"/>
                    <w:spacing w:val="10"/>
                    <w:u w:val="single"/>
                  </w:rPr>
                </w:rPrChange>
              </w:rPr>
            </w:pPr>
            <w:r w:rsidRPr="00D64C65">
              <w:rPr>
                <w:rFonts w:asciiTheme="minorEastAsia" w:eastAsiaTheme="minorEastAsia" w:hAnsiTheme="minorEastAsia"/>
                <w:color w:val="auto"/>
                <w:u w:val="single"/>
                <w:rPrChange w:id="3665" w:author="田中　祐多" w:date="2023-12-28T14:35:00Z">
                  <w:rPr>
                    <w:u w:val="single"/>
                  </w:rPr>
                </w:rPrChange>
              </w:rPr>
              <w:t>⑤　④に掲げる利用者以外の利用者については、指定自立訓練（機能訓練）事業所等の従業者が、必要に応じ、指定特定相談支援事業者を通じて、指定居宅介護サービスその他の指定障害福祉サービス事業に係る従業者に対し、リハビリテーションの観点から、日常生活上の留意点、介護の工夫等の情報を伝達し</w:t>
            </w:r>
            <w:r w:rsidRPr="00D64C65">
              <w:rPr>
                <w:rFonts w:asciiTheme="minorEastAsia" w:eastAsiaTheme="minorEastAsia" w:hAnsiTheme="minorEastAsia"/>
                <w:color w:val="auto"/>
                <w:u w:val="single"/>
                <w:rPrChange w:id="3666" w:author="田中　祐多" w:date="2023-12-28T14:35:00Z">
                  <w:rPr>
                    <w:u w:val="single"/>
                  </w:rPr>
                </w:rPrChange>
              </w:rPr>
              <w:lastRenderedPageBreak/>
              <w:t>ていること。</w:t>
            </w:r>
          </w:p>
          <w:p w14:paraId="75E13B60" w14:textId="06838975" w:rsidR="001C6286" w:rsidRPr="00D64C65" w:rsidRDefault="001C6286">
            <w:pPr>
              <w:rPr>
                <w:rFonts w:asciiTheme="minorEastAsia" w:eastAsiaTheme="minorEastAsia" w:hAnsiTheme="minorEastAsia" w:cs="Times New Roman" w:hint="default"/>
                <w:color w:val="auto"/>
                <w:spacing w:val="10"/>
                <w:rPrChange w:id="3667" w:author="田中　祐多" w:date="2023-12-28T14:35:00Z">
                  <w:rPr>
                    <w:rFonts w:asciiTheme="minorEastAsia" w:eastAsiaTheme="minorEastAsia" w:hAnsiTheme="minorEastAsia" w:cs="Times New Roman" w:hint="default"/>
                    <w:spacing w:val="10"/>
                  </w:rPr>
                </w:rPrChange>
              </w:rPr>
            </w:pPr>
          </w:p>
          <w:p w14:paraId="7F3D0193" w14:textId="77777777" w:rsidR="00D21708" w:rsidRPr="00D64C65" w:rsidRDefault="00D21708">
            <w:pPr>
              <w:rPr>
                <w:rFonts w:asciiTheme="minorEastAsia" w:eastAsiaTheme="minorEastAsia" w:hAnsiTheme="minorEastAsia" w:cs="Times New Roman" w:hint="default"/>
                <w:color w:val="auto"/>
                <w:spacing w:val="10"/>
                <w:rPrChange w:id="3668" w:author="田中　祐多" w:date="2023-12-28T14:35:00Z">
                  <w:rPr>
                    <w:rFonts w:ascii="ＭＳ 明朝" w:cs="Times New Roman" w:hint="default"/>
                    <w:spacing w:val="10"/>
                  </w:rPr>
                </w:rPrChange>
              </w:rPr>
            </w:pPr>
          </w:p>
          <w:p w14:paraId="5CAFD05A" w14:textId="77777777" w:rsidR="001C6286" w:rsidRPr="00D64C65" w:rsidRDefault="001C6286">
            <w:pPr>
              <w:rPr>
                <w:rFonts w:asciiTheme="minorEastAsia" w:eastAsiaTheme="minorEastAsia" w:hAnsiTheme="minorEastAsia" w:cs="Times New Roman" w:hint="default"/>
                <w:color w:val="auto"/>
                <w:spacing w:val="10"/>
                <w:u w:val="single"/>
                <w:rPrChange w:id="3669" w:author="田中　祐多" w:date="2023-12-28T14:35:00Z">
                  <w:rPr>
                    <w:rFonts w:ascii="ＭＳ 明朝" w:cs="Times New Roman" w:hint="default"/>
                    <w:spacing w:val="10"/>
                    <w:u w:val="single"/>
                  </w:rPr>
                </w:rPrChange>
              </w:rPr>
            </w:pPr>
            <w:r w:rsidRPr="00D64C65">
              <w:rPr>
                <w:rFonts w:asciiTheme="minorEastAsia" w:eastAsiaTheme="minorEastAsia" w:hAnsiTheme="minorEastAsia"/>
                <w:color w:val="auto"/>
                <w:rPrChange w:id="3670" w:author="田中　祐多" w:date="2023-12-28T14:35:00Z">
                  <w:rPr/>
                </w:rPrChange>
              </w:rPr>
              <w:t xml:space="preserve">　</w:t>
            </w:r>
            <w:r w:rsidRPr="00D64C65">
              <w:rPr>
                <w:rFonts w:asciiTheme="minorEastAsia" w:eastAsiaTheme="minorEastAsia" w:hAnsiTheme="minorEastAsia"/>
                <w:color w:val="auto"/>
                <w:u w:val="single"/>
                <w:rPrChange w:id="3671" w:author="田中　祐多" w:date="2023-12-28T14:35:00Z">
                  <w:rPr>
                    <w:u w:val="single"/>
                  </w:rPr>
                </w:rPrChange>
              </w:rPr>
              <w:t>指定自立訓練（機能訓練）事業者、共生型自立訓練（機能訓練）の事業を行う者又は指定障害者支援施設等が、利用者負担額合計額の管理を行った場合に、</w:t>
            </w:r>
            <w:r w:rsidRPr="00D64C65">
              <w:rPr>
                <w:rFonts w:asciiTheme="minorEastAsia" w:eastAsiaTheme="minorEastAsia" w:hAnsiTheme="minorEastAsia" w:cs="Times New Roman" w:hint="default"/>
                <w:color w:val="auto"/>
                <w:u w:val="single"/>
                <w:rPrChange w:id="3672" w:author="田中　祐多" w:date="2023-12-28T14:35:00Z">
                  <w:rPr>
                    <w:rFonts w:cs="Times New Roman" w:hint="default"/>
                    <w:u w:val="single"/>
                  </w:rPr>
                </w:rPrChange>
              </w:rPr>
              <w:t>1</w:t>
            </w:r>
            <w:r w:rsidRPr="00D64C65">
              <w:rPr>
                <w:rFonts w:asciiTheme="minorEastAsia" w:eastAsiaTheme="minorEastAsia" w:hAnsiTheme="minorEastAsia"/>
                <w:color w:val="auto"/>
                <w:u w:val="single"/>
                <w:rPrChange w:id="3673" w:author="田中　祐多" w:date="2023-12-28T14:35:00Z">
                  <w:rPr>
                    <w:u w:val="single"/>
                  </w:rPr>
                </w:rPrChange>
              </w:rPr>
              <w:t>月につき所定単位数を加算しているか。</w:t>
            </w:r>
          </w:p>
          <w:p w14:paraId="5FD8FDE9" w14:textId="286B99DE" w:rsidR="001C6286" w:rsidRPr="00D64C65" w:rsidRDefault="001C6286">
            <w:pPr>
              <w:rPr>
                <w:rFonts w:asciiTheme="minorEastAsia" w:eastAsiaTheme="minorEastAsia" w:hAnsiTheme="minorEastAsia" w:cs="Times New Roman" w:hint="default"/>
                <w:color w:val="auto"/>
                <w:spacing w:val="10"/>
                <w:rPrChange w:id="3674" w:author="田中　祐多" w:date="2023-12-28T14:35:00Z">
                  <w:rPr>
                    <w:rFonts w:asciiTheme="minorEastAsia" w:eastAsiaTheme="minorEastAsia" w:hAnsiTheme="minorEastAsia" w:cs="Times New Roman" w:hint="default"/>
                    <w:spacing w:val="10"/>
                  </w:rPr>
                </w:rPrChange>
              </w:rPr>
            </w:pPr>
          </w:p>
          <w:p w14:paraId="42FAA759" w14:textId="77777777" w:rsidR="00D21708" w:rsidRPr="00D64C65" w:rsidRDefault="00D21708">
            <w:pPr>
              <w:rPr>
                <w:rFonts w:asciiTheme="minorEastAsia" w:eastAsiaTheme="minorEastAsia" w:hAnsiTheme="minorEastAsia" w:cs="Times New Roman" w:hint="default"/>
                <w:color w:val="auto"/>
                <w:spacing w:val="10"/>
                <w:rPrChange w:id="3675" w:author="田中　祐多" w:date="2023-12-28T14:35:00Z">
                  <w:rPr>
                    <w:rFonts w:ascii="ＭＳ 明朝" w:cs="Times New Roman" w:hint="default"/>
                    <w:spacing w:val="10"/>
                  </w:rPr>
                </w:rPrChange>
              </w:rPr>
            </w:pPr>
          </w:p>
          <w:p w14:paraId="2291BF18" w14:textId="77777777" w:rsidR="001C6286" w:rsidRPr="00D64C65" w:rsidRDefault="001C6286">
            <w:pPr>
              <w:rPr>
                <w:rFonts w:asciiTheme="minorEastAsia" w:eastAsiaTheme="minorEastAsia" w:hAnsiTheme="minorEastAsia" w:cs="Times New Roman" w:hint="default"/>
                <w:color w:val="auto"/>
                <w:spacing w:val="10"/>
                <w:u w:val="single"/>
                <w:rPrChange w:id="3676" w:author="田中　祐多" w:date="2023-12-28T14:35:00Z">
                  <w:rPr>
                    <w:rFonts w:ascii="ＭＳ 明朝" w:cs="Times New Roman" w:hint="default"/>
                    <w:spacing w:val="10"/>
                    <w:u w:val="single"/>
                  </w:rPr>
                </w:rPrChange>
              </w:rPr>
            </w:pPr>
            <w:r w:rsidRPr="00D64C65">
              <w:rPr>
                <w:rFonts w:asciiTheme="minorEastAsia" w:eastAsiaTheme="minorEastAsia" w:hAnsiTheme="minorEastAsia"/>
                <w:color w:val="auto"/>
                <w:rPrChange w:id="3677" w:author="田中　祐多" w:date="2023-12-28T14:35:00Z">
                  <w:rPr/>
                </w:rPrChange>
              </w:rPr>
              <w:t xml:space="preserve">　</w:t>
            </w:r>
            <w:r w:rsidRPr="00D64C65">
              <w:rPr>
                <w:rFonts w:asciiTheme="minorEastAsia" w:eastAsiaTheme="minorEastAsia" w:hAnsiTheme="minorEastAsia"/>
                <w:color w:val="auto"/>
                <w:u w:val="single"/>
                <w:rPrChange w:id="3678" w:author="田中　祐多" w:date="2023-12-28T14:35:00Z">
                  <w:rPr>
                    <w:u w:val="single"/>
                  </w:rPr>
                </w:rPrChange>
              </w:rPr>
              <w:t>低所得者等であって自立訓練（機能訓練）計画等又は特定基準該当障害福祉サービス計画により食事の提供を行うこととなっている利用者（指定障害者支援施設等に入所する者を除く。）又は低所得者等である基準該当自立訓練</w:t>
            </w:r>
            <w:r w:rsidRPr="00D64C65">
              <w:rPr>
                <w:rFonts w:asciiTheme="minorEastAsia" w:eastAsiaTheme="minorEastAsia" w:hAnsiTheme="minorEastAsia" w:hint="default"/>
                <w:color w:val="auto"/>
                <w:u w:val="single"/>
                <w:rPrChange w:id="3679" w:author="田中　祐多" w:date="2023-12-28T14:35:00Z">
                  <w:rPr>
                    <w:rFonts w:ascii="ＭＳ 明朝" w:hAnsi="ＭＳ 明朝" w:hint="default"/>
                    <w:u w:val="single"/>
                  </w:rPr>
                </w:rPrChange>
              </w:rPr>
              <w:t>(</w:t>
            </w:r>
            <w:r w:rsidRPr="00D64C65">
              <w:rPr>
                <w:rFonts w:asciiTheme="minorEastAsia" w:eastAsiaTheme="minorEastAsia" w:hAnsiTheme="minorEastAsia"/>
                <w:color w:val="auto"/>
                <w:u w:val="single"/>
                <w:rPrChange w:id="3680" w:author="田中　祐多" w:date="2023-12-28T14:35:00Z">
                  <w:rPr>
                    <w:u w:val="single"/>
                  </w:rPr>
                </w:rPrChange>
              </w:rPr>
              <w:t>機能訓練</w:t>
            </w:r>
            <w:r w:rsidRPr="00D64C65">
              <w:rPr>
                <w:rFonts w:asciiTheme="minorEastAsia" w:eastAsiaTheme="minorEastAsia" w:hAnsiTheme="minorEastAsia" w:hint="default"/>
                <w:color w:val="auto"/>
                <w:u w:val="single"/>
                <w:rPrChange w:id="3681" w:author="田中　祐多" w:date="2023-12-28T14:35:00Z">
                  <w:rPr>
                    <w:rFonts w:ascii="ＭＳ 明朝" w:hAnsi="ＭＳ 明朝" w:hint="default"/>
                    <w:u w:val="single"/>
                  </w:rPr>
                </w:rPrChange>
              </w:rPr>
              <w:t>)</w:t>
            </w:r>
            <w:r w:rsidRPr="00D64C65">
              <w:rPr>
                <w:rFonts w:asciiTheme="minorEastAsia" w:eastAsiaTheme="minorEastAsia" w:hAnsiTheme="minorEastAsia"/>
                <w:color w:val="auto"/>
                <w:u w:val="single"/>
                <w:rPrChange w:id="3682" w:author="田中　祐多" w:date="2023-12-28T14:35:00Z">
                  <w:rPr>
                    <w:u w:val="single"/>
                  </w:rPr>
                </w:rPrChange>
              </w:rPr>
              <w:t>の利用者に対して、指定自立訓練（機能訓練）事業所等又は基準該当自立訓練</w:t>
            </w:r>
            <w:r w:rsidRPr="00D64C65">
              <w:rPr>
                <w:rFonts w:asciiTheme="minorEastAsia" w:eastAsiaTheme="minorEastAsia" w:hAnsiTheme="minorEastAsia" w:hint="default"/>
                <w:color w:val="auto"/>
                <w:u w:val="single"/>
                <w:rPrChange w:id="3683" w:author="田中　祐多" w:date="2023-12-28T14:35:00Z">
                  <w:rPr>
                    <w:rFonts w:ascii="ＭＳ 明朝" w:hAnsi="ＭＳ 明朝" w:hint="default"/>
                    <w:u w:val="single"/>
                  </w:rPr>
                </w:rPrChange>
              </w:rPr>
              <w:t>(</w:t>
            </w:r>
            <w:r w:rsidRPr="00D64C65">
              <w:rPr>
                <w:rFonts w:asciiTheme="minorEastAsia" w:eastAsiaTheme="minorEastAsia" w:hAnsiTheme="minorEastAsia"/>
                <w:color w:val="auto"/>
                <w:u w:val="single"/>
                <w:rPrChange w:id="3684" w:author="田中　祐多" w:date="2023-12-28T14:35:00Z">
                  <w:rPr>
                    <w:u w:val="single"/>
                  </w:rPr>
                </w:rPrChange>
              </w:rPr>
              <w:t>機能訓練</w:t>
            </w:r>
            <w:r w:rsidRPr="00D64C65">
              <w:rPr>
                <w:rFonts w:asciiTheme="minorEastAsia" w:eastAsiaTheme="minorEastAsia" w:hAnsiTheme="minorEastAsia" w:hint="default"/>
                <w:color w:val="auto"/>
                <w:u w:val="single"/>
                <w:rPrChange w:id="3685" w:author="田中　祐多" w:date="2023-12-28T14:35:00Z">
                  <w:rPr>
                    <w:rFonts w:ascii="ＭＳ 明朝" w:hAnsi="ＭＳ 明朝" w:hint="default"/>
                    <w:u w:val="single"/>
                  </w:rPr>
                </w:rPrChange>
              </w:rPr>
              <w:t>)</w:t>
            </w:r>
            <w:r w:rsidRPr="00D64C65">
              <w:rPr>
                <w:rFonts w:asciiTheme="minorEastAsia" w:eastAsiaTheme="minorEastAsia" w:hAnsiTheme="minorEastAsia"/>
                <w:color w:val="auto"/>
                <w:u w:val="single"/>
                <w:rPrChange w:id="3686" w:author="田中　祐多" w:date="2023-12-28T14:35:00Z">
                  <w:rPr>
                    <w:u w:val="single"/>
                  </w:rPr>
                </w:rPrChange>
              </w:rPr>
              <w:t>事業所に従事する調理員による食事の提供であること又は調理業務を第三者に委託していること等当該指定自立訓練（機能訓練）事業所等又は基準該当自立訓練</w:t>
            </w:r>
            <w:r w:rsidRPr="00D64C65">
              <w:rPr>
                <w:rFonts w:asciiTheme="minorEastAsia" w:eastAsiaTheme="minorEastAsia" w:hAnsiTheme="minorEastAsia" w:hint="default"/>
                <w:color w:val="auto"/>
                <w:u w:val="single"/>
                <w:rPrChange w:id="3687" w:author="田中　祐多" w:date="2023-12-28T14:35:00Z">
                  <w:rPr>
                    <w:rFonts w:ascii="ＭＳ 明朝" w:hAnsi="ＭＳ 明朝" w:hint="default"/>
                    <w:u w:val="single"/>
                  </w:rPr>
                </w:rPrChange>
              </w:rPr>
              <w:t>(</w:t>
            </w:r>
            <w:r w:rsidRPr="00D64C65">
              <w:rPr>
                <w:rFonts w:asciiTheme="minorEastAsia" w:eastAsiaTheme="minorEastAsia" w:hAnsiTheme="minorEastAsia"/>
                <w:color w:val="auto"/>
                <w:u w:val="single"/>
                <w:rPrChange w:id="3688" w:author="田中　祐多" w:date="2023-12-28T14:35:00Z">
                  <w:rPr>
                    <w:u w:val="single"/>
                  </w:rPr>
                </w:rPrChange>
              </w:rPr>
              <w:t>機能訓練</w:t>
            </w:r>
            <w:r w:rsidRPr="00D64C65">
              <w:rPr>
                <w:rFonts w:asciiTheme="minorEastAsia" w:eastAsiaTheme="minorEastAsia" w:hAnsiTheme="minorEastAsia" w:hint="default"/>
                <w:color w:val="auto"/>
                <w:u w:val="single"/>
                <w:rPrChange w:id="3689" w:author="田中　祐多" w:date="2023-12-28T14:35:00Z">
                  <w:rPr>
                    <w:rFonts w:ascii="ＭＳ 明朝" w:hAnsi="ＭＳ 明朝" w:hint="default"/>
                    <w:u w:val="single"/>
                  </w:rPr>
                </w:rPrChange>
              </w:rPr>
              <w:t>)</w:t>
            </w:r>
            <w:r w:rsidRPr="00D64C65">
              <w:rPr>
                <w:rFonts w:asciiTheme="minorEastAsia" w:eastAsiaTheme="minorEastAsia" w:hAnsiTheme="minorEastAsia"/>
                <w:color w:val="auto"/>
                <w:u w:val="single"/>
                <w:rPrChange w:id="3690" w:author="田中　祐多" w:date="2023-12-28T14:35:00Z">
                  <w:rPr>
                    <w:u w:val="single"/>
                  </w:rPr>
                </w:rPrChange>
              </w:rPr>
              <w:t>事業所の責任において食事提供のための体制を整えているものとして都道府県知事又は市町村長に届け出た当該指定自立訓練（機能訓練）事業所等又は基準該当自立訓練</w:t>
            </w:r>
            <w:r w:rsidRPr="00D64C65">
              <w:rPr>
                <w:rFonts w:asciiTheme="minorEastAsia" w:eastAsiaTheme="minorEastAsia" w:hAnsiTheme="minorEastAsia" w:hint="default"/>
                <w:color w:val="auto"/>
                <w:u w:val="single"/>
                <w:rPrChange w:id="3691" w:author="田中　祐多" w:date="2023-12-28T14:35:00Z">
                  <w:rPr>
                    <w:rFonts w:ascii="ＭＳ 明朝" w:hAnsi="ＭＳ 明朝" w:hint="default"/>
                    <w:u w:val="single"/>
                  </w:rPr>
                </w:rPrChange>
              </w:rPr>
              <w:t>(</w:t>
            </w:r>
            <w:r w:rsidRPr="00D64C65">
              <w:rPr>
                <w:rFonts w:asciiTheme="minorEastAsia" w:eastAsiaTheme="minorEastAsia" w:hAnsiTheme="minorEastAsia"/>
                <w:color w:val="auto"/>
                <w:u w:val="single"/>
                <w:rPrChange w:id="3692" w:author="田中　祐多" w:date="2023-12-28T14:35:00Z">
                  <w:rPr>
                    <w:u w:val="single"/>
                  </w:rPr>
                </w:rPrChange>
              </w:rPr>
              <w:t>機能訓練</w:t>
            </w:r>
            <w:r w:rsidRPr="00D64C65">
              <w:rPr>
                <w:rFonts w:asciiTheme="minorEastAsia" w:eastAsiaTheme="minorEastAsia" w:hAnsiTheme="minorEastAsia" w:hint="default"/>
                <w:color w:val="auto"/>
                <w:u w:val="single"/>
                <w:rPrChange w:id="3693" w:author="田中　祐多" w:date="2023-12-28T14:35:00Z">
                  <w:rPr>
                    <w:rFonts w:ascii="ＭＳ 明朝" w:hAnsi="ＭＳ 明朝" w:hint="default"/>
                    <w:u w:val="single"/>
                  </w:rPr>
                </w:rPrChange>
              </w:rPr>
              <w:t>)</w:t>
            </w:r>
            <w:r w:rsidRPr="00D64C65">
              <w:rPr>
                <w:rFonts w:asciiTheme="minorEastAsia" w:eastAsiaTheme="minorEastAsia" w:hAnsiTheme="minorEastAsia"/>
                <w:color w:val="auto"/>
                <w:u w:val="single"/>
                <w:rPrChange w:id="3694" w:author="田中　祐多" w:date="2023-12-28T14:35:00Z">
                  <w:rPr>
                    <w:u w:val="single"/>
                  </w:rPr>
                </w:rPrChange>
              </w:rPr>
              <w:t>事業所において、食事の提供を行った場合に、別に厚生労働大臣が定める日までの間、</w:t>
            </w:r>
            <w:r w:rsidRPr="00D64C65">
              <w:rPr>
                <w:rFonts w:asciiTheme="minorEastAsia" w:eastAsiaTheme="minorEastAsia" w:hAnsiTheme="minorEastAsia" w:cs="Times New Roman" w:hint="default"/>
                <w:color w:val="auto"/>
                <w:u w:val="single"/>
                <w:rPrChange w:id="3695" w:author="田中　祐多" w:date="2023-12-28T14:35:00Z">
                  <w:rPr>
                    <w:rFonts w:cs="Times New Roman" w:hint="default"/>
                    <w:u w:val="single"/>
                  </w:rPr>
                </w:rPrChange>
              </w:rPr>
              <w:t>1</w:t>
            </w:r>
            <w:r w:rsidRPr="00D64C65">
              <w:rPr>
                <w:rFonts w:asciiTheme="minorEastAsia" w:eastAsiaTheme="minorEastAsia" w:hAnsiTheme="minorEastAsia"/>
                <w:color w:val="auto"/>
                <w:u w:val="single"/>
                <w:rPrChange w:id="3696" w:author="田中　祐多" w:date="2023-12-28T14:35:00Z">
                  <w:rPr>
                    <w:u w:val="single"/>
                  </w:rPr>
                </w:rPrChange>
              </w:rPr>
              <w:t>日につき所定単位数を加算しているか。</w:t>
            </w:r>
          </w:p>
          <w:p w14:paraId="4C5CC154" w14:textId="668394E2" w:rsidR="001C6286" w:rsidRPr="00D64C65" w:rsidRDefault="001C6286">
            <w:pPr>
              <w:rPr>
                <w:rFonts w:asciiTheme="minorEastAsia" w:eastAsiaTheme="minorEastAsia" w:hAnsiTheme="minorEastAsia" w:cs="Times New Roman" w:hint="default"/>
                <w:color w:val="auto"/>
                <w:spacing w:val="10"/>
                <w:rPrChange w:id="3697" w:author="田中　祐多" w:date="2023-12-28T14:35:00Z">
                  <w:rPr>
                    <w:rFonts w:asciiTheme="minorEastAsia" w:eastAsiaTheme="minorEastAsia" w:hAnsiTheme="minorEastAsia" w:cs="Times New Roman" w:hint="default"/>
                    <w:spacing w:val="10"/>
                  </w:rPr>
                </w:rPrChange>
              </w:rPr>
            </w:pPr>
          </w:p>
          <w:p w14:paraId="60F3866E" w14:textId="77777777" w:rsidR="00D21708" w:rsidRPr="00D64C65" w:rsidRDefault="00D21708">
            <w:pPr>
              <w:rPr>
                <w:rFonts w:asciiTheme="minorEastAsia" w:eastAsiaTheme="minorEastAsia" w:hAnsiTheme="minorEastAsia" w:cs="Times New Roman" w:hint="default"/>
                <w:color w:val="auto"/>
                <w:spacing w:val="10"/>
                <w:rPrChange w:id="3698" w:author="田中　祐多" w:date="2023-12-28T14:35:00Z">
                  <w:rPr>
                    <w:rFonts w:ascii="ＭＳ 明朝" w:cs="Times New Roman" w:hint="default"/>
                    <w:spacing w:val="10"/>
                  </w:rPr>
                </w:rPrChange>
              </w:rPr>
            </w:pPr>
          </w:p>
          <w:p w14:paraId="1D71838B" w14:textId="46B08BFF" w:rsidR="001C6286" w:rsidRPr="00D64C65" w:rsidRDefault="001C6286">
            <w:pPr>
              <w:ind w:left="363" w:hangingChars="200" w:hanging="363"/>
              <w:rPr>
                <w:rFonts w:asciiTheme="minorEastAsia" w:eastAsiaTheme="minorEastAsia" w:hAnsiTheme="minorEastAsia" w:cs="Times New Roman" w:hint="default"/>
                <w:color w:val="auto"/>
                <w:spacing w:val="10"/>
                <w:u w:val="single"/>
                <w:rPrChange w:id="3699" w:author="田中　祐多" w:date="2023-12-28T14:35:00Z">
                  <w:rPr>
                    <w:rFonts w:ascii="ＭＳ 明朝" w:cs="Times New Roman" w:hint="default"/>
                    <w:spacing w:val="10"/>
                    <w:u w:val="single"/>
                  </w:rPr>
                </w:rPrChange>
              </w:rPr>
            </w:pPr>
            <w:r w:rsidRPr="00D64C65">
              <w:rPr>
                <w:rFonts w:asciiTheme="minorEastAsia" w:eastAsiaTheme="minorEastAsia" w:hAnsiTheme="minorEastAsia"/>
                <w:color w:val="auto"/>
                <w:u w:val="single"/>
                <w:rPrChange w:id="3700" w:author="田中　祐多" w:date="2023-12-28T14:35:00Z">
                  <w:rPr>
                    <w:u w:val="single"/>
                  </w:rPr>
                </w:rPrChange>
              </w:rPr>
              <w:t>（１）平成</w:t>
            </w:r>
            <w:r w:rsidRPr="00D64C65">
              <w:rPr>
                <w:rFonts w:asciiTheme="minorEastAsia" w:eastAsiaTheme="minorEastAsia" w:hAnsiTheme="minorEastAsia" w:cs="Times New Roman" w:hint="default"/>
                <w:color w:val="auto"/>
                <w:u w:val="single"/>
                <w:rPrChange w:id="3701" w:author="田中　祐多" w:date="2023-12-28T14:35:00Z">
                  <w:rPr>
                    <w:rFonts w:cs="Times New Roman" w:hint="default"/>
                    <w:u w:val="single"/>
                  </w:rPr>
                </w:rPrChange>
              </w:rPr>
              <w:t>24</w:t>
            </w:r>
            <w:r w:rsidRPr="00D64C65">
              <w:rPr>
                <w:rFonts w:asciiTheme="minorEastAsia" w:eastAsiaTheme="minorEastAsia" w:hAnsiTheme="minorEastAsia"/>
                <w:color w:val="auto"/>
                <w:u w:val="single"/>
                <w:rPrChange w:id="3702" w:author="田中　祐多" w:date="2023-12-28T14:35:00Z">
                  <w:rPr>
                    <w:u w:val="single"/>
                  </w:rPr>
                </w:rPrChange>
              </w:rPr>
              <w:t>年厚生労働省告示第</w:t>
            </w:r>
            <w:r w:rsidRPr="00D64C65">
              <w:rPr>
                <w:rFonts w:asciiTheme="minorEastAsia" w:eastAsiaTheme="minorEastAsia" w:hAnsiTheme="minorEastAsia" w:cs="Times New Roman" w:hint="default"/>
                <w:color w:val="auto"/>
                <w:u w:val="single"/>
                <w:rPrChange w:id="3703" w:author="田中　祐多" w:date="2023-12-28T14:35:00Z">
                  <w:rPr>
                    <w:rFonts w:cs="Times New Roman" w:hint="default"/>
                    <w:u w:val="single"/>
                  </w:rPr>
                </w:rPrChange>
              </w:rPr>
              <w:t>268</w:t>
            </w:r>
            <w:r w:rsidRPr="00D64C65">
              <w:rPr>
                <w:rFonts w:asciiTheme="minorEastAsia" w:eastAsiaTheme="minorEastAsia" w:hAnsiTheme="minorEastAsia"/>
                <w:color w:val="auto"/>
                <w:u w:val="single"/>
                <w:rPrChange w:id="3704" w:author="田中　祐多" w:date="2023-12-28T14:35:00Z">
                  <w:rPr>
                    <w:u w:val="single"/>
                  </w:rPr>
                </w:rPrChange>
              </w:rPr>
              <w:t>号「厚生労働大臣が定める送迎</w:t>
            </w:r>
            <w:ins w:id="3705" w:author="原　伸一" w:date="2023-07-21T11:18:00Z">
              <w:r w:rsidR="0088175E" w:rsidRPr="00D64C65">
                <w:rPr>
                  <w:rFonts w:asciiTheme="minorEastAsia" w:eastAsiaTheme="minorEastAsia" w:hAnsiTheme="minorEastAsia"/>
                  <w:color w:val="auto"/>
                  <w:u w:val="single"/>
                  <w:rPrChange w:id="3706" w:author="田中　祐多" w:date="2023-12-28T14:35:00Z">
                    <w:rPr>
                      <w:u w:val="single"/>
                    </w:rPr>
                  </w:rPrChange>
                </w:rPr>
                <w:t>並びにこども家庭庁長官及び厚生労働大臣が定める送迎</w:t>
              </w:r>
            </w:ins>
            <w:r w:rsidRPr="00D64C65">
              <w:rPr>
                <w:rFonts w:asciiTheme="minorEastAsia" w:eastAsiaTheme="minorEastAsia" w:hAnsiTheme="minorEastAsia"/>
                <w:color w:val="auto"/>
                <w:u w:val="single"/>
                <w:rPrChange w:id="3707" w:author="田中　祐多" w:date="2023-12-28T14:35:00Z">
                  <w:rPr>
                    <w:u w:val="single"/>
                  </w:rPr>
                </w:rPrChange>
              </w:rPr>
              <w:t>」の四に定める送迎を実施しているものとして都道府県知事に届け出た指定自立訓練（機能訓練）事業所、共生型自立訓練（機能訓練）事業所又は指定障害者支援施設（国、地方公共団体又はのぞみの園が設置する指定自立訓練（機能訓練）事業所、共生型自立訓練（機能訓練）事業所又は指定障害者支援施設（ただし、地方自治法第</w:t>
            </w:r>
            <w:r w:rsidRPr="00D64C65">
              <w:rPr>
                <w:rFonts w:asciiTheme="minorEastAsia" w:eastAsiaTheme="minorEastAsia" w:hAnsiTheme="minorEastAsia" w:cs="Times New Roman" w:hint="default"/>
                <w:color w:val="auto"/>
                <w:u w:val="single"/>
                <w:rPrChange w:id="3708" w:author="田中　祐多" w:date="2023-12-28T14:35:00Z">
                  <w:rPr>
                    <w:rFonts w:cs="Times New Roman" w:hint="default"/>
                    <w:u w:val="single"/>
                  </w:rPr>
                </w:rPrChange>
              </w:rPr>
              <w:t>244</w:t>
            </w:r>
            <w:r w:rsidRPr="00D64C65">
              <w:rPr>
                <w:rFonts w:asciiTheme="minorEastAsia" w:eastAsiaTheme="minorEastAsia" w:hAnsiTheme="minorEastAsia"/>
                <w:color w:val="auto"/>
                <w:u w:val="single"/>
                <w:rPrChange w:id="3709" w:author="田中　祐多" w:date="2023-12-28T14:35:00Z">
                  <w:rPr>
                    <w:u w:val="single"/>
                  </w:rPr>
                </w:rPrChange>
              </w:rPr>
              <w:t>条の</w:t>
            </w:r>
            <w:r w:rsidRPr="00D64C65">
              <w:rPr>
                <w:rFonts w:asciiTheme="minorEastAsia" w:eastAsiaTheme="minorEastAsia" w:hAnsiTheme="minorEastAsia" w:cs="Times New Roman" w:hint="default"/>
                <w:color w:val="auto"/>
                <w:u w:val="single"/>
                <w:rPrChange w:id="3710" w:author="田中　祐多" w:date="2023-12-28T14:35:00Z">
                  <w:rPr>
                    <w:rFonts w:cs="Times New Roman" w:hint="default"/>
                    <w:u w:val="single"/>
                  </w:rPr>
                </w:rPrChange>
              </w:rPr>
              <w:t>2</w:t>
            </w:r>
            <w:r w:rsidRPr="00D64C65">
              <w:rPr>
                <w:rFonts w:asciiTheme="minorEastAsia" w:eastAsiaTheme="minorEastAsia" w:hAnsiTheme="minorEastAsia"/>
                <w:color w:val="auto"/>
                <w:u w:val="single"/>
                <w:rPrChange w:id="3711" w:author="田中　祐多" w:date="2023-12-28T14:35:00Z">
                  <w:rPr>
                    <w:u w:val="single"/>
                  </w:rPr>
                </w:rPrChange>
              </w:rPr>
              <w:t>第</w:t>
            </w:r>
            <w:r w:rsidRPr="00D64C65">
              <w:rPr>
                <w:rFonts w:asciiTheme="minorEastAsia" w:eastAsiaTheme="minorEastAsia" w:hAnsiTheme="minorEastAsia" w:cs="Times New Roman" w:hint="default"/>
                <w:color w:val="auto"/>
                <w:u w:val="single"/>
                <w:rPrChange w:id="3712" w:author="田中　祐多" w:date="2023-12-28T14:35:00Z">
                  <w:rPr>
                    <w:rFonts w:cs="Times New Roman" w:hint="default"/>
                    <w:u w:val="single"/>
                  </w:rPr>
                </w:rPrChange>
              </w:rPr>
              <w:t>3</w:t>
            </w:r>
            <w:r w:rsidRPr="00D64C65">
              <w:rPr>
                <w:rFonts w:asciiTheme="minorEastAsia" w:eastAsiaTheme="minorEastAsia" w:hAnsiTheme="minorEastAsia"/>
                <w:color w:val="auto"/>
                <w:u w:val="single"/>
                <w:rPrChange w:id="3713" w:author="田中　祐多" w:date="2023-12-28T14:35:00Z">
                  <w:rPr>
                    <w:u w:val="single"/>
                  </w:rPr>
                </w:rPrChange>
              </w:rPr>
              <w:t>項の規定に基づく公の施設の管理の委託が行われている場合を除く。）を除く。）において、利用者（施設入所者を除く。）に対して、その居宅等と指定自立訓練（機能訓練）事業所、共生型自立訓練（機能訓練）事業所又は指定障害者支援施設との間の送</w:t>
            </w:r>
            <w:r w:rsidRPr="00D64C65">
              <w:rPr>
                <w:rFonts w:asciiTheme="minorEastAsia" w:eastAsiaTheme="minorEastAsia" w:hAnsiTheme="minorEastAsia"/>
                <w:color w:val="auto"/>
                <w:u w:val="single"/>
                <w:rPrChange w:id="3714" w:author="田中　祐多" w:date="2023-12-28T14:35:00Z">
                  <w:rPr>
                    <w:u w:val="single"/>
                  </w:rPr>
                </w:rPrChange>
              </w:rPr>
              <w:lastRenderedPageBreak/>
              <w:t>迎を行った場合に、片道に付き所定単位数を加算しているか。</w:t>
            </w:r>
          </w:p>
          <w:p w14:paraId="26D01EAD" w14:textId="77777777" w:rsidR="001C6286" w:rsidRPr="00D64C65" w:rsidRDefault="001C6286">
            <w:pPr>
              <w:rPr>
                <w:rFonts w:asciiTheme="minorEastAsia" w:eastAsiaTheme="minorEastAsia" w:hAnsiTheme="minorEastAsia" w:cs="Times New Roman" w:hint="default"/>
                <w:color w:val="auto"/>
                <w:spacing w:val="10"/>
                <w:rPrChange w:id="3715" w:author="田中　祐多" w:date="2023-12-28T14:35:00Z">
                  <w:rPr>
                    <w:rFonts w:ascii="ＭＳ 明朝" w:cs="Times New Roman" w:hint="default"/>
                    <w:spacing w:val="10"/>
                  </w:rPr>
                </w:rPrChange>
              </w:rPr>
            </w:pPr>
          </w:p>
          <w:p w14:paraId="193588A6" w14:textId="61382826" w:rsidR="001C6286" w:rsidRPr="00D64C65" w:rsidRDefault="001C6286">
            <w:pPr>
              <w:ind w:left="363" w:hangingChars="200" w:hanging="363"/>
              <w:rPr>
                <w:rFonts w:asciiTheme="minorEastAsia" w:eastAsiaTheme="minorEastAsia" w:hAnsiTheme="minorEastAsia" w:cs="Times New Roman" w:hint="default"/>
                <w:color w:val="auto"/>
                <w:spacing w:val="10"/>
                <w:u w:val="single"/>
                <w:rPrChange w:id="3716" w:author="田中　祐多" w:date="2023-12-28T14:35:00Z">
                  <w:rPr>
                    <w:rFonts w:ascii="ＭＳ 明朝" w:cs="Times New Roman" w:hint="default"/>
                    <w:spacing w:val="10"/>
                    <w:u w:val="single"/>
                  </w:rPr>
                </w:rPrChange>
              </w:rPr>
            </w:pPr>
            <w:r w:rsidRPr="00D64C65">
              <w:rPr>
                <w:rFonts w:asciiTheme="minorEastAsia" w:eastAsiaTheme="minorEastAsia" w:hAnsiTheme="minorEastAsia"/>
                <w:color w:val="auto"/>
                <w:u w:val="single"/>
                <w:rPrChange w:id="3717" w:author="田中　祐多" w:date="2023-12-28T14:35:00Z">
                  <w:rPr>
                    <w:u w:val="single"/>
                  </w:rPr>
                </w:rPrChange>
              </w:rPr>
              <w:t>（２）平成</w:t>
            </w:r>
            <w:r w:rsidRPr="00D64C65">
              <w:rPr>
                <w:rFonts w:asciiTheme="minorEastAsia" w:eastAsiaTheme="minorEastAsia" w:hAnsiTheme="minorEastAsia" w:cs="Times New Roman" w:hint="default"/>
                <w:color w:val="auto"/>
                <w:u w:val="single"/>
                <w:rPrChange w:id="3718" w:author="田中　祐多" w:date="2023-12-28T14:35:00Z">
                  <w:rPr>
                    <w:rFonts w:cs="Times New Roman" w:hint="default"/>
                    <w:u w:val="single"/>
                  </w:rPr>
                </w:rPrChange>
              </w:rPr>
              <w:t>24</w:t>
            </w:r>
            <w:r w:rsidRPr="00D64C65">
              <w:rPr>
                <w:rFonts w:asciiTheme="minorEastAsia" w:eastAsiaTheme="minorEastAsia" w:hAnsiTheme="minorEastAsia"/>
                <w:color w:val="auto"/>
                <w:u w:val="single"/>
                <w:rPrChange w:id="3719" w:author="田中　祐多" w:date="2023-12-28T14:35:00Z">
                  <w:rPr>
                    <w:u w:val="single"/>
                  </w:rPr>
                </w:rPrChange>
              </w:rPr>
              <w:t>年厚生労働省告示第</w:t>
            </w:r>
            <w:r w:rsidRPr="00D64C65">
              <w:rPr>
                <w:rFonts w:asciiTheme="minorEastAsia" w:eastAsiaTheme="minorEastAsia" w:hAnsiTheme="minorEastAsia" w:cs="Times New Roman" w:hint="default"/>
                <w:color w:val="auto"/>
                <w:u w:val="single"/>
                <w:rPrChange w:id="3720" w:author="田中　祐多" w:date="2023-12-28T14:35:00Z">
                  <w:rPr>
                    <w:rFonts w:cs="Times New Roman" w:hint="default"/>
                    <w:u w:val="single"/>
                  </w:rPr>
                </w:rPrChange>
              </w:rPr>
              <w:t>268</w:t>
            </w:r>
            <w:r w:rsidRPr="00D64C65">
              <w:rPr>
                <w:rFonts w:asciiTheme="minorEastAsia" w:eastAsiaTheme="minorEastAsia" w:hAnsiTheme="minorEastAsia"/>
                <w:color w:val="auto"/>
                <w:u w:val="single"/>
                <w:rPrChange w:id="3721" w:author="田中　祐多" w:date="2023-12-28T14:35:00Z">
                  <w:rPr>
                    <w:u w:val="single"/>
                  </w:rPr>
                </w:rPrChange>
              </w:rPr>
              <w:t>号「厚生労働大臣が定める送迎</w:t>
            </w:r>
            <w:ins w:id="3722" w:author="原　伸一" w:date="2023-07-21T11:18:00Z">
              <w:r w:rsidR="0088175E" w:rsidRPr="00D64C65">
                <w:rPr>
                  <w:rFonts w:asciiTheme="minorEastAsia" w:eastAsiaTheme="minorEastAsia" w:hAnsiTheme="minorEastAsia"/>
                  <w:color w:val="auto"/>
                  <w:u w:val="single"/>
                  <w:rPrChange w:id="3723" w:author="田中　祐多" w:date="2023-12-28T14:35:00Z">
                    <w:rPr>
                      <w:u w:val="single"/>
                    </w:rPr>
                  </w:rPrChange>
                </w:rPr>
                <w:t>並びにこども家庭庁長官及び厚生労働大臣が定める送迎</w:t>
              </w:r>
            </w:ins>
            <w:r w:rsidRPr="00D64C65">
              <w:rPr>
                <w:rFonts w:asciiTheme="minorEastAsia" w:eastAsiaTheme="minorEastAsia" w:hAnsiTheme="minorEastAsia"/>
                <w:color w:val="auto"/>
                <w:u w:val="single"/>
                <w:rPrChange w:id="3724" w:author="田中　祐多" w:date="2023-12-28T14:35:00Z">
                  <w:rPr>
                    <w:u w:val="single"/>
                  </w:rPr>
                </w:rPrChange>
              </w:rPr>
              <w:t>」の四に定める送迎を実施している場合は、所定単位数の</w:t>
            </w:r>
            <w:r w:rsidRPr="00D64C65">
              <w:rPr>
                <w:rFonts w:asciiTheme="minorEastAsia" w:eastAsiaTheme="minorEastAsia" w:hAnsiTheme="minorEastAsia" w:cs="Times New Roman" w:hint="default"/>
                <w:color w:val="auto"/>
                <w:u w:val="single"/>
                <w:rPrChange w:id="3725" w:author="田中　祐多" w:date="2023-12-28T14:35:00Z">
                  <w:rPr>
                    <w:rFonts w:cs="Times New Roman" w:hint="default"/>
                    <w:u w:val="single"/>
                  </w:rPr>
                </w:rPrChange>
              </w:rPr>
              <w:t>100</w:t>
            </w:r>
            <w:r w:rsidRPr="00D64C65">
              <w:rPr>
                <w:rFonts w:asciiTheme="minorEastAsia" w:eastAsiaTheme="minorEastAsia" w:hAnsiTheme="minorEastAsia"/>
                <w:color w:val="auto"/>
                <w:u w:val="single"/>
                <w:rPrChange w:id="3726" w:author="田中　祐多" w:date="2023-12-28T14:35:00Z">
                  <w:rPr>
                    <w:u w:val="single"/>
                  </w:rPr>
                </w:rPrChange>
              </w:rPr>
              <w:t>分の</w:t>
            </w:r>
            <w:r w:rsidRPr="00D64C65">
              <w:rPr>
                <w:rFonts w:asciiTheme="minorEastAsia" w:eastAsiaTheme="minorEastAsia" w:hAnsiTheme="minorEastAsia" w:cs="Times New Roman" w:hint="default"/>
                <w:color w:val="auto"/>
                <w:u w:val="single"/>
                <w:rPrChange w:id="3727" w:author="田中　祐多" w:date="2023-12-28T14:35:00Z">
                  <w:rPr>
                    <w:rFonts w:cs="Times New Roman" w:hint="default"/>
                    <w:u w:val="single"/>
                  </w:rPr>
                </w:rPrChange>
              </w:rPr>
              <w:t>70</w:t>
            </w:r>
            <w:r w:rsidRPr="00D64C65">
              <w:rPr>
                <w:rFonts w:asciiTheme="minorEastAsia" w:eastAsiaTheme="minorEastAsia" w:hAnsiTheme="minorEastAsia"/>
                <w:color w:val="auto"/>
                <w:u w:val="single"/>
                <w:rPrChange w:id="3728" w:author="田中　祐多" w:date="2023-12-28T14:35:00Z">
                  <w:rPr>
                    <w:u w:val="single"/>
                  </w:rPr>
                </w:rPrChange>
              </w:rPr>
              <w:t>に相当する単位数を算定しているか。</w:t>
            </w:r>
          </w:p>
          <w:p w14:paraId="35C80BD1" w14:textId="3AA0314E" w:rsidR="001C6286" w:rsidRPr="00D64C65" w:rsidRDefault="001C6286">
            <w:pPr>
              <w:rPr>
                <w:rFonts w:asciiTheme="minorEastAsia" w:eastAsiaTheme="minorEastAsia" w:hAnsiTheme="minorEastAsia" w:cs="Times New Roman" w:hint="default"/>
                <w:color w:val="auto"/>
                <w:spacing w:val="10"/>
                <w:rPrChange w:id="3729" w:author="田中　祐多" w:date="2023-12-28T14:35:00Z">
                  <w:rPr>
                    <w:rFonts w:asciiTheme="minorEastAsia" w:eastAsiaTheme="minorEastAsia" w:hAnsiTheme="minorEastAsia" w:cs="Times New Roman" w:hint="default"/>
                    <w:spacing w:val="10"/>
                  </w:rPr>
                </w:rPrChange>
              </w:rPr>
            </w:pPr>
          </w:p>
          <w:p w14:paraId="2E9055D4" w14:textId="77777777" w:rsidR="00D21708" w:rsidRPr="00D64C65" w:rsidRDefault="00D21708">
            <w:pPr>
              <w:rPr>
                <w:rFonts w:asciiTheme="minorEastAsia" w:eastAsiaTheme="minorEastAsia" w:hAnsiTheme="minorEastAsia" w:cs="Times New Roman" w:hint="default"/>
                <w:color w:val="auto"/>
                <w:spacing w:val="10"/>
                <w:rPrChange w:id="3730" w:author="田中　祐多" w:date="2023-12-28T14:35:00Z">
                  <w:rPr>
                    <w:rFonts w:ascii="ＭＳ 明朝" w:cs="Times New Roman" w:hint="default"/>
                    <w:spacing w:val="10"/>
                  </w:rPr>
                </w:rPrChange>
              </w:rPr>
            </w:pPr>
          </w:p>
          <w:p w14:paraId="25D06982" w14:textId="7DAD6B3C" w:rsidR="00F43D3B" w:rsidRPr="00D64C65" w:rsidRDefault="00F43D3B" w:rsidP="00D21708">
            <w:pPr>
              <w:ind w:left="363" w:hangingChars="200" w:hanging="363"/>
              <w:rPr>
                <w:rFonts w:asciiTheme="minorEastAsia" w:eastAsiaTheme="minorEastAsia" w:hAnsiTheme="minorEastAsia" w:cs="Times New Roman" w:hint="default"/>
                <w:color w:val="auto"/>
                <w:spacing w:val="10"/>
                <w:u w:val="single"/>
                <w:rPrChange w:id="3731" w:author="田中　祐多" w:date="2023-12-28T14:35:00Z">
                  <w:rPr>
                    <w:rFonts w:ascii="ＭＳ 明朝" w:cs="Times New Roman" w:hint="default"/>
                    <w:spacing w:val="10"/>
                  </w:rPr>
                </w:rPrChange>
              </w:rPr>
            </w:pPr>
            <w:r w:rsidRPr="00D64C65">
              <w:rPr>
                <w:rFonts w:asciiTheme="minorEastAsia" w:eastAsiaTheme="minorEastAsia" w:hAnsiTheme="minorEastAsia"/>
                <w:color w:val="auto"/>
                <w:u w:val="single"/>
                <w:rPrChange w:id="3732" w:author="田中　祐多" w:date="2023-12-28T14:35:00Z">
                  <w:rPr>
                    <w:u w:val="single"/>
                  </w:rPr>
                </w:rPrChange>
              </w:rPr>
              <w:t>（１）障害福祉サービスの体験利用支援加算（Ⅰ）及び障害福祉サービスの体験利用支援加算（Ⅱ）については、指定障害者支援施設等において指定自立訓練（機能訓練）を利用する利用者が、指定地域移行支援の障害福祉サービスの体験的な利用支援を利用する場合において、指定障害者支援施設等に置くべき従業者が、次の①又は②のいずれかに該当する支援を行うとともに、当該利用者の状況、当該支援の内容等を記録した場合に、所定単位数に代えて算定しているか。</w:t>
            </w:r>
          </w:p>
          <w:p w14:paraId="265A5DF2" w14:textId="00F7E924" w:rsidR="00F43D3B" w:rsidRPr="00D64C65" w:rsidRDefault="00F43D3B" w:rsidP="00D21708">
            <w:pPr>
              <w:ind w:left="363" w:hangingChars="200" w:hanging="363"/>
              <w:jc w:val="left"/>
              <w:rPr>
                <w:rFonts w:asciiTheme="minorEastAsia" w:eastAsiaTheme="minorEastAsia" w:hAnsiTheme="minorEastAsia" w:cs="Times New Roman" w:hint="default"/>
                <w:color w:val="auto"/>
                <w:spacing w:val="10"/>
                <w:u w:val="single"/>
                <w:rPrChange w:id="3733" w:author="田中　祐多" w:date="2023-12-28T14:35:00Z">
                  <w:rPr>
                    <w:rFonts w:ascii="ＭＳ 明朝" w:cs="Times New Roman" w:hint="default"/>
                    <w:spacing w:val="10"/>
                  </w:rPr>
                </w:rPrChange>
              </w:rPr>
            </w:pPr>
            <w:r w:rsidRPr="00D64C65">
              <w:rPr>
                <w:rFonts w:asciiTheme="minorEastAsia" w:eastAsiaTheme="minorEastAsia" w:hAnsiTheme="minorEastAsia"/>
                <w:color w:val="auto"/>
                <w:rPrChange w:id="3734" w:author="田中　祐多" w:date="2023-12-28T14:35:00Z">
                  <w:rPr/>
                </w:rPrChange>
              </w:rPr>
              <w:t xml:space="preserve">　</w:t>
            </w:r>
            <w:r w:rsidRPr="00D64C65">
              <w:rPr>
                <w:rFonts w:asciiTheme="minorEastAsia" w:eastAsiaTheme="minorEastAsia" w:hAnsiTheme="minorEastAsia"/>
                <w:color w:val="auto"/>
                <w:u w:val="single"/>
                <w:rPrChange w:id="3735" w:author="田中　祐多" w:date="2023-12-28T14:35:00Z">
                  <w:rPr>
                    <w:u w:val="single"/>
                  </w:rPr>
                </w:rPrChange>
              </w:rPr>
              <w:t>①　体験的な利用支援の利用の日において昼間の時間帯における訓練等の支援を行った場合</w:t>
            </w:r>
          </w:p>
          <w:p w14:paraId="73D2DB23" w14:textId="77777777" w:rsidR="00F43D3B" w:rsidRPr="00D64C65" w:rsidRDefault="00F43D3B">
            <w:pPr>
              <w:ind w:left="363" w:hangingChars="200" w:hanging="363"/>
              <w:rPr>
                <w:rFonts w:asciiTheme="minorEastAsia" w:eastAsiaTheme="minorEastAsia" w:hAnsiTheme="minorEastAsia" w:cs="Times New Roman" w:hint="default"/>
                <w:color w:val="auto"/>
                <w:spacing w:val="10"/>
                <w:u w:val="single"/>
                <w:rPrChange w:id="3736" w:author="田中　祐多" w:date="2023-12-28T14:35:00Z">
                  <w:rPr>
                    <w:rFonts w:ascii="ＭＳ 明朝" w:cs="Times New Roman" w:hint="default"/>
                    <w:spacing w:val="10"/>
                    <w:u w:val="single"/>
                  </w:rPr>
                </w:rPrChange>
              </w:rPr>
            </w:pPr>
            <w:r w:rsidRPr="00D64C65">
              <w:rPr>
                <w:rFonts w:asciiTheme="minorEastAsia" w:eastAsiaTheme="minorEastAsia" w:hAnsiTheme="minorEastAsia"/>
                <w:color w:val="auto"/>
                <w:rPrChange w:id="3737" w:author="田中　祐多" w:date="2023-12-28T14:35:00Z">
                  <w:rPr/>
                </w:rPrChange>
              </w:rPr>
              <w:t xml:space="preserve">　</w:t>
            </w:r>
            <w:r w:rsidRPr="00D64C65">
              <w:rPr>
                <w:rFonts w:asciiTheme="minorEastAsia" w:eastAsiaTheme="minorEastAsia" w:hAnsiTheme="minorEastAsia"/>
                <w:color w:val="auto"/>
                <w:u w:val="single"/>
                <w:rPrChange w:id="3738" w:author="田中　祐多" w:date="2023-12-28T14:35:00Z">
                  <w:rPr>
                    <w:u w:val="single"/>
                  </w:rPr>
                </w:rPrChange>
              </w:rPr>
              <w:t>②　障害福祉サービスの体験的な利用支援に係る指定一般相談支援事業者との連絡調整その他の相談援助を行った場合</w:t>
            </w:r>
          </w:p>
          <w:p w14:paraId="7B2DBFD4" w14:textId="77777777" w:rsidR="00F43D3B" w:rsidRPr="00D64C65" w:rsidRDefault="00F43D3B">
            <w:pPr>
              <w:rPr>
                <w:rFonts w:asciiTheme="minorEastAsia" w:eastAsiaTheme="minorEastAsia" w:hAnsiTheme="minorEastAsia" w:cs="Times New Roman" w:hint="default"/>
                <w:color w:val="auto"/>
                <w:spacing w:val="10"/>
                <w:rPrChange w:id="3739" w:author="田中　祐多" w:date="2023-12-28T14:35:00Z">
                  <w:rPr>
                    <w:rFonts w:ascii="ＭＳ 明朝" w:cs="Times New Roman" w:hint="default"/>
                    <w:spacing w:val="10"/>
                  </w:rPr>
                </w:rPrChange>
              </w:rPr>
            </w:pPr>
          </w:p>
          <w:p w14:paraId="25251A6F" w14:textId="77777777" w:rsidR="00F43D3B" w:rsidRPr="00D64C65" w:rsidRDefault="00F43D3B">
            <w:pPr>
              <w:ind w:left="363" w:hangingChars="200" w:hanging="363"/>
              <w:rPr>
                <w:rFonts w:asciiTheme="minorEastAsia" w:eastAsiaTheme="minorEastAsia" w:hAnsiTheme="minorEastAsia" w:cs="Times New Roman" w:hint="default"/>
                <w:color w:val="auto"/>
                <w:spacing w:val="10"/>
                <w:u w:val="single"/>
                <w:rPrChange w:id="3740" w:author="田中　祐多" w:date="2023-12-28T14:35:00Z">
                  <w:rPr>
                    <w:rFonts w:ascii="ＭＳ 明朝" w:cs="Times New Roman" w:hint="default"/>
                    <w:spacing w:val="10"/>
                    <w:u w:val="single"/>
                  </w:rPr>
                </w:rPrChange>
              </w:rPr>
            </w:pPr>
            <w:r w:rsidRPr="00D64C65">
              <w:rPr>
                <w:rFonts w:asciiTheme="minorEastAsia" w:eastAsiaTheme="minorEastAsia" w:hAnsiTheme="minorEastAsia"/>
                <w:color w:val="auto"/>
                <w:u w:val="single"/>
                <w:rPrChange w:id="3741" w:author="田中　祐多" w:date="2023-12-28T14:35:00Z">
                  <w:rPr>
                    <w:u w:val="single"/>
                  </w:rPr>
                </w:rPrChange>
              </w:rPr>
              <w:t>（２）障害福祉サービスの体験利用支援加算（Ⅰ）については、体験的な利用支援の利用を開始した日から起算して</w:t>
            </w:r>
            <w:r w:rsidRPr="00D64C65">
              <w:rPr>
                <w:rFonts w:asciiTheme="minorEastAsia" w:eastAsiaTheme="minorEastAsia" w:hAnsiTheme="minorEastAsia" w:cs="Times New Roman" w:hint="default"/>
                <w:color w:val="auto"/>
                <w:u w:val="single"/>
                <w:rPrChange w:id="3742" w:author="田中　祐多" w:date="2023-12-28T14:35:00Z">
                  <w:rPr>
                    <w:rFonts w:cs="Times New Roman" w:hint="default"/>
                    <w:u w:val="single"/>
                  </w:rPr>
                </w:rPrChange>
              </w:rPr>
              <w:t>5</w:t>
            </w:r>
            <w:r w:rsidRPr="00D64C65">
              <w:rPr>
                <w:rFonts w:asciiTheme="minorEastAsia" w:eastAsiaTheme="minorEastAsia" w:hAnsiTheme="minorEastAsia"/>
                <w:color w:val="auto"/>
                <w:u w:val="single"/>
                <w:rPrChange w:id="3743" w:author="田中　祐多" w:date="2023-12-28T14:35:00Z">
                  <w:rPr>
                    <w:u w:val="single"/>
                  </w:rPr>
                </w:rPrChange>
              </w:rPr>
              <w:t>日以内の期間について算定しているか。</w:t>
            </w:r>
          </w:p>
          <w:p w14:paraId="1B73D5E4" w14:textId="77777777" w:rsidR="00F43D3B" w:rsidRPr="00D64C65" w:rsidRDefault="00F43D3B">
            <w:pPr>
              <w:rPr>
                <w:rFonts w:asciiTheme="minorEastAsia" w:eastAsiaTheme="minorEastAsia" w:hAnsiTheme="minorEastAsia" w:cs="Times New Roman" w:hint="default"/>
                <w:color w:val="auto"/>
                <w:spacing w:val="10"/>
                <w:rPrChange w:id="3744" w:author="田中　祐多" w:date="2023-12-28T14:35:00Z">
                  <w:rPr>
                    <w:rFonts w:ascii="ＭＳ 明朝" w:cs="Times New Roman" w:hint="default"/>
                    <w:spacing w:val="10"/>
                  </w:rPr>
                </w:rPrChange>
              </w:rPr>
            </w:pPr>
          </w:p>
          <w:p w14:paraId="45E13CD5" w14:textId="77777777" w:rsidR="00F43D3B" w:rsidRPr="00D64C65" w:rsidRDefault="00F43D3B">
            <w:pPr>
              <w:ind w:left="363" w:hangingChars="200" w:hanging="363"/>
              <w:rPr>
                <w:rFonts w:asciiTheme="minorEastAsia" w:eastAsiaTheme="minorEastAsia" w:hAnsiTheme="minorEastAsia" w:cs="Times New Roman" w:hint="default"/>
                <w:color w:val="auto"/>
                <w:spacing w:val="10"/>
                <w:u w:val="single"/>
                <w:rPrChange w:id="3745" w:author="田中　祐多" w:date="2023-12-28T14:35:00Z">
                  <w:rPr>
                    <w:rFonts w:ascii="ＭＳ 明朝" w:cs="Times New Roman" w:hint="default"/>
                    <w:spacing w:val="10"/>
                    <w:u w:val="single"/>
                  </w:rPr>
                </w:rPrChange>
              </w:rPr>
            </w:pPr>
            <w:r w:rsidRPr="00D64C65">
              <w:rPr>
                <w:rFonts w:asciiTheme="minorEastAsia" w:eastAsiaTheme="minorEastAsia" w:hAnsiTheme="minorEastAsia"/>
                <w:color w:val="auto"/>
                <w:u w:val="single"/>
                <w:rPrChange w:id="3746" w:author="田中　祐多" w:date="2023-12-28T14:35:00Z">
                  <w:rPr>
                    <w:u w:val="single"/>
                  </w:rPr>
                </w:rPrChange>
              </w:rPr>
              <w:t>（３）障害福祉サービスの体験利用支援加算（Ⅱ）については、体験的な利用支援の利用を開始した日から起算して</w:t>
            </w:r>
            <w:r w:rsidRPr="00D64C65">
              <w:rPr>
                <w:rFonts w:asciiTheme="minorEastAsia" w:eastAsiaTheme="minorEastAsia" w:hAnsiTheme="minorEastAsia" w:cs="Times New Roman" w:hint="default"/>
                <w:color w:val="auto"/>
                <w:u w:val="single"/>
                <w:rPrChange w:id="3747" w:author="田中　祐多" w:date="2023-12-28T14:35:00Z">
                  <w:rPr>
                    <w:rFonts w:cs="Times New Roman" w:hint="default"/>
                    <w:u w:val="single"/>
                  </w:rPr>
                </w:rPrChange>
              </w:rPr>
              <w:t>6</w:t>
            </w:r>
            <w:r w:rsidRPr="00D64C65">
              <w:rPr>
                <w:rFonts w:asciiTheme="minorEastAsia" w:eastAsiaTheme="minorEastAsia" w:hAnsiTheme="minorEastAsia"/>
                <w:color w:val="auto"/>
                <w:u w:val="single"/>
                <w:rPrChange w:id="3748" w:author="田中　祐多" w:date="2023-12-28T14:35:00Z">
                  <w:rPr>
                    <w:u w:val="single"/>
                  </w:rPr>
                </w:rPrChange>
              </w:rPr>
              <w:t>日以上</w:t>
            </w:r>
            <w:r w:rsidRPr="00D64C65">
              <w:rPr>
                <w:rFonts w:asciiTheme="minorEastAsia" w:eastAsiaTheme="minorEastAsia" w:hAnsiTheme="minorEastAsia" w:cs="Times New Roman" w:hint="default"/>
                <w:color w:val="auto"/>
                <w:u w:val="single"/>
                <w:rPrChange w:id="3749" w:author="田中　祐多" w:date="2023-12-28T14:35:00Z">
                  <w:rPr>
                    <w:rFonts w:cs="Times New Roman" w:hint="default"/>
                    <w:u w:val="single"/>
                  </w:rPr>
                </w:rPrChange>
              </w:rPr>
              <w:t>15</w:t>
            </w:r>
            <w:r w:rsidRPr="00D64C65">
              <w:rPr>
                <w:rFonts w:asciiTheme="minorEastAsia" w:eastAsiaTheme="minorEastAsia" w:hAnsiTheme="minorEastAsia"/>
                <w:color w:val="auto"/>
                <w:u w:val="single"/>
                <w:rPrChange w:id="3750" w:author="田中　祐多" w:date="2023-12-28T14:35:00Z">
                  <w:rPr>
                    <w:u w:val="single"/>
                  </w:rPr>
                </w:rPrChange>
              </w:rPr>
              <w:t>日以内の期間について算定しているか。</w:t>
            </w:r>
          </w:p>
          <w:p w14:paraId="6CE78946" w14:textId="77777777" w:rsidR="00F43D3B" w:rsidRPr="00D64C65" w:rsidRDefault="00F43D3B">
            <w:pPr>
              <w:rPr>
                <w:rFonts w:asciiTheme="minorEastAsia" w:eastAsiaTheme="minorEastAsia" w:hAnsiTheme="minorEastAsia" w:cs="Times New Roman" w:hint="default"/>
                <w:color w:val="auto"/>
                <w:spacing w:val="10"/>
                <w:rPrChange w:id="3751" w:author="田中　祐多" w:date="2023-12-28T14:35:00Z">
                  <w:rPr>
                    <w:rFonts w:ascii="ＭＳ 明朝" w:cs="Times New Roman" w:hint="default"/>
                    <w:spacing w:val="10"/>
                  </w:rPr>
                </w:rPrChange>
              </w:rPr>
            </w:pPr>
          </w:p>
          <w:p w14:paraId="098A30BA" w14:textId="34505EB7" w:rsidR="00F43D3B" w:rsidRPr="00D64C65" w:rsidRDefault="00F43D3B">
            <w:pPr>
              <w:ind w:left="363" w:hangingChars="200" w:hanging="363"/>
              <w:rPr>
                <w:rFonts w:asciiTheme="minorEastAsia" w:eastAsiaTheme="minorEastAsia" w:hAnsiTheme="minorEastAsia" w:cs="Times New Roman" w:hint="default"/>
                <w:color w:val="auto"/>
                <w:spacing w:val="10"/>
                <w:u w:val="single"/>
                <w:rPrChange w:id="3752" w:author="田中　祐多" w:date="2023-12-28T14:35:00Z">
                  <w:rPr>
                    <w:rFonts w:ascii="ＭＳ 明朝" w:cs="Times New Roman" w:hint="default"/>
                    <w:spacing w:val="10"/>
                    <w:u w:val="single"/>
                  </w:rPr>
                </w:rPrChange>
              </w:rPr>
            </w:pPr>
            <w:r w:rsidRPr="00D64C65">
              <w:rPr>
                <w:rFonts w:asciiTheme="minorEastAsia" w:eastAsiaTheme="minorEastAsia" w:hAnsiTheme="minorEastAsia"/>
                <w:color w:val="auto"/>
                <w:u w:val="single"/>
                <w:rPrChange w:id="3753" w:author="田中　祐多" w:date="2023-12-28T14:35:00Z">
                  <w:rPr>
                    <w:u w:val="single"/>
                  </w:rPr>
                </w:rPrChange>
              </w:rPr>
              <w:t>（４）障害福祉サービスの体験利用支援加算が算定されている指定障害者支援施設等が、平成</w:t>
            </w:r>
            <w:r w:rsidRPr="00D64C65">
              <w:rPr>
                <w:rFonts w:asciiTheme="minorEastAsia" w:eastAsiaTheme="minorEastAsia" w:hAnsiTheme="minorEastAsia" w:cs="Times New Roman" w:hint="default"/>
                <w:color w:val="auto"/>
                <w:u w:val="single"/>
                <w:rPrChange w:id="3754" w:author="田中　祐多" w:date="2023-12-28T14:35:00Z">
                  <w:rPr>
                    <w:rFonts w:cs="Times New Roman" w:hint="default"/>
                    <w:u w:val="single"/>
                  </w:rPr>
                </w:rPrChange>
              </w:rPr>
              <w:t>18</w:t>
            </w:r>
            <w:r w:rsidRPr="00D64C65">
              <w:rPr>
                <w:rFonts w:asciiTheme="minorEastAsia" w:eastAsiaTheme="minorEastAsia" w:hAnsiTheme="minorEastAsia"/>
                <w:color w:val="auto"/>
                <w:u w:val="single"/>
                <w:rPrChange w:id="3755" w:author="田中　祐多" w:date="2023-12-28T14:35:00Z">
                  <w:rPr>
                    <w:u w:val="single"/>
                  </w:rPr>
                </w:rPrChange>
              </w:rPr>
              <w:t>年厚生労働省告示第</w:t>
            </w:r>
            <w:r w:rsidRPr="00D64C65">
              <w:rPr>
                <w:rFonts w:asciiTheme="minorEastAsia" w:eastAsiaTheme="minorEastAsia" w:hAnsiTheme="minorEastAsia" w:cs="Times New Roman" w:hint="default"/>
                <w:color w:val="auto"/>
                <w:u w:val="single"/>
                <w:rPrChange w:id="3756" w:author="田中　祐多" w:date="2023-12-28T14:35:00Z">
                  <w:rPr>
                    <w:rFonts w:cs="Times New Roman" w:hint="default"/>
                    <w:u w:val="single"/>
                  </w:rPr>
                </w:rPrChange>
              </w:rPr>
              <w:t>551</w:t>
            </w:r>
            <w:r w:rsidRPr="00D64C65">
              <w:rPr>
                <w:rFonts w:asciiTheme="minorEastAsia" w:eastAsiaTheme="minorEastAsia" w:hAnsiTheme="minorEastAsia"/>
                <w:color w:val="auto"/>
                <w:u w:val="single"/>
                <w:rPrChange w:id="3757" w:author="田中　祐多" w:date="2023-12-28T14:35:00Z">
                  <w:rPr>
                    <w:u w:val="single"/>
                  </w:rPr>
                </w:rPrChange>
              </w:rPr>
              <w:t>号「厚生労働大臣が定める施設基準</w:t>
            </w:r>
            <w:ins w:id="3758" w:author="原　伸一" w:date="2023-07-21T11:18:00Z">
              <w:r w:rsidR="0088175E" w:rsidRPr="00D64C65">
                <w:rPr>
                  <w:rFonts w:asciiTheme="minorEastAsia" w:eastAsiaTheme="minorEastAsia" w:hAnsiTheme="minorEastAsia"/>
                  <w:color w:val="auto"/>
                  <w:u w:val="single"/>
                  <w:rPrChange w:id="3759" w:author="田中　祐多" w:date="2023-12-28T14:35:00Z">
                    <w:rPr>
                      <w:u w:val="single"/>
                    </w:rPr>
                  </w:rPrChange>
                </w:rPr>
                <w:t>並びにこども家庭庁長官及び厚生労働大臣が定める施設基準</w:t>
              </w:r>
            </w:ins>
            <w:r w:rsidRPr="00D64C65">
              <w:rPr>
                <w:rFonts w:asciiTheme="minorEastAsia" w:eastAsiaTheme="minorEastAsia" w:hAnsiTheme="minorEastAsia"/>
                <w:color w:val="auto"/>
                <w:u w:val="single"/>
                <w:rPrChange w:id="3760" w:author="田中　祐多" w:date="2023-12-28T14:35:00Z">
                  <w:rPr>
                    <w:u w:val="single"/>
                  </w:rPr>
                </w:rPrChange>
              </w:rPr>
              <w:t>」第三号の二のイに規定する施設基準に適合しているものとして都道府県知事に届</w:t>
            </w:r>
            <w:r w:rsidRPr="00D64C65">
              <w:rPr>
                <w:rFonts w:asciiTheme="minorEastAsia" w:eastAsiaTheme="minorEastAsia" w:hAnsiTheme="minorEastAsia"/>
                <w:color w:val="auto"/>
                <w:u w:val="single"/>
                <w:rPrChange w:id="3761" w:author="田中　祐多" w:date="2023-12-28T14:35:00Z">
                  <w:rPr>
                    <w:u w:val="single"/>
                  </w:rPr>
                </w:rPrChange>
              </w:rPr>
              <w:lastRenderedPageBreak/>
              <w:t>け出た場合に、更に</w:t>
            </w:r>
            <w:r w:rsidRPr="00D64C65">
              <w:rPr>
                <w:rFonts w:asciiTheme="minorEastAsia" w:eastAsiaTheme="minorEastAsia" w:hAnsiTheme="minorEastAsia" w:cs="Times New Roman" w:hint="default"/>
                <w:color w:val="auto"/>
                <w:u w:val="single"/>
                <w:rPrChange w:id="3762" w:author="田中　祐多" w:date="2023-12-28T14:35:00Z">
                  <w:rPr>
                    <w:rFonts w:cs="Times New Roman" w:hint="default"/>
                    <w:u w:val="single"/>
                  </w:rPr>
                </w:rPrChange>
              </w:rPr>
              <w:t>1</w:t>
            </w:r>
            <w:r w:rsidRPr="00D64C65">
              <w:rPr>
                <w:rFonts w:asciiTheme="minorEastAsia" w:eastAsiaTheme="minorEastAsia" w:hAnsiTheme="minorEastAsia"/>
                <w:color w:val="auto"/>
                <w:u w:val="single"/>
                <w:rPrChange w:id="3763" w:author="田中　祐多" w:date="2023-12-28T14:35:00Z">
                  <w:rPr>
                    <w:u w:val="single"/>
                  </w:rPr>
                </w:rPrChange>
              </w:rPr>
              <w:t>日につき所定単位数に</w:t>
            </w:r>
            <w:r w:rsidRPr="00D64C65">
              <w:rPr>
                <w:rFonts w:asciiTheme="minorEastAsia" w:eastAsiaTheme="minorEastAsia" w:hAnsiTheme="minorEastAsia" w:cs="Times New Roman" w:hint="default"/>
                <w:color w:val="auto"/>
                <w:u w:val="single"/>
                <w:rPrChange w:id="3764" w:author="田中　祐多" w:date="2023-12-28T14:35:00Z">
                  <w:rPr>
                    <w:rFonts w:cs="Times New Roman" w:hint="default"/>
                    <w:u w:val="single"/>
                  </w:rPr>
                </w:rPrChange>
              </w:rPr>
              <w:t>50</w:t>
            </w:r>
            <w:r w:rsidRPr="00D64C65">
              <w:rPr>
                <w:rFonts w:asciiTheme="minorEastAsia" w:eastAsiaTheme="minorEastAsia" w:hAnsiTheme="minorEastAsia"/>
                <w:color w:val="auto"/>
                <w:u w:val="single"/>
                <w:rPrChange w:id="3765" w:author="田中　祐多" w:date="2023-12-28T14:35:00Z">
                  <w:rPr>
                    <w:u w:val="single"/>
                  </w:rPr>
                </w:rPrChange>
              </w:rPr>
              <w:t>単位を加算しているか。</w:t>
            </w:r>
          </w:p>
          <w:p w14:paraId="157C116F" w14:textId="41B7C5CC" w:rsidR="00F43D3B" w:rsidRPr="00D64C65" w:rsidRDefault="00F43D3B">
            <w:pPr>
              <w:rPr>
                <w:rFonts w:asciiTheme="minorEastAsia" w:eastAsiaTheme="minorEastAsia" w:hAnsiTheme="minorEastAsia" w:cs="Times New Roman" w:hint="default"/>
                <w:color w:val="auto"/>
                <w:spacing w:val="10"/>
                <w:rPrChange w:id="3766" w:author="田中　祐多" w:date="2023-12-28T14:35:00Z">
                  <w:rPr>
                    <w:rFonts w:asciiTheme="minorEastAsia" w:eastAsiaTheme="minorEastAsia" w:hAnsiTheme="minorEastAsia" w:cs="Times New Roman" w:hint="default"/>
                    <w:spacing w:val="10"/>
                  </w:rPr>
                </w:rPrChange>
              </w:rPr>
            </w:pPr>
          </w:p>
          <w:p w14:paraId="422BF409" w14:textId="77777777" w:rsidR="00D21708" w:rsidRPr="00D64C65" w:rsidRDefault="00D21708">
            <w:pPr>
              <w:rPr>
                <w:rFonts w:asciiTheme="minorEastAsia" w:eastAsiaTheme="minorEastAsia" w:hAnsiTheme="minorEastAsia" w:cs="Times New Roman" w:hint="default"/>
                <w:color w:val="auto"/>
                <w:spacing w:val="10"/>
                <w:rPrChange w:id="3767" w:author="田中　祐多" w:date="2023-12-28T14:35:00Z">
                  <w:rPr>
                    <w:rFonts w:ascii="ＭＳ 明朝" w:cs="Times New Roman" w:hint="default"/>
                    <w:spacing w:val="10"/>
                  </w:rPr>
                </w:rPrChange>
              </w:rPr>
            </w:pPr>
          </w:p>
          <w:p w14:paraId="53B59C33" w14:textId="377B2277" w:rsidR="00F43D3B" w:rsidRPr="00D64C65" w:rsidRDefault="00F43D3B">
            <w:pPr>
              <w:rPr>
                <w:rFonts w:asciiTheme="minorEastAsia" w:eastAsiaTheme="minorEastAsia" w:hAnsiTheme="minorEastAsia" w:cs="Times New Roman" w:hint="default"/>
                <w:color w:val="auto"/>
                <w:spacing w:val="10"/>
                <w:u w:val="single"/>
                <w:rPrChange w:id="3768" w:author="田中　祐多" w:date="2023-12-28T14:35:00Z">
                  <w:rPr>
                    <w:rFonts w:ascii="ＭＳ 明朝" w:cs="Times New Roman" w:hint="default"/>
                    <w:spacing w:val="10"/>
                    <w:u w:val="single"/>
                  </w:rPr>
                </w:rPrChange>
              </w:rPr>
            </w:pPr>
            <w:r w:rsidRPr="00D64C65">
              <w:rPr>
                <w:rFonts w:asciiTheme="minorEastAsia" w:eastAsiaTheme="minorEastAsia" w:hAnsiTheme="minorEastAsia"/>
                <w:color w:val="auto"/>
                <w:rPrChange w:id="3769" w:author="田中　祐多" w:date="2023-12-28T14:35:00Z">
                  <w:rPr/>
                </w:rPrChange>
              </w:rPr>
              <w:t xml:space="preserve">　</w:t>
            </w:r>
            <w:r w:rsidRPr="00D64C65">
              <w:rPr>
                <w:rFonts w:asciiTheme="minorEastAsia" w:eastAsiaTheme="minorEastAsia" w:hAnsiTheme="minorEastAsia"/>
                <w:color w:val="auto"/>
                <w:u w:val="single"/>
                <w:rPrChange w:id="3770" w:author="田中　祐多" w:date="2023-12-28T14:35:00Z">
                  <w:rPr>
                    <w:u w:val="single"/>
                  </w:rPr>
                </w:rPrChange>
              </w:rPr>
              <w:t>平成</w:t>
            </w:r>
            <w:r w:rsidRPr="00D64C65">
              <w:rPr>
                <w:rFonts w:asciiTheme="minorEastAsia" w:eastAsiaTheme="minorEastAsia" w:hAnsiTheme="minorEastAsia" w:cs="Times New Roman" w:hint="default"/>
                <w:color w:val="auto"/>
                <w:u w:val="single"/>
                <w:rPrChange w:id="3771" w:author="田中　祐多" w:date="2023-12-28T14:35:00Z">
                  <w:rPr>
                    <w:rFonts w:cs="Times New Roman" w:hint="default"/>
                    <w:u w:val="single"/>
                  </w:rPr>
                </w:rPrChange>
              </w:rPr>
              <w:t>18</w:t>
            </w:r>
            <w:r w:rsidRPr="00D64C65">
              <w:rPr>
                <w:rFonts w:asciiTheme="minorEastAsia" w:eastAsiaTheme="minorEastAsia" w:hAnsiTheme="minorEastAsia"/>
                <w:color w:val="auto"/>
                <w:u w:val="single"/>
                <w:rPrChange w:id="3772" w:author="田中　祐多" w:date="2023-12-28T14:35:00Z">
                  <w:rPr>
                    <w:u w:val="single"/>
                  </w:rPr>
                </w:rPrChange>
              </w:rPr>
              <w:t>年厚生労働省告示第</w:t>
            </w:r>
            <w:r w:rsidRPr="00D64C65">
              <w:rPr>
                <w:rFonts w:asciiTheme="minorEastAsia" w:eastAsiaTheme="minorEastAsia" w:hAnsiTheme="minorEastAsia" w:cs="Times New Roman" w:hint="default"/>
                <w:color w:val="auto"/>
                <w:u w:val="single"/>
                <w:rPrChange w:id="3773" w:author="田中　祐多" w:date="2023-12-28T14:35:00Z">
                  <w:rPr>
                    <w:rFonts w:cs="Times New Roman" w:hint="default"/>
                    <w:u w:val="single"/>
                  </w:rPr>
                </w:rPrChange>
              </w:rPr>
              <w:t>551</w:t>
            </w:r>
            <w:r w:rsidRPr="00D64C65">
              <w:rPr>
                <w:rFonts w:asciiTheme="minorEastAsia" w:eastAsiaTheme="minorEastAsia" w:hAnsiTheme="minorEastAsia"/>
                <w:color w:val="auto"/>
                <w:u w:val="single"/>
                <w:rPrChange w:id="3774" w:author="田中　祐多" w:date="2023-12-28T14:35:00Z">
                  <w:rPr>
                    <w:u w:val="single"/>
                  </w:rPr>
                </w:rPrChange>
              </w:rPr>
              <w:t>号「厚生労働大臣が定める施設基準</w:t>
            </w:r>
            <w:ins w:id="3775" w:author="原　伸一" w:date="2023-07-21T11:19:00Z">
              <w:r w:rsidR="0088175E" w:rsidRPr="00D64C65">
                <w:rPr>
                  <w:rFonts w:asciiTheme="minorEastAsia" w:eastAsiaTheme="minorEastAsia" w:hAnsiTheme="minorEastAsia"/>
                  <w:color w:val="auto"/>
                  <w:u w:val="single"/>
                  <w:rPrChange w:id="3776" w:author="田中　祐多" w:date="2023-12-28T14:35:00Z">
                    <w:rPr>
                      <w:u w:val="single"/>
                    </w:rPr>
                  </w:rPrChange>
                </w:rPr>
                <w:t>並びにこども家庭庁長官及び厚生労働大臣が定める施設基準</w:t>
              </w:r>
            </w:ins>
            <w:r w:rsidRPr="00D64C65">
              <w:rPr>
                <w:rFonts w:asciiTheme="minorEastAsia" w:eastAsiaTheme="minorEastAsia" w:hAnsiTheme="minorEastAsia"/>
                <w:color w:val="auto"/>
                <w:u w:val="single"/>
                <w:rPrChange w:id="3777" w:author="田中　祐多" w:date="2023-12-28T14:35:00Z">
                  <w:rPr>
                    <w:u w:val="single"/>
                  </w:rPr>
                </w:rPrChange>
              </w:rPr>
              <w:t>」第三号の二のロに規定する施設基準に適合するものとして都道府県知事又は市町村長に届け出た指定自立訓練（機能訓練）事業所等において、平成</w:t>
            </w:r>
            <w:r w:rsidRPr="00D64C65">
              <w:rPr>
                <w:rFonts w:asciiTheme="minorEastAsia" w:eastAsiaTheme="minorEastAsia" w:hAnsiTheme="minorEastAsia" w:cs="Times New Roman" w:hint="default"/>
                <w:color w:val="auto"/>
                <w:u w:val="single"/>
                <w:rPrChange w:id="3778" w:author="田中　祐多" w:date="2023-12-28T14:35:00Z">
                  <w:rPr>
                    <w:rFonts w:cs="Times New Roman" w:hint="default"/>
                    <w:u w:val="single"/>
                  </w:rPr>
                </w:rPrChange>
              </w:rPr>
              <w:t>18</w:t>
            </w:r>
            <w:r w:rsidRPr="00D64C65">
              <w:rPr>
                <w:rFonts w:asciiTheme="minorEastAsia" w:eastAsiaTheme="minorEastAsia" w:hAnsiTheme="minorEastAsia"/>
                <w:color w:val="auto"/>
                <w:u w:val="single"/>
                <w:rPrChange w:id="3779" w:author="田中　祐多" w:date="2023-12-28T14:35:00Z">
                  <w:rPr>
                    <w:u w:val="single"/>
                  </w:rPr>
                </w:rPrChange>
              </w:rPr>
              <w:t>年厚生労働省告示第</w:t>
            </w:r>
            <w:r w:rsidRPr="00D64C65">
              <w:rPr>
                <w:rFonts w:asciiTheme="minorEastAsia" w:eastAsiaTheme="minorEastAsia" w:hAnsiTheme="minorEastAsia" w:cs="Times New Roman" w:hint="default"/>
                <w:color w:val="auto"/>
                <w:u w:val="single"/>
                <w:rPrChange w:id="3780" w:author="田中　祐多" w:date="2023-12-28T14:35:00Z">
                  <w:rPr>
                    <w:rFonts w:cs="Times New Roman" w:hint="default"/>
                    <w:u w:val="single"/>
                  </w:rPr>
                </w:rPrChange>
              </w:rPr>
              <w:t>556</w:t>
            </w:r>
            <w:r w:rsidRPr="00D64C65">
              <w:rPr>
                <w:rFonts w:asciiTheme="minorEastAsia" w:eastAsiaTheme="minorEastAsia" w:hAnsiTheme="minorEastAsia"/>
                <w:color w:val="auto"/>
                <w:u w:val="single"/>
                <w:rPrChange w:id="3781" w:author="田中　祐多" w:date="2023-12-28T14:35:00Z">
                  <w:rPr>
                    <w:u w:val="single"/>
                  </w:rPr>
                </w:rPrChange>
              </w:rPr>
              <w:t>号「厚生労働大臣が定める者</w:t>
            </w:r>
            <w:ins w:id="3782" w:author="原　伸一" w:date="2023-07-21T11:19:00Z">
              <w:r w:rsidR="0088175E" w:rsidRPr="00D64C65">
                <w:rPr>
                  <w:rFonts w:asciiTheme="minorEastAsia" w:eastAsiaTheme="minorEastAsia" w:hAnsiTheme="minorEastAsia"/>
                  <w:color w:val="auto"/>
                  <w:u w:val="single"/>
                  <w:rPrChange w:id="3783" w:author="田中　祐多" w:date="2023-12-28T14:35:00Z">
                    <w:rPr>
                      <w:u w:val="single"/>
                    </w:rPr>
                  </w:rPrChange>
                </w:rPr>
                <w:t>並びにこども家庭庁長官及び厚生労働大臣が定める者</w:t>
              </w:r>
            </w:ins>
            <w:r w:rsidRPr="00D64C65">
              <w:rPr>
                <w:rFonts w:asciiTheme="minorEastAsia" w:eastAsiaTheme="minorEastAsia" w:hAnsiTheme="minorEastAsia"/>
                <w:color w:val="auto"/>
                <w:u w:val="single"/>
                <w:rPrChange w:id="3784" w:author="田中　祐多" w:date="2023-12-28T14:35:00Z">
                  <w:rPr>
                    <w:u w:val="single"/>
                  </w:rPr>
                </w:rPrChange>
              </w:rPr>
              <w:t>」第９号に規定する者に対して、特別な支援に対応した自立訓練（機能訓練）計画等に基づき、地域で生活するために必要な相談支援や個別の支援を行った場合に、当該者に対し当該支援等を開始した日から起算して</w:t>
            </w:r>
            <w:r w:rsidRPr="00D64C65">
              <w:rPr>
                <w:rFonts w:asciiTheme="minorEastAsia" w:eastAsiaTheme="minorEastAsia" w:hAnsiTheme="minorEastAsia" w:cs="Times New Roman" w:hint="default"/>
                <w:color w:val="auto"/>
                <w:u w:val="single"/>
                <w:rPrChange w:id="3785" w:author="田中　祐多" w:date="2023-12-28T14:35:00Z">
                  <w:rPr>
                    <w:rFonts w:cs="Times New Roman" w:hint="default"/>
                    <w:u w:val="single"/>
                  </w:rPr>
                </w:rPrChange>
              </w:rPr>
              <w:t>3</w:t>
            </w:r>
            <w:r w:rsidRPr="00D64C65">
              <w:rPr>
                <w:rFonts w:asciiTheme="minorEastAsia" w:eastAsiaTheme="minorEastAsia" w:hAnsiTheme="minorEastAsia"/>
                <w:color w:val="auto"/>
                <w:u w:val="single"/>
                <w:rPrChange w:id="3786" w:author="田中　祐多" w:date="2023-12-28T14:35:00Z">
                  <w:rPr>
                    <w:u w:val="single"/>
                  </w:rPr>
                </w:rPrChange>
              </w:rPr>
              <w:t>年以内（医療観察法に基づく通院期間の延長が行われた場合には、当該延長期間が終了するまで）の期間（他の指定障害福祉サービスを行う事業所において社会生活支援特別加算を算定した期間を含む。）において、</w:t>
            </w:r>
            <w:r w:rsidRPr="00D64C65">
              <w:rPr>
                <w:rFonts w:asciiTheme="minorEastAsia" w:eastAsiaTheme="minorEastAsia" w:hAnsiTheme="minorEastAsia" w:cs="Times New Roman" w:hint="default"/>
                <w:color w:val="auto"/>
                <w:u w:val="single"/>
                <w:rPrChange w:id="3787" w:author="田中　祐多" w:date="2023-12-28T14:35:00Z">
                  <w:rPr>
                    <w:rFonts w:cs="Times New Roman" w:hint="default"/>
                    <w:u w:val="single"/>
                  </w:rPr>
                </w:rPrChange>
              </w:rPr>
              <w:t>1</w:t>
            </w:r>
            <w:r w:rsidRPr="00D64C65">
              <w:rPr>
                <w:rFonts w:asciiTheme="minorEastAsia" w:eastAsiaTheme="minorEastAsia" w:hAnsiTheme="minorEastAsia"/>
                <w:color w:val="auto"/>
                <w:u w:val="single"/>
                <w:rPrChange w:id="3788" w:author="田中　祐多" w:date="2023-12-28T14:35:00Z">
                  <w:rPr>
                    <w:u w:val="single"/>
                  </w:rPr>
                </w:rPrChange>
              </w:rPr>
              <w:t>日につき所定単位数を加算しているか。</w:t>
            </w:r>
          </w:p>
          <w:p w14:paraId="7936384D" w14:textId="41C0769B" w:rsidR="00F43D3B" w:rsidRPr="00D64C65" w:rsidRDefault="00F43D3B">
            <w:pPr>
              <w:rPr>
                <w:rFonts w:asciiTheme="minorEastAsia" w:eastAsiaTheme="minorEastAsia" w:hAnsiTheme="minorEastAsia" w:cs="Times New Roman" w:hint="default"/>
                <w:color w:val="auto"/>
                <w:spacing w:val="10"/>
                <w:rPrChange w:id="3789" w:author="田中　祐多" w:date="2023-12-28T14:35:00Z">
                  <w:rPr>
                    <w:rFonts w:asciiTheme="minorEastAsia" w:eastAsiaTheme="minorEastAsia" w:hAnsiTheme="minorEastAsia" w:cs="Times New Roman" w:hint="default"/>
                    <w:spacing w:val="10"/>
                  </w:rPr>
                </w:rPrChange>
              </w:rPr>
            </w:pPr>
          </w:p>
          <w:p w14:paraId="0F92FA2B" w14:textId="77777777" w:rsidR="00D21708" w:rsidRPr="00D64C65" w:rsidRDefault="00D21708">
            <w:pPr>
              <w:rPr>
                <w:rFonts w:asciiTheme="minorEastAsia" w:eastAsiaTheme="minorEastAsia" w:hAnsiTheme="minorEastAsia" w:cs="Times New Roman" w:hint="default"/>
                <w:color w:val="auto"/>
                <w:spacing w:val="10"/>
                <w:rPrChange w:id="3790" w:author="田中　祐多" w:date="2023-12-28T14:35:00Z">
                  <w:rPr>
                    <w:rFonts w:ascii="ＭＳ 明朝" w:cs="Times New Roman" w:hint="default"/>
                    <w:spacing w:val="10"/>
                  </w:rPr>
                </w:rPrChange>
              </w:rPr>
            </w:pPr>
          </w:p>
          <w:p w14:paraId="301AD1C4" w14:textId="77777777" w:rsidR="00F43D3B" w:rsidRPr="00D64C65" w:rsidRDefault="00F43D3B">
            <w:pPr>
              <w:rPr>
                <w:rFonts w:asciiTheme="minorEastAsia" w:eastAsiaTheme="minorEastAsia" w:hAnsiTheme="minorEastAsia" w:cs="Times New Roman" w:hint="default"/>
                <w:color w:val="auto"/>
                <w:spacing w:val="10"/>
                <w:u w:val="single"/>
                <w:rPrChange w:id="3791" w:author="田中　祐多" w:date="2023-12-28T14:35:00Z">
                  <w:rPr>
                    <w:rFonts w:ascii="ＭＳ 明朝" w:cs="Times New Roman" w:hint="default"/>
                    <w:spacing w:val="10"/>
                    <w:u w:val="single"/>
                  </w:rPr>
                </w:rPrChange>
              </w:rPr>
            </w:pPr>
            <w:r w:rsidRPr="00D64C65">
              <w:rPr>
                <w:rFonts w:asciiTheme="minorEastAsia" w:eastAsiaTheme="minorEastAsia" w:hAnsiTheme="minorEastAsia"/>
                <w:color w:val="auto"/>
                <w:rPrChange w:id="3792" w:author="田中　祐多" w:date="2023-12-28T14:35:00Z">
                  <w:rPr/>
                </w:rPrChange>
              </w:rPr>
              <w:t xml:space="preserve">　</w:t>
            </w:r>
            <w:r w:rsidRPr="00D64C65">
              <w:rPr>
                <w:rFonts w:asciiTheme="minorEastAsia" w:eastAsiaTheme="minorEastAsia" w:hAnsiTheme="minorEastAsia"/>
                <w:color w:val="auto"/>
                <w:u w:val="single"/>
                <w:rPrChange w:id="3793" w:author="田中　祐多" w:date="2023-12-28T14:35:00Z">
                  <w:rPr>
                    <w:u w:val="single"/>
                  </w:rPr>
                </w:rPrChange>
              </w:rPr>
              <w:t>指定自立訓練（機能訓練）事業所等における指定自立訓練（機能訓練）等を受けた後就労（</w:t>
            </w:r>
            <w:r w:rsidR="00B233DA" w:rsidRPr="00D64C65">
              <w:rPr>
                <w:rFonts w:asciiTheme="minorEastAsia" w:eastAsiaTheme="minorEastAsia" w:hAnsiTheme="minorEastAsia"/>
                <w:color w:val="auto"/>
                <w:u w:val="single"/>
                <w:rPrChange w:id="3794" w:author="田中　祐多" w:date="2023-12-28T14:35:00Z">
                  <w:rPr>
                    <w:u w:val="single"/>
                  </w:rPr>
                </w:rPrChange>
              </w:rPr>
              <w:t>主眼事項及び着眼点等（指定就労継続支援Ａ型）の第７の２の（</w:t>
            </w:r>
            <w:r w:rsidR="00B233DA" w:rsidRPr="00D64C65">
              <w:rPr>
                <w:rFonts w:asciiTheme="minorEastAsia" w:eastAsiaTheme="minorEastAsia" w:hAnsiTheme="minorEastAsia"/>
                <w:color w:val="auto"/>
                <w:u w:val="single"/>
                <w:rPrChange w:id="3795" w:author="田中　祐多" w:date="2023-12-28T14:35:00Z">
                  <w:rPr>
                    <w:color w:val="auto"/>
                    <w:u w:val="single"/>
                  </w:rPr>
                </w:rPrChange>
              </w:rPr>
              <w:t>２</w:t>
            </w:r>
            <w:r w:rsidR="00B233DA" w:rsidRPr="00D64C65">
              <w:rPr>
                <w:rFonts w:asciiTheme="minorEastAsia" w:eastAsiaTheme="minorEastAsia" w:hAnsiTheme="minorEastAsia"/>
                <w:color w:val="auto"/>
                <w:u w:val="single"/>
                <w:rPrChange w:id="3796" w:author="田中　祐多" w:date="2023-12-28T14:35:00Z">
                  <w:rPr>
                    <w:u w:val="single"/>
                  </w:rPr>
                </w:rPrChange>
              </w:rPr>
              <w:t>）に規定する</w:t>
            </w:r>
            <w:r w:rsidRPr="00D64C65">
              <w:rPr>
                <w:rFonts w:asciiTheme="minorEastAsia" w:eastAsiaTheme="minorEastAsia" w:hAnsiTheme="minorEastAsia"/>
                <w:color w:val="auto"/>
                <w:u w:val="single"/>
                <w:rPrChange w:id="3797" w:author="田中　祐多" w:date="2023-12-28T14:35:00Z">
                  <w:rPr>
                    <w:u w:val="single"/>
                  </w:rPr>
                </w:rPrChange>
              </w:rPr>
              <w:t>指定就労継続支援Ａ型事業所等の移行を除く。）し、就労を継続している期間が</w:t>
            </w:r>
            <w:r w:rsidRPr="00D64C65">
              <w:rPr>
                <w:rFonts w:asciiTheme="minorEastAsia" w:eastAsiaTheme="minorEastAsia" w:hAnsiTheme="minorEastAsia" w:cs="Times New Roman" w:hint="default"/>
                <w:color w:val="auto"/>
                <w:u w:val="single"/>
                <w:rPrChange w:id="3798" w:author="田中　祐多" w:date="2023-12-28T14:35:00Z">
                  <w:rPr>
                    <w:rFonts w:cs="Times New Roman" w:hint="default"/>
                    <w:u w:val="single"/>
                  </w:rPr>
                </w:rPrChange>
              </w:rPr>
              <w:t>6</w:t>
            </w:r>
            <w:r w:rsidRPr="00D64C65">
              <w:rPr>
                <w:rFonts w:asciiTheme="minorEastAsia" w:eastAsiaTheme="minorEastAsia" w:hAnsiTheme="minorEastAsia"/>
                <w:color w:val="auto"/>
                <w:u w:val="single"/>
                <w:rPrChange w:id="3799" w:author="田中　祐多" w:date="2023-12-28T14:35:00Z">
                  <w:rPr>
                    <w:u w:val="single"/>
                  </w:rPr>
                </w:rPrChange>
              </w:rPr>
              <w:t>月に達した者（就労定着者）が前年度において</w:t>
            </w:r>
            <w:r w:rsidRPr="00D64C65">
              <w:rPr>
                <w:rFonts w:asciiTheme="minorEastAsia" w:eastAsiaTheme="minorEastAsia" w:hAnsiTheme="minorEastAsia" w:cs="Times New Roman" w:hint="default"/>
                <w:color w:val="auto"/>
                <w:u w:val="single"/>
                <w:rPrChange w:id="3800" w:author="田中　祐多" w:date="2023-12-28T14:35:00Z">
                  <w:rPr>
                    <w:rFonts w:cs="Times New Roman" w:hint="default"/>
                    <w:u w:val="single"/>
                  </w:rPr>
                </w:rPrChange>
              </w:rPr>
              <w:t>1</w:t>
            </w:r>
            <w:r w:rsidRPr="00D64C65">
              <w:rPr>
                <w:rFonts w:asciiTheme="minorEastAsia" w:eastAsiaTheme="minorEastAsia" w:hAnsiTheme="minorEastAsia"/>
                <w:color w:val="auto"/>
                <w:u w:val="single"/>
                <w:rPrChange w:id="3801" w:author="田中　祐多" w:date="2023-12-28T14:35:00Z">
                  <w:rPr>
                    <w:u w:val="single"/>
                  </w:rPr>
                </w:rPrChange>
              </w:rPr>
              <w:t>人以上いるものとして都道府県知事又は市町村長に届け出た指定自立訓練（機能訓練）事業所等において、指定自立訓練（機能訓練）等を行った場合に、</w:t>
            </w:r>
            <w:r w:rsidRPr="00D64C65">
              <w:rPr>
                <w:rFonts w:asciiTheme="minorEastAsia" w:eastAsiaTheme="minorEastAsia" w:hAnsiTheme="minorEastAsia" w:cs="Times New Roman" w:hint="default"/>
                <w:color w:val="auto"/>
                <w:u w:val="single"/>
                <w:rPrChange w:id="3802" w:author="田中　祐多" w:date="2023-12-28T14:35:00Z">
                  <w:rPr>
                    <w:rFonts w:cs="Times New Roman" w:hint="default"/>
                    <w:u w:val="single"/>
                  </w:rPr>
                </w:rPrChange>
              </w:rPr>
              <w:t>1</w:t>
            </w:r>
            <w:r w:rsidRPr="00D64C65">
              <w:rPr>
                <w:rFonts w:asciiTheme="minorEastAsia" w:eastAsiaTheme="minorEastAsia" w:hAnsiTheme="minorEastAsia"/>
                <w:color w:val="auto"/>
                <w:u w:val="single"/>
                <w:rPrChange w:id="3803" w:author="田中　祐多" w:date="2023-12-28T14:35:00Z">
                  <w:rPr>
                    <w:u w:val="single"/>
                  </w:rPr>
                </w:rPrChange>
              </w:rPr>
              <w:t>日につき当該指定自立訓練（機能訓練）等の</w:t>
            </w:r>
            <w:r w:rsidR="00E83C80" w:rsidRPr="00D64C65">
              <w:rPr>
                <w:rFonts w:asciiTheme="minorEastAsia" w:eastAsiaTheme="minorEastAsia" w:hAnsiTheme="minorEastAsia"/>
                <w:color w:val="auto"/>
                <w:u w:val="single"/>
                <w:rPrChange w:id="3804" w:author="田中　祐多" w:date="2023-12-28T14:35:00Z">
                  <w:rPr>
                    <w:color w:val="auto"/>
                    <w:u w:val="single"/>
                  </w:rPr>
                </w:rPrChange>
              </w:rPr>
              <w:t>行った</w:t>
            </w:r>
            <w:r w:rsidRPr="00D64C65">
              <w:rPr>
                <w:rFonts w:asciiTheme="minorEastAsia" w:eastAsiaTheme="minorEastAsia" w:hAnsiTheme="minorEastAsia"/>
                <w:color w:val="auto"/>
                <w:u w:val="single"/>
                <w:rPrChange w:id="3805" w:author="田中　祐多" w:date="2023-12-28T14:35:00Z">
                  <w:rPr>
                    <w:u w:val="single"/>
                  </w:rPr>
                </w:rPrChange>
              </w:rPr>
              <w:t>日の属する年度の利用定員に応じた所定単位数に就労定着者の数を乗じて得た単位数を加算しているか。</w:t>
            </w:r>
          </w:p>
          <w:p w14:paraId="0FEE2658" w14:textId="1BE406C9" w:rsidR="00F43D3B" w:rsidRPr="00D64C65" w:rsidRDefault="00F43D3B">
            <w:pPr>
              <w:rPr>
                <w:rFonts w:asciiTheme="minorEastAsia" w:eastAsiaTheme="minorEastAsia" w:hAnsiTheme="minorEastAsia" w:cs="Times New Roman" w:hint="default"/>
                <w:color w:val="auto"/>
                <w:spacing w:val="10"/>
                <w:rPrChange w:id="3806" w:author="田中　祐多" w:date="2023-12-28T14:35:00Z">
                  <w:rPr>
                    <w:rFonts w:asciiTheme="minorEastAsia" w:eastAsiaTheme="minorEastAsia" w:hAnsiTheme="minorEastAsia" w:cs="Times New Roman" w:hint="default"/>
                    <w:spacing w:val="10"/>
                  </w:rPr>
                </w:rPrChange>
              </w:rPr>
            </w:pPr>
          </w:p>
          <w:p w14:paraId="15E5115B" w14:textId="77777777" w:rsidR="00D21708" w:rsidRPr="00D64C65" w:rsidRDefault="00D21708">
            <w:pPr>
              <w:rPr>
                <w:rFonts w:asciiTheme="minorEastAsia" w:eastAsiaTheme="minorEastAsia" w:hAnsiTheme="minorEastAsia" w:cs="Times New Roman" w:hint="default"/>
                <w:color w:val="auto"/>
                <w:spacing w:val="10"/>
                <w:rPrChange w:id="3807" w:author="田中　祐多" w:date="2023-12-28T14:35:00Z">
                  <w:rPr>
                    <w:rFonts w:ascii="ＭＳ 明朝" w:cs="Times New Roman" w:hint="default"/>
                    <w:spacing w:val="10"/>
                  </w:rPr>
                </w:rPrChange>
              </w:rPr>
            </w:pPr>
          </w:p>
          <w:p w14:paraId="3E41C527" w14:textId="0FD79CB7" w:rsidR="00F43D3B" w:rsidRPr="00D64C65" w:rsidRDefault="00F43D3B">
            <w:pPr>
              <w:rPr>
                <w:rFonts w:asciiTheme="minorEastAsia" w:eastAsiaTheme="minorEastAsia" w:hAnsiTheme="minorEastAsia" w:cs="Times New Roman" w:hint="default"/>
                <w:color w:val="auto"/>
                <w:spacing w:val="10"/>
                <w:u w:val="single"/>
                <w:rPrChange w:id="3808" w:author="田中　祐多" w:date="2023-12-28T14:35:00Z">
                  <w:rPr>
                    <w:rFonts w:ascii="ＭＳ 明朝" w:cs="Times New Roman" w:hint="default"/>
                    <w:spacing w:val="10"/>
                    <w:u w:val="single"/>
                  </w:rPr>
                </w:rPrChange>
              </w:rPr>
            </w:pPr>
            <w:r w:rsidRPr="00D64C65">
              <w:rPr>
                <w:rFonts w:asciiTheme="minorEastAsia" w:eastAsiaTheme="minorEastAsia" w:hAnsiTheme="minorEastAsia"/>
                <w:color w:val="auto"/>
                <w:rPrChange w:id="3809" w:author="田中　祐多" w:date="2023-12-28T14:35:00Z">
                  <w:rPr/>
                </w:rPrChange>
              </w:rPr>
              <w:t xml:space="preserve">　</w:t>
            </w:r>
            <w:r w:rsidRPr="00D64C65">
              <w:rPr>
                <w:rFonts w:asciiTheme="minorEastAsia" w:eastAsiaTheme="minorEastAsia" w:hAnsiTheme="minorEastAsia"/>
                <w:color w:val="auto"/>
                <w:u w:val="single"/>
                <w:rPrChange w:id="3810" w:author="田中　祐多" w:date="2023-12-28T14:35:00Z">
                  <w:rPr>
                    <w:u w:val="single"/>
                  </w:rPr>
                </w:rPrChange>
              </w:rPr>
              <w:t>平成</w:t>
            </w:r>
            <w:r w:rsidRPr="00D64C65">
              <w:rPr>
                <w:rFonts w:asciiTheme="minorEastAsia" w:eastAsiaTheme="minorEastAsia" w:hAnsiTheme="minorEastAsia" w:cs="Times New Roman" w:hint="default"/>
                <w:color w:val="auto"/>
                <w:u w:val="single"/>
                <w:rPrChange w:id="3811" w:author="田中　祐多" w:date="2023-12-28T14:35:00Z">
                  <w:rPr>
                    <w:rFonts w:cs="Times New Roman" w:hint="default"/>
                    <w:u w:val="single"/>
                  </w:rPr>
                </w:rPrChange>
              </w:rPr>
              <w:t>18</w:t>
            </w:r>
            <w:r w:rsidRPr="00D64C65">
              <w:rPr>
                <w:rFonts w:asciiTheme="minorEastAsia" w:eastAsiaTheme="minorEastAsia" w:hAnsiTheme="minorEastAsia"/>
                <w:color w:val="auto"/>
                <w:u w:val="single"/>
                <w:rPrChange w:id="3812" w:author="田中　祐多" w:date="2023-12-28T14:35:00Z">
                  <w:rPr>
                    <w:u w:val="single"/>
                  </w:rPr>
                </w:rPrChange>
              </w:rPr>
              <w:t>年厚生労働省告示第</w:t>
            </w:r>
            <w:r w:rsidRPr="00D64C65">
              <w:rPr>
                <w:rFonts w:asciiTheme="minorEastAsia" w:eastAsiaTheme="minorEastAsia" w:hAnsiTheme="minorEastAsia" w:cs="Times New Roman" w:hint="default"/>
                <w:color w:val="auto"/>
                <w:u w:val="single"/>
                <w:rPrChange w:id="3813" w:author="田中　祐多" w:date="2023-12-28T14:35:00Z">
                  <w:rPr>
                    <w:rFonts w:cs="Times New Roman" w:hint="default"/>
                    <w:u w:val="single"/>
                  </w:rPr>
                </w:rPrChange>
              </w:rPr>
              <w:t>543</w:t>
            </w:r>
            <w:r w:rsidRPr="00D64C65">
              <w:rPr>
                <w:rFonts w:asciiTheme="minorEastAsia" w:eastAsiaTheme="minorEastAsia" w:hAnsiTheme="minorEastAsia"/>
                <w:color w:val="auto"/>
                <w:u w:val="single"/>
                <w:rPrChange w:id="3814" w:author="田中　祐多" w:date="2023-12-28T14:35:00Z">
                  <w:rPr>
                    <w:u w:val="single"/>
                  </w:rPr>
                </w:rPrChange>
              </w:rPr>
              <w:t>号「</w:t>
            </w:r>
            <w:ins w:id="3815" w:author="原　伸一" w:date="2023-07-21T11:19:00Z">
              <w:r w:rsidR="0088175E" w:rsidRPr="00D64C65">
                <w:rPr>
                  <w:rFonts w:asciiTheme="minorEastAsia" w:eastAsiaTheme="minorEastAsia" w:hAnsiTheme="minorEastAsia"/>
                  <w:color w:val="auto"/>
                  <w:u w:val="single"/>
                  <w:rPrChange w:id="3816" w:author="田中　祐多" w:date="2023-12-28T14:35:00Z">
                    <w:rPr>
                      <w:u w:val="single"/>
                    </w:rPr>
                  </w:rPrChange>
                </w:rPr>
                <w:t>こども家庭庁長官及び厚生労働大臣が定める基準並びに</w:t>
              </w:r>
            </w:ins>
            <w:r w:rsidRPr="00D64C65">
              <w:rPr>
                <w:rFonts w:asciiTheme="minorEastAsia" w:eastAsiaTheme="minorEastAsia" w:hAnsiTheme="minorEastAsia"/>
                <w:color w:val="auto"/>
                <w:u w:val="single"/>
                <w:rPrChange w:id="3817" w:author="田中　祐多" w:date="2023-12-28T14:35:00Z">
                  <w:rPr>
                    <w:u w:val="single"/>
                  </w:rPr>
                </w:rPrChange>
              </w:rPr>
              <w:t>厚生労働大臣が定める基準」に適合している福祉・介護職員の賃金の改善等を実施しているものとして都道府県知事又は市町村長に届け出た指定自立訓練（機能訓練）事業所等又は基準該</w:t>
            </w:r>
            <w:r w:rsidRPr="00D64C65">
              <w:rPr>
                <w:rFonts w:asciiTheme="minorEastAsia" w:eastAsiaTheme="minorEastAsia" w:hAnsiTheme="minorEastAsia"/>
                <w:color w:val="auto"/>
                <w:u w:val="single"/>
                <w:rPrChange w:id="3818" w:author="田中　祐多" w:date="2023-12-28T14:35:00Z">
                  <w:rPr>
                    <w:u w:val="single"/>
                  </w:rPr>
                </w:rPrChange>
              </w:rPr>
              <w:lastRenderedPageBreak/>
              <w:t>当自立訓練</w:t>
            </w:r>
            <w:r w:rsidRPr="00D64C65">
              <w:rPr>
                <w:rFonts w:asciiTheme="minorEastAsia" w:eastAsiaTheme="minorEastAsia" w:hAnsiTheme="minorEastAsia" w:hint="default"/>
                <w:color w:val="auto"/>
                <w:u w:val="single"/>
                <w:rPrChange w:id="3819" w:author="田中　祐多" w:date="2023-12-28T14:35:00Z">
                  <w:rPr>
                    <w:rFonts w:ascii="ＭＳ 明朝" w:hAnsi="ＭＳ 明朝" w:hint="default"/>
                    <w:u w:val="single"/>
                  </w:rPr>
                </w:rPrChange>
              </w:rPr>
              <w:t>(</w:t>
            </w:r>
            <w:r w:rsidRPr="00D64C65">
              <w:rPr>
                <w:rFonts w:asciiTheme="minorEastAsia" w:eastAsiaTheme="minorEastAsia" w:hAnsiTheme="minorEastAsia"/>
                <w:color w:val="auto"/>
                <w:u w:val="single"/>
                <w:rPrChange w:id="3820" w:author="田中　祐多" w:date="2023-12-28T14:35:00Z">
                  <w:rPr>
                    <w:u w:val="single"/>
                  </w:rPr>
                </w:rPrChange>
              </w:rPr>
              <w:t>機能訓練</w:t>
            </w:r>
            <w:r w:rsidRPr="00D64C65">
              <w:rPr>
                <w:rFonts w:asciiTheme="minorEastAsia" w:eastAsiaTheme="minorEastAsia" w:hAnsiTheme="minorEastAsia" w:hint="default"/>
                <w:color w:val="auto"/>
                <w:u w:val="single"/>
                <w:rPrChange w:id="3821" w:author="田中　祐多" w:date="2023-12-28T14:35:00Z">
                  <w:rPr>
                    <w:rFonts w:ascii="ＭＳ 明朝" w:hAnsi="ＭＳ 明朝" w:hint="default"/>
                    <w:u w:val="single"/>
                  </w:rPr>
                </w:rPrChange>
              </w:rPr>
              <w:t>)</w:t>
            </w:r>
            <w:r w:rsidRPr="00D64C65">
              <w:rPr>
                <w:rFonts w:asciiTheme="minorEastAsia" w:eastAsiaTheme="minorEastAsia" w:hAnsiTheme="minorEastAsia"/>
                <w:color w:val="auto"/>
                <w:u w:val="single"/>
                <w:rPrChange w:id="3822" w:author="田中　祐多" w:date="2023-12-28T14:35:00Z">
                  <w:rPr>
                    <w:u w:val="single"/>
                  </w:rPr>
                </w:rPrChange>
              </w:rPr>
              <w:t>事業所（国、のぞみの園又は独立行政法人国立病院機構が行う場合を除く。</w:t>
            </w:r>
            <w:r w:rsidR="00B233DA" w:rsidRPr="00D64C65">
              <w:rPr>
                <w:rFonts w:asciiTheme="minorEastAsia" w:eastAsiaTheme="minorEastAsia" w:hAnsiTheme="minorEastAsia" w:cs="Times New Roman" w:hint="default"/>
                <w:color w:val="auto"/>
                <w:u w:val="single"/>
                <w:rPrChange w:id="3823" w:author="田中　祐多" w:date="2023-12-28T14:35:00Z">
                  <w:rPr>
                    <w:rFonts w:cs="Times New Roman" w:hint="default"/>
                    <w:u w:val="single"/>
                  </w:rPr>
                </w:rPrChange>
              </w:rPr>
              <w:t>11</w:t>
            </w:r>
            <w:r w:rsidR="00B233DA" w:rsidRPr="00D64C65">
              <w:rPr>
                <w:rFonts w:asciiTheme="minorEastAsia" w:eastAsiaTheme="minorEastAsia" w:hAnsiTheme="minorEastAsia"/>
                <w:color w:val="auto"/>
                <w:u w:val="single"/>
                <w:rPrChange w:id="3824" w:author="田中　祐多" w:date="2023-12-28T14:35:00Z">
                  <w:rPr>
                    <w:u w:val="single"/>
                  </w:rPr>
                </w:rPrChange>
              </w:rPr>
              <w:t>において同じ。</w:t>
            </w:r>
            <w:r w:rsidRPr="00D64C65">
              <w:rPr>
                <w:rFonts w:asciiTheme="minorEastAsia" w:eastAsiaTheme="minorEastAsia" w:hAnsiTheme="minorEastAsia"/>
                <w:color w:val="auto"/>
                <w:u w:val="single"/>
                <w:rPrChange w:id="3825" w:author="田中　祐多" w:date="2023-12-28T14:35:00Z">
                  <w:rPr>
                    <w:u w:val="single"/>
                  </w:rPr>
                </w:rPrChange>
              </w:rPr>
              <w:t>）が、利用者に対し、指定自立訓練（機能訓練）等又は基準該当自立訓練</w:t>
            </w:r>
            <w:r w:rsidRPr="00D64C65">
              <w:rPr>
                <w:rFonts w:asciiTheme="minorEastAsia" w:eastAsiaTheme="minorEastAsia" w:hAnsiTheme="minorEastAsia" w:hint="default"/>
                <w:color w:val="auto"/>
                <w:u w:val="single"/>
                <w:rPrChange w:id="3826" w:author="田中　祐多" w:date="2023-12-28T14:35:00Z">
                  <w:rPr>
                    <w:rFonts w:ascii="ＭＳ 明朝" w:hAnsi="ＭＳ 明朝" w:hint="default"/>
                    <w:u w:val="single"/>
                  </w:rPr>
                </w:rPrChange>
              </w:rPr>
              <w:t>(</w:t>
            </w:r>
            <w:r w:rsidRPr="00D64C65">
              <w:rPr>
                <w:rFonts w:asciiTheme="minorEastAsia" w:eastAsiaTheme="minorEastAsia" w:hAnsiTheme="minorEastAsia"/>
                <w:color w:val="auto"/>
                <w:u w:val="single"/>
                <w:rPrChange w:id="3827" w:author="田中　祐多" w:date="2023-12-28T14:35:00Z">
                  <w:rPr>
                    <w:u w:val="single"/>
                  </w:rPr>
                </w:rPrChange>
              </w:rPr>
              <w:t>機能訓練</w:t>
            </w:r>
            <w:r w:rsidRPr="00D64C65">
              <w:rPr>
                <w:rFonts w:asciiTheme="minorEastAsia" w:eastAsiaTheme="minorEastAsia" w:hAnsiTheme="minorEastAsia" w:hint="default"/>
                <w:color w:val="auto"/>
                <w:u w:val="single"/>
                <w:rPrChange w:id="3828" w:author="田中　祐多" w:date="2023-12-28T14:35:00Z">
                  <w:rPr>
                    <w:rFonts w:ascii="ＭＳ 明朝" w:hAnsi="ＭＳ 明朝" w:hint="default"/>
                    <w:u w:val="single"/>
                  </w:rPr>
                </w:rPrChange>
              </w:rPr>
              <w:t>)</w:t>
            </w:r>
            <w:r w:rsidRPr="00D64C65">
              <w:rPr>
                <w:rFonts w:asciiTheme="minorEastAsia" w:eastAsiaTheme="minorEastAsia" w:hAnsiTheme="minorEastAsia"/>
                <w:color w:val="auto"/>
                <w:u w:val="single"/>
                <w:rPrChange w:id="3829" w:author="田中　祐多" w:date="2023-12-28T14:35:00Z">
                  <w:rPr>
                    <w:u w:val="single"/>
                  </w:rPr>
                </w:rPrChange>
              </w:rPr>
              <w:t>事業所を行った場合に、当該基準に掲げる区分に従い、令和</w:t>
            </w:r>
            <w:r w:rsidR="00E83C80" w:rsidRPr="00D64C65">
              <w:rPr>
                <w:rFonts w:asciiTheme="minorEastAsia" w:eastAsiaTheme="minorEastAsia" w:hAnsiTheme="minorEastAsia" w:cs="Times New Roman" w:hint="default"/>
                <w:color w:val="auto"/>
                <w:u w:val="single"/>
                <w:rPrChange w:id="3830" w:author="田中　祐多" w:date="2023-12-28T14:35:00Z">
                  <w:rPr>
                    <w:rFonts w:cs="Times New Roman" w:hint="default"/>
                    <w:color w:val="auto"/>
                    <w:u w:val="single"/>
                  </w:rPr>
                </w:rPrChange>
              </w:rPr>
              <w:t>6</w:t>
            </w:r>
            <w:r w:rsidRPr="00D64C65">
              <w:rPr>
                <w:rFonts w:asciiTheme="minorEastAsia" w:eastAsiaTheme="minorEastAsia" w:hAnsiTheme="minorEastAsia"/>
                <w:color w:val="auto"/>
                <w:u w:val="single"/>
                <w:rPrChange w:id="3831" w:author="田中　祐多" w:date="2023-12-28T14:35:00Z">
                  <w:rPr>
                    <w:u w:val="single"/>
                  </w:rPr>
                </w:rPrChange>
              </w:rPr>
              <w:t>年</w:t>
            </w:r>
            <w:r w:rsidRPr="00D64C65">
              <w:rPr>
                <w:rFonts w:asciiTheme="minorEastAsia" w:eastAsiaTheme="minorEastAsia" w:hAnsiTheme="minorEastAsia" w:cs="Times New Roman" w:hint="default"/>
                <w:color w:val="auto"/>
                <w:u w:val="single"/>
                <w:rPrChange w:id="3832" w:author="田中　祐多" w:date="2023-12-28T14:35:00Z">
                  <w:rPr>
                    <w:rFonts w:cs="Times New Roman" w:hint="default"/>
                    <w:u w:val="single"/>
                  </w:rPr>
                </w:rPrChange>
              </w:rPr>
              <w:t>3</w:t>
            </w:r>
            <w:r w:rsidRPr="00D64C65">
              <w:rPr>
                <w:rFonts w:asciiTheme="minorEastAsia" w:eastAsiaTheme="minorEastAsia" w:hAnsiTheme="minorEastAsia"/>
                <w:color w:val="auto"/>
                <w:u w:val="single"/>
                <w:rPrChange w:id="3833" w:author="田中　祐多" w:date="2023-12-28T14:35:00Z">
                  <w:rPr>
                    <w:u w:val="single"/>
                  </w:rPr>
                </w:rPrChange>
              </w:rPr>
              <w:t>月</w:t>
            </w:r>
            <w:r w:rsidRPr="00D64C65">
              <w:rPr>
                <w:rFonts w:asciiTheme="minorEastAsia" w:eastAsiaTheme="minorEastAsia" w:hAnsiTheme="minorEastAsia" w:cs="Times New Roman" w:hint="default"/>
                <w:color w:val="auto"/>
                <w:u w:val="single"/>
                <w:rPrChange w:id="3834" w:author="田中　祐多" w:date="2023-12-28T14:35:00Z">
                  <w:rPr>
                    <w:rFonts w:cs="Times New Roman" w:hint="default"/>
                    <w:u w:val="single"/>
                  </w:rPr>
                </w:rPrChange>
              </w:rPr>
              <w:t>31</w:t>
            </w:r>
            <w:r w:rsidRPr="00D64C65">
              <w:rPr>
                <w:rFonts w:asciiTheme="minorEastAsia" w:eastAsiaTheme="minorEastAsia" w:hAnsiTheme="minorEastAsia"/>
                <w:color w:val="auto"/>
                <w:u w:val="single"/>
                <w:rPrChange w:id="3835" w:author="田中　祐多" w:date="2023-12-28T14:35:00Z">
                  <w:rPr>
                    <w:u w:val="single"/>
                  </w:rPr>
                </w:rPrChange>
              </w:rPr>
              <w:t>日までの間（（４）及び（５）については、別に厚生労働大臣が定める日までの間）次に掲げる単位数を所定単位数に加算しているか。ただし、次に掲げるいずれかの加算を算定している場合にあっては、次に掲げるその他の加算は算定していないか。</w:t>
            </w:r>
          </w:p>
          <w:p w14:paraId="7C353212" w14:textId="77777777" w:rsidR="00F43D3B" w:rsidRPr="00D64C65" w:rsidRDefault="00F43D3B">
            <w:pPr>
              <w:rPr>
                <w:rFonts w:asciiTheme="minorEastAsia" w:eastAsiaTheme="minorEastAsia" w:hAnsiTheme="minorEastAsia" w:cs="Times New Roman" w:hint="default"/>
                <w:color w:val="auto"/>
                <w:spacing w:val="10"/>
                <w:rPrChange w:id="3836" w:author="田中　祐多" w:date="2023-12-28T14:35:00Z">
                  <w:rPr>
                    <w:rFonts w:ascii="ＭＳ 明朝" w:cs="Times New Roman" w:hint="default"/>
                    <w:spacing w:val="10"/>
                  </w:rPr>
                </w:rPrChange>
              </w:rPr>
            </w:pPr>
          </w:p>
          <w:p w14:paraId="1FCED2A1" w14:textId="77777777" w:rsidR="00F43D3B" w:rsidRPr="00D64C65" w:rsidRDefault="00F43D3B">
            <w:pPr>
              <w:ind w:left="363" w:hangingChars="200" w:hanging="363"/>
              <w:rPr>
                <w:rFonts w:asciiTheme="minorEastAsia" w:eastAsiaTheme="minorEastAsia" w:hAnsiTheme="minorEastAsia" w:cs="Times New Roman" w:hint="default"/>
                <w:color w:val="auto"/>
                <w:spacing w:val="10"/>
                <w:u w:val="single"/>
                <w:rPrChange w:id="3837"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u w:val="single"/>
                <w:rPrChange w:id="3838" w:author="田中　祐多" w:date="2023-12-28T14:35:00Z">
                  <w:rPr>
                    <w:u w:val="single"/>
                  </w:rPr>
                </w:rPrChange>
              </w:rPr>
              <w:t>（１）福祉・介護職員処遇改善加算（Ⅰ）</w:t>
            </w:r>
            <w:r w:rsidRPr="00D64C65">
              <w:rPr>
                <w:rFonts w:asciiTheme="minorEastAsia" w:eastAsiaTheme="minorEastAsia" w:hAnsiTheme="minorEastAsia"/>
                <w:color w:val="auto"/>
                <w:rPrChange w:id="3839" w:author="田中　祐多" w:date="2023-12-28T14:35:00Z">
                  <w:rPr/>
                </w:rPrChange>
              </w:rPr>
              <w:t xml:space="preserve">　</w:t>
            </w:r>
            <w:r w:rsidRPr="00D64C65">
              <w:rPr>
                <w:rFonts w:asciiTheme="minorEastAsia" w:eastAsiaTheme="minorEastAsia" w:hAnsiTheme="minorEastAsia" w:cs="Times New Roman" w:hint="default"/>
                <w:color w:val="auto"/>
                <w:u w:val="single"/>
                <w:rPrChange w:id="3840" w:author="田中　祐多" w:date="2023-12-28T14:35:00Z">
                  <w:rPr>
                    <w:rFonts w:cs="Times New Roman" w:hint="default"/>
                    <w:u w:val="single"/>
                  </w:rPr>
                </w:rPrChange>
              </w:rPr>
              <w:t>2</w:t>
            </w:r>
            <w:r w:rsidRPr="00D64C65">
              <w:rPr>
                <w:rFonts w:asciiTheme="minorEastAsia" w:eastAsiaTheme="minorEastAsia" w:hAnsiTheme="minorEastAsia"/>
                <w:color w:val="auto"/>
                <w:u w:val="single"/>
                <w:rPrChange w:id="3841" w:author="田中　祐多" w:date="2023-12-28T14:35:00Z">
                  <w:rPr>
                    <w:u w:val="single"/>
                  </w:rPr>
                </w:rPrChange>
              </w:rPr>
              <w:t>から</w:t>
            </w:r>
            <w:r w:rsidRPr="00D64C65">
              <w:rPr>
                <w:rFonts w:asciiTheme="minorEastAsia" w:eastAsiaTheme="minorEastAsia" w:hAnsiTheme="minorEastAsia" w:cs="Times New Roman" w:hint="default"/>
                <w:color w:val="auto"/>
                <w:u w:val="single"/>
                <w:rPrChange w:id="3842" w:author="田中　祐多" w:date="2023-12-28T14:35:00Z">
                  <w:rPr>
                    <w:rFonts w:cs="Times New Roman" w:hint="default"/>
                    <w:u w:val="single"/>
                  </w:rPr>
                </w:rPrChange>
              </w:rPr>
              <w:t>9-3</w:t>
            </w:r>
            <w:r w:rsidRPr="00D64C65">
              <w:rPr>
                <w:rFonts w:asciiTheme="minorEastAsia" w:eastAsiaTheme="minorEastAsia" w:hAnsiTheme="minorEastAsia"/>
                <w:color w:val="auto"/>
                <w:u w:val="single"/>
                <w:rPrChange w:id="3843" w:author="田中　祐多" w:date="2023-12-28T14:35:00Z">
                  <w:rPr>
                    <w:u w:val="single"/>
                  </w:rPr>
                </w:rPrChange>
              </w:rPr>
              <w:t>までにより算定した単位数の</w:t>
            </w:r>
            <w:r w:rsidRPr="00D64C65">
              <w:rPr>
                <w:rFonts w:asciiTheme="minorEastAsia" w:eastAsiaTheme="minorEastAsia" w:hAnsiTheme="minorEastAsia" w:cs="Times New Roman" w:hint="default"/>
                <w:color w:val="auto"/>
                <w:u w:val="single"/>
                <w:rPrChange w:id="3844" w:author="田中　祐多" w:date="2023-12-28T14:35:00Z">
                  <w:rPr>
                    <w:rFonts w:cs="Times New Roman" w:hint="default"/>
                    <w:u w:val="single"/>
                  </w:rPr>
                </w:rPrChange>
              </w:rPr>
              <w:t>1000</w:t>
            </w:r>
            <w:r w:rsidRPr="00D64C65">
              <w:rPr>
                <w:rFonts w:asciiTheme="minorEastAsia" w:eastAsiaTheme="minorEastAsia" w:hAnsiTheme="minorEastAsia"/>
                <w:color w:val="auto"/>
                <w:u w:val="single"/>
                <w:rPrChange w:id="3845" w:author="田中　祐多" w:date="2023-12-28T14:35:00Z">
                  <w:rPr>
                    <w:u w:val="single"/>
                  </w:rPr>
                </w:rPrChange>
              </w:rPr>
              <w:t>分の</w:t>
            </w:r>
            <w:r w:rsidR="00E83C80" w:rsidRPr="00D64C65">
              <w:rPr>
                <w:rFonts w:asciiTheme="minorEastAsia" w:eastAsiaTheme="minorEastAsia" w:hAnsiTheme="minorEastAsia" w:cs="Times New Roman" w:hint="default"/>
                <w:color w:val="auto"/>
                <w:u w:val="single"/>
                <w:rPrChange w:id="3846" w:author="田中　祐多" w:date="2023-12-28T14:35:00Z">
                  <w:rPr>
                    <w:rFonts w:cs="Times New Roman" w:hint="default"/>
                    <w:color w:val="auto"/>
                    <w:u w:val="single"/>
                  </w:rPr>
                </w:rPrChange>
              </w:rPr>
              <w:t>67</w:t>
            </w:r>
            <w:r w:rsidRPr="00D64C65">
              <w:rPr>
                <w:rFonts w:asciiTheme="minorEastAsia" w:eastAsiaTheme="minorEastAsia" w:hAnsiTheme="minorEastAsia"/>
                <w:color w:val="auto"/>
                <w:u w:val="single"/>
                <w:rPrChange w:id="3847" w:author="田中　祐多" w:date="2023-12-28T14:35:00Z">
                  <w:rPr>
                    <w:color w:val="auto"/>
                    <w:u w:val="single"/>
                  </w:rPr>
                </w:rPrChange>
              </w:rPr>
              <w:t>に相当する単位数</w:t>
            </w:r>
            <w:r w:rsidRPr="00D64C65">
              <w:rPr>
                <w:rFonts w:asciiTheme="minorEastAsia" w:eastAsiaTheme="minorEastAsia" w:hAnsiTheme="minorEastAsia" w:hint="default"/>
                <w:color w:val="auto"/>
                <w:u w:val="single"/>
                <w:rPrChange w:id="3848" w:author="田中　祐多" w:date="2023-12-28T14:35:00Z">
                  <w:rPr>
                    <w:rFonts w:ascii="ＭＳ 明朝" w:hAnsi="ＭＳ 明朝" w:hint="default"/>
                    <w:color w:val="auto"/>
                    <w:u w:val="single"/>
                  </w:rPr>
                </w:rPrChange>
              </w:rPr>
              <w:t>(</w:t>
            </w:r>
            <w:r w:rsidRPr="00D64C65">
              <w:rPr>
                <w:rFonts w:asciiTheme="minorEastAsia" w:eastAsiaTheme="minorEastAsia" w:hAnsiTheme="minorEastAsia"/>
                <w:color w:val="auto"/>
                <w:u w:val="single"/>
                <w:rPrChange w:id="3849" w:author="田中　祐多" w:date="2023-12-28T14:35:00Z">
                  <w:rPr>
                    <w:color w:val="auto"/>
                    <w:u w:val="single"/>
                  </w:rPr>
                </w:rPrChange>
              </w:rPr>
              <w:t>指定障害者支援施設にあっては、</w:t>
            </w:r>
            <w:r w:rsidRPr="00D64C65">
              <w:rPr>
                <w:rFonts w:asciiTheme="minorEastAsia" w:eastAsiaTheme="minorEastAsia" w:hAnsiTheme="minorEastAsia" w:cs="Times New Roman" w:hint="default"/>
                <w:color w:val="auto"/>
                <w:u w:val="single"/>
                <w:rPrChange w:id="3850" w:author="田中　祐多" w:date="2023-12-28T14:35:00Z">
                  <w:rPr>
                    <w:rFonts w:cs="Times New Roman" w:hint="default"/>
                    <w:color w:val="auto"/>
                    <w:u w:val="single"/>
                  </w:rPr>
                </w:rPrChange>
              </w:rPr>
              <w:t>1000</w:t>
            </w:r>
            <w:r w:rsidRPr="00D64C65">
              <w:rPr>
                <w:rFonts w:asciiTheme="minorEastAsia" w:eastAsiaTheme="minorEastAsia" w:hAnsiTheme="minorEastAsia"/>
                <w:color w:val="auto"/>
                <w:u w:val="single"/>
                <w:rPrChange w:id="3851" w:author="田中　祐多" w:date="2023-12-28T14:35:00Z">
                  <w:rPr>
                    <w:color w:val="auto"/>
                    <w:u w:val="single"/>
                  </w:rPr>
                </w:rPrChange>
              </w:rPr>
              <w:t>分の</w:t>
            </w:r>
            <w:r w:rsidR="00E83C80" w:rsidRPr="00D64C65">
              <w:rPr>
                <w:rFonts w:asciiTheme="minorEastAsia" w:eastAsiaTheme="minorEastAsia" w:hAnsiTheme="minorEastAsia" w:cs="Times New Roman" w:hint="default"/>
                <w:color w:val="auto"/>
                <w:u w:val="single"/>
                <w:rPrChange w:id="3852" w:author="田中　祐多" w:date="2023-12-28T14:35:00Z">
                  <w:rPr>
                    <w:rFonts w:cs="Times New Roman" w:hint="default"/>
                    <w:color w:val="auto"/>
                    <w:u w:val="single"/>
                  </w:rPr>
                </w:rPrChange>
              </w:rPr>
              <w:t>68</w:t>
            </w:r>
            <w:r w:rsidRPr="00D64C65">
              <w:rPr>
                <w:rFonts w:asciiTheme="minorEastAsia" w:eastAsiaTheme="minorEastAsia" w:hAnsiTheme="minorEastAsia"/>
                <w:color w:val="auto"/>
                <w:u w:val="single"/>
                <w:rPrChange w:id="3853" w:author="田中　祐多" w:date="2023-12-28T14:35:00Z">
                  <w:rPr>
                    <w:color w:val="auto"/>
                    <w:u w:val="single"/>
                  </w:rPr>
                </w:rPrChange>
              </w:rPr>
              <w:t>に相当する単位数</w:t>
            </w:r>
            <w:r w:rsidRPr="00D64C65">
              <w:rPr>
                <w:rFonts w:asciiTheme="minorEastAsia" w:eastAsiaTheme="minorEastAsia" w:hAnsiTheme="minorEastAsia" w:hint="default"/>
                <w:color w:val="auto"/>
                <w:u w:val="single"/>
                <w:rPrChange w:id="3854" w:author="田中　祐多" w:date="2023-12-28T14:35:00Z">
                  <w:rPr>
                    <w:rFonts w:ascii="ＭＳ 明朝" w:hAnsi="ＭＳ 明朝" w:hint="default"/>
                    <w:color w:val="auto"/>
                    <w:u w:val="single"/>
                  </w:rPr>
                </w:rPrChange>
              </w:rPr>
              <w:t>)</w:t>
            </w:r>
          </w:p>
          <w:p w14:paraId="5C732827" w14:textId="77777777" w:rsidR="00F43D3B" w:rsidRPr="00D64C65" w:rsidRDefault="00F43D3B">
            <w:pPr>
              <w:rPr>
                <w:rFonts w:asciiTheme="minorEastAsia" w:eastAsiaTheme="minorEastAsia" w:hAnsiTheme="minorEastAsia" w:cs="Times New Roman" w:hint="default"/>
                <w:color w:val="auto"/>
                <w:spacing w:val="10"/>
                <w:rPrChange w:id="3855" w:author="田中　祐多" w:date="2023-12-28T14:35:00Z">
                  <w:rPr>
                    <w:rFonts w:ascii="ＭＳ 明朝" w:cs="Times New Roman" w:hint="default"/>
                    <w:color w:val="auto"/>
                    <w:spacing w:val="10"/>
                  </w:rPr>
                </w:rPrChange>
              </w:rPr>
            </w:pPr>
          </w:p>
          <w:p w14:paraId="48D84CD0" w14:textId="77777777" w:rsidR="00F43D3B" w:rsidRPr="00D64C65" w:rsidRDefault="00F43D3B">
            <w:pPr>
              <w:ind w:left="363" w:hangingChars="200" w:hanging="363"/>
              <w:rPr>
                <w:rFonts w:asciiTheme="minorEastAsia" w:eastAsiaTheme="minorEastAsia" w:hAnsiTheme="minorEastAsia" w:cs="Times New Roman" w:hint="default"/>
                <w:color w:val="auto"/>
                <w:spacing w:val="10"/>
                <w:u w:val="single"/>
                <w:rPrChange w:id="3856"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olor w:val="auto"/>
                <w:u w:val="single"/>
                <w:rPrChange w:id="3857" w:author="田中　祐多" w:date="2023-12-28T14:35:00Z">
                  <w:rPr>
                    <w:color w:val="auto"/>
                    <w:u w:val="single"/>
                  </w:rPr>
                </w:rPrChange>
              </w:rPr>
              <w:t>（２）福祉・介護職員処遇改善加算（Ⅱ）</w:t>
            </w:r>
            <w:r w:rsidRPr="00D64C65">
              <w:rPr>
                <w:rFonts w:asciiTheme="minorEastAsia" w:eastAsiaTheme="minorEastAsia" w:hAnsiTheme="minorEastAsia"/>
                <w:color w:val="auto"/>
                <w:rPrChange w:id="3858" w:author="田中　祐多" w:date="2023-12-28T14:35:00Z">
                  <w:rPr>
                    <w:color w:val="auto"/>
                  </w:rPr>
                </w:rPrChange>
              </w:rPr>
              <w:t xml:space="preserve">　</w:t>
            </w:r>
            <w:r w:rsidRPr="00D64C65">
              <w:rPr>
                <w:rFonts w:asciiTheme="minorEastAsia" w:eastAsiaTheme="minorEastAsia" w:hAnsiTheme="minorEastAsia" w:cs="Times New Roman" w:hint="default"/>
                <w:color w:val="auto"/>
                <w:u w:val="single"/>
                <w:rPrChange w:id="3859" w:author="田中　祐多" w:date="2023-12-28T14:35:00Z">
                  <w:rPr>
                    <w:rFonts w:cs="Times New Roman" w:hint="default"/>
                    <w:color w:val="auto"/>
                    <w:u w:val="single"/>
                  </w:rPr>
                </w:rPrChange>
              </w:rPr>
              <w:t>2</w:t>
            </w:r>
            <w:r w:rsidRPr="00D64C65">
              <w:rPr>
                <w:rFonts w:asciiTheme="minorEastAsia" w:eastAsiaTheme="minorEastAsia" w:hAnsiTheme="minorEastAsia"/>
                <w:color w:val="auto"/>
                <w:u w:val="single"/>
                <w:rPrChange w:id="3860" w:author="田中　祐多" w:date="2023-12-28T14:35:00Z">
                  <w:rPr>
                    <w:color w:val="auto"/>
                    <w:u w:val="single"/>
                  </w:rPr>
                </w:rPrChange>
              </w:rPr>
              <w:t>から</w:t>
            </w:r>
            <w:r w:rsidRPr="00D64C65">
              <w:rPr>
                <w:rFonts w:asciiTheme="minorEastAsia" w:eastAsiaTheme="minorEastAsia" w:hAnsiTheme="minorEastAsia" w:cs="Times New Roman" w:hint="default"/>
                <w:color w:val="auto"/>
                <w:u w:val="single"/>
                <w:rPrChange w:id="3861" w:author="田中　祐多" w:date="2023-12-28T14:35:00Z">
                  <w:rPr>
                    <w:rFonts w:cs="Times New Roman" w:hint="default"/>
                    <w:color w:val="auto"/>
                    <w:u w:val="single"/>
                  </w:rPr>
                </w:rPrChange>
              </w:rPr>
              <w:t>9-3</w:t>
            </w:r>
            <w:r w:rsidRPr="00D64C65">
              <w:rPr>
                <w:rFonts w:asciiTheme="minorEastAsia" w:eastAsiaTheme="minorEastAsia" w:hAnsiTheme="minorEastAsia"/>
                <w:color w:val="auto"/>
                <w:u w:val="single"/>
                <w:rPrChange w:id="3862" w:author="田中　祐多" w:date="2023-12-28T14:35:00Z">
                  <w:rPr>
                    <w:color w:val="auto"/>
                    <w:u w:val="single"/>
                  </w:rPr>
                </w:rPrChange>
              </w:rPr>
              <w:t>までにより算定した単位数の</w:t>
            </w:r>
            <w:r w:rsidRPr="00D64C65">
              <w:rPr>
                <w:rFonts w:asciiTheme="minorEastAsia" w:eastAsiaTheme="minorEastAsia" w:hAnsiTheme="minorEastAsia" w:cs="Times New Roman" w:hint="default"/>
                <w:color w:val="auto"/>
                <w:u w:val="single"/>
                <w:rPrChange w:id="3863" w:author="田中　祐多" w:date="2023-12-28T14:35:00Z">
                  <w:rPr>
                    <w:rFonts w:cs="Times New Roman" w:hint="default"/>
                    <w:color w:val="auto"/>
                    <w:u w:val="single"/>
                  </w:rPr>
                </w:rPrChange>
              </w:rPr>
              <w:t>1000</w:t>
            </w:r>
            <w:r w:rsidRPr="00D64C65">
              <w:rPr>
                <w:rFonts w:asciiTheme="minorEastAsia" w:eastAsiaTheme="minorEastAsia" w:hAnsiTheme="minorEastAsia"/>
                <w:color w:val="auto"/>
                <w:u w:val="single"/>
                <w:rPrChange w:id="3864" w:author="田中　祐多" w:date="2023-12-28T14:35:00Z">
                  <w:rPr>
                    <w:color w:val="auto"/>
                    <w:u w:val="single"/>
                  </w:rPr>
                </w:rPrChange>
              </w:rPr>
              <w:t>分の</w:t>
            </w:r>
            <w:r w:rsidR="00E83C80" w:rsidRPr="00D64C65">
              <w:rPr>
                <w:rFonts w:asciiTheme="minorEastAsia" w:eastAsiaTheme="minorEastAsia" w:hAnsiTheme="minorEastAsia" w:cs="Times New Roman" w:hint="default"/>
                <w:color w:val="auto"/>
                <w:u w:val="single"/>
                <w:rPrChange w:id="3865" w:author="田中　祐多" w:date="2023-12-28T14:35:00Z">
                  <w:rPr>
                    <w:rFonts w:cs="Times New Roman" w:hint="default"/>
                    <w:color w:val="auto"/>
                    <w:u w:val="single"/>
                  </w:rPr>
                </w:rPrChange>
              </w:rPr>
              <w:t>49</w:t>
            </w:r>
            <w:r w:rsidRPr="00D64C65">
              <w:rPr>
                <w:rFonts w:asciiTheme="minorEastAsia" w:eastAsiaTheme="minorEastAsia" w:hAnsiTheme="minorEastAsia"/>
                <w:color w:val="auto"/>
                <w:u w:val="single"/>
                <w:rPrChange w:id="3866" w:author="田中　祐多" w:date="2023-12-28T14:35:00Z">
                  <w:rPr>
                    <w:color w:val="auto"/>
                    <w:u w:val="single"/>
                  </w:rPr>
                </w:rPrChange>
              </w:rPr>
              <w:t>に相当する単位数</w:t>
            </w:r>
            <w:r w:rsidRPr="00D64C65">
              <w:rPr>
                <w:rFonts w:asciiTheme="minorEastAsia" w:eastAsiaTheme="minorEastAsia" w:hAnsiTheme="minorEastAsia" w:hint="default"/>
                <w:color w:val="auto"/>
                <w:u w:val="single"/>
                <w:rPrChange w:id="3867" w:author="田中　祐多" w:date="2023-12-28T14:35:00Z">
                  <w:rPr>
                    <w:rFonts w:ascii="ＭＳ 明朝" w:hAnsi="ＭＳ 明朝" w:hint="default"/>
                    <w:color w:val="auto"/>
                    <w:u w:val="single"/>
                  </w:rPr>
                </w:rPrChange>
              </w:rPr>
              <w:t>(</w:t>
            </w:r>
            <w:r w:rsidRPr="00D64C65">
              <w:rPr>
                <w:rFonts w:asciiTheme="minorEastAsia" w:eastAsiaTheme="minorEastAsia" w:hAnsiTheme="minorEastAsia"/>
                <w:color w:val="auto"/>
                <w:u w:val="single"/>
                <w:rPrChange w:id="3868" w:author="田中　祐多" w:date="2023-12-28T14:35:00Z">
                  <w:rPr>
                    <w:color w:val="auto"/>
                    <w:u w:val="single"/>
                  </w:rPr>
                </w:rPrChange>
              </w:rPr>
              <w:t>指定障害者支援施設にあっては、</w:t>
            </w:r>
            <w:r w:rsidRPr="00D64C65">
              <w:rPr>
                <w:rFonts w:asciiTheme="minorEastAsia" w:eastAsiaTheme="minorEastAsia" w:hAnsiTheme="minorEastAsia" w:cs="Times New Roman" w:hint="default"/>
                <w:color w:val="auto"/>
                <w:u w:val="single"/>
                <w:rPrChange w:id="3869" w:author="田中　祐多" w:date="2023-12-28T14:35:00Z">
                  <w:rPr>
                    <w:rFonts w:cs="Times New Roman" w:hint="default"/>
                    <w:color w:val="auto"/>
                    <w:u w:val="single"/>
                  </w:rPr>
                </w:rPrChange>
              </w:rPr>
              <w:t>1000</w:t>
            </w:r>
            <w:r w:rsidRPr="00D64C65">
              <w:rPr>
                <w:rFonts w:asciiTheme="minorEastAsia" w:eastAsiaTheme="minorEastAsia" w:hAnsiTheme="minorEastAsia"/>
                <w:color w:val="auto"/>
                <w:u w:val="single"/>
                <w:rPrChange w:id="3870" w:author="田中　祐多" w:date="2023-12-28T14:35:00Z">
                  <w:rPr>
                    <w:color w:val="auto"/>
                    <w:u w:val="single"/>
                  </w:rPr>
                </w:rPrChange>
              </w:rPr>
              <w:t>分の</w:t>
            </w:r>
            <w:r w:rsidRPr="00D64C65">
              <w:rPr>
                <w:rFonts w:asciiTheme="minorEastAsia" w:eastAsiaTheme="minorEastAsia" w:hAnsiTheme="minorEastAsia" w:cs="Times New Roman" w:hint="default"/>
                <w:color w:val="auto"/>
                <w:u w:val="single"/>
                <w:rPrChange w:id="3871" w:author="田中　祐多" w:date="2023-12-28T14:35:00Z">
                  <w:rPr>
                    <w:rFonts w:cs="Times New Roman" w:hint="default"/>
                    <w:color w:val="auto"/>
                    <w:u w:val="single"/>
                  </w:rPr>
                </w:rPrChange>
              </w:rPr>
              <w:t>50</w:t>
            </w:r>
            <w:r w:rsidRPr="00D64C65">
              <w:rPr>
                <w:rFonts w:asciiTheme="minorEastAsia" w:eastAsiaTheme="minorEastAsia" w:hAnsiTheme="minorEastAsia"/>
                <w:color w:val="auto"/>
                <w:u w:val="single"/>
                <w:rPrChange w:id="3872" w:author="田中　祐多" w:date="2023-12-28T14:35:00Z">
                  <w:rPr>
                    <w:color w:val="auto"/>
                    <w:u w:val="single"/>
                  </w:rPr>
                </w:rPrChange>
              </w:rPr>
              <w:t>に相当する単位数</w:t>
            </w:r>
            <w:r w:rsidRPr="00D64C65">
              <w:rPr>
                <w:rFonts w:asciiTheme="minorEastAsia" w:eastAsiaTheme="minorEastAsia" w:hAnsiTheme="minorEastAsia" w:hint="default"/>
                <w:color w:val="auto"/>
                <w:u w:val="single"/>
                <w:rPrChange w:id="3873" w:author="田中　祐多" w:date="2023-12-28T14:35:00Z">
                  <w:rPr>
                    <w:rFonts w:ascii="ＭＳ 明朝" w:hAnsi="ＭＳ 明朝" w:hint="default"/>
                    <w:color w:val="auto"/>
                    <w:u w:val="single"/>
                  </w:rPr>
                </w:rPrChange>
              </w:rPr>
              <w:t>)</w:t>
            </w:r>
          </w:p>
          <w:p w14:paraId="2D07AFF0" w14:textId="77777777" w:rsidR="00F43D3B" w:rsidRPr="00D64C65" w:rsidRDefault="00F43D3B">
            <w:pPr>
              <w:rPr>
                <w:rFonts w:asciiTheme="minorEastAsia" w:eastAsiaTheme="minorEastAsia" w:hAnsiTheme="minorEastAsia" w:cs="Times New Roman" w:hint="default"/>
                <w:color w:val="auto"/>
                <w:spacing w:val="10"/>
                <w:rPrChange w:id="3874" w:author="田中　祐多" w:date="2023-12-28T14:35:00Z">
                  <w:rPr>
                    <w:rFonts w:ascii="ＭＳ 明朝" w:cs="Times New Roman" w:hint="default"/>
                    <w:color w:val="auto"/>
                    <w:spacing w:val="10"/>
                  </w:rPr>
                </w:rPrChange>
              </w:rPr>
            </w:pPr>
          </w:p>
          <w:p w14:paraId="1AF56501" w14:textId="77777777" w:rsidR="00F43D3B" w:rsidRPr="00D64C65" w:rsidRDefault="00F43D3B">
            <w:pPr>
              <w:ind w:left="363" w:hangingChars="200" w:hanging="363"/>
              <w:rPr>
                <w:rFonts w:asciiTheme="minorEastAsia" w:eastAsiaTheme="minorEastAsia" w:hAnsiTheme="minorEastAsia" w:cs="Times New Roman" w:hint="default"/>
                <w:color w:val="auto"/>
                <w:spacing w:val="10"/>
                <w:u w:val="single"/>
                <w:rPrChange w:id="3875" w:author="田中　祐多" w:date="2023-12-28T14:35:00Z">
                  <w:rPr>
                    <w:rFonts w:ascii="ＭＳ 明朝" w:cs="Times New Roman" w:hint="default"/>
                    <w:spacing w:val="10"/>
                    <w:u w:val="single"/>
                  </w:rPr>
                </w:rPrChange>
              </w:rPr>
            </w:pPr>
            <w:r w:rsidRPr="00D64C65">
              <w:rPr>
                <w:rFonts w:asciiTheme="minorEastAsia" w:eastAsiaTheme="minorEastAsia" w:hAnsiTheme="minorEastAsia"/>
                <w:color w:val="auto"/>
                <w:u w:val="single"/>
                <w:rPrChange w:id="3876" w:author="田中　祐多" w:date="2023-12-28T14:35:00Z">
                  <w:rPr>
                    <w:color w:val="auto"/>
                    <w:u w:val="single"/>
                  </w:rPr>
                </w:rPrChange>
              </w:rPr>
              <w:t>（３）福祉・介護職員処遇改善加算（Ⅲ）</w:t>
            </w:r>
            <w:r w:rsidRPr="00D64C65">
              <w:rPr>
                <w:rFonts w:asciiTheme="minorEastAsia" w:eastAsiaTheme="minorEastAsia" w:hAnsiTheme="minorEastAsia"/>
                <w:color w:val="auto"/>
                <w:rPrChange w:id="3877" w:author="田中　祐多" w:date="2023-12-28T14:35:00Z">
                  <w:rPr>
                    <w:color w:val="auto"/>
                  </w:rPr>
                </w:rPrChange>
              </w:rPr>
              <w:t xml:space="preserve">　</w:t>
            </w:r>
            <w:r w:rsidRPr="00D64C65">
              <w:rPr>
                <w:rFonts w:asciiTheme="minorEastAsia" w:eastAsiaTheme="minorEastAsia" w:hAnsiTheme="minorEastAsia" w:cs="Times New Roman" w:hint="default"/>
                <w:color w:val="auto"/>
                <w:u w:val="single"/>
                <w:rPrChange w:id="3878" w:author="田中　祐多" w:date="2023-12-28T14:35:00Z">
                  <w:rPr>
                    <w:rFonts w:cs="Times New Roman" w:hint="default"/>
                    <w:color w:val="auto"/>
                    <w:u w:val="single"/>
                  </w:rPr>
                </w:rPrChange>
              </w:rPr>
              <w:t>2</w:t>
            </w:r>
            <w:r w:rsidRPr="00D64C65">
              <w:rPr>
                <w:rFonts w:asciiTheme="minorEastAsia" w:eastAsiaTheme="minorEastAsia" w:hAnsiTheme="minorEastAsia"/>
                <w:color w:val="auto"/>
                <w:u w:val="single"/>
                <w:rPrChange w:id="3879" w:author="田中　祐多" w:date="2023-12-28T14:35:00Z">
                  <w:rPr>
                    <w:color w:val="auto"/>
                    <w:u w:val="single"/>
                  </w:rPr>
                </w:rPrChange>
              </w:rPr>
              <w:t>から</w:t>
            </w:r>
            <w:r w:rsidRPr="00D64C65">
              <w:rPr>
                <w:rFonts w:asciiTheme="minorEastAsia" w:eastAsiaTheme="minorEastAsia" w:hAnsiTheme="minorEastAsia" w:cs="Times New Roman" w:hint="default"/>
                <w:color w:val="auto"/>
                <w:u w:val="single"/>
                <w:rPrChange w:id="3880" w:author="田中　祐多" w:date="2023-12-28T14:35:00Z">
                  <w:rPr>
                    <w:rFonts w:cs="Times New Roman" w:hint="default"/>
                    <w:color w:val="auto"/>
                    <w:u w:val="single"/>
                  </w:rPr>
                </w:rPrChange>
              </w:rPr>
              <w:t>9-3</w:t>
            </w:r>
            <w:r w:rsidRPr="00D64C65">
              <w:rPr>
                <w:rFonts w:asciiTheme="minorEastAsia" w:eastAsiaTheme="minorEastAsia" w:hAnsiTheme="minorEastAsia"/>
                <w:color w:val="auto"/>
                <w:u w:val="single"/>
                <w:rPrChange w:id="3881" w:author="田中　祐多" w:date="2023-12-28T14:35:00Z">
                  <w:rPr>
                    <w:color w:val="auto"/>
                    <w:u w:val="single"/>
                  </w:rPr>
                </w:rPrChange>
              </w:rPr>
              <w:t>までにより算定した単位数の</w:t>
            </w:r>
            <w:r w:rsidRPr="00D64C65">
              <w:rPr>
                <w:rFonts w:asciiTheme="minorEastAsia" w:eastAsiaTheme="minorEastAsia" w:hAnsiTheme="minorEastAsia" w:cs="Times New Roman" w:hint="default"/>
                <w:color w:val="auto"/>
                <w:u w:val="single"/>
                <w:rPrChange w:id="3882" w:author="田中　祐多" w:date="2023-12-28T14:35:00Z">
                  <w:rPr>
                    <w:rFonts w:cs="Times New Roman" w:hint="default"/>
                    <w:color w:val="auto"/>
                    <w:u w:val="single"/>
                  </w:rPr>
                </w:rPrChange>
              </w:rPr>
              <w:t>1000</w:t>
            </w:r>
            <w:r w:rsidRPr="00D64C65">
              <w:rPr>
                <w:rFonts w:asciiTheme="minorEastAsia" w:eastAsiaTheme="minorEastAsia" w:hAnsiTheme="minorEastAsia"/>
                <w:color w:val="auto"/>
                <w:u w:val="single"/>
                <w:rPrChange w:id="3883" w:author="田中　祐多" w:date="2023-12-28T14:35:00Z">
                  <w:rPr>
                    <w:color w:val="auto"/>
                    <w:u w:val="single"/>
                  </w:rPr>
                </w:rPrChange>
              </w:rPr>
              <w:t>分の</w:t>
            </w:r>
            <w:r w:rsidR="00E83C80" w:rsidRPr="00D64C65">
              <w:rPr>
                <w:rFonts w:asciiTheme="minorEastAsia" w:eastAsiaTheme="minorEastAsia" w:hAnsiTheme="minorEastAsia" w:cs="Times New Roman" w:hint="default"/>
                <w:color w:val="auto"/>
                <w:u w:val="single"/>
                <w:rPrChange w:id="3884" w:author="田中　祐多" w:date="2023-12-28T14:35:00Z">
                  <w:rPr>
                    <w:rFonts w:cs="Times New Roman" w:hint="default"/>
                    <w:color w:val="auto"/>
                    <w:u w:val="single"/>
                  </w:rPr>
                </w:rPrChange>
              </w:rPr>
              <w:t>27</w:t>
            </w:r>
            <w:r w:rsidRPr="00D64C65">
              <w:rPr>
                <w:rFonts w:asciiTheme="minorEastAsia" w:eastAsiaTheme="minorEastAsia" w:hAnsiTheme="minorEastAsia"/>
                <w:color w:val="auto"/>
                <w:u w:val="single"/>
                <w:rPrChange w:id="3885" w:author="田中　祐多" w:date="2023-12-28T14:35:00Z">
                  <w:rPr>
                    <w:color w:val="auto"/>
                    <w:u w:val="single"/>
                  </w:rPr>
                </w:rPrChange>
              </w:rPr>
              <w:t>に相</w:t>
            </w:r>
            <w:r w:rsidRPr="00D64C65">
              <w:rPr>
                <w:rFonts w:asciiTheme="minorEastAsia" w:eastAsiaTheme="minorEastAsia" w:hAnsiTheme="minorEastAsia"/>
                <w:color w:val="auto"/>
                <w:u w:val="single"/>
                <w:rPrChange w:id="3886" w:author="田中　祐多" w:date="2023-12-28T14:35:00Z">
                  <w:rPr>
                    <w:u w:val="single"/>
                  </w:rPr>
                </w:rPrChange>
              </w:rPr>
              <w:t>当する単位数（指定障害者支援施設にあっては、</w:t>
            </w:r>
            <w:r w:rsidRPr="00D64C65">
              <w:rPr>
                <w:rFonts w:asciiTheme="minorEastAsia" w:eastAsiaTheme="minorEastAsia" w:hAnsiTheme="minorEastAsia" w:cs="Times New Roman" w:hint="default"/>
                <w:color w:val="auto"/>
                <w:u w:val="single"/>
                <w:rPrChange w:id="3887" w:author="田中　祐多" w:date="2023-12-28T14:35:00Z">
                  <w:rPr>
                    <w:rFonts w:cs="Times New Roman" w:hint="default"/>
                    <w:u w:val="single"/>
                  </w:rPr>
                </w:rPrChange>
              </w:rPr>
              <w:t>1000</w:t>
            </w:r>
            <w:r w:rsidRPr="00D64C65">
              <w:rPr>
                <w:rFonts w:asciiTheme="minorEastAsia" w:eastAsiaTheme="minorEastAsia" w:hAnsiTheme="minorEastAsia"/>
                <w:color w:val="auto"/>
                <w:u w:val="single"/>
                <w:rPrChange w:id="3888" w:author="田中　祐多" w:date="2023-12-28T14:35:00Z">
                  <w:rPr>
                    <w:u w:val="single"/>
                  </w:rPr>
                </w:rPrChange>
              </w:rPr>
              <w:t>分の</w:t>
            </w:r>
            <w:r w:rsidRPr="00D64C65">
              <w:rPr>
                <w:rFonts w:asciiTheme="minorEastAsia" w:eastAsiaTheme="minorEastAsia" w:hAnsiTheme="minorEastAsia" w:cs="Times New Roman" w:hint="default"/>
                <w:color w:val="auto"/>
                <w:u w:val="single"/>
                <w:rPrChange w:id="3889" w:author="田中　祐多" w:date="2023-12-28T14:35:00Z">
                  <w:rPr>
                    <w:rFonts w:cs="Times New Roman" w:hint="default"/>
                    <w:u w:val="single"/>
                  </w:rPr>
                </w:rPrChange>
              </w:rPr>
              <w:t>28</w:t>
            </w:r>
            <w:r w:rsidRPr="00D64C65">
              <w:rPr>
                <w:rFonts w:asciiTheme="minorEastAsia" w:eastAsiaTheme="minorEastAsia" w:hAnsiTheme="minorEastAsia"/>
                <w:color w:val="auto"/>
                <w:u w:val="single"/>
                <w:rPrChange w:id="3890" w:author="田中　祐多" w:date="2023-12-28T14:35:00Z">
                  <w:rPr>
                    <w:u w:val="single"/>
                  </w:rPr>
                </w:rPrChange>
              </w:rPr>
              <w:t>に相当する単位数）</w:t>
            </w:r>
          </w:p>
          <w:p w14:paraId="53309088" w14:textId="02CF2768" w:rsidR="00F43D3B" w:rsidRPr="00D64C65" w:rsidRDefault="00F43D3B">
            <w:pPr>
              <w:rPr>
                <w:rFonts w:asciiTheme="minorEastAsia" w:eastAsiaTheme="minorEastAsia" w:hAnsiTheme="minorEastAsia" w:cs="Times New Roman" w:hint="default"/>
                <w:color w:val="auto"/>
                <w:spacing w:val="10"/>
                <w:rPrChange w:id="3891" w:author="田中　祐多" w:date="2023-12-28T14:35:00Z">
                  <w:rPr>
                    <w:rFonts w:asciiTheme="minorEastAsia" w:eastAsiaTheme="minorEastAsia" w:hAnsiTheme="minorEastAsia" w:cs="Times New Roman" w:hint="default"/>
                    <w:spacing w:val="10"/>
                  </w:rPr>
                </w:rPrChange>
              </w:rPr>
            </w:pPr>
          </w:p>
          <w:p w14:paraId="60276485" w14:textId="77777777" w:rsidR="00D21708" w:rsidRPr="00D64C65" w:rsidRDefault="00D21708">
            <w:pPr>
              <w:rPr>
                <w:rFonts w:asciiTheme="minorEastAsia" w:eastAsiaTheme="minorEastAsia" w:hAnsiTheme="minorEastAsia" w:cs="Times New Roman" w:hint="default"/>
                <w:color w:val="auto"/>
                <w:spacing w:val="10"/>
                <w:rPrChange w:id="3892" w:author="田中　祐多" w:date="2023-12-28T14:35:00Z">
                  <w:rPr>
                    <w:rFonts w:ascii="ＭＳ 明朝" w:cs="Times New Roman" w:hint="default"/>
                    <w:spacing w:val="10"/>
                  </w:rPr>
                </w:rPrChange>
              </w:rPr>
            </w:pPr>
          </w:p>
          <w:p w14:paraId="0925A1F4" w14:textId="32C05A01" w:rsidR="009C0108" w:rsidRPr="00D64C65" w:rsidRDefault="009C0108">
            <w:pPr>
              <w:ind w:firstLineChars="100" w:firstLine="201"/>
              <w:rPr>
                <w:rFonts w:asciiTheme="minorEastAsia" w:eastAsiaTheme="minorEastAsia" w:hAnsiTheme="minorEastAsia" w:cs="Times New Roman" w:hint="default"/>
                <w:color w:val="auto"/>
                <w:spacing w:val="10"/>
                <w:u w:val="single"/>
                <w:rPrChange w:id="3893"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s="Times New Roman"/>
                <w:color w:val="auto"/>
                <w:spacing w:val="10"/>
                <w:u w:val="single"/>
                <w:rPrChange w:id="3894" w:author="田中　祐多" w:date="2023-12-28T14:35:00Z">
                  <w:rPr>
                    <w:rFonts w:ascii="ＭＳ 明朝" w:cs="Times New Roman"/>
                    <w:color w:val="auto"/>
                    <w:spacing w:val="10"/>
                    <w:u w:val="single"/>
                  </w:rPr>
                </w:rPrChange>
              </w:rPr>
              <w:t>平成18年厚生労働省告示第543号に規定する「</w:t>
            </w:r>
            <w:ins w:id="3895" w:author="原　伸一" w:date="2023-07-21T11:20:00Z">
              <w:r w:rsidR="0088175E" w:rsidRPr="00D64C65">
                <w:rPr>
                  <w:rFonts w:asciiTheme="minorEastAsia" w:eastAsiaTheme="minorEastAsia" w:hAnsiTheme="minorEastAsia" w:cs="Times New Roman"/>
                  <w:color w:val="auto"/>
                  <w:spacing w:val="10"/>
                  <w:u w:val="single"/>
                  <w:rPrChange w:id="3896" w:author="田中　祐多" w:date="2023-12-28T14:35:00Z">
                    <w:rPr>
                      <w:rFonts w:ascii="ＭＳ 明朝" w:cs="Times New Roman"/>
                      <w:color w:val="auto"/>
                      <w:spacing w:val="10"/>
                      <w:u w:val="single"/>
                    </w:rPr>
                  </w:rPrChange>
                </w:rPr>
                <w:t>こども家庭庁長官及び</w:t>
              </w:r>
            </w:ins>
            <w:r w:rsidRPr="00D64C65">
              <w:rPr>
                <w:rFonts w:asciiTheme="minorEastAsia" w:eastAsiaTheme="minorEastAsia" w:hAnsiTheme="minorEastAsia" w:cs="Times New Roman"/>
                <w:color w:val="auto"/>
                <w:spacing w:val="10"/>
                <w:u w:val="single"/>
                <w:rPrChange w:id="3897" w:author="田中　祐多" w:date="2023-12-28T14:35:00Z">
                  <w:rPr>
                    <w:rFonts w:ascii="ＭＳ 明朝" w:cs="Times New Roman"/>
                    <w:color w:val="auto"/>
                    <w:spacing w:val="10"/>
                    <w:u w:val="single"/>
                  </w:rPr>
                </w:rPrChange>
              </w:rPr>
              <w:t>厚生労働大臣が定める基準」に適合している福祉・介護職員を中心とした従業者の賃金の改善等を実施しているものとして都道府県知事又は市町村長に届け出た指定自立訓練（機能訓練）事業所等又は基準該当自立訓練（機能訓練）事業所が、利用者に対し、指定自立訓練（機能訓練）等又は基準該当自立訓練（機能訓練）を行った場合に、当該基準に掲げる区分に従い、次に掲げる単位数を所定単位数に加算しているか。</w:t>
            </w:r>
          </w:p>
          <w:p w14:paraId="03C2BA60" w14:textId="77777777" w:rsidR="009C0108" w:rsidRPr="00D64C65" w:rsidRDefault="009C0108">
            <w:pPr>
              <w:rPr>
                <w:rFonts w:asciiTheme="minorEastAsia" w:eastAsiaTheme="minorEastAsia" w:hAnsiTheme="minorEastAsia" w:cs="Times New Roman" w:hint="default"/>
                <w:color w:val="auto"/>
                <w:spacing w:val="10"/>
                <w:u w:val="single"/>
                <w:rPrChange w:id="3898"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s="Times New Roman"/>
                <w:color w:val="auto"/>
                <w:spacing w:val="10"/>
                <w:u w:val="single"/>
                <w:rPrChange w:id="3899" w:author="田中　祐多" w:date="2023-12-28T14:35:00Z">
                  <w:rPr>
                    <w:rFonts w:ascii="ＭＳ 明朝" w:cs="Times New Roman"/>
                    <w:color w:val="auto"/>
                    <w:spacing w:val="10"/>
                    <w:u w:val="single"/>
                  </w:rPr>
                </w:rPrChange>
              </w:rPr>
              <w:t xml:space="preserve">　ただし、次に掲げる一方の加算を算定している場合にあっては、次に掲げる他方の加算は算定していないか。</w:t>
            </w:r>
          </w:p>
          <w:p w14:paraId="6074B935" w14:textId="77777777" w:rsidR="009C0108" w:rsidRPr="00D64C65" w:rsidRDefault="009C0108">
            <w:pPr>
              <w:ind w:leftChars="100" w:left="382" w:hangingChars="100" w:hanging="201"/>
              <w:rPr>
                <w:rFonts w:asciiTheme="minorEastAsia" w:eastAsiaTheme="minorEastAsia" w:hAnsiTheme="minorEastAsia" w:cs="Times New Roman" w:hint="default"/>
                <w:color w:val="auto"/>
                <w:spacing w:val="10"/>
                <w:u w:val="single"/>
                <w:rPrChange w:id="3900"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s="Times New Roman"/>
                <w:color w:val="auto"/>
                <w:spacing w:val="10"/>
                <w:u w:val="single"/>
                <w:rPrChange w:id="3901" w:author="田中　祐多" w:date="2023-12-28T14:35:00Z">
                  <w:rPr>
                    <w:rFonts w:ascii="ＭＳ 明朝" w:cs="Times New Roman"/>
                    <w:color w:val="auto"/>
                    <w:spacing w:val="10"/>
                    <w:u w:val="single"/>
                  </w:rPr>
                </w:rPrChange>
              </w:rPr>
              <w:lastRenderedPageBreak/>
              <w:t>①　福祉・介護職員特定処遇改善加算(Ⅰ)　2から9-3までにより算定した単位数の1000分の</w:t>
            </w:r>
            <w:r w:rsidR="00424369" w:rsidRPr="00D64C65">
              <w:rPr>
                <w:rFonts w:asciiTheme="minorEastAsia" w:eastAsiaTheme="minorEastAsia" w:hAnsiTheme="minorEastAsia" w:cs="Times New Roman" w:hint="default"/>
                <w:color w:val="auto"/>
                <w:spacing w:val="10"/>
                <w:u w:val="single"/>
                <w:rPrChange w:id="3902" w:author="田中　祐多" w:date="2023-12-28T14:35:00Z">
                  <w:rPr>
                    <w:rFonts w:ascii="ＭＳ 明朝" w:cs="Times New Roman" w:hint="default"/>
                    <w:color w:val="auto"/>
                    <w:spacing w:val="10"/>
                    <w:u w:val="single"/>
                  </w:rPr>
                </w:rPrChange>
              </w:rPr>
              <w:t>40</w:t>
            </w:r>
            <w:r w:rsidRPr="00D64C65">
              <w:rPr>
                <w:rFonts w:asciiTheme="minorEastAsia" w:eastAsiaTheme="minorEastAsia" w:hAnsiTheme="minorEastAsia" w:cs="Times New Roman"/>
                <w:color w:val="auto"/>
                <w:spacing w:val="10"/>
                <w:u w:val="single"/>
                <w:rPrChange w:id="3903" w:author="田中　祐多" w:date="2023-12-28T14:35:00Z">
                  <w:rPr>
                    <w:rFonts w:ascii="ＭＳ 明朝" w:cs="Times New Roman"/>
                    <w:color w:val="auto"/>
                    <w:spacing w:val="10"/>
                    <w:u w:val="single"/>
                  </w:rPr>
                </w:rPrChange>
              </w:rPr>
              <w:t>に相当する単位数（指定障害者支援施設にあっては1000分の</w:t>
            </w:r>
            <w:r w:rsidR="00424369" w:rsidRPr="00D64C65">
              <w:rPr>
                <w:rFonts w:asciiTheme="minorEastAsia" w:eastAsiaTheme="minorEastAsia" w:hAnsiTheme="minorEastAsia" w:cs="Times New Roman" w:hint="default"/>
                <w:color w:val="auto"/>
                <w:spacing w:val="10"/>
                <w:u w:val="single"/>
                <w:rPrChange w:id="3904" w:author="田中　祐多" w:date="2023-12-28T14:35:00Z">
                  <w:rPr>
                    <w:rFonts w:ascii="ＭＳ 明朝" w:cs="Times New Roman" w:hint="default"/>
                    <w:color w:val="auto"/>
                    <w:spacing w:val="10"/>
                    <w:u w:val="single"/>
                  </w:rPr>
                </w:rPrChange>
              </w:rPr>
              <w:t>26</w:t>
            </w:r>
            <w:r w:rsidRPr="00D64C65">
              <w:rPr>
                <w:rFonts w:asciiTheme="minorEastAsia" w:eastAsiaTheme="minorEastAsia" w:hAnsiTheme="minorEastAsia" w:cs="Times New Roman"/>
                <w:color w:val="auto"/>
                <w:spacing w:val="10"/>
                <w:u w:val="single"/>
                <w:rPrChange w:id="3905" w:author="田中　祐多" w:date="2023-12-28T14:35:00Z">
                  <w:rPr>
                    <w:rFonts w:ascii="ＭＳ 明朝" w:cs="Times New Roman"/>
                    <w:color w:val="auto"/>
                    <w:spacing w:val="10"/>
                    <w:u w:val="single"/>
                  </w:rPr>
                </w:rPrChange>
              </w:rPr>
              <w:t>に相当する単位数）</w:t>
            </w:r>
          </w:p>
          <w:p w14:paraId="78F21944" w14:textId="77777777" w:rsidR="009C0108" w:rsidRPr="00D64C65" w:rsidRDefault="009C0108">
            <w:pPr>
              <w:ind w:leftChars="100" w:left="382" w:hangingChars="100" w:hanging="201"/>
              <w:rPr>
                <w:rFonts w:asciiTheme="minorEastAsia" w:eastAsiaTheme="minorEastAsia" w:hAnsiTheme="minorEastAsia" w:cs="Times New Roman" w:hint="default"/>
                <w:color w:val="auto"/>
                <w:spacing w:val="10"/>
                <w:u w:val="single"/>
                <w:rPrChange w:id="3906" w:author="田中　祐多" w:date="2023-12-28T14:35:00Z">
                  <w:rPr>
                    <w:rFonts w:ascii="ＭＳ 明朝" w:cs="Times New Roman" w:hint="default"/>
                    <w:color w:val="auto"/>
                    <w:spacing w:val="10"/>
                    <w:u w:val="single"/>
                  </w:rPr>
                </w:rPrChange>
              </w:rPr>
            </w:pPr>
            <w:r w:rsidRPr="00D64C65">
              <w:rPr>
                <w:rFonts w:asciiTheme="minorEastAsia" w:eastAsiaTheme="minorEastAsia" w:hAnsiTheme="minorEastAsia" w:cs="Times New Roman"/>
                <w:color w:val="auto"/>
                <w:spacing w:val="10"/>
                <w:u w:val="single"/>
                <w:rPrChange w:id="3907" w:author="田中　祐多" w:date="2023-12-28T14:35:00Z">
                  <w:rPr>
                    <w:rFonts w:ascii="ＭＳ 明朝" w:cs="Times New Roman"/>
                    <w:color w:val="auto"/>
                    <w:spacing w:val="10"/>
                    <w:u w:val="single"/>
                  </w:rPr>
                </w:rPrChange>
              </w:rPr>
              <w:t>②　福祉・介護職員特定処遇改善加算(Ⅱ)　2から9-3までにより算定した単位数の1000分の</w:t>
            </w:r>
            <w:r w:rsidR="00424369" w:rsidRPr="00D64C65">
              <w:rPr>
                <w:rFonts w:asciiTheme="minorEastAsia" w:eastAsiaTheme="minorEastAsia" w:hAnsiTheme="minorEastAsia" w:cs="Times New Roman" w:hint="default"/>
                <w:color w:val="auto"/>
                <w:spacing w:val="10"/>
                <w:u w:val="single"/>
                <w:rPrChange w:id="3908" w:author="田中　祐多" w:date="2023-12-28T14:35:00Z">
                  <w:rPr>
                    <w:rFonts w:ascii="ＭＳ 明朝" w:cs="Times New Roman" w:hint="default"/>
                    <w:color w:val="auto"/>
                    <w:spacing w:val="10"/>
                    <w:u w:val="single"/>
                  </w:rPr>
                </w:rPrChange>
              </w:rPr>
              <w:t>36</w:t>
            </w:r>
            <w:r w:rsidRPr="00D64C65">
              <w:rPr>
                <w:rFonts w:asciiTheme="minorEastAsia" w:eastAsiaTheme="minorEastAsia" w:hAnsiTheme="minorEastAsia" w:cs="Times New Roman"/>
                <w:color w:val="auto"/>
                <w:spacing w:val="10"/>
                <w:u w:val="single"/>
                <w:rPrChange w:id="3909" w:author="田中　祐多" w:date="2023-12-28T14:35:00Z">
                  <w:rPr>
                    <w:rFonts w:ascii="ＭＳ 明朝" w:cs="Times New Roman"/>
                    <w:color w:val="auto"/>
                    <w:spacing w:val="10"/>
                    <w:u w:val="single"/>
                  </w:rPr>
                </w:rPrChange>
              </w:rPr>
              <w:t>に相当する単位数（指定障害者支援施設にあっては1000分の</w:t>
            </w:r>
            <w:r w:rsidR="00424369" w:rsidRPr="00D64C65">
              <w:rPr>
                <w:rFonts w:asciiTheme="minorEastAsia" w:eastAsiaTheme="minorEastAsia" w:hAnsiTheme="minorEastAsia" w:cs="Times New Roman" w:hint="default"/>
                <w:color w:val="auto"/>
                <w:spacing w:val="10"/>
                <w:u w:val="single"/>
                <w:rPrChange w:id="3910" w:author="田中　祐多" w:date="2023-12-28T14:35:00Z">
                  <w:rPr>
                    <w:rFonts w:ascii="ＭＳ 明朝" w:cs="Times New Roman" w:hint="default"/>
                    <w:color w:val="auto"/>
                    <w:spacing w:val="10"/>
                    <w:u w:val="single"/>
                  </w:rPr>
                </w:rPrChange>
              </w:rPr>
              <w:t>26</w:t>
            </w:r>
            <w:r w:rsidRPr="00D64C65">
              <w:rPr>
                <w:rFonts w:asciiTheme="minorEastAsia" w:eastAsiaTheme="minorEastAsia" w:hAnsiTheme="minorEastAsia" w:cs="Times New Roman"/>
                <w:color w:val="auto"/>
                <w:spacing w:val="10"/>
                <w:u w:val="single"/>
                <w:rPrChange w:id="3911" w:author="田中　祐多" w:date="2023-12-28T14:35:00Z">
                  <w:rPr>
                    <w:rFonts w:ascii="ＭＳ 明朝" w:cs="Times New Roman"/>
                    <w:color w:val="auto"/>
                    <w:spacing w:val="10"/>
                    <w:u w:val="single"/>
                  </w:rPr>
                </w:rPrChange>
              </w:rPr>
              <w:t>に相当する単位数）</w:t>
            </w:r>
          </w:p>
          <w:p w14:paraId="183076DF" w14:textId="77777777" w:rsidR="006D30CC" w:rsidRPr="00D64C65" w:rsidRDefault="006D30CC">
            <w:pPr>
              <w:kinsoku w:val="0"/>
              <w:autoSpaceDE w:val="0"/>
              <w:autoSpaceDN w:val="0"/>
              <w:adjustRightInd w:val="0"/>
              <w:snapToGrid w:val="0"/>
              <w:ind w:left="181" w:hangingChars="100" w:hanging="181"/>
              <w:rPr>
                <w:ins w:id="3912" w:author="原　伸一" w:date="2023-07-25T10:35:00Z"/>
                <w:rFonts w:asciiTheme="minorEastAsia" w:eastAsiaTheme="minorEastAsia" w:hAnsiTheme="minorEastAsia" w:hint="default"/>
                <w:color w:val="auto"/>
                <w:rPrChange w:id="3913" w:author="田中　祐多" w:date="2023-12-28T14:35:00Z">
                  <w:rPr>
                    <w:ins w:id="3914" w:author="原　伸一" w:date="2023-07-25T10:35:00Z"/>
                    <w:rFonts w:asciiTheme="minorEastAsia" w:eastAsiaTheme="minorEastAsia" w:hAnsiTheme="minorEastAsia" w:hint="default"/>
                    <w:color w:val="auto"/>
                  </w:rPr>
                </w:rPrChange>
              </w:rPr>
            </w:pPr>
          </w:p>
          <w:p w14:paraId="240EA71C" w14:textId="77777777" w:rsidR="00D21708" w:rsidRPr="00D64C65" w:rsidRDefault="00D21708">
            <w:pPr>
              <w:kinsoku w:val="0"/>
              <w:autoSpaceDE w:val="0"/>
              <w:autoSpaceDN w:val="0"/>
              <w:adjustRightInd w:val="0"/>
              <w:snapToGrid w:val="0"/>
              <w:ind w:left="181" w:hangingChars="100" w:hanging="181"/>
              <w:rPr>
                <w:ins w:id="3915" w:author="原　伸一" w:date="2023-07-25T10:35:00Z"/>
                <w:rFonts w:asciiTheme="minorEastAsia" w:eastAsiaTheme="minorEastAsia" w:hAnsiTheme="minorEastAsia" w:hint="default"/>
                <w:color w:val="auto"/>
                <w:rPrChange w:id="3916" w:author="田中　祐多" w:date="2023-12-28T14:35:00Z">
                  <w:rPr>
                    <w:ins w:id="3917" w:author="原　伸一" w:date="2023-07-25T10:35:00Z"/>
                    <w:rFonts w:asciiTheme="minorEastAsia" w:eastAsiaTheme="minorEastAsia" w:hAnsiTheme="minorEastAsia" w:hint="default"/>
                    <w:color w:val="auto"/>
                  </w:rPr>
                </w:rPrChange>
              </w:rPr>
            </w:pPr>
          </w:p>
          <w:p w14:paraId="7AC03EEF" w14:textId="2741431B" w:rsidR="00D21708" w:rsidRPr="00D64C65" w:rsidRDefault="00D21708">
            <w:pPr>
              <w:kinsoku w:val="0"/>
              <w:autoSpaceDE w:val="0"/>
              <w:autoSpaceDN w:val="0"/>
              <w:adjustRightInd w:val="0"/>
              <w:snapToGrid w:val="0"/>
              <w:ind w:firstLineChars="100" w:firstLine="181"/>
              <w:rPr>
                <w:rFonts w:asciiTheme="minorEastAsia" w:eastAsiaTheme="minorEastAsia" w:hAnsiTheme="minorEastAsia" w:hint="default"/>
                <w:color w:val="auto"/>
                <w:rPrChange w:id="3918" w:author="田中　祐多" w:date="2023-12-28T14:35:00Z">
                  <w:rPr>
                    <w:rFonts w:ascii="ＭＳ 明朝" w:hAnsi="ＭＳ 明朝" w:hint="default"/>
                    <w:color w:val="auto"/>
                  </w:rPr>
                </w:rPrChange>
              </w:rPr>
              <w:pPrChange w:id="3919" w:author="原　伸一" w:date="2023-07-25T10:36:00Z">
                <w:pPr>
                  <w:kinsoku w:val="0"/>
                  <w:autoSpaceDE w:val="0"/>
                  <w:autoSpaceDN w:val="0"/>
                  <w:adjustRightInd w:val="0"/>
                  <w:snapToGrid w:val="0"/>
                  <w:ind w:left="181" w:hangingChars="100" w:hanging="181"/>
                </w:pPr>
              </w:pPrChange>
            </w:pPr>
            <w:ins w:id="3920" w:author="原　伸一" w:date="2023-07-25T10:36:00Z">
              <w:r w:rsidRPr="00D64C65">
                <w:rPr>
                  <w:rFonts w:asciiTheme="minorEastAsia" w:eastAsiaTheme="minorEastAsia" w:hAnsiTheme="minorEastAsia"/>
                  <w:color w:val="auto"/>
                  <w:rPrChange w:id="3921" w:author="田中　祐多" w:date="2023-12-28T14:35:00Z">
                    <w:rPr>
                      <w:rFonts w:asciiTheme="minorEastAsia" w:eastAsiaTheme="minorEastAsia" w:hAnsiTheme="minorEastAsia"/>
                      <w:color w:val="auto"/>
                    </w:rPr>
                  </w:rPrChange>
                </w:rPr>
                <w:t>平成18年厚生労働省告示第543号に規定する「こども家庭庁長官及び厚生労働大臣が定める基準」に適合している福祉・介護職員を中心とした従業者の賃金の改善等を実施しているものとして都道府県知事又は市町村長に届け出た指定自立訓練(機能訓練)事業所等又は基準該当自立訓練(機能訓練)事業所が、利用者に対し、指定自立訓練(機能訓練)等又は基準該当自立訓練(機能訓練)を行った場合は、1から8の3までにより算定した単位数の1000分の18に相当する単位数を所定単位数に加算しているか。</w:t>
              </w:r>
            </w:ins>
          </w:p>
        </w:tc>
        <w:tc>
          <w:tcPr>
            <w:tcW w:w="1701" w:type="dxa"/>
            <w:tcBorders>
              <w:bottom w:val="single" w:sz="4" w:space="0" w:color="auto"/>
            </w:tcBorders>
          </w:tcPr>
          <w:p w14:paraId="4AF10004" w14:textId="6EF14375" w:rsidR="00802A4D" w:rsidRPr="00D64C65" w:rsidRDefault="00802A4D">
            <w:pPr>
              <w:rPr>
                <w:rFonts w:asciiTheme="minorEastAsia" w:eastAsiaTheme="minorEastAsia" w:hAnsiTheme="minorEastAsia" w:hint="default"/>
                <w:color w:val="auto"/>
                <w:rPrChange w:id="3922" w:author="田中　祐多" w:date="2023-12-28T14:35:00Z">
                  <w:rPr>
                    <w:rFonts w:hint="default"/>
                  </w:rPr>
                </w:rPrChange>
              </w:rPr>
            </w:pPr>
            <w:r w:rsidRPr="00D64C65">
              <w:rPr>
                <w:rFonts w:asciiTheme="minorEastAsia" w:eastAsiaTheme="minorEastAsia" w:hAnsiTheme="minorEastAsia"/>
                <w:color w:val="auto"/>
                <w:rPrChange w:id="3923" w:author="田中　祐多" w:date="2023-12-28T14:35:00Z">
                  <w:rPr/>
                </w:rPrChange>
              </w:rPr>
              <w:lastRenderedPageBreak/>
              <w:t>法第</w:t>
            </w:r>
            <w:r w:rsidRPr="00D64C65">
              <w:rPr>
                <w:rFonts w:asciiTheme="minorEastAsia" w:eastAsiaTheme="minorEastAsia" w:hAnsiTheme="minorEastAsia" w:hint="default"/>
                <w:color w:val="auto"/>
                <w:rPrChange w:id="3924" w:author="田中　祐多" w:date="2023-12-28T14:35:00Z">
                  <w:rPr>
                    <w:rFonts w:hint="default"/>
                  </w:rPr>
                </w:rPrChange>
              </w:rPr>
              <w:t>43</w:t>
            </w:r>
            <w:r w:rsidRPr="00D64C65">
              <w:rPr>
                <w:rFonts w:asciiTheme="minorEastAsia" w:eastAsiaTheme="minorEastAsia" w:hAnsiTheme="minorEastAsia"/>
                <w:color w:val="auto"/>
                <w:rPrChange w:id="3925" w:author="田中　祐多" w:date="2023-12-28T14:35:00Z">
                  <w:rPr/>
                </w:rPrChange>
              </w:rPr>
              <w:t>条</w:t>
            </w:r>
          </w:p>
          <w:p w14:paraId="4278507A" w14:textId="77777777" w:rsidR="002836BE" w:rsidRPr="00D64C65" w:rsidRDefault="002836BE">
            <w:pPr>
              <w:rPr>
                <w:rFonts w:asciiTheme="minorEastAsia" w:eastAsiaTheme="minorEastAsia" w:hAnsiTheme="minorEastAsia" w:hint="default"/>
                <w:color w:val="auto"/>
                <w:rPrChange w:id="3926" w:author="田中　祐多" w:date="2023-12-28T14:35:00Z">
                  <w:rPr>
                    <w:rFonts w:hint="default"/>
                  </w:rPr>
                </w:rPrChange>
              </w:rPr>
            </w:pPr>
            <w:r w:rsidRPr="00D64C65">
              <w:rPr>
                <w:rFonts w:asciiTheme="minorEastAsia" w:eastAsiaTheme="minorEastAsia" w:hAnsiTheme="minorEastAsia"/>
                <w:color w:val="auto"/>
                <w:rPrChange w:id="3927" w:author="田中　祐多" w:date="2023-12-28T14:35:00Z">
                  <w:rPr/>
                </w:rPrChange>
              </w:rPr>
              <w:t>平</w:t>
            </w:r>
            <w:r w:rsidRPr="00D64C65">
              <w:rPr>
                <w:rFonts w:asciiTheme="minorEastAsia" w:eastAsiaTheme="minorEastAsia" w:hAnsiTheme="minorEastAsia" w:hint="default"/>
                <w:color w:val="auto"/>
                <w:rPrChange w:id="3928" w:author="田中　祐多" w:date="2023-12-28T14:35:00Z">
                  <w:rPr>
                    <w:rFonts w:hint="default"/>
                  </w:rPr>
                </w:rPrChange>
              </w:rPr>
              <w:t>24</w:t>
            </w:r>
            <w:r w:rsidRPr="00D64C65">
              <w:rPr>
                <w:rFonts w:asciiTheme="minorEastAsia" w:eastAsiaTheme="minorEastAsia" w:hAnsiTheme="minorEastAsia"/>
                <w:color w:val="auto"/>
                <w:rPrChange w:id="3929" w:author="田中　祐多" w:date="2023-12-28T14:35:00Z">
                  <w:rPr/>
                </w:rPrChange>
              </w:rPr>
              <w:t>条例</w:t>
            </w:r>
            <w:r w:rsidRPr="00D64C65">
              <w:rPr>
                <w:rFonts w:asciiTheme="minorEastAsia" w:eastAsiaTheme="minorEastAsia" w:hAnsiTheme="minorEastAsia" w:hint="default"/>
                <w:color w:val="auto"/>
                <w:rPrChange w:id="3930" w:author="田中　祐多" w:date="2023-12-28T14:35:00Z">
                  <w:rPr>
                    <w:rFonts w:hint="default"/>
                  </w:rPr>
                </w:rPrChange>
              </w:rPr>
              <w:t>61</w:t>
            </w:r>
            <w:r w:rsidRPr="00D64C65">
              <w:rPr>
                <w:rFonts w:asciiTheme="minorEastAsia" w:eastAsiaTheme="minorEastAsia" w:hAnsiTheme="minorEastAsia"/>
                <w:color w:val="auto"/>
                <w:rPrChange w:id="3931" w:author="田中　祐多" w:date="2023-12-28T14:35:00Z">
                  <w:rPr/>
                </w:rPrChange>
              </w:rPr>
              <w:t>号</w:t>
            </w:r>
          </w:p>
          <w:p w14:paraId="63CABD6D" w14:textId="3123B8E1" w:rsidR="00802A4D" w:rsidRPr="00D64C65" w:rsidRDefault="002836BE">
            <w:pPr>
              <w:rPr>
                <w:rFonts w:asciiTheme="minorEastAsia" w:eastAsiaTheme="minorEastAsia" w:hAnsiTheme="minorEastAsia" w:hint="default"/>
                <w:color w:val="auto"/>
                <w:rPrChange w:id="3932" w:author="田中　祐多" w:date="2023-12-28T14:35:00Z">
                  <w:rPr>
                    <w:rFonts w:hint="default"/>
                  </w:rPr>
                </w:rPrChange>
              </w:rPr>
            </w:pPr>
            <w:r w:rsidRPr="00D64C65">
              <w:rPr>
                <w:rFonts w:asciiTheme="minorEastAsia" w:eastAsiaTheme="minorEastAsia" w:hAnsiTheme="minorEastAsia"/>
                <w:color w:val="auto"/>
                <w:rPrChange w:id="3933" w:author="田中　祐多" w:date="2023-12-28T14:35:00Z">
                  <w:rPr/>
                </w:rPrChange>
              </w:rPr>
              <w:t>第</w:t>
            </w:r>
            <w:r w:rsidRPr="00D64C65">
              <w:rPr>
                <w:rFonts w:asciiTheme="minorEastAsia" w:eastAsiaTheme="minorEastAsia" w:hAnsiTheme="minorEastAsia" w:hint="default"/>
                <w:color w:val="auto"/>
                <w:rPrChange w:id="3934" w:author="田中　祐多" w:date="2023-12-28T14:35:00Z">
                  <w:rPr>
                    <w:rFonts w:hint="default"/>
                  </w:rPr>
                </w:rPrChange>
              </w:rPr>
              <w:t>3</w:t>
            </w:r>
            <w:r w:rsidRPr="00D64C65">
              <w:rPr>
                <w:rFonts w:asciiTheme="minorEastAsia" w:eastAsiaTheme="minorEastAsia" w:hAnsiTheme="minorEastAsia"/>
                <w:color w:val="auto"/>
                <w:rPrChange w:id="3935" w:author="田中　祐多" w:date="2023-12-28T14:35:00Z">
                  <w:rPr/>
                </w:rPrChange>
              </w:rPr>
              <w:t>条第</w:t>
            </w:r>
            <w:r w:rsidRPr="00D64C65">
              <w:rPr>
                <w:rFonts w:asciiTheme="minorEastAsia" w:eastAsiaTheme="minorEastAsia" w:hAnsiTheme="minorEastAsia" w:hint="default"/>
                <w:color w:val="auto"/>
                <w:rPrChange w:id="3936" w:author="田中　祐多" w:date="2023-12-28T14:35:00Z">
                  <w:rPr>
                    <w:rFonts w:hint="default"/>
                  </w:rPr>
                </w:rPrChange>
              </w:rPr>
              <w:t>1</w:t>
            </w:r>
            <w:r w:rsidRPr="00D64C65">
              <w:rPr>
                <w:rFonts w:asciiTheme="minorEastAsia" w:eastAsiaTheme="minorEastAsia" w:hAnsiTheme="minorEastAsia"/>
                <w:color w:val="auto"/>
                <w:rPrChange w:id="3937" w:author="田中　祐多" w:date="2023-12-28T14:35:00Z">
                  <w:rPr/>
                </w:rPrChange>
              </w:rPr>
              <w:t>項</w:t>
            </w:r>
          </w:p>
          <w:p w14:paraId="73D1EAB7" w14:textId="77777777" w:rsidR="00802A4D" w:rsidRPr="00D64C65" w:rsidRDefault="00802A4D">
            <w:pPr>
              <w:rPr>
                <w:rFonts w:asciiTheme="minorEastAsia" w:eastAsiaTheme="minorEastAsia" w:hAnsiTheme="minorEastAsia" w:hint="default"/>
                <w:color w:val="auto"/>
                <w:rPrChange w:id="3938" w:author="田中　祐多" w:date="2023-12-28T14:35:00Z">
                  <w:rPr>
                    <w:rFonts w:hint="default"/>
                  </w:rPr>
                </w:rPrChange>
              </w:rPr>
            </w:pPr>
          </w:p>
          <w:p w14:paraId="572672CE" w14:textId="77777777" w:rsidR="00802A4D" w:rsidRPr="00D64C65" w:rsidRDefault="00802A4D">
            <w:pPr>
              <w:rPr>
                <w:rFonts w:asciiTheme="minorEastAsia" w:eastAsiaTheme="minorEastAsia" w:hAnsiTheme="minorEastAsia" w:hint="default"/>
                <w:color w:val="auto"/>
                <w:rPrChange w:id="3939" w:author="田中　祐多" w:date="2023-12-28T14:35:00Z">
                  <w:rPr>
                    <w:rFonts w:hint="default"/>
                  </w:rPr>
                </w:rPrChange>
              </w:rPr>
            </w:pPr>
          </w:p>
          <w:p w14:paraId="790F1A48" w14:textId="77777777" w:rsidR="00802A4D" w:rsidRPr="00D64C65" w:rsidRDefault="00802A4D">
            <w:pPr>
              <w:rPr>
                <w:rFonts w:asciiTheme="minorEastAsia" w:eastAsiaTheme="minorEastAsia" w:hAnsiTheme="minorEastAsia" w:hint="default"/>
                <w:color w:val="auto"/>
                <w:rPrChange w:id="3940" w:author="田中　祐多" w:date="2023-12-28T14:35:00Z">
                  <w:rPr>
                    <w:rFonts w:hint="default"/>
                  </w:rPr>
                </w:rPrChange>
              </w:rPr>
            </w:pPr>
          </w:p>
          <w:p w14:paraId="53702701" w14:textId="77777777" w:rsidR="00802A4D" w:rsidRPr="00D64C65" w:rsidRDefault="00802A4D">
            <w:pPr>
              <w:rPr>
                <w:rFonts w:asciiTheme="minorEastAsia" w:eastAsiaTheme="minorEastAsia" w:hAnsiTheme="minorEastAsia" w:hint="default"/>
                <w:color w:val="auto"/>
                <w:rPrChange w:id="3941" w:author="田中　祐多" w:date="2023-12-28T14:35:00Z">
                  <w:rPr>
                    <w:rFonts w:hint="default"/>
                  </w:rPr>
                </w:rPrChange>
              </w:rPr>
            </w:pPr>
          </w:p>
          <w:p w14:paraId="10952C1B" w14:textId="77777777" w:rsidR="00802A4D" w:rsidRPr="00D64C65" w:rsidRDefault="00802A4D">
            <w:pPr>
              <w:rPr>
                <w:rFonts w:asciiTheme="minorEastAsia" w:eastAsiaTheme="minorEastAsia" w:hAnsiTheme="minorEastAsia" w:hint="default"/>
                <w:color w:val="auto"/>
                <w:rPrChange w:id="3942" w:author="田中　祐多" w:date="2023-12-28T14:35:00Z">
                  <w:rPr>
                    <w:rFonts w:hint="default"/>
                  </w:rPr>
                </w:rPrChange>
              </w:rPr>
            </w:pPr>
          </w:p>
          <w:p w14:paraId="45C9BA03" w14:textId="77777777" w:rsidR="00802A4D" w:rsidRPr="00D64C65" w:rsidRDefault="00802A4D">
            <w:pPr>
              <w:rPr>
                <w:rFonts w:asciiTheme="minorEastAsia" w:eastAsiaTheme="minorEastAsia" w:hAnsiTheme="minorEastAsia" w:hint="default"/>
                <w:color w:val="auto"/>
                <w:rPrChange w:id="3943" w:author="田中　祐多" w:date="2023-12-28T14:35:00Z">
                  <w:rPr>
                    <w:rFonts w:hint="default"/>
                  </w:rPr>
                </w:rPrChange>
              </w:rPr>
            </w:pPr>
          </w:p>
          <w:p w14:paraId="66F1D363" w14:textId="1CB42FC4" w:rsidR="00802A4D" w:rsidRPr="00D64C65" w:rsidRDefault="00802A4D">
            <w:pPr>
              <w:rPr>
                <w:rFonts w:asciiTheme="minorEastAsia" w:eastAsiaTheme="minorEastAsia" w:hAnsiTheme="minorEastAsia" w:hint="default"/>
                <w:color w:val="auto"/>
                <w:rPrChange w:id="3944" w:author="田中　祐多" w:date="2023-12-28T14:35:00Z">
                  <w:rPr>
                    <w:rFonts w:hint="default"/>
                  </w:rPr>
                </w:rPrChange>
              </w:rPr>
            </w:pPr>
          </w:p>
          <w:p w14:paraId="479924B4" w14:textId="77777777" w:rsidR="002836BE" w:rsidRPr="00D64C65" w:rsidRDefault="002836BE">
            <w:pPr>
              <w:rPr>
                <w:rFonts w:asciiTheme="minorEastAsia" w:eastAsiaTheme="minorEastAsia" w:hAnsiTheme="minorEastAsia" w:hint="default"/>
                <w:color w:val="auto"/>
                <w:rPrChange w:id="3945" w:author="田中　祐多" w:date="2023-12-28T14:35:00Z">
                  <w:rPr>
                    <w:rFonts w:hint="default"/>
                  </w:rPr>
                </w:rPrChange>
              </w:rPr>
            </w:pPr>
          </w:p>
          <w:p w14:paraId="6DB8E9EF" w14:textId="77777777" w:rsidR="002836BE" w:rsidRPr="00D64C65" w:rsidRDefault="002836BE">
            <w:pPr>
              <w:rPr>
                <w:rFonts w:asciiTheme="minorEastAsia" w:eastAsiaTheme="minorEastAsia" w:hAnsiTheme="minorEastAsia" w:hint="default"/>
                <w:color w:val="auto"/>
                <w:rPrChange w:id="3946" w:author="田中　祐多" w:date="2023-12-28T14:35:00Z">
                  <w:rPr>
                    <w:rFonts w:hint="default"/>
                  </w:rPr>
                </w:rPrChange>
              </w:rPr>
            </w:pPr>
            <w:r w:rsidRPr="00D64C65">
              <w:rPr>
                <w:rFonts w:asciiTheme="minorEastAsia" w:eastAsiaTheme="minorEastAsia" w:hAnsiTheme="minorEastAsia"/>
                <w:color w:val="auto"/>
                <w:rPrChange w:id="3947" w:author="田中　祐多" w:date="2023-12-28T14:35:00Z">
                  <w:rPr/>
                </w:rPrChange>
              </w:rPr>
              <w:t>平</w:t>
            </w:r>
            <w:r w:rsidRPr="00D64C65">
              <w:rPr>
                <w:rFonts w:asciiTheme="minorEastAsia" w:eastAsiaTheme="minorEastAsia" w:hAnsiTheme="minorEastAsia" w:hint="default"/>
                <w:color w:val="auto"/>
                <w:rPrChange w:id="3948" w:author="田中　祐多" w:date="2023-12-28T14:35:00Z">
                  <w:rPr>
                    <w:rFonts w:hint="default"/>
                  </w:rPr>
                </w:rPrChange>
              </w:rPr>
              <w:t>24</w:t>
            </w:r>
            <w:r w:rsidRPr="00D64C65">
              <w:rPr>
                <w:rFonts w:asciiTheme="minorEastAsia" w:eastAsiaTheme="minorEastAsia" w:hAnsiTheme="minorEastAsia"/>
                <w:color w:val="auto"/>
                <w:rPrChange w:id="3949" w:author="田中　祐多" w:date="2023-12-28T14:35:00Z">
                  <w:rPr/>
                </w:rPrChange>
              </w:rPr>
              <w:t>条例</w:t>
            </w:r>
            <w:r w:rsidRPr="00D64C65">
              <w:rPr>
                <w:rFonts w:asciiTheme="minorEastAsia" w:eastAsiaTheme="minorEastAsia" w:hAnsiTheme="minorEastAsia" w:hint="default"/>
                <w:color w:val="auto"/>
                <w:rPrChange w:id="3950" w:author="田中　祐多" w:date="2023-12-28T14:35:00Z">
                  <w:rPr>
                    <w:rFonts w:hint="default"/>
                  </w:rPr>
                </w:rPrChange>
              </w:rPr>
              <w:t>61</w:t>
            </w:r>
            <w:r w:rsidRPr="00D64C65">
              <w:rPr>
                <w:rFonts w:asciiTheme="minorEastAsia" w:eastAsiaTheme="minorEastAsia" w:hAnsiTheme="minorEastAsia"/>
                <w:color w:val="auto"/>
                <w:rPrChange w:id="3951" w:author="田中　祐多" w:date="2023-12-28T14:35:00Z">
                  <w:rPr/>
                </w:rPrChange>
              </w:rPr>
              <w:t>号</w:t>
            </w:r>
          </w:p>
          <w:p w14:paraId="39524706" w14:textId="6C575731" w:rsidR="00802A4D" w:rsidRPr="00D64C65" w:rsidRDefault="002836BE">
            <w:pPr>
              <w:rPr>
                <w:rFonts w:asciiTheme="minorEastAsia" w:eastAsiaTheme="minorEastAsia" w:hAnsiTheme="minorEastAsia" w:hint="default"/>
                <w:color w:val="auto"/>
                <w:rPrChange w:id="3952" w:author="田中　祐多" w:date="2023-12-28T14:35:00Z">
                  <w:rPr>
                    <w:rFonts w:hint="default"/>
                  </w:rPr>
                </w:rPrChange>
              </w:rPr>
            </w:pPr>
            <w:r w:rsidRPr="00D64C65">
              <w:rPr>
                <w:rFonts w:asciiTheme="minorEastAsia" w:eastAsiaTheme="minorEastAsia" w:hAnsiTheme="minorEastAsia"/>
                <w:color w:val="auto"/>
                <w:rPrChange w:id="3953" w:author="田中　祐多" w:date="2023-12-28T14:35:00Z">
                  <w:rPr/>
                </w:rPrChange>
              </w:rPr>
              <w:t>第</w:t>
            </w:r>
            <w:r w:rsidRPr="00D64C65">
              <w:rPr>
                <w:rFonts w:asciiTheme="minorEastAsia" w:eastAsiaTheme="minorEastAsia" w:hAnsiTheme="minorEastAsia" w:hint="default"/>
                <w:color w:val="auto"/>
                <w:rPrChange w:id="3954" w:author="田中　祐多" w:date="2023-12-28T14:35:00Z">
                  <w:rPr>
                    <w:rFonts w:hint="default"/>
                  </w:rPr>
                </w:rPrChange>
              </w:rPr>
              <w:t>3</w:t>
            </w:r>
            <w:r w:rsidRPr="00D64C65">
              <w:rPr>
                <w:rFonts w:asciiTheme="minorEastAsia" w:eastAsiaTheme="minorEastAsia" w:hAnsiTheme="minorEastAsia"/>
                <w:color w:val="auto"/>
                <w:rPrChange w:id="3955" w:author="田中　祐多" w:date="2023-12-28T14:35:00Z">
                  <w:rPr/>
                </w:rPrChange>
              </w:rPr>
              <w:t>条第</w:t>
            </w:r>
            <w:r w:rsidRPr="00D64C65">
              <w:rPr>
                <w:rFonts w:asciiTheme="minorEastAsia" w:eastAsiaTheme="minorEastAsia" w:hAnsiTheme="minorEastAsia" w:hint="default"/>
                <w:color w:val="auto"/>
                <w:rPrChange w:id="3956" w:author="田中　祐多" w:date="2023-12-28T14:35:00Z">
                  <w:rPr>
                    <w:rFonts w:hint="default"/>
                  </w:rPr>
                </w:rPrChange>
              </w:rPr>
              <w:t>2</w:t>
            </w:r>
            <w:r w:rsidRPr="00D64C65">
              <w:rPr>
                <w:rFonts w:asciiTheme="minorEastAsia" w:eastAsiaTheme="minorEastAsia" w:hAnsiTheme="minorEastAsia"/>
                <w:color w:val="auto"/>
                <w:rPrChange w:id="3957" w:author="田中　祐多" w:date="2023-12-28T14:35:00Z">
                  <w:rPr/>
                </w:rPrChange>
              </w:rPr>
              <w:t>項</w:t>
            </w:r>
          </w:p>
          <w:p w14:paraId="247B822E" w14:textId="77777777" w:rsidR="00802A4D" w:rsidRPr="00D64C65" w:rsidRDefault="00802A4D">
            <w:pPr>
              <w:rPr>
                <w:rFonts w:asciiTheme="minorEastAsia" w:eastAsiaTheme="minorEastAsia" w:hAnsiTheme="minorEastAsia" w:hint="default"/>
                <w:color w:val="auto"/>
                <w:rPrChange w:id="3958" w:author="田中　祐多" w:date="2023-12-28T14:35:00Z">
                  <w:rPr>
                    <w:rFonts w:hint="default"/>
                  </w:rPr>
                </w:rPrChange>
              </w:rPr>
            </w:pPr>
          </w:p>
          <w:p w14:paraId="313DDFC0" w14:textId="69F36ED5" w:rsidR="00802A4D" w:rsidRPr="00D64C65" w:rsidRDefault="00802A4D">
            <w:pPr>
              <w:rPr>
                <w:rFonts w:asciiTheme="minorEastAsia" w:eastAsiaTheme="minorEastAsia" w:hAnsiTheme="minorEastAsia" w:hint="default"/>
                <w:color w:val="auto"/>
                <w:rPrChange w:id="3959" w:author="田中　祐多" w:date="2023-12-28T14:35:00Z">
                  <w:rPr>
                    <w:rFonts w:hint="default"/>
                  </w:rPr>
                </w:rPrChange>
              </w:rPr>
            </w:pPr>
          </w:p>
          <w:p w14:paraId="3AEFC8B5" w14:textId="77777777" w:rsidR="002836BE" w:rsidRPr="00D64C65" w:rsidRDefault="002836BE">
            <w:pPr>
              <w:rPr>
                <w:rFonts w:asciiTheme="minorEastAsia" w:eastAsiaTheme="minorEastAsia" w:hAnsiTheme="minorEastAsia" w:hint="default"/>
                <w:color w:val="auto"/>
                <w:rPrChange w:id="3960" w:author="田中　祐多" w:date="2023-12-28T14:35:00Z">
                  <w:rPr>
                    <w:rFonts w:hint="default"/>
                  </w:rPr>
                </w:rPrChange>
              </w:rPr>
            </w:pPr>
          </w:p>
          <w:p w14:paraId="5907D1E9" w14:textId="77777777" w:rsidR="002836BE" w:rsidRPr="00D64C65" w:rsidRDefault="002836BE">
            <w:pPr>
              <w:rPr>
                <w:rFonts w:asciiTheme="minorEastAsia" w:eastAsiaTheme="minorEastAsia" w:hAnsiTheme="minorEastAsia" w:hint="default"/>
                <w:color w:val="auto"/>
                <w:rPrChange w:id="3961" w:author="田中　祐多" w:date="2023-12-28T14:35:00Z">
                  <w:rPr>
                    <w:rFonts w:hint="default"/>
                  </w:rPr>
                </w:rPrChange>
              </w:rPr>
            </w:pPr>
            <w:r w:rsidRPr="00D64C65">
              <w:rPr>
                <w:rFonts w:asciiTheme="minorEastAsia" w:eastAsiaTheme="minorEastAsia" w:hAnsiTheme="minorEastAsia"/>
                <w:color w:val="auto"/>
                <w:rPrChange w:id="3962" w:author="田中　祐多" w:date="2023-12-28T14:35:00Z">
                  <w:rPr/>
                </w:rPrChange>
              </w:rPr>
              <w:t>平</w:t>
            </w:r>
            <w:r w:rsidRPr="00D64C65">
              <w:rPr>
                <w:rFonts w:asciiTheme="minorEastAsia" w:eastAsiaTheme="minorEastAsia" w:hAnsiTheme="minorEastAsia" w:hint="default"/>
                <w:color w:val="auto"/>
                <w:rPrChange w:id="3963" w:author="田中　祐多" w:date="2023-12-28T14:35:00Z">
                  <w:rPr>
                    <w:rFonts w:hint="default"/>
                  </w:rPr>
                </w:rPrChange>
              </w:rPr>
              <w:t>24</w:t>
            </w:r>
            <w:r w:rsidRPr="00D64C65">
              <w:rPr>
                <w:rFonts w:asciiTheme="minorEastAsia" w:eastAsiaTheme="minorEastAsia" w:hAnsiTheme="minorEastAsia"/>
                <w:color w:val="auto"/>
                <w:rPrChange w:id="3964" w:author="田中　祐多" w:date="2023-12-28T14:35:00Z">
                  <w:rPr/>
                </w:rPrChange>
              </w:rPr>
              <w:t>条例</w:t>
            </w:r>
            <w:r w:rsidRPr="00D64C65">
              <w:rPr>
                <w:rFonts w:asciiTheme="minorEastAsia" w:eastAsiaTheme="minorEastAsia" w:hAnsiTheme="minorEastAsia" w:hint="default"/>
                <w:color w:val="auto"/>
                <w:rPrChange w:id="3965" w:author="田中　祐多" w:date="2023-12-28T14:35:00Z">
                  <w:rPr>
                    <w:rFonts w:hint="default"/>
                  </w:rPr>
                </w:rPrChange>
              </w:rPr>
              <w:t>61</w:t>
            </w:r>
            <w:r w:rsidRPr="00D64C65">
              <w:rPr>
                <w:rFonts w:asciiTheme="minorEastAsia" w:eastAsiaTheme="minorEastAsia" w:hAnsiTheme="minorEastAsia"/>
                <w:color w:val="auto"/>
                <w:rPrChange w:id="3966" w:author="田中　祐多" w:date="2023-12-28T14:35:00Z">
                  <w:rPr/>
                </w:rPrChange>
              </w:rPr>
              <w:t>号</w:t>
            </w:r>
          </w:p>
          <w:p w14:paraId="41167DAC" w14:textId="7049C497" w:rsidR="00CA39AD" w:rsidRPr="00D64C65" w:rsidRDefault="002836BE">
            <w:pPr>
              <w:rPr>
                <w:rFonts w:asciiTheme="minorEastAsia" w:eastAsiaTheme="minorEastAsia" w:hAnsiTheme="minorEastAsia" w:hint="default"/>
                <w:color w:val="auto"/>
                <w:rPrChange w:id="3967" w:author="田中　祐多" w:date="2023-12-28T14:35:00Z">
                  <w:rPr>
                    <w:rFonts w:hint="default"/>
                  </w:rPr>
                </w:rPrChange>
              </w:rPr>
            </w:pPr>
            <w:r w:rsidRPr="00D64C65">
              <w:rPr>
                <w:rFonts w:asciiTheme="minorEastAsia" w:eastAsiaTheme="minorEastAsia" w:hAnsiTheme="minorEastAsia"/>
                <w:color w:val="auto"/>
                <w:rPrChange w:id="3968" w:author="田中　祐多" w:date="2023-12-28T14:35:00Z">
                  <w:rPr/>
                </w:rPrChange>
              </w:rPr>
              <w:t>第</w:t>
            </w:r>
            <w:r w:rsidRPr="00D64C65">
              <w:rPr>
                <w:rFonts w:asciiTheme="minorEastAsia" w:eastAsiaTheme="minorEastAsia" w:hAnsiTheme="minorEastAsia" w:hint="default"/>
                <w:color w:val="auto"/>
                <w:rPrChange w:id="3969" w:author="田中　祐多" w:date="2023-12-28T14:35:00Z">
                  <w:rPr>
                    <w:rFonts w:hint="default"/>
                  </w:rPr>
                </w:rPrChange>
              </w:rPr>
              <w:t>3</w:t>
            </w:r>
            <w:r w:rsidRPr="00D64C65">
              <w:rPr>
                <w:rFonts w:asciiTheme="minorEastAsia" w:eastAsiaTheme="minorEastAsia" w:hAnsiTheme="minorEastAsia"/>
                <w:color w:val="auto"/>
                <w:rPrChange w:id="3970" w:author="田中　祐多" w:date="2023-12-28T14:35:00Z">
                  <w:rPr/>
                </w:rPrChange>
              </w:rPr>
              <w:t>条第</w:t>
            </w:r>
            <w:r w:rsidRPr="00D64C65">
              <w:rPr>
                <w:rFonts w:asciiTheme="minorEastAsia" w:eastAsiaTheme="minorEastAsia" w:hAnsiTheme="minorEastAsia" w:hint="default"/>
                <w:color w:val="auto"/>
                <w:rPrChange w:id="3971" w:author="田中　祐多" w:date="2023-12-28T14:35:00Z">
                  <w:rPr>
                    <w:rFonts w:hint="default"/>
                  </w:rPr>
                </w:rPrChange>
              </w:rPr>
              <w:t>3</w:t>
            </w:r>
            <w:r w:rsidRPr="00D64C65">
              <w:rPr>
                <w:rFonts w:asciiTheme="minorEastAsia" w:eastAsiaTheme="minorEastAsia" w:hAnsiTheme="minorEastAsia"/>
                <w:color w:val="auto"/>
                <w:rPrChange w:id="3972" w:author="田中　祐多" w:date="2023-12-28T14:35:00Z">
                  <w:rPr/>
                </w:rPrChange>
              </w:rPr>
              <w:t>項</w:t>
            </w:r>
          </w:p>
          <w:p w14:paraId="16E01983" w14:textId="77777777" w:rsidR="00802A4D" w:rsidRPr="00D64C65" w:rsidRDefault="00802A4D">
            <w:pPr>
              <w:rPr>
                <w:rFonts w:asciiTheme="minorEastAsia" w:eastAsiaTheme="minorEastAsia" w:hAnsiTheme="minorEastAsia" w:hint="default"/>
                <w:color w:val="auto"/>
                <w:rPrChange w:id="3973" w:author="田中　祐多" w:date="2023-12-28T14:35:00Z">
                  <w:rPr>
                    <w:rFonts w:hint="default"/>
                  </w:rPr>
                </w:rPrChange>
              </w:rPr>
            </w:pPr>
          </w:p>
          <w:p w14:paraId="2E3F6AE4" w14:textId="77777777" w:rsidR="00FE3D77" w:rsidRPr="00D64C65" w:rsidRDefault="00FE3D77">
            <w:pPr>
              <w:rPr>
                <w:rFonts w:asciiTheme="minorEastAsia" w:eastAsiaTheme="minorEastAsia" w:hAnsiTheme="minorEastAsia" w:hint="default"/>
                <w:color w:val="auto"/>
                <w:rPrChange w:id="3974" w:author="田中　祐多" w:date="2023-12-28T14:35:00Z">
                  <w:rPr>
                    <w:rFonts w:hint="default"/>
                  </w:rPr>
                </w:rPrChange>
              </w:rPr>
            </w:pPr>
          </w:p>
          <w:p w14:paraId="51F47E6D" w14:textId="77777777" w:rsidR="00FE3D77" w:rsidRPr="00D64C65" w:rsidRDefault="00FE3D77">
            <w:pPr>
              <w:rPr>
                <w:rFonts w:asciiTheme="minorEastAsia" w:eastAsiaTheme="minorEastAsia" w:hAnsiTheme="minorEastAsia" w:hint="default"/>
                <w:color w:val="auto"/>
                <w:rPrChange w:id="3975" w:author="田中　祐多" w:date="2023-12-28T14:35:00Z">
                  <w:rPr>
                    <w:rFonts w:hint="default"/>
                  </w:rPr>
                </w:rPrChange>
              </w:rPr>
            </w:pPr>
          </w:p>
          <w:p w14:paraId="2492082A" w14:textId="77777777" w:rsidR="00802A4D" w:rsidRPr="00D64C65" w:rsidRDefault="00802A4D">
            <w:pPr>
              <w:rPr>
                <w:rFonts w:asciiTheme="minorEastAsia" w:eastAsiaTheme="minorEastAsia" w:hAnsiTheme="minorEastAsia" w:hint="default"/>
                <w:color w:val="auto"/>
                <w:rPrChange w:id="3976" w:author="田中　祐多" w:date="2023-12-28T14:35:00Z">
                  <w:rPr>
                    <w:rFonts w:hint="default"/>
                  </w:rPr>
                </w:rPrChange>
              </w:rPr>
            </w:pPr>
          </w:p>
          <w:p w14:paraId="4088B336" w14:textId="77777777" w:rsidR="002836BE" w:rsidRPr="00D64C65" w:rsidRDefault="002836BE">
            <w:pPr>
              <w:rPr>
                <w:rFonts w:asciiTheme="minorEastAsia" w:eastAsiaTheme="minorEastAsia" w:hAnsiTheme="minorEastAsia" w:hint="default"/>
                <w:color w:val="auto"/>
                <w:rPrChange w:id="3977" w:author="田中　祐多" w:date="2023-12-28T14:35:00Z">
                  <w:rPr>
                    <w:rFonts w:hint="default"/>
                  </w:rPr>
                </w:rPrChange>
              </w:rPr>
            </w:pPr>
            <w:r w:rsidRPr="00D64C65">
              <w:rPr>
                <w:rFonts w:asciiTheme="minorEastAsia" w:eastAsiaTheme="minorEastAsia" w:hAnsiTheme="minorEastAsia"/>
                <w:color w:val="auto"/>
                <w:rPrChange w:id="3978" w:author="田中　祐多" w:date="2023-12-28T14:35:00Z">
                  <w:rPr/>
                </w:rPrChange>
              </w:rPr>
              <w:t>平</w:t>
            </w:r>
            <w:r w:rsidRPr="00D64C65">
              <w:rPr>
                <w:rFonts w:asciiTheme="minorEastAsia" w:eastAsiaTheme="minorEastAsia" w:hAnsiTheme="minorEastAsia" w:hint="default"/>
                <w:color w:val="auto"/>
                <w:rPrChange w:id="3979" w:author="田中　祐多" w:date="2023-12-28T14:35:00Z">
                  <w:rPr>
                    <w:rFonts w:hint="default"/>
                  </w:rPr>
                </w:rPrChange>
              </w:rPr>
              <w:t>24</w:t>
            </w:r>
            <w:r w:rsidRPr="00D64C65">
              <w:rPr>
                <w:rFonts w:asciiTheme="minorEastAsia" w:eastAsiaTheme="minorEastAsia" w:hAnsiTheme="minorEastAsia"/>
                <w:color w:val="auto"/>
                <w:rPrChange w:id="3980" w:author="田中　祐多" w:date="2023-12-28T14:35:00Z">
                  <w:rPr/>
                </w:rPrChange>
              </w:rPr>
              <w:t>条例</w:t>
            </w:r>
            <w:r w:rsidRPr="00D64C65">
              <w:rPr>
                <w:rFonts w:asciiTheme="minorEastAsia" w:eastAsiaTheme="minorEastAsia" w:hAnsiTheme="minorEastAsia" w:hint="default"/>
                <w:color w:val="auto"/>
                <w:rPrChange w:id="3981" w:author="田中　祐多" w:date="2023-12-28T14:35:00Z">
                  <w:rPr>
                    <w:rFonts w:hint="default"/>
                  </w:rPr>
                </w:rPrChange>
              </w:rPr>
              <w:t>61</w:t>
            </w:r>
            <w:r w:rsidRPr="00D64C65">
              <w:rPr>
                <w:rFonts w:asciiTheme="minorEastAsia" w:eastAsiaTheme="minorEastAsia" w:hAnsiTheme="minorEastAsia"/>
                <w:color w:val="auto"/>
                <w:rPrChange w:id="3982" w:author="田中　祐多" w:date="2023-12-28T14:35:00Z">
                  <w:rPr/>
                </w:rPrChange>
              </w:rPr>
              <w:t>号</w:t>
            </w:r>
          </w:p>
          <w:p w14:paraId="703AA7AE" w14:textId="4690EAB3" w:rsidR="00802A4D" w:rsidRPr="00D64C65" w:rsidRDefault="002836BE">
            <w:pPr>
              <w:rPr>
                <w:rFonts w:asciiTheme="minorEastAsia" w:eastAsiaTheme="minorEastAsia" w:hAnsiTheme="minorEastAsia" w:hint="default"/>
                <w:color w:val="auto"/>
                <w:rPrChange w:id="3983" w:author="田中　祐多" w:date="2023-12-28T14:35:00Z">
                  <w:rPr>
                    <w:rFonts w:hint="default"/>
                  </w:rPr>
                </w:rPrChange>
              </w:rPr>
            </w:pPr>
            <w:r w:rsidRPr="00D64C65">
              <w:rPr>
                <w:rFonts w:asciiTheme="minorEastAsia" w:eastAsiaTheme="minorEastAsia" w:hAnsiTheme="minorEastAsia"/>
                <w:color w:val="auto"/>
                <w:rPrChange w:id="3984" w:author="田中　祐多" w:date="2023-12-28T14:35:00Z">
                  <w:rPr/>
                </w:rPrChange>
              </w:rPr>
              <w:t>第</w:t>
            </w:r>
            <w:r w:rsidRPr="00D64C65">
              <w:rPr>
                <w:rFonts w:asciiTheme="minorEastAsia" w:eastAsiaTheme="minorEastAsia" w:hAnsiTheme="minorEastAsia" w:hint="default"/>
                <w:color w:val="auto"/>
                <w:rPrChange w:id="3985" w:author="田中　祐多" w:date="2023-12-28T14:35:00Z">
                  <w:rPr>
                    <w:rFonts w:hint="default"/>
                  </w:rPr>
                </w:rPrChange>
              </w:rPr>
              <w:t>50</w:t>
            </w:r>
            <w:r w:rsidRPr="00D64C65">
              <w:rPr>
                <w:rFonts w:asciiTheme="minorEastAsia" w:eastAsiaTheme="minorEastAsia" w:hAnsiTheme="minorEastAsia"/>
                <w:color w:val="auto"/>
                <w:rPrChange w:id="3986" w:author="田中　祐多" w:date="2023-12-28T14:35:00Z">
                  <w:rPr/>
                </w:rPrChange>
              </w:rPr>
              <w:t>条</w:t>
            </w:r>
          </w:p>
          <w:p w14:paraId="153FC157" w14:textId="575004D1" w:rsidR="00802A4D" w:rsidRPr="00D64C65" w:rsidRDefault="00802A4D">
            <w:pPr>
              <w:rPr>
                <w:rFonts w:asciiTheme="minorEastAsia" w:eastAsiaTheme="minorEastAsia" w:hAnsiTheme="minorEastAsia" w:hint="default"/>
                <w:color w:val="auto"/>
                <w:rPrChange w:id="3987" w:author="田中　祐多" w:date="2023-12-28T14:35:00Z">
                  <w:rPr>
                    <w:rFonts w:hint="default"/>
                  </w:rPr>
                </w:rPrChange>
              </w:rPr>
            </w:pPr>
          </w:p>
          <w:p w14:paraId="33D5BCD7" w14:textId="29BA41B3" w:rsidR="002836BE" w:rsidRPr="00D64C65" w:rsidRDefault="002836BE">
            <w:pPr>
              <w:rPr>
                <w:rFonts w:asciiTheme="minorEastAsia" w:eastAsiaTheme="minorEastAsia" w:hAnsiTheme="minorEastAsia" w:hint="default"/>
                <w:color w:val="auto"/>
                <w:rPrChange w:id="3988" w:author="田中　祐多" w:date="2023-12-28T14:35:00Z">
                  <w:rPr>
                    <w:rFonts w:hint="default"/>
                  </w:rPr>
                </w:rPrChange>
              </w:rPr>
            </w:pPr>
          </w:p>
          <w:p w14:paraId="69772F57" w14:textId="1C60091B" w:rsidR="002836BE" w:rsidRPr="00D64C65" w:rsidRDefault="002836BE">
            <w:pPr>
              <w:rPr>
                <w:rFonts w:asciiTheme="minorEastAsia" w:eastAsiaTheme="minorEastAsia" w:hAnsiTheme="minorEastAsia" w:hint="default"/>
                <w:color w:val="auto"/>
                <w:rPrChange w:id="3989" w:author="田中　祐多" w:date="2023-12-28T14:35:00Z">
                  <w:rPr>
                    <w:rFonts w:hint="default"/>
                  </w:rPr>
                </w:rPrChange>
              </w:rPr>
            </w:pPr>
          </w:p>
          <w:p w14:paraId="2B4A04E3" w14:textId="51AA3528" w:rsidR="002836BE" w:rsidRPr="00D64C65" w:rsidRDefault="002836BE">
            <w:pPr>
              <w:rPr>
                <w:rFonts w:asciiTheme="minorEastAsia" w:eastAsiaTheme="minorEastAsia" w:hAnsiTheme="minorEastAsia" w:hint="default"/>
                <w:color w:val="auto"/>
                <w:rPrChange w:id="3990" w:author="田中　祐多" w:date="2023-12-28T14:35:00Z">
                  <w:rPr>
                    <w:rFonts w:hint="default"/>
                  </w:rPr>
                </w:rPrChange>
              </w:rPr>
            </w:pPr>
          </w:p>
          <w:p w14:paraId="09C61E52" w14:textId="1085DAA7" w:rsidR="002836BE" w:rsidRPr="00D64C65" w:rsidRDefault="002836BE">
            <w:pPr>
              <w:rPr>
                <w:rFonts w:asciiTheme="minorEastAsia" w:eastAsiaTheme="minorEastAsia" w:hAnsiTheme="minorEastAsia" w:hint="default"/>
                <w:color w:val="auto"/>
                <w:rPrChange w:id="3991" w:author="田中　祐多" w:date="2023-12-28T14:35:00Z">
                  <w:rPr>
                    <w:rFonts w:hint="default"/>
                  </w:rPr>
                </w:rPrChange>
              </w:rPr>
            </w:pPr>
          </w:p>
          <w:p w14:paraId="49E8D549" w14:textId="77777777" w:rsidR="00802A4D" w:rsidRPr="00D64C65" w:rsidRDefault="00802A4D">
            <w:pPr>
              <w:rPr>
                <w:rFonts w:asciiTheme="minorEastAsia" w:eastAsiaTheme="minorEastAsia" w:hAnsiTheme="minorEastAsia" w:hint="default"/>
                <w:color w:val="auto"/>
                <w:rPrChange w:id="3992" w:author="田中　祐多" w:date="2023-12-28T14:35:00Z">
                  <w:rPr>
                    <w:rFonts w:hint="default"/>
                  </w:rPr>
                </w:rPrChange>
              </w:rPr>
            </w:pPr>
          </w:p>
          <w:p w14:paraId="3D3F5904" w14:textId="77777777" w:rsidR="00D87D67" w:rsidRPr="00D64C65" w:rsidRDefault="00D87D67">
            <w:pPr>
              <w:rPr>
                <w:rFonts w:asciiTheme="minorEastAsia" w:eastAsiaTheme="minorEastAsia" w:hAnsiTheme="minorEastAsia" w:hint="default"/>
                <w:color w:val="auto"/>
                <w:rPrChange w:id="3993" w:author="田中　祐多" w:date="2023-12-28T14:35:00Z">
                  <w:rPr>
                    <w:rFonts w:asciiTheme="minorEastAsia" w:eastAsiaTheme="minorEastAsia" w:hAnsiTheme="minorEastAsia" w:hint="default"/>
                  </w:rPr>
                </w:rPrChange>
              </w:rPr>
            </w:pPr>
          </w:p>
          <w:p w14:paraId="044B3195" w14:textId="60A88D3D" w:rsidR="00802A4D" w:rsidRPr="00D64C65" w:rsidRDefault="00802A4D">
            <w:pPr>
              <w:rPr>
                <w:rFonts w:asciiTheme="minorEastAsia" w:eastAsiaTheme="minorEastAsia" w:hAnsiTheme="minorEastAsia" w:hint="default"/>
                <w:color w:val="auto"/>
                <w:rPrChange w:id="3994" w:author="田中　祐多" w:date="2023-12-28T14:35:00Z">
                  <w:rPr>
                    <w:rFonts w:hint="default"/>
                  </w:rPr>
                </w:rPrChange>
              </w:rPr>
            </w:pPr>
            <w:r w:rsidRPr="00D64C65">
              <w:rPr>
                <w:rFonts w:asciiTheme="minorEastAsia" w:eastAsiaTheme="minorEastAsia" w:hAnsiTheme="minorEastAsia"/>
                <w:color w:val="auto"/>
                <w:rPrChange w:id="3995" w:author="田中　祐多" w:date="2023-12-28T14:35:00Z">
                  <w:rPr/>
                </w:rPrChange>
              </w:rPr>
              <w:t>法第</w:t>
            </w:r>
            <w:r w:rsidRPr="00D64C65">
              <w:rPr>
                <w:rFonts w:asciiTheme="minorEastAsia" w:eastAsiaTheme="minorEastAsia" w:hAnsiTheme="minorEastAsia" w:hint="default"/>
                <w:color w:val="auto"/>
                <w:rPrChange w:id="3996" w:author="田中　祐多" w:date="2023-12-28T14:35:00Z">
                  <w:rPr>
                    <w:rFonts w:hint="default"/>
                  </w:rPr>
                </w:rPrChange>
              </w:rPr>
              <w:t>43</w:t>
            </w:r>
            <w:r w:rsidRPr="00D64C65">
              <w:rPr>
                <w:rFonts w:asciiTheme="minorEastAsia" w:eastAsiaTheme="minorEastAsia" w:hAnsiTheme="minorEastAsia"/>
                <w:color w:val="auto"/>
                <w:rPrChange w:id="3997" w:author="田中　祐多" w:date="2023-12-28T14:35:00Z">
                  <w:rPr/>
                </w:rPrChange>
              </w:rPr>
              <w:t>条第</w:t>
            </w:r>
            <w:r w:rsidRPr="00D64C65">
              <w:rPr>
                <w:rFonts w:asciiTheme="minorEastAsia" w:eastAsiaTheme="minorEastAsia" w:hAnsiTheme="minorEastAsia" w:hint="default"/>
                <w:color w:val="auto"/>
                <w:rPrChange w:id="3998" w:author="田中　祐多" w:date="2023-12-28T14:35:00Z">
                  <w:rPr>
                    <w:rFonts w:hint="default"/>
                  </w:rPr>
                </w:rPrChange>
              </w:rPr>
              <w:t>1</w:t>
            </w:r>
            <w:r w:rsidRPr="00D64C65">
              <w:rPr>
                <w:rFonts w:asciiTheme="minorEastAsia" w:eastAsiaTheme="minorEastAsia" w:hAnsiTheme="minorEastAsia"/>
                <w:color w:val="auto"/>
                <w:rPrChange w:id="3999" w:author="田中　祐多" w:date="2023-12-28T14:35:00Z">
                  <w:rPr/>
                </w:rPrChange>
              </w:rPr>
              <w:t>項</w:t>
            </w:r>
          </w:p>
          <w:p w14:paraId="53B9CF5C" w14:textId="77777777" w:rsidR="0006019D" w:rsidRPr="00D64C65" w:rsidRDefault="0006019D">
            <w:pPr>
              <w:rPr>
                <w:rFonts w:asciiTheme="minorEastAsia" w:eastAsiaTheme="minorEastAsia" w:hAnsiTheme="minorEastAsia" w:hint="default"/>
                <w:color w:val="auto"/>
                <w:rPrChange w:id="4000" w:author="田中　祐多" w:date="2023-12-28T14:35:00Z">
                  <w:rPr>
                    <w:rFonts w:hint="default"/>
                  </w:rPr>
                </w:rPrChange>
              </w:rPr>
            </w:pPr>
          </w:p>
          <w:p w14:paraId="1357A826" w14:textId="77777777" w:rsidR="002836BE" w:rsidRPr="00D64C65" w:rsidRDefault="002836BE">
            <w:pPr>
              <w:rPr>
                <w:rFonts w:asciiTheme="minorEastAsia" w:eastAsiaTheme="minorEastAsia" w:hAnsiTheme="minorEastAsia" w:hint="default"/>
                <w:color w:val="auto"/>
                <w:rPrChange w:id="4001" w:author="田中　祐多" w:date="2023-12-28T14:35:00Z">
                  <w:rPr>
                    <w:rFonts w:hint="default"/>
                  </w:rPr>
                </w:rPrChange>
              </w:rPr>
            </w:pPr>
            <w:r w:rsidRPr="00D64C65">
              <w:rPr>
                <w:rFonts w:asciiTheme="minorEastAsia" w:eastAsiaTheme="minorEastAsia" w:hAnsiTheme="minorEastAsia"/>
                <w:color w:val="auto"/>
                <w:rPrChange w:id="4002" w:author="田中　祐多" w:date="2023-12-28T14:35:00Z">
                  <w:rPr/>
                </w:rPrChange>
              </w:rPr>
              <w:t>平</w:t>
            </w:r>
            <w:r w:rsidRPr="00D64C65">
              <w:rPr>
                <w:rFonts w:asciiTheme="minorEastAsia" w:eastAsiaTheme="minorEastAsia" w:hAnsiTheme="minorEastAsia" w:hint="default"/>
                <w:color w:val="auto"/>
                <w:rPrChange w:id="4003" w:author="田中　祐多" w:date="2023-12-28T14:35:00Z">
                  <w:rPr>
                    <w:rFonts w:hint="default"/>
                  </w:rPr>
                </w:rPrChange>
              </w:rPr>
              <w:t>24</w:t>
            </w:r>
            <w:r w:rsidRPr="00D64C65">
              <w:rPr>
                <w:rFonts w:asciiTheme="minorEastAsia" w:eastAsiaTheme="minorEastAsia" w:hAnsiTheme="minorEastAsia"/>
                <w:color w:val="auto"/>
                <w:rPrChange w:id="4004" w:author="田中　祐多" w:date="2023-12-28T14:35:00Z">
                  <w:rPr/>
                </w:rPrChange>
              </w:rPr>
              <w:t>条例</w:t>
            </w:r>
            <w:r w:rsidRPr="00D64C65">
              <w:rPr>
                <w:rFonts w:asciiTheme="minorEastAsia" w:eastAsiaTheme="minorEastAsia" w:hAnsiTheme="minorEastAsia" w:hint="default"/>
                <w:color w:val="auto"/>
                <w:rPrChange w:id="4005" w:author="田中　祐多" w:date="2023-12-28T14:35:00Z">
                  <w:rPr>
                    <w:rFonts w:hint="default"/>
                  </w:rPr>
                </w:rPrChange>
              </w:rPr>
              <w:t>60</w:t>
            </w:r>
            <w:r w:rsidRPr="00D64C65">
              <w:rPr>
                <w:rFonts w:asciiTheme="minorEastAsia" w:eastAsiaTheme="minorEastAsia" w:hAnsiTheme="minorEastAsia"/>
                <w:color w:val="auto"/>
                <w:rPrChange w:id="4006" w:author="田中　祐多" w:date="2023-12-28T14:35:00Z">
                  <w:rPr/>
                </w:rPrChange>
              </w:rPr>
              <w:t>号</w:t>
            </w:r>
          </w:p>
          <w:p w14:paraId="3FCA8C6F" w14:textId="24DA6BB5" w:rsidR="00802A4D" w:rsidRPr="00D64C65" w:rsidRDefault="002836BE">
            <w:pPr>
              <w:rPr>
                <w:rFonts w:asciiTheme="minorEastAsia" w:eastAsiaTheme="minorEastAsia" w:hAnsiTheme="minorEastAsia" w:hint="default"/>
                <w:color w:val="auto"/>
                <w:rPrChange w:id="4007" w:author="田中　祐多" w:date="2023-12-28T14:35:00Z">
                  <w:rPr>
                    <w:rFonts w:hint="default"/>
                  </w:rPr>
                </w:rPrChange>
              </w:rPr>
            </w:pPr>
            <w:r w:rsidRPr="00D64C65">
              <w:rPr>
                <w:rFonts w:asciiTheme="minorEastAsia" w:eastAsiaTheme="minorEastAsia" w:hAnsiTheme="minorEastAsia"/>
                <w:color w:val="auto"/>
                <w:rPrChange w:id="4008" w:author="田中　祐多" w:date="2023-12-28T14:35:00Z">
                  <w:rPr/>
                </w:rPrChange>
              </w:rPr>
              <w:t>第</w:t>
            </w:r>
            <w:r w:rsidRPr="00D64C65">
              <w:rPr>
                <w:rFonts w:asciiTheme="minorEastAsia" w:eastAsiaTheme="minorEastAsia" w:hAnsiTheme="minorEastAsia" w:hint="default"/>
                <w:color w:val="auto"/>
                <w:rPrChange w:id="4009" w:author="田中　祐多" w:date="2023-12-28T14:35:00Z">
                  <w:rPr>
                    <w:rFonts w:hint="default"/>
                  </w:rPr>
                </w:rPrChange>
              </w:rPr>
              <w:t>98</w:t>
            </w:r>
            <w:r w:rsidRPr="00D64C65">
              <w:rPr>
                <w:rFonts w:asciiTheme="minorEastAsia" w:eastAsiaTheme="minorEastAsia" w:hAnsiTheme="minorEastAsia"/>
                <w:color w:val="auto"/>
                <w:rPrChange w:id="4010" w:author="田中　祐多" w:date="2023-12-28T14:35:00Z">
                  <w:rPr/>
                </w:rPrChange>
              </w:rPr>
              <w:t>条第</w:t>
            </w:r>
            <w:r w:rsidRPr="00D64C65">
              <w:rPr>
                <w:rFonts w:asciiTheme="minorEastAsia" w:eastAsiaTheme="minorEastAsia" w:hAnsiTheme="minorEastAsia" w:hint="default"/>
                <w:color w:val="auto"/>
                <w:rPrChange w:id="4011" w:author="田中　祐多" w:date="2023-12-28T14:35:00Z">
                  <w:rPr>
                    <w:rFonts w:hint="default"/>
                  </w:rPr>
                </w:rPrChange>
              </w:rPr>
              <w:t>1</w:t>
            </w:r>
            <w:r w:rsidRPr="00D64C65">
              <w:rPr>
                <w:rFonts w:asciiTheme="minorEastAsia" w:eastAsiaTheme="minorEastAsia" w:hAnsiTheme="minorEastAsia"/>
                <w:color w:val="auto"/>
                <w:rPrChange w:id="4012" w:author="田中　祐多" w:date="2023-12-28T14:35:00Z">
                  <w:rPr/>
                </w:rPrChange>
              </w:rPr>
              <w:t>項</w:t>
            </w:r>
          </w:p>
          <w:p w14:paraId="587A5A69" w14:textId="6A62D78B" w:rsidR="00181399" w:rsidRPr="00D64C65" w:rsidRDefault="00181399">
            <w:pPr>
              <w:rPr>
                <w:rFonts w:asciiTheme="minorEastAsia" w:eastAsiaTheme="minorEastAsia" w:hAnsiTheme="minorEastAsia" w:hint="default"/>
                <w:color w:val="auto"/>
                <w:rPrChange w:id="4013" w:author="田中　祐多" w:date="2023-12-28T14:35:00Z">
                  <w:rPr>
                    <w:rFonts w:hint="default"/>
                  </w:rPr>
                </w:rPrChange>
              </w:rPr>
            </w:pPr>
          </w:p>
          <w:p w14:paraId="6CF3D2B3" w14:textId="77777777" w:rsidR="002836BE" w:rsidRPr="00D64C65" w:rsidRDefault="002836BE">
            <w:pPr>
              <w:rPr>
                <w:rFonts w:asciiTheme="minorEastAsia" w:eastAsiaTheme="minorEastAsia" w:hAnsiTheme="minorEastAsia" w:hint="default"/>
                <w:color w:val="auto"/>
                <w:rPrChange w:id="4014" w:author="田中　祐多" w:date="2023-12-28T14:35:00Z">
                  <w:rPr>
                    <w:rFonts w:hint="default"/>
                  </w:rPr>
                </w:rPrChange>
              </w:rPr>
            </w:pPr>
          </w:p>
          <w:p w14:paraId="2FCB6645" w14:textId="77777777" w:rsidR="002836BE" w:rsidRPr="00D64C65" w:rsidRDefault="002836BE">
            <w:pPr>
              <w:rPr>
                <w:rFonts w:asciiTheme="minorEastAsia" w:eastAsiaTheme="minorEastAsia" w:hAnsiTheme="minorEastAsia" w:hint="default"/>
                <w:color w:val="auto"/>
                <w:rPrChange w:id="4015" w:author="田中　祐多" w:date="2023-12-28T14:35:00Z">
                  <w:rPr>
                    <w:rFonts w:hint="default"/>
                  </w:rPr>
                </w:rPrChange>
              </w:rPr>
            </w:pPr>
            <w:r w:rsidRPr="00D64C65">
              <w:rPr>
                <w:rFonts w:asciiTheme="minorEastAsia" w:eastAsiaTheme="minorEastAsia" w:hAnsiTheme="minorEastAsia"/>
                <w:color w:val="auto"/>
                <w:rPrChange w:id="4016" w:author="田中　祐多" w:date="2023-12-28T14:35:00Z">
                  <w:rPr/>
                </w:rPrChange>
              </w:rPr>
              <w:t>平</w:t>
            </w:r>
            <w:r w:rsidRPr="00D64C65">
              <w:rPr>
                <w:rFonts w:asciiTheme="minorEastAsia" w:eastAsiaTheme="minorEastAsia" w:hAnsiTheme="minorEastAsia" w:hint="default"/>
                <w:color w:val="auto"/>
                <w:rPrChange w:id="4017" w:author="田中　祐多" w:date="2023-12-28T14:35:00Z">
                  <w:rPr>
                    <w:rFonts w:hint="default"/>
                  </w:rPr>
                </w:rPrChange>
              </w:rPr>
              <w:t>24</w:t>
            </w:r>
            <w:r w:rsidRPr="00D64C65">
              <w:rPr>
                <w:rFonts w:asciiTheme="minorEastAsia" w:eastAsiaTheme="minorEastAsia" w:hAnsiTheme="minorEastAsia"/>
                <w:color w:val="auto"/>
                <w:rPrChange w:id="4018" w:author="田中　祐多" w:date="2023-12-28T14:35:00Z">
                  <w:rPr/>
                </w:rPrChange>
              </w:rPr>
              <w:t>条例</w:t>
            </w:r>
            <w:r w:rsidRPr="00D64C65">
              <w:rPr>
                <w:rFonts w:asciiTheme="minorEastAsia" w:eastAsiaTheme="minorEastAsia" w:hAnsiTheme="minorEastAsia" w:hint="default"/>
                <w:color w:val="auto"/>
                <w:rPrChange w:id="4019" w:author="田中　祐多" w:date="2023-12-28T14:35:00Z">
                  <w:rPr>
                    <w:rFonts w:hint="default"/>
                  </w:rPr>
                </w:rPrChange>
              </w:rPr>
              <w:t>60</w:t>
            </w:r>
            <w:r w:rsidRPr="00D64C65">
              <w:rPr>
                <w:rFonts w:asciiTheme="minorEastAsia" w:eastAsiaTheme="minorEastAsia" w:hAnsiTheme="minorEastAsia"/>
                <w:color w:val="auto"/>
                <w:rPrChange w:id="4020" w:author="田中　祐多" w:date="2023-12-28T14:35:00Z">
                  <w:rPr/>
                </w:rPrChange>
              </w:rPr>
              <w:t>号</w:t>
            </w:r>
          </w:p>
          <w:p w14:paraId="2B012A81" w14:textId="2A8CEC31" w:rsidR="00802A4D" w:rsidRPr="00D64C65" w:rsidRDefault="002836BE">
            <w:pPr>
              <w:rPr>
                <w:rFonts w:asciiTheme="minorEastAsia" w:eastAsiaTheme="minorEastAsia" w:hAnsiTheme="minorEastAsia" w:hint="default"/>
                <w:color w:val="auto"/>
                <w:rPrChange w:id="4021" w:author="田中　祐多" w:date="2023-12-28T14:35:00Z">
                  <w:rPr>
                    <w:rFonts w:hint="default"/>
                  </w:rPr>
                </w:rPrChange>
              </w:rPr>
            </w:pPr>
            <w:r w:rsidRPr="00D64C65">
              <w:rPr>
                <w:rFonts w:asciiTheme="minorEastAsia" w:eastAsiaTheme="minorEastAsia" w:hAnsiTheme="minorEastAsia"/>
                <w:color w:val="auto"/>
                <w:rPrChange w:id="4022" w:author="田中　祐多" w:date="2023-12-28T14:35:00Z">
                  <w:rPr/>
                </w:rPrChange>
              </w:rPr>
              <w:t>第</w:t>
            </w:r>
            <w:r w:rsidRPr="00D64C65">
              <w:rPr>
                <w:rFonts w:asciiTheme="minorEastAsia" w:eastAsiaTheme="minorEastAsia" w:hAnsiTheme="minorEastAsia" w:hint="default"/>
                <w:color w:val="auto"/>
                <w:rPrChange w:id="4023" w:author="田中　祐多" w:date="2023-12-28T14:35:00Z">
                  <w:rPr>
                    <w:rFonts w:hint="default"/>
                  </w:rPr>
                </w:rPrChange>
              </w:rPr>
              <w:t>98</w:t>
            </w:r>
            <w:r w:rsidRPr="00D64C65">
              <w:rPr>
                <w:rFonts w:asciiTheme="minorEastAsia" w:eastAsiaTheme="minorEastAsia" w:hAnsiTheme="minorEastAsia"/>
                <w:color w:val="auto"/>
                <w:rPrChange w:id="4024" w:author="田中　祐多" w:date="2023-12-28T14:35:00Z">
                  <w:rPr/>
                </w:rPrChange>
              </w:rPr>
              <w:t>条第</w:t>
            </w:r>
            <w:r w:rsidRPr="00D64C65">
              <w:rPr>
                <w:rFonts w:asciiTheme="minorEastAsia" w:eastAsiaTheme="minorEastAsia" w:hAnsiTheme="minorEastAsia" w:hint="default"/>
                <w:color w:val="auto"/>
                <w:rPrChange w:id="4025" w:author="田中　祐多" w:date="2023-12-28T14:35:00Z">
                  <w:rPr>
                    <w:rFonts w:hint="default"/>
                  </w:rPr>
                </w:rPrChange>
              </w:rPr>
              <w:t>2</w:t>
            </w:r>
            <w:r w:rsidRPr="00D64C65">
              <w:rPr>
                <w:rFonts w:asciiTheme="minorEastAsia" w:eastAsiaTheme="minorEastAsia" w:hAnsiTheme="minorEastAsia"/>
                <w:color w:val="auto"/>
                <w:rPrChange w:id="4026" w:author="田中　祐多" w:date="2023-12-28T14:35:00Z">
                  <w:rPr/>
                </w:rPrChange>
              </w:rPr>
              <w:t>項</w:t>
            </w:r>
          </w:p>
          <w:p w14:paraId="3288DDEA" w14:textId="5EC30222" w:rsidR="007B72CD" w:rsidRPr="00D64C65" w:rsidRDefault="007B72CD" w:rsidP="007B72CD">
            <w:pPr>
              <w:rPr>
                <w:ins w:id="4027" w:author="吉田　景子" w:date="2023-08-22T10:53:00Z"/>
                <w:rFonts w:asciiTheme="minorEastAsia" w:eastAsiaTheme="minorEastAsia" w:hAnsiTheme="minorEastAsia" w:hint="default"/>
                <w:color w:val="auto"/>
                <w:rPrChange w:id="4028" w:author="田中　祐多" w:date="2023-12-28T14:35:00Z">
                  <w:rPr>
                    <w:ins w:id="4029" w:author="吉田　景子" w:date="2023-08-22T10:53:00Z"/>
                    <w:rFonts w:asciiTheme="minorEastAsia" w:eastAsiaTheme="minorEastAsia" w:hAnsiTheme="minorEastAsia" w:hint="default"/>
                  </w:rPr>
                </w:rPrChange>
              </w:rPr>
            </w:pPr>
            <w:ins w:id="4030" w:author="吉田　景子" w:date="2023-08-22T10:53:00Z">
              <w:r w:rsidRPr="00D64C65">
                <w:rPr>
                  <w:rFonts w:asciiTheme="minorEastAsia" w:eastAsiaTheme="minorEastAsia" w:hAnsiTheme="minorEastAsia"/>
                  <w:color w:val="auto"/>
                  <w:rPrChange w:id="4031" w:author="田中　祐多" w:date="2023-12-28T14:35:00Z">
                    <w:rPr>
                      <w:rFonts w:asciiTheme="minorEastAsia" w:eastAsiaTheme="minorEastAsia" w:hAnsiTheme="minorEastAsia"/>
                    </w:rPr>
                  </w:rPrChange>
                </w:rPr>
                <w:t>施行規則第</w:t>
              </w:r>
              <w:r w:rsidRPr="00D64C65">
                <w:rPr>
                  <w:rFonts w:asciiTheme="minorEastAsia" w:eastAsiaTheme="minorEastAsia" w:hAnsiTheme="minorEastAsia" w:hint="default"/>
                  <w:color w:val="auto"/>
                  <w:rPrChange w:id="4032" w:author="田中　祐多" w:date="2023-12-28T14:35:00Z">
                    <w:rPr>
                      <w:rFonts w:asciiTheme="minorEastAsia" w:eastAsiaTheme="minorEastAsia" w:hAnsiTheme="minorEastAsia" w:hint="default"/>
                    </w:rPr>
                  </w:rPrChange>
                </w:rPr>
                <w:t>34</w:t>
              </w:r>
              <w:r w:rsidRPr="00D64C65">
                <w:rPr>
                  <w:rFonts w:asciiTheme="minorEastAsia" w:eastAsiaTheme="minorEastAsia" w:hAnsiTheme="minorEastAsia"/>
                  <w:color w:val="auto"/>
                  <w:rPrChange w:id="4033" w:author="田中　祐多" w:date="2023-12-28T14:35:00Z">
                    <w:rPr>
                      <w:rFonts w:asciiTheme="minorEastAsia" w:eastAsiaTheme="minorEastAsia" w:hAnsiTheme="minorEastAsia"/>
                    </w:rPr>
                  </w:rPrChange>
                </w:rPr>
                <w:t>条第</w:t>
              </w:r>
            </w:ins>
            <w:ins w:id="4034" w:author="吉田　景子" w:date="2023-08-22T10:54:00Z">
              <w:r w:rsidRPr="00D64C65">
                <w:rPr>
                  <w:rFonts w:asciiTheme="minorEastAsia" w:eastAsiaTheme="minorEastAsia" w:hAnsiTheme="minorEastAsia" w:hint="default"/>
                  <w:color w:val="auto"/>
                  <w:rPrChange w:id="4035" w:author="田中　祐多" w:date="2023-12-28T14:35:00Z">
                    <w:rPr>
                      <w:rFonts w:asciiTheme="minorEastAsia" w:eastAsiaTheme="minorEastAsia" w:hAnsiTheme="minorEastAsia" w:hint="default"/>
                    </w:rPr>
                  </w:rPrChange>
                </w:rPr>
                <w:t>1</w:t>
              </w:r>
            </w:ins>
            <w:ins w:id="4036" w:author="吉田　景子" w:date="2023-08-22T10:53:00Z">
              <w:r w:rsidRPr="00D64C65">
                <w:rPr>
                  <w:rFonts w:asciiTheme="minorEastAsia" w:eastAsiaTheme="minorEastAsia" w:hAnsiTheme="minorEastAsia"/>
                  <w:color w:val="auto"/>
                  <w:rPrChange w:id="4037" w:author="田中　祐多" w:date="2023-12-28T14:35:00Z">
                    <w:rPr>
                      <w:rFonts w:asciiTheme="minorEastAsia" w:eastAsiaTheme="minorEastAsia" w:hAnsiTheme="minorEastAsia"/>
                    </w:rPr>
                  </w:rPrChange>
                </w:rPr>
                <w:t>項</w:t>
              </w:r>
            </w:ins>
          </w:p>
          <w:p w14:paraId="7B4DEFCF" w14:textId="77F5DA7F" w:rsidR="002836BE" w:rsidRPr="00D64C65" w:rsidRDefault="002836BE">
            <w:pPr>
              <w:rPr>
                <w:rFonts w:asciiTheme="minorEastAsia" w:eastAsiaTheme="minorEastAsia" w:hAnsiTheme="minorEastAsia" w:hint="default"/>
                <w:color w:val="auto"/>
                <w:rPrChange w:id="4038" w:author="田中　祐多" w:date="2023-12-28T14:35:00Z">
                  <w:rPr>
                    <w:rFonts w:hint="default"/>
                  </w:rPr>
                </w:rPrChange>
              </w:rPr>
            </w:pPr>
          </w:p>
          <w:p w14:paraId="2DCC358C" w14:textId="0E2EF5A2" w:rsidR="002836BE" w:rsidRPr="00D64C65" w:rsidRDefault="002836BE">
            <w:pPr>
              <w:rPr>
                <w:rFonts w:asciiTheme="minorEastAsia" w:eastAsiaTheme="minorEastAsia" w:hAnsiTheme="minorEastAsia" w:hint="default"/>
                <w:color w:val="auto"/>
                <w:rPrChange w:id="4039" w:author="田中　祐多" w:date="2023-12-28T14:35:00Z">
                  <w:rPr>
                    <w:rFonts w:hint="default"/>
                  </w:rPr>
                </w:rPrChange>
              </w:rPr>
            </w:pPr>
          </w:p>
          <w:p w14:paraId="28FF6950" w14:textId="77777777" w:rsidR="002836BE" w:rsidRPr="00D64C65" w:rsidRDefault="002836BE">
            <w:pPr>
              <w:rPr>
                <w:rFonts w:asciiTheme="minorEastAsia" w:eastAsiaTheme="minorEastAsia" w:hAnsiTheme="minorEastAsia" w:hint="default"/>
                <w:color w:val="auto"/>
                <w:rPrChange w:id="4040" w:author="田中　祐多" w:date="2023-12-28T14:35:00Z">
                  <w:rPr>
                    <w:rFonts w:hint="default"/>
                  </w:rPr>
                </w:rPrChange>
              </w:rPr>
            </w:pPr>
          </w:p>
          <w:p w14:paraId="3CD630CA" w14:textId="77777777" w:rsidR="002836BE" w:rsidRPr="00D64C65" w:rsidRDefault="002836BE">
            <w:pPr>
              <w:rPr>
                <w:rFonts w:asciiTheme="minorEastAsia" w:eastAsiaTheme="minorEastAsia" w:hAnsiTheme="minorEastAsia" w:hint="default"/>
                <w:color w:val="auto"/>
                <w:rPrChange w:id="4041" w:author="田中　祐多" w:date="2023-12-28T14:35:00Z">
                  <w:rPr>
                    <w:rFonts w:hint="default"/>
                  </w:rPr>
                </w:rPrChange>
              </w:rPr>
            </w:pPr>
            <w:r w:rsidRPr="00D64C65">
              <w:rPr>
                <w:rFonts w:asciiTheme="minorEastAsia" w:eastAsiaTheme="minorEastAsia" w:hAnsiTheme="minorEastAsia"/>
                <w:color w:val="auto"/>
                <w:rPrChange w:id="4042" w:author="田中　祐多" w:date="2023-12-28T14:35:00Z">
                  <w:rPr/>
                </w:rPrChange>
              </w:rPr>
              <w:t>平</w:t>
            </w:r>
            <w:r w:rsidRPr="00D64C65">
              <w:rPr>
                <w:rFonts w:asciiTheme="minorEastAsia" w:eastAsiaTheme="minorEastAsia" w:hAnsiTheme="minorEastAsia" w:hint="default"/>
                <w:color w:val="auto"/>
                <w:rPrChange w:id="4043" w:author="田中　祐多" w:date="2023-12-28T14:35:00Z">
                  <w:rPr>
                    <w:rFonts w:hint="default"/>
                  </w:rPr>
                </w:rPrChange>
              </w:rPr>
              <w:t>24</w:t>
            </w:r>
            <w:r w:rsidRPr="00D64C65">
              <w:rPr>
                <w:rFonts w:asciiTheme="minorEastAsia" w:eastAsiaTheme="minorEastAsia" w:hAnsiTheme="minorEastAsia"/>
                <w:color w:val="auto"/>
                <w:rPrChange w:id="4044" w:author="田中　祐多" w:date="2023-12-28T14:35:00Z">
                  <w:rPr/>
                </w:rPrChange>
              </w:rPr>
              <w:t>条例</w:t>
            </w:r>
            <w:r w:rsidRPr="00D64C65">
              <w:rPr>
                <w:rFonts w:asciiTheme="minorEastAsia" w:eastAsiaTheme="minorEastAsia" w:hAnsiTheme="minorEastAsia" w:hint="default"/>
                <w:color w:val="auto"/>
                <w:rPrChange w:id="4045" w:author="田中　祐多" w:date="2023-12-28T14:35:00Z">
                  <w:rPr>
                    <w:rFonts w:hint="default"/>
                  </w:rPr>
                </w:rPrChange>
              </w:rPr>
              <w:t>60</w:t>
            </w:r>
            <w:r w:rsidRPr="00D64C65">
              <w:rPr>
                <w:rFonts w:asciiTheme="minorEastAsia" w:eastAsiaTheme="minorEastAsia" w:hAnsiTheme="minorEastAsia"/>
                <w:color w:val="auto"/>
                <w:rPrChange w:id="4046" w:author="田中　祐多" w:date="2023-12-28T14:35:00Z">
                  <w:rPr/>
                </w:rPrChange>
              </w:rPr>
              <w:t>号</w:t>
            </w:r>
          </w:p>
          <w:p w14:paraId="53C53C0C" w14:textId="77777777" w:rsidR="002836BE" w:rsidRPr="00D64C65" w:rsidRDefault="002836BE">
            <w:pPr>
              <w:rPr>
                <w:rFonts w:asciiTheme="minorEastAsia" w:eastAsiaTheme="minorEastAsia" w:hAnsiTheme="minorEastAsia" w:hint="default"/>
                <w:color w:val="auto"/>
                <w:rPrChange w:id="4047" w:author="田中　祐多" w:date="2023-12-28T14:35:00Z">
                  <w:rPr>
                    <w:rFonts w:hint="default"/>
                  </w:rPr>
                </w:rPrChange>
              </w:rPr>
            </w:pPr>
            <w:r w:rsidRPr="00D64C65">
              <w:rPr>
                <w:rFonts w:asciiTheme="minorEastAsia" w:eastAsiaTheme="minorEastAsia" w:hAnsiTheme="minorEastAsia"/>
                <w:color w:val="auto"/>
                <w:rPrChange w:id="4048" w:author="田中　祐多" w:date="2023-12-28T14:35:00Z">
                  <w:rPr/>
                </w:rPrChange>
              </w:rPr>
              <w:t>第</w:t>
            </w:r>
            <w:r w:rsidRPr="00D64C65">
              <w:rPr>
                <w:rFonts w:asciiTheme="minorEastAsia" w:eastAsiaTheme="minorEastAsia" w:hAnsiTheme="minorEastAsia" w:hint="default"/>
                <w:color w:val="auto"/>
                <w:rPrChange w:id="4049" w:author="田中　祐多" w:date="2023-12-28T14:35:00Z">
                  <w:rPr>
                    <w:rFonts w:hint="default"/>
                  </w:rPr>
                </w:rPrChange>
              </w:rPr>
              <w:t>98</w:t>
            </w:r>
            <w:r w:rsidRPr="00D64C65">
              <w:rPr>
                <w:rFonts w:asciiTheme="minorEastAsia" w:eastAsiaTheme="minorEastAsia" w:hAnsiTheme="minorEastAsia"/>
                <w:color w:val="auto"/>
                <w:rPrChange w:id="4050" w:author="田中　祐多" w:date="2023-12-28T14:35:00Z">
                  <w:rPr/>
                </w:rPrChange>
              </w:rPr>
              <w:t>条第</w:t>
            </w:r>
            <w:r w:rsidRPr="00D64C65">
              <w:rPr>
                <w:rFonts w:asciiTheme="minorEastAsia" w:eastAsiaTheme="minorEastAsia" w:hAnsiTheme="minorEastAsia" w:hint="default"/>
                <w:color w:val="auto"/>
                <w:rPrChange w:id="4051" w:author="田中　祐多" w:date="2023-12-28T14:35:00Z">
                  <w:rPr>
                    <w:rFonts w:hint="default"/>
                  </w:rPr>
                </w:rPrChange>
              </w:rPr>
              <w:t>2</w:t>
            </w:r>
            <w:r w:rsidRPr="00D64C65">
              <w:rPr>
                <w:rFonts w:asciiTheme="minorEastAsia" w:eastAsiaTheme="minorEastAsia" w:hAnsiTheme="minorEastAsia"/>
                <w:color w:val="auto"/>
                <w:rPrChange w:id="4052" w:author="田中　祐多" w:date="2023-12-28T14:35:00Z">
                  <w:rPr/>
                </w:rPrChange>
              </w:rPr>
              <w:t>項</w:t>
            </w:r>
          </w:p>
          <w:p w14:paraId="347AAD7B" w14:textId="77777777" w:rsidR="007B72CD" w:rsidRPr="00D64C65" w:rsidRDefault="007B72CD" w:rsidP="007B72CD">
            <w:pPr>
              <w:rPr>
                <w:ins w:id="4053" w:author="吉田　景子" w:date="2023-08-22T10:54:00Z"/>
                <w:rFonts w:asciiTheme="minorEastAsia" w:eastAsiaTheme="minorEastAsia" w:hAnsiTheme="minorEastAsia" w:hint="default"/>
                <w:color w:val="auto"/>
                <w:rPrChange w:id="4054" w:author="田中　祐多" w:date="2023-12-28T14:35:00Z">
                  <w:rPr>
                    <w:ins w:id="4055" w:author="吉田　景子" w:date="2023-08-22T10:54:00Z"/>
                    <w:rFonts w:asciiTheme="minorEastAsia" w:eastAsiaTheme="minorEastAsia" w:hAnsiTheme="minorEastAsia" w:hint="default"/>
                  </w:rPr>
                </w:rPrChange>
              </w:rPr>
            </w:pPr>
            <w:ins w:id="4056" w:author="吉田　景子" w:date="2023-08-22T10:54:00Z">
              <w:r w:rsidRPr="00D64C65">
                <w:rPr>
                  <w:rFonts w:asciiTheme="minorEastAsia" w:eastAsiaTheme="minorEastAsia" w:hAnsiTheme="minorEastAsia"/>
                  <w:color w:val="auto"/>
                  <w:rPrChange w:id="4057" w:author="田中　祐多" w:date="2023-12-28T14:35:00Z">
                    <w:rPr>
                      <w:rFonts w:asciiTheme="minorEastAsia" w:eastAsiaTheme="minorEastAsia" w:hAnsiTheme="minorEastAsia"/>
                    </w:rPr>
                  </w:rPrChange>
                </w:rPr>
                <w:t>施行規則第</w:t>
              </w:r>
              <w:r w:rsidRPr="00D64C65">
                <w:rPr>
                  <w:rFonts w:asciiTheme="minorEastAsia" w:eastAsiaTheme="minorEastAsia" w:hAnsiTheme="minorEastAsia" w:hint="default"/>
                  <w:color w:val="auto"/>
                  <w:rPrChange w:id="4058" w:author="田中　祐多" w:date="2023-12-28T14:35:00Z">
                    <w:rPr>
                      <w:rFonts w:asciiTheme="minorEastAsia" w:eastAsiaTheme="minorEastAsia" w:hAnsiTheme="minorEastAsia" w:hint="default"/>
                    </w:rPr>
                  </w:rPrChange>
                </w:rPr>
                <w:t>34</w:t>
              </w:r>
              <w:r w:rsidRPr="00D64C65">
                <w:rPr>
                  <w:rFonts w:asciiTheme="minorEastAsia" w:eastAsiaTheme="minorEastAsia" w:hAnsiTheme="minorEastAsia"/>
                  <w:color w:val="auto"/>
                  <w:rPrChange w:id="4059" w:author="田中　祐多" w:date="2023-12-28T14:35:00Z">
                    <w:rPr>
                      <w:rFonts w:asciiTheme="minorEastAsia" w:eastAsiaTheme="minorEastAsia" w:hAnsiTheme="minorEastAsia"/>
                    </w:rPr>
                  </w:rPrChange>
                </w:rPr>
                <w:t>条第</w:t>
              </w:r>
              <w:r w:rsidRPr="00D64C65">
                <w:rPr>
                  <w:rFonts w:asciiTheme="minorEastAsia" w:eastAsiaTheme="minorEastAsia" w:hAnsiTheme="minorEastAsia" w:hint="default"/>
                  <w:color w:val="auto"/>
                  <w:rPrChange w:id="4060" w:author="田中　祐多" w:date="2023-12-28T14:35:00Z">
                    <w:rPr>
                      <w:rFonts w:asciiTheme="minorEastAsia" w:eastAsiaTheme="minorEastAsia" w:hAnsiTheme="minorEastAsia" w:hint="default"/>
                    </w:rPr>
                  </w:rPrChange>
                </w:rPr>
                <w:t>1項</w:t>
              </w:r>
            </w:ins>
          </w:p>
          <w:p w14:paraId="64DC94C5" w14:textId="509D7E78" w:rsidR="00802A4D" w:rsidRPr="00D64C65" w:rsidRDefault="00802A4D">
            <w:pPr>
              <w:rPr>
                <w:rFonts w:asciiTheme="minorEastAsia" w:eastAsiaTheme="minorEastAsia" w:hAnsiTheme="minorEastAsia" w:hint="default"/>
                <w:color w:val="auto"/>
                <w:rPrChange w:id="4061" w:author="田中　祐多" w:date="2023-12-28T14:35:00Z">
                  <w:rPr>
                    <w:rFonts w:hint="default"/>
                  </w:rPr>
                </w:rPrChange>
              </w:rPr>
            </w:pPr>
          </w:p>
          <w:p w14:paraId="4509930A" w14:textId="1B5AD17C" w:rsidR="002836BE" w:rsidRPr="00D64C65" w:rsidRDefault="002836BE">
            <w:pPr>
              <w:rPr>
                <w:rFonts w:asciiTheme="minorEastAsia" w:eastAsiaTheme="minorEastAsia" w:hAnsiTheme="minorEastAsia" w:hint="default"/>
                <w:color w:val="auto"/>
                <w:rPrChange w:id="4062" w:author="田中　祐多" w:date="2023-12-28T14:35:00Z">
                  <w:rPr>
                    <w:rFonts w:hint="default"/>
                  </w:rPr>
                </w:rPrChange>
              </w:rPr>
            </w:pPr>
          </w:p>
          <w:p w14:paraId="35D14A24" w14:textId="77777777" w:rsidR="002836BE" w:rsidRPr="00D64C65" w:rsidRDefault="002836BE">
            <w:pPr>
              <w:rPr>
                <w:rFonts w:asciiTheme="minorEastAsia" w:eastAsiaTheme="minorEastAsia" w:hAnsiTheme="minorEastAsia" w:hint="default"/>
                <w:color w:val="auto"/>
                <w:rPrChange w:id="4063" w:author="田中　祐多" w:date="2023-12-28T14:35:00Z">
                  <w:rPr>
                    <w:rFonts w:hint="default"/>
                  </w:rPr>
                </w:rPrChange>
              </w:rPr>
            </w:pPr>
            <w:r w:rsidRPr="00D64C65">
              <w:rPr>
                <w:rFonts w:asciiTheme="minorEastAsia" w:eastAsiaTheme="minorEastAsia" w:hAnsiTheme="minorEastAsia"/>
                <w:color w:val="auto"/>
                <w:rPrChange w:id="4064" w:author="田中　祐多" w:date="2023-12-28T14:35:00Z">
                  <w:rPr/>
                </w:rPrChange>
              </w:rPr>
              <w:t>平</w:t>
            </w:r>
            <w:r w:rsidRPr="00D64C65">
              <w:rPr>
                <w:rFonts w:asciiTheme="minorEastAsia" w:eastAsiaTheme="minorEastAsia" w:hAnsiTheme="minorEastAsia" w:hint="default"/>
                <w:color w:val="auto"/>
                <w:rPrChange w:id="4065" w:author="田中　祐多" w:date="2023-12-28T14:35:00Z">
                  <w:rPr>
                    <w:rFonts w:hint="default"/>
                  </w:rPr>
                </w:rPrChange>
              </w:rPr>
              <w:t>24</w:t>
            </w:r>
            <w:r w:rsidRPr="00D64C65">
              <w:rPr>
                <w:rFonts w:asciiTheme="minorEastAsia" w:eastAsiaTheme="minorEastAsia" w:hAnsiTheme="minorEastAsia"/>
                <w:color w:val="auto"/>
                <w:rPrChange w:id="4066" w:author="田中　祐多" w:date="2023-12-28T14:35:00Z">
                  <w:rPr/>
                </w:rPrChange>
              </w:rPr>
              <w:t>条例</w:t>
            </w:r>
            <w:r w:rsidRPr="00D64C65">
              <w:rPr>
                <w:rFonts w:asciiTheme="minorEastAsia" w:eastAsiaTheme="minorEastAsia" w:hAnsiTheme="minorEastAsia" w:hint="default"/>
                <w:color w:val="auto"/>
                <w:rPrChange w:id="4067" w:author="田中　祐多" w:date="2023-12-28T14:35:00Z">
                  <w:rPr>
                    <w:rFonts w:hint="default"/>
                  </w:rPr>
                </w:rPrChange>
              </w:rPr>
              <w:t>60</w:t>
            </w:r>
            <w:r w:rsidRPr="00D64C65">
              <w:rPr>
                <w:rFonts w:asciiTheme="minorEastAsia" w:eastAsiaTheme="minorEastAsia" w:hAnsiTheme="minorEastAsia"/>
                <w:color w:val="auto"/>
                <w:rPrChange w:id="4068" w:author="田中　祐多" w:date="2023-12-28T14:35:00Z">
                  <w:rPr/>
                </w:rPrChange>
              </w:rPr>
              <w:t>号</w:t>
            </w:r>
          </w:p>
          <w:p w14:paraId="2B098E76" w14:textId="39162723" w:rsidR="00AB26CB" w:rsidRPr="00D64C65" w:rsidRDefault="002836BE">
            <w:pPr>
              <w:rPr>
                <w:rFonts w:asciiTheme="minorEastAsia" w:eastAsiaTheme="minorEastAsia" w:hAnsiTheme="minorEastAsia" w:hint="default"/>
                <w:color w:val="auto"/>
                <w:rPrChange w:id="4069" w:author="田中　祐多" w:date="2023-12-28T14:35:00Z">
                  <w:rPr>
                    <w:rFonts w:hint="default"/>
                  </w:rPr>
                </w:rPrChange>
              </w:rPr>
            </w:pPr>
            <w:r w:rsidRPr="00D64C65">
              <w:rPr>
                <w:rFonts w:asciiTheme="minorEastAsia" w:eastAsiaTheme="minorEastAsia" w:hAnsiTheme="minorEastAsia"/>
                <w:color w:val="auto"/>
                <w:rPrChange w:id="4070" w:author="田中　祐多" w:date="2023-12-28T14:35:00Z">
                  <w:rPr/>
                </w:rPrChange>
              </w:rPr>
              <w:t>第</w:t>
            </w:r>
            <w:r w:rsidRPr="00D64C65">
              <w:rPr>
                <w:rFonts w:asciiTheme="minorEastAsia" w:eastAsiaTheme="minorEastAsia" w:hAnsiTheme="minorEastAsia" w:hint="default"/>
                <w:color w:val="auto"/>
                <w:rPrChange w:id="4071" w:author="田中　祐多" w:date="2023-12-28T14:35:00Z">
                  <w:rPr>
                    <w:rFonts w:hint="default"/>
                  </w:rPr>
                </w:rPrChange>
              </w:rPr>
              <w:t>98</w:t>
            </w:r>
            <w:r w:rsidRPr="00D64C65">
              <w:rPr>
                <w:rFonts w:asciiTheme="minorEastAsia" w:eastAsiaTheme="minorEastAsia" w:hAnsiTheme="minorEastAsia"/>
                <w:color w:val="auto"/>
                <w:rPrChange w:id="4072" w:author="田中　祐多" w:date="2023-12-28T14:35:00Z">
                  <w:rPr/>
                </w:rPrChange>
              </w:rPr>
              <w:t>条第</w:t>
            </w:r>
            <w:r w:rsidRPr="00D64C65">
              <w:rPr>
                <w:rFonts w:asciiTheme="minorEastAsia" w:eastAsiaTheme="minorEastAsia" w:hAnsiTheme="minorEastAsia" w:hint="default"/>
                <w:color w:val="auto"/>
                <w:rPrChange w:id="4073" w:author="田中　祐多" w:date="2023-12-28T14:35:00Z">
                  <w:rPr>
                    <w:rFonts w:hint="default"/>
                  </w:rPr>
                </w:rPrChange>
              </w:rPr>
              <w:t>2</w:t>
            </w:r>
            <w:r w:rsidRPr="00D64C65">
              <w:rPr>
                <w:rFonts w:asciiTheme="minorEastAsia" w:eastAsiaTheme="minorEastAsia" w:hAnsiTheme="minorEastAsia"/>
                <w:color w:val="auto"/>
                <w:rPrChange w:id="4074" w:author="田中　祐多" w:date="2023-12-28T14:35:00Z">
                  <w:rPr/>
                </w:rPrChange>
              </w:rPr>
              <w:t>項</w:t>
            </w:r>
          </w:p>
          <w:p w14:paraId="25B06453" w14:textId="77777777" w:rsidR="007B72CD" w:rsidRPr="00D64C65" w:rsidRDefault="007B72CD" w:rsidP="007B72CD">
            <w:pPr>
              <w:rPr>
                <w:ins w:id="4075" w:author="吉田　景子" w:date="2023-08-22T10:54:00Z"/>
                <w:rFonts w:asciiTheme="minorEastAsia" w:eastAsiaTheme="minorEastAsia" w:hAnsiTheme="minorEastAsia" w:hint="default"/>
                <w:color w:val="auto"/>
                <w:rPrChange w:id="4076" w:author="田中　祐多" w:date="2023-12-28T14:35:00Z">
                  <w:rPr>
                    <w:ins w:id="4077" w:author="吉田　景子" w:date="2023-08-22T10:54:00Z"/>
                    <w:rFonts w:asciiTheme="minorEastAsia" w:eastAsiaTheme="minorEastAsia" w:hAnsiTheme="minorEastAsia" w:hint="default"/>
                  </w:rPr>
                </w:rPrChange>
              </w:rPr>
            </w:pPr>
            <w:ins w:id="4078" w:author="吉田　景子" w:date="2023-08-22T10:54:00Z">
              <w:r w:rsidRPr="00D64C65">
                <w:rPr>
                  <w:rFonts w:asciiTheme="minorEastAsia" w:eastAsiaTheme="minorEastAsia" w:hAnsiTheme="minorEastAsia"/>
                  <w:color w:val="auto"/>
                  <w:rPrChange w:id="4079" w:author="田中　祐多" w:date="2023-12-28T14:35:00Z">
                    <w:rPr>
                      <w:rFonts w:asciiTheme="minorEastAsia" w:eastAsiaTheme="minorEastAsia" w:hAnsiTheme="minorEastAsia"/>
                    </w:rPr>
                  </w:rPrChange>
                </w:rPr>
                <w:t>施行規則第</w:t>
              </w:r>
              <w:r w:rsidRPr="00D64C65">
                <w:rPr>
                  <w:rFonts w:asciiTheme="minorEastAsia" w:eastAsiaTheme="minorEastAsia" w:hAnsiTheme="minorEastAsia" w:hint="default"/>
                  <w:color w:val="auto"/>
                  <w:rPrChange w:id="4080" w:author="田中　祐多" w:date="2023-12-28T14:35:00Z">
                    <w:rPr>
                      <w:rFonts w:asciiTheme="minorEastAsia" w:eastAsiaTheme="minorEastAsia" w:hAnsiTheme="minorEastAsia" w:hint="default"/>
                    </w:rPr>
                  </w:rPrChange>
                </w:rPr>
                <w:t>34</w:t>
              </w:r>
              <w:r w:rsidRPr="00D64C65">
                <w:rPr>
                  <w:rFonts w:asciiTheme="minorEastAsia" w:eastAsiaTheme="minorEastAsia" w:hAnsiTheme="minorEastAsia"/>
                  <w:color w:val="auto"/>
                  <w:rPrChange w:id="4081" w:author="田中　祐多" w:date="2023-12-28T14:35:00Z">
                    <w:rPr>
                      <w:rFonts w:asciiTheme="minorEastAsia" w:eastAsiaTheme="minorEastAsia" w:hAnsiTheme="minorEastAsia"/>
                    </w:rPr>
                  </w:rPrChange>
                </w:rPr>
                <w:t>条第</w:t>
              </w:r>
              <w:r w:rsidRPr="00D64C65">
                <w:rPr>
                  <w:rFonts w:asciiTheme="minorEastAsia" w:eastAsiaTheme="minorEastAsia" w:hAnsiTheme="minorEastAsia" w:hint="default"/>
                  <w:color w:val="auto"/>
                  <w:rPrChange w:id="4082" w:author="田中　祐多" w:date="2023-12-28T14:35:00Z">
                    <w:rPr>
                      <w:rFonts w:asciiTheme="minorEastAsia" w:eastAsiaTheme="minorEastAsia" w:hAnsiTheme="minorEastAsia" w:hint="default"/>
                    </w:rPr>
                  </w:rPrChange>
                </w:rPr>
                <w:t>1項</w:t>
              </w:r>
            </w:ins>
          </w:p>
          <w:p w14:paraId="28AB1531" w14:textId="77777777" w:rsidR="00AB26CB" w:rsidRPr="00D64C65" w:rsidRDefault="00AB26CB">
            <w:pPr>
              <w:rPr>
                <w:rFonts w:asciiTheme="minorEastAsia" w:eastAsiaTheme="minorEastAsia" w:hAnsiTheme="minorEastAsia" w:hint="default"/>
                <w:color w:val="auto"/>
                <w:rPrChange w:id="4083" w:author="田中　祐多" w:date="2023-12-28T14:35:00Z">
                  <w:rPr>
                    <w:rFonts w:hint="default"/>
                  </w:rPr>
                </w:rPrChange>
              </w:rPr>
            </w:pPr>
          </w:p>
          <w:p w14:paraId="4658C7DA" w14:textId="21E83E50" w:rsidR="00AB26CB" w:rsidRPr="00D64C65" w:rsidRDefault="00AB26CB">
            <w:pPr>
              <w:rPr>
                <w:rFonts w:asciiTheme="minorEastAsia" w:eastAsiaTheme="minorEastAsia" w:hAnsiTheme="minorEastAsia" w:hint="default"/>
                <w:color w:val="auto"/>
                <w:rPrChange w:id="4084" w:author="田中　祐多" w:date="2023-12-28T14:35:00Z">
                  <w:rPr>
                    <w:rFonts w:hint="default"/>
                  </w:rPr>
                </w:rPrChange>
              </w:rPr>
            </w:pPr>
          </w:p>
          <w:p w14:paraId="65AB394F" w14:textId="74C27904" w:rsidR="002836BE" w:rsidRPr="00D64C65" w:rsidRDefault="002836BE">
            <w:pPr>
              <w:rPr>
                <w:rFonts w:asciiTheme="minorEastAsia" w:eastAsiaTheme="minorEastAsia" w:hAnsiTheme="minorEastAsia" w:hint="default"/>
                <w:color w:val="auto"/>
                <w:rPrChange w:id="4085" w:author="田中　祐多" w:date="2023-12-28T14:35:00Z">
                  <w:rPr>
                    <w:rFonts w:hint="default"/>
                  </w:rPr>
                </w:rPrChange>
              </w:rPr>
            </w:pPr>
          </w:p>
          <w:p w14:paraId="63A98F2E" w14:textId="7AE6B3F2" w:rsidR="002836BE" w:rsidRPr="00D64C65" w:rsidRDefault="002836BE">
            <w:pPr>
              <w:rPr>
                <w:rFonts w:asciiTheme="minorEastAsia" w:eastAsiaTheme="minorEastAsia" w:hAnsiTheme="minorEastAsia" w:hint="default"/>
                <w:color w:val="auto"/>
                <w:rPrChange w:id="4086" w:author="田中　祐多" w:date="2023-12-28T14:35:00Z">
                  <w:rPr>
                    <w:rFonts w:hint="default"/>
                  </w:rPr>
                </w:rPrChange>
              </w:rPr>
            </w:pPr>
          </w:p>
          <w:p w14:paraId="7F923BC1" w14:textId="280B4A3C" w:rsidR="002836BE" w:rsidRPr="00D64C65" w:rsidRDefault="002836BE">
            <w:pPr>
              <w:rPr>
                <w:rFonts w:asciiTheme="minorEastAsia" w:eastAsiaTheme="minorEastAsia" w:hAnsiTheme="minorEastAsia" w:hint="default"/>
                <w:color w:val="auto"/>
                <w:rPrChange w:id="4087" w:author="田中　祐多" w:date="2023-12-28T14:35:00Z">
                  <w:rPr>
                    <w:rFonts w:hint="default"/>
                  </w:rPr>
                </w:rPrChange>
              </w:rPr>
            </w:pPr>
          </w:p>
          <w:p w14:paraId="542BA1A8" w14:textId="77777777" w:rsidR="002836BE" w:rsidRPr="00D64C65" w:rsidRDefault="002836BE">
            <w:pPr>
              <w:rPr>
                <w:rFonts w:asciiTheme="minorEastAsia" w:eastAsiaTheme="minorEastAsia" w:hAnsiTheme="minorEastAsia" w:hint="default"/>
                <w:color w:val="auto"/>
                <w:rPrChange w:id="4088" w:author="田中　祐多" w:date="2023-12-28T14:35:00Z">
                  <w:rPr>
                    <w:rFonts w:hint="default"/>
                  </w:rPr>
                </w:rPrChange>
              </w:rPr>
            </w:pPr>
          </w:p>
          <w:p w14:paraId="56F7C1DF" w14:textId="77777777" w:rsidR="00AB26CB" w:rsidRPr="00D64C65" w:rsidRDefault="00AB26CB">
            <w:pPr>
              <w:rPr>
                <w:rFonts w:asciiTheme="minorEastAsia" w:eastAsiaTheme="minorEastAsia" w:hAnsiTheme="minorEastAsia" w:hint="default"/>
                <w:color w:val="auto"/>
                <w:rPrChange w:id="4089" w:author="田中　祐多" w:date="2023-12-28T14:35:00Z">
                  <w:rPr>
                    <w:rFonts w:hint="default"/>
                  </w:rPr>
                </w:rPrChange>
              </w:rPr>
            </w:pPr>
          </w:p>
          <w:p w14:paraId="79D57361" w14:textId="77777777" w:rsidR="00AB26CB" w:rsidRPr="00D64C65" w:rsidRDefault="00AB26CB">
            <w:pPr>
              <w:rPr>
                <w:rFonts w:asciiTheme="minorEastAsia" w:eastAsiaTheme="minorEastAsia" w:hAnsiTheme="minorEastAsia" w:hint="default"/>
                <w:color w:val="auto"/>
                <w:rPrChange w:id="4090" w:author="田中　祐多" w:date="2023-12-28T14:35:00Z">
                  <w:rPr>
                    <w:rFonts w:hint="default"/>
                  </w:rPr>
                </w:rPrChange>
              </w:rPr>
            </w:pPr>
          </w:p>
          <w:p w14:paraId="5F11336E" w14:textId="77777777" w:rsidR="002836BE" w:rsidRPr="00D64C65" w:rsidRDefault="002836BE">
            <w:pPr>
              <w:rPr>
                <w:rFonts w:asciiTheme="minorEastAsia" w:eastAsiaTheme="minorEastAsia" w:hAnsiTheme="minorEastAsia" w:hint="default"/>
                <w:color w:val="auto"/>
                <w:rPrChange w:id="4091" w:author="田中　祐多" w:date="2023-12-28T14:35:00Z">
                  <w:rPr>
                    <w:rFonts w:hint="default"/>
                  </w:rPr>
                </w:rPrChange>
              </w:rPr>
            </w:pPr>
            <w:r w:rsidRPr="00D64C65">
              <w:rPr>
                <w:rFonts w:asciiTheme="minorEastAsia" w:eastAsiaTheme="minorEastAsia" w:hAnsiTheme="minorEastAsia"/>
                <w:color w:val="auto"/>
                <w:rPrChange w:id="4092" w:author="田中　祐多" w:date="2023-12-28T14:35:00Z">
                  <w:rPr/>
                </w:rPrChange>
              </w:rPr>
              <w:t>平</w:t>
            </w:r>
            <w:r w:rsidRPr="00D64C65">
              <w:rPr>
                <w:rFonts w:asciiTheme="minorEastAsia" w:eastAsiaTheme="minorEastAsia" w:hAnsiTheme="minorEastAsia" w:hint="default"/>
                <w:color w:val="auto"/>
                <w:rPrChange w:id="4093" w:author="田中　祐多" w:date="2023-12-28T14:35:00Z">
                  <w:rPr>
                    <w:rFonts w:hint="default"/>
                  </w:rPr>
                </w:rPrChange>
              </w:rPr>
              <w:t>24</w:t>
            </w:r>
            <w:r w:rsidRPr="00D64C65">
              <w:rPr>
                <w:rFonts w:asciiTheme="minorEastAsia" w:eastAsiaTheme="minorEastAsia" w:hAnsiTheme="minorEastAsia"/>
                <w:color w:val="auto"/>
                <w:rPrChange w:id="4094" w:author="田中　祐多" w:date="2023-12-28T14:35:00Z">
                  <w:rPr/>
                </w:rPrChange>
              </w:rPr>
              <w:t>条例</w:t>
            </w:r>
            <w:r w:rsidRPr="00D64C65">
              <w:rPr>
                <w:rFonts w:asciiTheme="minorEastAsia" w:eastAsiaTheme="minorEastAsia" w:hAnsiTheme="minorEastAsia" w:hint="default"/>
                <w:color w:val="auto"/>
                <w:rPrChange w:id="4095" w:author="田中　祐多" w:date="2023-12-28T14:35:00Z">
                  <w:rPr>
                    <w:rFonts w:hint="default"/>
                  </w:rPr>
                </w:rPrChange>
              </w:rPr>
              <w:t>60</w:t>
            </w:r>
            <w:r w:rsidRPr="00D64C65">
              <w:rPr>
                <w:rFonts w:asciiTheme="minorEastAsia" w:eastAsiaTheme="minorEastAsia" w:hAnsiTheme="minorEastAsia"/>
                <w:color w:val="auto"/>
                <w:rPrChange w:id="4096" w:author="田中　祐多" w:date="2023-12-28T14:35:00Z">
                  <w:rPr/>
                </w:rPrChange>
              </w:rPr>
              <w:t>号</w:t>
            </w:r>
          </w:p>
          <w:p w14:paraId="6568CBEE" w14:textId="121E558B" w:rsidR="00AB26CB" w:rsidRPr="00D64C65" w:rsidRDefault="002836BE">
            <w:pPr>
              <w:rPr>
                <w:rFonts w:asciiTheme="minorEastAsia" w:eastAsiaTheme="minorEastAsia" w:hAnsiTheme="minorEastAsia" w:hint="default"/>
                <w:color w:val="auto"/>
                <w:rPrChange w:id="4097" w:author="田中　祐多" w:date="2023-12-28T14:35:00Z">
                  <w:rPr>
                    <w:rFonts w:hint="default"/>
                  </w:rPr>
                </w:rPrChange>
              </w:rPr>
            </w:pPr>
            <w:r w:rsidRPr="00D64C65">
              <w:rPr>
                <w:rFonts w:asciiTheme="minorEastAsia" w:eastAsiaTheme="minorEastAsia" w:hAnsiTheme="minorEastAsia"/>
                <w:color w:val="auto"/>
                <w:rPrChange w:id="4098" w:author="田中　祐多" w:date="2023-12-28T14:35:00Z">
                  <w:rPr/>
                </w:rPrChange>
              </w:rPr>
              <w:t>第</w:t>
            </w:r>
            <w:r w:rsidRPr="00D64C65">
              <w:rPr>
                <w:rFonts w:asciiTheme="minorEastAsia" w:eastAsiaTheme="minorEastAsia" w:hAnsiTheme="minorEastAsia" w:hint="default"/>
                <w:color w:val="auto"/>
                <w:rPrChange w:id="4099" w:author="田中　祐多" w:date="2023-12-28T14:35:00Z">
                  <w:rPr>
                    <w:rFonts w:hint="default"/>
                  </w:rPr>
                </w:rPrChange>
              </w:rPr>
              <w:t>98</w:t>
            </w:r>
            <w:r w:rsidRPr="00D64C65">
              <w:rPr>
                <w:rFonts w:asciiTheme="minorEastAsia" w:eastAsiaTheme="minorEastAsia" w:hAnsiTheme="minorEastAsia"/>
                <w:color w:val="auto"/>
                <w:rPrChange w:id="4100" w:author="田中　祐多" w:date="2023-12-28T14:35:00Z">
                  <w:rPr/>
                </w:rPrChange>
              </w:rPr>
              <w:t>条第</w:t>
            </w:r>
            <w:r w:rsidRPr="00D64C65">
              <w:rPr>
                <w:rFonts w:asciiTheme="minorEastAsia" w:eastAsiaTheme="minorEastAsia" w:hAnsiTheme="minorEastAsia" w:hint="default"/>
                <w:color w:val="auto"/>
                <w:rPrChange w:id="4101" w:author="田中　祐多" w:date="2023-12-28T14:35:00Z">
                  <w:rPr>
                    <w:rFonts w:hint="default"/>
                  </w:rPr>
                </w:rPrChange>
              </w:rPr>
              <w:t>2</w:t>
            </w:r>
            <w:r w:rsidRPr="00D64C65">
              <w:rPr>
                <w:rFonts w:asciiTheme="minorEastAsia" w:eastAsiaTheme="minorEastAsia" w:hAnsiTheme="minorEastAsia"/>
                <w:color w:val="auto"/>
                <w:rPrChange w:id="4102" w:author="田中　祐多" w:date="2023-12-28T14:35:00Z">
                  <w:rPr/>
                </w:rPrChange>
              </w:rPr>
              <w:t>項、第</w:t>
            </w:r>
            <w:r w:rsidRPr="00D64C65">
              <w:rPr>
                <w:rFonts w:asciiTheme="minorEastAsia" w:eastAsiaTheme="minorEastAsia" w:hAnsiTheme="minorEastAsia" w:hint="default"/>
                <w:color w:val="auto"/>
                <w:rPrChange w:id="4103" w:author="田中　祐多" w:date="2023-12-28T14:35:00Z">
                  <w:rPr>
                    <w:rFonts w:hint="default"/>
                  </w:rPr>
                </w:rPrChange>
              </w:rPr>
              <w:t>5</w:t>
            </w:r>
            <w:r w:rsidRPr="00D64C65">
              <w:rPr>
                <w:rFonts w:asciiTheme="minorEastAsia" w:eastAsiaTheme="minorEastAsia" w:hAnsiTheme="minorEastAsia"/>
                <w:color w:val="auto"/>
                <w:rPrChange w:id="4104" w:author="田中　祐多" w:date="2023-12-28T14:35:00Z">
                  <w:rPr/>
                </w:rPrChange>
              </w:rPr>
              <w:t>項</w:t>
            </w:r>
          </w:p>
          <w:p w14:paraId="1653E86F" w14:textId="77777777" w:rsidR="007B72CD" w:rsidRPr="00D64C65" w:rsidRDefault="007B72CD" w:rsidP="007B72CD">
            <w:pPr>
              <w:rPr>
                <w:ins w:id="4105" w:author="吉田　景子" w:date="2023-08-22T10:55:00Z"/>
                <w:rFonts w:asciiTheme="minorEastAsia" w:eastAsiaTheme="minorEastAsia" w:hAnsiTheme="minorEastAsia" w:hint="default"/>
                <w:color w:val="auto"/>
                <w:rPrChange w:id="4106" w:author="田中　祐多" w:date="2023-12-28T14:35:00Z">
                  <w:rPr>
                    <w:ins w:id="4107" w:author="吉田　景子" w:date="2023-08-22T10:55:00Z"/>
                    <w:rFonts w:asciiTheme="minorEastAsia" w:eastAsiaTheme="minorEastAsia" w:hAnsiTheme="minorEastAsia" w:hint="default"/>
                  </w:rPr>
                </w:rPrChange>
              </w:rPr>
            </w:pPr>
            <w:ins w:id="4108" w:author="吉田　景子" w:date="2023-08-22T10:55:00Z">
              <w:r w:rsidRPr="00D64C65">
                <w:rPr>
                  <w:rFonts w:asciiTheme="minorEastAsia" w:eastAsiaTheme="minorEastAsia" w:hAnsiTheme="minorEastAsia"/>
                  <w:color w:val="auto"/>
                  <w:rPrChange w:id="4109" w:author="田中　祐多" w:date="2023-12-28T14:35:00Z">
                    <w:rPr>
                      <w:rFonts w:asciiTheme="minorEastAsia" w:eastAsiaTheme="minorEastAsia" w:hAnsiTheme="minorEastAsia"/>
                    </w:rPr>
                  </w:rPrChange>
                </w:rPr>
                <w:t>施行規則第</w:t>
              </w:r>
              <w:r w:rsidRPr="00D64C65">
                <w:rPr>
                  <w:rFonts w:asciiTheme="minorEastAsia" w:eastAsiaTheme="minorEastAsia" w:hAnsiTheme="minorEastAsia" w:hint="default"/>
                  <w:color w:val="auto"/>
                  <w:rPrChange w:id="4110" w:author="田中　祐多" w:date="2023-12-28T14:35:00Z">
                    <w:rPr>
                      <w:rFonts w:asciiTheme="minorEastAsia" w:eastAsiaTheme="minorEastAsia" w:hAnsiTheme="minorEastAsia" w:hint="default"/>
                    </w:rPr>
                  </w:rPrChange>
                </w:rPr>
                <w:t>34</w:t>
              </w:r>
              <w:r w:rsidRPr="00D64C65">
                <w:rPr>
                  <w:rFonts w:asciiTheme="minorEastAsia" w:eastAsiaTheme="minorEastAsia" w:hAnsiTheme="minorEastAsia"/>
                  <w:color w:val="auto"/>
                  <w:rPrChange w:id="4111" w:author="田中　祐多" w:date="2023-12-28T14:35:00Z">
                    <w:rPr>
                      <w:rFonts w:asciiTheme="minorEastAsia" w:eastAsiaTheme="minorEastAsia" w:hAnsiTheme="minorEastAsia"/>
                    </w:rPr>
                  </w:rPrChange>
                </w:rPr>
                <w:t>条第</w:t>
              </w:r>
              <w:r w:rsidRPr="00D64C65">
                <w:rPr>
                  <w:rFonts w:asciiTheme="minorEastAsia" w:eastAsiaTheme="minorEastAsia" w:hAnsiTheme="minorEastAsia" w:hint="default"/>
                  <w:color w:val="auto"/>
                  <w:rPrChange w:id="4112" w:author="田中　祐多" w:date="2023-12-28T14:35:00Z">
                    <w:rPr>
                      <w:rFonts w:asciiTheme="minorEastAsia" w:eastAsiaTheme="minorEastAsia" w:hAnsiTheme="minorEastAsia" w:hint="default"/>
                    </w:rPr>
                  </w:rPrChange>
                </w:rPr>
                <w:t>1項</w:t>
              </w:r>
            </w:ins>
          </w:p>
          <w:p w14:paraId="28A5B8A4" w14:textId="78A92711" w:rsidR="002836BE" w:rsidRPr="00D64C65" w:rsidRDefault="002836BE">
            <w:pPr>
              <w:rPr>
                <w:rFonts w:asciiTheme="minorEastAsia" w:eastAsiaTheme="minorEastAsia" w:hAnsiTheme="minorEastAsia" w:hint="default"/>
                <w:color w:val="auto"/>
                <w:rPrChange w:id="4113" w:author="田中　祐多" w:date="2023-12-28T14:35:00Z">
                  <w:rPr>
                    <w:rFonts w:hint="default"/>
                  </w:rPr>
                </w:rPrChange>
              </w:rPr>
            </w:pPr>
          </w:p>
          <w:p w14:paraId="22B9ED70" w14:textId="77777777" w:rsidR="002836BE" w:rsidRPr="00D64C65" w:rsidRDefault="002836BE">
            <w:pPr>
              <w:rPr>
                <w:rFonts w:asciiTheme="minorEastAsia" w:eastAsiaTheme="minorEastAsia" w:hAnsiTheme="minorEastAsia" w:hint="default"/>
                <w:color w:val="auto"/>
                <w:rPrChange w:id="4114" w:author="田中　祐多" w:date="2023-12-28T14:35:00Z">
                  <w:rPr>
                    <w:rFonts w:hint="default"/>
                  </w:rPr>
                </w:rPrChange>
              </w:rPr>
            </w:pPr>
            <w:r w:rsidRPr="00D64C65">
              <w:rPr>
                <w:rFonts w:asciiTheme="minorEastAsia" w:eastAsiaTheme="minorEastAsia" w:hAnsiTheme="minorEastAsia"/>
                <w:color w:val="auto"/>
                <w:rPrChange w:id="4115" w:author="田中　祐多" w:date="2023-12-28T14:35:00Z">
                  <w:rPr/>
                </w:rPrChange>
              </w:rPr>
              <w:t>平</w:t>
            </w:r>
            <w:r w:rsidRPr="00D64C65">
              <w:rPr>
                <w:rFonts w:asciiTheme="minorEastAsia" w:eastAsiaTheme="minorEastAsia" w:hAnsiTheme="minorEastAsia" w:hint="default"/>
                <w:color w:val="auto"/>
                <w:rPrChange w:id="4116" w:author="田中　祐多" w:date="2023-12-28T14:35:00Z">
                  <w:rPr>
                    <w:rFonts w:hint="default"/>
                  </w:rPr>
                </w:rPrChange>
              </w:rPr>
              <w:t>24</w:t>
            </w:r>
            <w:r w:rsidRPr="00D64C65">
              <w:rPr>
                <w:rFonts w:asciiTheme="minorEastAsia" w:eastAsiaTheme="minorEastAsia" w:hAnsiTheme="minorEastAsia"/>
                <w:color w:val="auto"/>
                <w:rPrChange w:id="4117" w:author="田中　祐多" w:date="2023-12-28T14:35:00Z">
                  <w:rPr/>
                </w:rPrChange>
              </w:rPr>
              <w:t>条例</w:t>
            </w:r>
            <w:r w:rsidRPr="00D64C65">
              <w:rPr>
                <w:rFonts w:asciiTheme="minorEastAsia" w:eastAsiaTheme="minorEastAsia" w:hAnsiTheme="minorEastAsia" w:hint="default"/>
                <w:color w:val="auto"/>
                <w:rPrChange w:id="4118" w:author="田中　祐多" w:date="2023-12-28T14:35:00Z">
                  <w:rPr>
                    <w:rFonts w:hint="default"/>
                  </w:rPr>
                </w:rPrChange>
              </w:rPr>
              <w:t>60</w:t>
            </w:r>
            <w:r w:rsidRPr="00D64C65">
              <w:rPr>
                <w:rFonts w:asciiTheme="minorEastAsia" w:eastAsiaTheme="minorEastAsia" w:hAnsiTheme="minorEastAsia"/>
                <w:color w:val="auto"/>
                <w:rPrChange w:id="4119" w:author="田中　祐多" w:date="2023-12-28T14:35:00Z">
                  <w:rPr/>
                </w:rPrChange>
              </w:rPr>
              <w:t>号</w:t>
            </w:r>
          </w:p>
          <w:p w14:paraId="27919DDC" w14:textId="44EB2D38" w:rsidR="00AB26CB" w:rsidRPr="00D64C65" w:rsidRDefault="002836BE">
            <w:pPr>
              <w:rPr>
                <w:rFonts w:asciiTheme="minorEastAsia" w:eastAsiaTheme="minorEastAsia" w:hAnsiTheme="minorEastAsia" w:hint="default"/>
                <w:color w:val="auto"/>
                <w:rPrChange w:id="4120" w:author="田中　祐多" w:date="2023-12-28T14:35:00Z">
                  <w:rPr>
                    <w:rFonts w:hint="default"/>
                  </w:rPr>
                </w:rPrChange>
              </w:rPr>
            </w:pPr>
            <w:r w:rsidRPr="00D64C65">
              <w:rPr>
                <w:rFonts w:asciiTheme="minorEastAsia" w:eastAsiaTheme="minorEastAsia" w:hAnsiTheme="minorEastAsia"/>
                <w:color w:val="auto"/>
                <w:rPrChange w:id="4121" w:author="田中　祐多" w:date="2023-12-28T14:35:00Z">
                  <w:rPr/>
                </w:rPrChange>
              </w:rPr>
              <w:t>第</w:t>
            </w:r>
            <w:r w:rsidRPr="00D64C65">
              <w:rPr>
                <w:rFonts w:asciiTheme="minorEastAsia" w:eastAsiaTheme="minorEastAsia" w:hAnsiTheme="minorEastAsia" w:hint="default"/>
                <w:color w:val="auto"/>
                <w:rPrChange w:id="4122" w:author="田中　祐多" w:date="2023-12-28T14:35:00Z">
                  <w:rPr>
                    <w:rFonts w:hint="default"/>
                  </w:rPr>
                </w:rPrChange>
              </w:rPr>
              <w:t>98</w:t>
            </w:r>
            <w:r w:rsidRPr="00D64C65">
              <w:rPr>
                <w:rFonts w:asciiTheme="minorEastAsia" w:eastAsiaTheme="minorEastAsia" w:hAnsiTheme="minorEastAsia"/>
                <w:color w:val="auto"/>
                <w:rPrChange w:id="4123" w:author="田中　祐多" w:date="2023-12-28T14:35:00Z">
                  <w:rPr/>
                </w:rPrChange>
              </w:rPr>
              <w:t>条第</w:t>
            </w:r>
            <w:r w:rsidRPr="00D64C65">
              <w:rPr>
                <w:rFonts w:asciiTheme="minorEastAsia" w:eastAsiaTheme="minorEastAsia" w:hAnsiTheme="minorEastAsia" w:hint="default"/>
                <w:color w:val="auto"/>
                <w:rPrChange w:id="4124" w:author="田中　祐多" w:date="2023-12-28T14:35:00Z">
                  <w:rPr>
                    <w:rFonts w:hint="default"/>
                  </w:rPr>
                </w:rPrChange>
              </w:rPr>
              <w:t>2</w:t>
            </w:r>
            <w:r w:rsidRPr="00D64C65">
              <w:rPr>
                <w:rFonts w:asciiTheme="minorEastAsia" w:eastAsiaTheme="minorEastAsia" w:hAnsiTheme="minorEastAsia"/>
                <w:color w:val="auto"/>
                <w:rPrChange w:id="4125" w:author="田中　祐多" w:date="2023-12-28T14:35:00Z">
                  <w:rPr/>
                </w:rPrChange>
              </w:rPr>
              <w:t>項、第</w:t>
            </w:r>
            <w:r w:rsidRPr="00D64C65">
              <w:rPr>
                <w:rFonts w:asciiTheme="minorEastAsia" w:eastAsiaTheme="minorEastAsia" w:hAnsiTheme="minorEastAsia" w:hint="default"/>
                <w:color w:val="auto"/>
                <w:rPrChange w:id="4126" w:author="田中　祐多" w:date="2023-12-28T14:35:00Z">
                  <w:rPr>
                    <w:rFonts w:hint="default"/>
                  </w:rPr>
                </w:rPrChange>
              </w:rPr>
              <w:t>6</w:t>
            </w:r>
            <w:r w:rsidRPr="00D64C65">
              <w:rPr>
                <w:rFonts w:asciiTheme="minorEastAsia" w:eastAsiaTheme="minorEastAsia" w:hAnsiTheme="minorEastAsia"/>
                <w:color w:val="auto"/>
                <w:rPrChange w:id="4127" w:author="田中　祐多" w:date="2023-12-28T14:35:00Z">
                  <w:rPr/>
                </w:rPrChange>
              </w:rPr>
              <w:t>項</w:t>
            </w:r>
          </w:p>
          <w:p w14:paraId="541F1D03" w14:textId="77777777" w:rsidR="007B72CD" w:rsidRPr="00D64C65" w:rsidRDefault="007B72CD" w:rsidP="007B72CD">
            <w:pPr>
              <w:rPr>
                <w:ins w:id="4128" w:author="吉田　景子" w:date="2023-08-22T10:55:00Z"/>
                <w:rFonts w:asciiTheme="minorEastAsia" w:eastAsiaTheme="minorEastAsia" w:hAnsiTheme="minorEastAsia" w:hint="default"/>
                <w:color w:val="auto"/>
                <w:rPrChange w:id="4129" w:author="田中　祐多" w:date="2023-12-28T14:35:00Z">
                  <w:rPr>
                    <w:ins w:id="4130" w:author="吉田　景子" w:date="2023-08-22T10:55:00Z"/>
                    <w:rFonts w:asciiTheme="minorEastAsia" w:eastAsiaTheme="minorEastAsia" w:hAnsiTheme="minorEastAsia" w:hint="default"/>
                  </w:rPr>
                </w:rPrChange>
              </w:rPr>
            </w:pPr>
            <w:ins w:id="4131" w:author="吉田　景子" w:date="2023-08-22T10:55:00Z">
              <w:r w:rsidRPr="00D64C65">
                <w:rPr>
                  <w:rFonts w:asciiTheme="minorEastAsia" w:eastAsiaTheme="minorEastAsia" w:hAnsiTheme="minorEastAsia"/>
                  <w:color w:val="auto"/>
                  <w:rPrChange w:id="4132" w:author="田中　祐多" w:date="2023-12-28T14:35:00Z">
                    <w:rPr>
                      <w:rFonts w:asciiTheme="minorEastAsia" w:eastAsiaTheme="minorEastAsia" w:hAnsiTheme="minorEastAsia"/>
                    </w:rPr>
                  </w:rPrChange>
                </w:rPr>
                <w:t>施行規則第</w:t>
              </w:r>
              <w:r w:rsidRPr="00D64C65">
                <w:rPr>
                  <w:rFonts w:asciiTheme="minorEastAsia" w:eastAsiaTheme="minorEastAsia" w:hAnsiTheme="minorEastAsia" w:hint="default"/>
                  <w:color w:val="auto"/>
                  <w:rPrChange w:id="4133" w:author="田中　祐多" w:date="2023-12-28T14:35:00Z">
                    <w:rPr>
                      <w:rFonts w:asciiTheme="minorEastAsia" w:eastAsiaTheme="minorEastAsia" w:hAnsiTheme="minorEastAsia" w:hint="default"/>
                    </w:rPr>
                  </w:rPrChange>
                </w:rPr>
                <w:t>34</w:t>
              </w:r>
              <w:r w:rsidRPr="00D64C65">
                <w:rPr>
                  <w:rFonts w:asciiTheme="minorEastAsia" w:eastAsiaTheme="minorEastAsia" w:hAnsiTheme="minorEastAsia"/>
                  <w:color w:val="auto"/>
                  <w:rPrChange w:id="4134" w:author="田中　祐多" w:date="2023-12-28T14:35:00Z">
                    <w:rPr>
                      <w:rFonts w:asciiTheme="minorEastAsia" w:eastAsiaTheme="minorEastAsia" w:hAnsiTheme="minorEastAsia"/>
                    </w:rPr>
                  </w:rPrChange>
                </w:rPr>
                <w:t>条第</w:t>
              </w:r>
              <w:r w:rsidRPr="00D64C65">
                <w:rPr>
                  <w:rFonts w:asciiTheme="minorEastAsia" w:eastAsiaTheme="minorEastAsia" w:hAnsiTheme="minorEastAsia" w:hint="default"/>
                  <w:color w:val="auto"/>
                  <w:rPrChange w:id="4135" w:author="田中　祐多" w:date="2023-12-28T14:35:00Z">
                    <w:rPr>
                      <w:rFonts w:asciiTheme="minorEastAsia" w:eastAsiaTheme="minorEastAsia" w:hAnsiTheme="minorEastAsia" w:hint="default"/>
                    </w:rPr>
                  </w:rPrChange>
                </w:rPr>
                <w:t>1項</w:t>
              </w:r>
            </w:ins>
          </w:p>
          <w:p w14:paraId="1861C51C" w14:textId="77777777" w:rsidR="0006019D" w:rsidRPr="00D64C65" w:rsidRDefault="0006019D">
            <w:pPr>
              <w:rPr>
                <w:rFonts w:asciiTheme="minorEastAsia" w:eastAsiaTheme="minorEastAsia" w:hAnsiTheme="minorEastAsia" w:hint="default"/>
                <w:color w:val="auto"/>
                <w:rPrChange w:id="4136" w:author="田中　祐多" w:date="2023-12-28T14:35:00Z">
                  <w:rPr>
                    <w:rFonts w:hint="default"/>
                  </w:rPr>
                </w:rPrChange>
              </w:rPr>
            </w:pPr>
          </w:p>
          <w:p w14:paraId="79D381E2" w14:textId="77777777" w:rsidR="00AD1140" w:rsidRPr="00D64C65" w:rsidRDefault="00AD1140">
            <w:pPr>
              <w:rPr>
                <w:rFonts w:asciiTheme="minorEastAsia" w:eastAsiaTheme="minorEastAsia" w:hAnsiTheme="minorEastAsia" w:hint="default"/>
                <w:color w:val="auto"/>
                <w:rPrChange w:id="4137" w:author="田中　祐多" w:date="2023-12-28T14:35:00Z">
                  <w:rPr>
                    <w:rFonts w:hint="default"/>
                  </w:rPr>
                </w:rPrChange>
              </w:rPr>
            </w:pPr>
          </w:p>
          <w:p w14:paraId="422ABC94" w14:textId="0D32965D" w:rsidR="00AB26CB" w:rsidRPr="00D64C65" w:rsidRDefault="00AB26CB">
            <w:pPr>
              <w:rPr>
                <w:rFonts w:asciiTheme="minorEastAsia" w:eastAsiaTheme="minorEastAsia" w:hAnsiTheme="minorEastAsia" w:hint="default"/>
                <w:color w:val="auto"/>
                <w:rPrChange w:id="4138" w:author="田中　祐多" w:date="2023-12-28T14:35:00Z">
                  <w:rPr>
                    <w:rFonts w:hint="default"/>
                  </w:rPr>
                </w:rPrChange>
              </w:rPr>
            </w:pPr>
          </w:p>
          <w:p w14:paraId="68BF192B" w14:textId="063566FC" w:rsidR="002836BE" w:rsidRPr="00D64C65" w:rsidRDefault="002836BE">
            <w:pPr>
              <w:rPr>
                <w:rFonts w:asciiTheme="minorEastAsia" w:eastAsiaTheme="minorEastAsia" w:hAnsiTheme="minorEastAsia" w:hint="default"/>
                <w:color w:val="auto"/>
                <w:rPrChange w:id="4139" w:author="田中　祐多" w:date="2023-12-28T14:35:00Z">
                  <w:rPr>
                    <w:rFonts w:hint="default"/>
                  </w:rPr>
                </w:rPrChange>
              </w:rPr>
            </w:pPr>
          </w:p>
          <w:p w14:paraId="49BC754A" w14:textId="5DEC6402" w:rsidR="002836BE" w:rsidRPr="00D64C65" w:rsidRDefault="002836BE">
            <w:pPr>
              <w:rPr>
                <w:rFonts w:asciiTheme="minorEastAsia" w:eastAsiaTheme="minorEastAsia" w:hAnsiTheme="minorEastAsia" w:hint="default"/>
                <w:color w:val="auto"/>
                <w:rPrChange w:id="4140" w:author="田中　祐多" w:date="2023-12-28T14:35:00Z">
                  <w:rPr>
                    <w:rFonts w:hint="default"/>
                  </w:rPr>
                </w:rPrChange>
              </w:rPr>
            </w:pPr>
          </w:p>
          <w:p w14:paraId="50C58F8B" w14:textId="77777777" w:rsidR="002836BE" w:rsidRPr="00D64C65" w:rsidRDefault="002836BE">
            <w:pPr>
              <w:rPr>
                <w:rFonts w:asciiTheme="minorEastAsia" w:eastAsiaTheme="minorEastAsia" w:hAnsiTheme="minorEastAsia" w:hint="default"/>
                <w:color w:val="auto"/>
                <w:rPrChange w:id="4141" w:author="田中　祐多" w:date="2023-12-28T14:35:00Z">
                  <w:rPr>
                    <w:rFonts w:hint="default"/>
                  </w:rPr>
                </w:rPrChange>
              </w:rPr>
            </w:pPr>
          </w:p>
          <w:p w14:paraId="24269626" w14:textId="77777777" w:rsidR="00975AB8" w:rsidRPr="00D64C65" w:rsidRDefault="00975AB8">
            <w:pPr>
              <w:rPr>
                <w:rFonts w:asciiTheme="minorEastAsia" w:eastAsiaTheme="minorEastAsia" w:hAnsiTheme="minorEastAsia" w:hint="default"/>
                <w:color w:val="auto"/>
                <w:rPrChange w:id="4142" w:author="田中　祐多" w:date="2023-12-28T14:35:00Z">
                  <w:rPr>
                    <w:rFonts w:hint="default"/>
                  </w:rPr>
                </w:rPrChange>
              </w:rPr>
            </w:pPr>
            <w:r w:rsidRPr="00D64C65">
              <w:rPr>
                <w:rFonts w:asciiTheme="minorEastAsia" w:eastAsiaTheme="minorEastAsia" w:hAnsiTheme="minorEastAsia"/>
                <w:color w:val="auto"/>
                <w:rPrChange w:id="4143" w:author="田中　祐多" w:date="2023-12-28T14:35:00Z">
                  <w:rPr/>
                </w:rPrChange>
              </w:rPr>
              <w:t>平</w:t>
            </w:r>
            <w:r w:rsidRPr="00D64C65">
              <w:rPr>
                <w:rFonts w:asciiTheme="minorEastAsia" w:eastAsiaTheme="minorEastAsia" w:hAnsiTheme="minorEastAsia" w:hint="default"/>
                <w:color w:val="auto"/>
                <w:rPrChange w:id="4144" w:author="田中　祐多" w:date="2023-12-28T14:35:00Z">
                  <w:rPr>
                    <w:rFonts w:hint="default"/>
                  </w:rPr>
                </w:rPrChange>
              </w:rPr>
              <w:t>24</w:t>
            </w:r>
            <w:r w:rsidRPr="00D64C65">
              <w:rPr>
                <w:rFonts w:asciiTheme="minorEastAsia" w:eastAsiaTheme="minorEastAsia" w:hAnsiTheme="minorEastAsia"/>
                <w:color w:val="auto"/>
                <w:rPrChange w:id="4145" w:author="田中　祐多" w:date="2023-12-28T14:35:00Z">
                  <w:rPr/>
                </w:rPrChange>
              </w:rPr>
              <w:t>条例</w:t>
            </w:r>
            <w:r w:rsidRPr="00D64C65">
              <w:rPr>
                <w:rFonts w:asciiTheme="minorEastAsia" w:eastAsiaTheme="minorEastAsia" w:hAnsiTheme="minorEastAsia" w:hint="default"/>
                <w:color w:val="auto"/>
                <w:rPrChange w:id="4146" w:author="田中　祐多" w:date="2023-12-28T14:35:00Z">
                  <w:rPr>
                    <w:rFonts w:hint="default"/>
                  </w:rPr>
                </w:rPrChange>
              </w:rPr>
              <w:t>60</w:t>
            </w:r>
            <w:r w:rsidRPr="00D64C65">
              <w:rPr>
                <w:rFonts w:asciiTheme="minorEastAsia" w:eastAsiaTheme="minorEastAsia" w:hAnsiTheme="minorEastAsia"/>
                <w:color w:val="auto"/>
                <w:rPrChange w:id="4147" w:author="田中　祐多" w:date="2023-12-28T14:35:00Z">
                  <w:rPr/>
                </w:rPrChange>
              </w:rPr>
              <w:t>号</w:t>
            </w:r>
          </w:p>
          <w:p w14:paraId="44B327B8" w14:textId="775AF5C9" w:rsidR="00AB26CB" w:rsidRPr="00D64C65" w:rsidRDefault="00975AB8">
            <w:pPr>
              <w:rPr>
                <w:rFonts w:asciiTheme="minorEastAsia" w:eastAsiaTheme="minorEastAsia" w:hAnsiTheme="minorEastAsia" w:hint="default"/>
                <w:color w:val="auto"/>
                <w:rPrChange w:id="4148" w:author="田中　祐多" w:date="2023-12-28T14:35:00Z">
                  <w:rPr>
                    <w:rFonts w:hint="default"/>
                  </w:rPr>
                </w:rPrChange>
              </w:rPr>
            </w:pPr>
            <w:r w:rsidRPr="00D64C65">
              <w:rPr>
                <w:rFonts w:asciiTheme="minorEastAsia" w:eastAsiaTheme="minorEastAsia" w:hAnsiTheme="minorEastAsia"/>
                <w:color w:val="auto"/>
                <w:rPrChange w:id="4149" w:author="田中　祐多" w:date="2023-12-28T14:35:00Z">
                  <w:rPr/>
                </w:rPrChange>
              </w:rPr>
              <w:t>第</w:t>
            </w:r>
            <w:r w:rsidRPr="00D64C65">
              <w:rPr>
                <w:rFonts w:asciiTheme="minorEastAsia" w:eastAsiaTheme="minorEastAsia" w:hAnsiTheme="minorEastAsia" w:hint="default"/>
                <w:color w:val="auto"/>
                <w:rPrChange w:id="4150" w:author="田中　祐多" w:date="2023-12-28T14:35:00Z">
                  <w:rPr>
                    <w:rFonts w:hint="default"/>
                  </w:rPr>
                </w:rPrChange>
              </w:rPr>
              <w:t>98</w:t>
            </w:r>
            <w:r w:rsidRPr="00D64C65">
              <w:rPr>
                <w:rFonts w:asciiTheme="minorEastAsia" w:eastAsiaTheme="minorEastAsia" w:hAnsiTheme="minorEastAsia"/>
                <w:color w:val="auto"/>
                <w:rPrChange w:id="4151" w:author="田中　祐多" w:date="2023-12-28T14:35:00Z">
                  <w:rPr/>
                </w:rPrChange>
              </w:rPr>
              <w:t>条第</w:t>
            </w:r>
            <w:r w:rsidRPr="00D64C65">
              <w:rPr>
                <w:rFonts w:asciiTheme="minorEastAsia" w:eastAsiaTheme="minorEastAsia" w:hAnsiTheme="minorEastAsia" w:hint="default"/>
                <w:color w:val="auto"/>
                <w:rPrChange w:id="4152" w:author="田中　祐多" w:date="2023-12-28T14:35:00Z">
                  <w:rPr>
                    <w:rFonts w:hint="default"/>
                  </w:rPr>
                </w:rPrChange>
              </w:rPr>
              <w:t>2</w:t>
            </w:r>
            <w:r w:rsidRPr="00D64C65">
              <w:rPr>
                <w:rFonts w:asciiTheme="minorEastAsia" w:eastAsiaTheme="minorEastAsia" w:hAnsiTheme="minorEastAsia"/>
                <w:color w:val="auto"/>
                <w:rPrChange w:id="4153" w:author="田中　祐多" w:date="2023-12-28T14:35:00Z">
                  <w:rPr/>
                </w:rPrChange>
              </w:rPr>
              <w:t>項</w:t>
            </w:r>
          </w:p>
          <w:p w14:paraId="0B622BCD" w14:textId="220A3FC9" w:rsidR="007B72CD" w:rsidRPr="00D64C65" w:rsidRDefault="007B72CD" w:rsidP="007B72CD">
            <w:pPr>
              <w:rPr>
                <w:ins w:id="4154" w:author="吉田　景子" w:date="2023-08-22T10:55:00Z"/>
                <w:rFonts w:asciiTheme="minorEastAsia" w:eastAsiaTheme="minorEastAsia" w:hAnsiTheme="minorEastAsia" w:hint="default"/>
                <w:color w:val="auto"/>
                <w:rPrChange w:id="4155" w:author="田中　祐多" w:date="2023-12-28T14:35:00Z">
                  <w:rPr>
                    <w:ins w:id="4156" w:author="吉田　景子" w:date="2023-08-22T10:55:00Z"/>
                    <w:rFonts w:asciiTheme="minorEastAsia" w:eastAsiaTheme="minorEastAsia" w:hAnsiTheme="minorEastAsia" w:hint="default"/>
                  </w:rPr>
                </w:rPrChange>
              </w:rPr>
            </w:pPr>
            <w:ins w:id="4157" w:author="吉田　景子" w:date="2023-08-22T10:55:00Z">
              <w:r w:rsidRPr="00D64C65">
                <w:rPr>
                  <w:rFonts w:asciiTheme="minorEastAsia" w:eastAsiaTheme="minorEastAsia" w:hAnsiTheme="minorEastAsia"/>
                  <w:color w:val="auto"/>
                  <w:rPrChange w:id="4158" w:author="田中　祐多" w:date="2023-12-28T14:35:00Z">
                    <w:rPr>
                      <w:rFonts w:asciiTheme="minorEastAsia" w:eastAsiaTheme="minorEastAsia" w:hAnsiTheme="minorEastAsia"/>
                    </w:rPr>
                  </w:rPrChange>
                </w:rPr>
                <w:t>施行規則第</w:t>
              </w:r>
              <w:r w:rsidRPr="00D64C65">
                <w:rPr>
                  <w:rFonts w:asciiTheme="minorEastAsia" w:eastAsiaTheme="minorEastAsia" w:hAnsiTheme="minorEastAsia" w:hint="default"/>
                  <w:color w:val="auto"/>
                  <w:rPrChange w:id="4159" w:author="田中　祐多" w:date="2023-12-28T14:35:00Z">
                    <w:rPr>
                      <w:rFonts w:asciiTheme="minorEastAsia" w:eastAsiaTheme="minorEastAsia" w:hAnsiTheme="minorEastAsia" w:hint="default"/>
                    </w:rPr>
                  </w:rPrChange>
                </w:rPr>
                <w:t>34</w:t>
              </w:r>
              <w:r w:rsidRPr="00D64C65">
                <w:rPr>
                  <w:rFonts w:asciiTheme="minorEastAsia" w:eastAsiaTheme="minorEastAsia" w:hAnsiTheme="minorEastAsia"/>
                  <w:color w:val="auto"/>
                  <w:rPrChange w:id="4160" w:author="田中　祐多" w:date="2023-12-28T14:35:00Z">
                    <w:rPr>
                      <w:rFonts w:asciiTheme="minorEastAsia" w:eastAsiaTheme="minorEastAsia" w:hAnsiTheme="minorEastAsia"/>
                    </w:rPr>
                  </w:rPrChange>
                </w:rPr>
                <w:t>条第</w:t>
              </w:r>
              <w:r w:rsidRPr="00D64C65">
                <w:rPr>
                  <w:rFonts w:asciiTheme="minorEastAsia" w:eastAsiaTheme="minorEastAsia" w:hAnsiTheme="minorEastAsia" w:hint="default"/>
                  <w:color w:val="auto"/>
                  <w:rPrChange w:id="4161" w:author="田中　祐多" w:date="2023-12-28T14:35:00Z">
                    <w:rPr>
                      <w:rFonts w:asciiTheme="minorEastAsia" w:eastAsiaTheme="minorEastAsia" w:hAnsiTheme="minorEastAsia" w:hint="default"/>
                    </w:rPr>
                  </w:rPrChange>
                </w:rPr>
                <w:t>2項</w:t>
              </w:r>
            </w:ins>
          </w:p>
          <w:p w14:paraId="2807A878" w14:textId="77777777" w:rsidR="0006019D" w:rsidRPr="00D64C65" w:rsidRDefault="0006019D">
            <w:pPr>
              <w:rPr>
                <w:rFonts w:asciiTheme="minorEastAsia" w:eastAsiaTheme="minorEastAsia" w:hAnsiTheme="minorEastAsia" w:hint="default"/>
                <w:color w:val="auto"/>
                <w:rPrChange w:id="4162" w:author="田中　祐多" w:date="2023-12-28T14:35:00Z">
                  <w:rPr>
                    <w:rFonts w:hint="default"/>
                  </w:rPr>
                </w:rPrChange>
              </w:rPr>
            </w:pPr>
          </w:p>
          <w:p w14:paraId="48D6C947" w14:textId="779412E2" w:rsidR="00AD1140" w:rsidRPr="00D64C65" w:rsidRDefault="00AD1140">
            <w:pPr>
              <w:rPr>
                <w:rFonts w:asciiTheme="minorEastAsia" w:eastAsiaTheme="minorEastAsia" w:hAnsiTheme="minorEastAsia" w:hint="default"/>
                <w:color w:val="auto"/>
                <w:rPrChange w:id="4163" w:author="田中　祐多" w:date="2023-12-28T14:35:00Z">
                  <w:rPr>
                    <w:rFonts w:hint="default"/>
                  </w:rPr>
                </w:rPrChange>
              </w:rPr>
            </w:pPr>
          </w:p>
          <w:p w14:paraId="06A5537A" w14:textId="77777777" w:rsidR="00975AB8" w:rsidRPr="00D64C65" w:rsidRDefault="00975AB8">
            <w:pPr>
              <w:rPr>
                <w:rFonts w:asciiTheme="minorEastAsia" w:eastAsiaTheme="minorEastAsia" w:hAnsiTheme="minorEastAsia" w:hint="default"/>
                <w:color w:val="auto"/>
                <w:rPrChange w:id="4164" w:author="田中　祐多" w:date="2023-12-28T14:35:00Z">
                  <w:rPr>
                    <w:rFonts w:hint="default"/>
                  </w:rPr>
                </w:rPrChange>
              </w:rPr>
            </w:pPr>
          </w:p>
          <w:p w14:paraId="72F47FC8" w14:textId="77777777" w:rsidR="00AD1140" w:rsidRPr="00D64C65" w:rsidRDefault="00AD1140">
            <w:pPr>
              <w:rPr>
                <w:rFonts w:asciiTheme="minorEastAsia" w:eastAsiaTheme="minorEastAsia" w:hAnsiTheme="minorEastAsia" w:hint="default"/>
                <w:color w:val="auto"/>
                <w:rPrChange w:id="4165" w:author="田中　祐多" w:date="2023-12-28T14:35:00Z">
                  <w:rPr>
                    <w:rFonts w:hint="default"/>
                  </w:rPr>
                </w:rPrChange>
              </w:rPr>
            </w:pPr>
          </w:p>
          <w:p w14:paraId="28D71771" w14:textId="77777777" w:rsidR="00AD1140" w:rsidRPr="00D64C65" w:rsidRDefault="00AD1140">
            <w:pPr>
              <w:rPr>
                <w:rFonts w:asciiTheme="minorEastAsia" w:eastAsiaTheme="minorEastAsia" w:hAnsiTheme="minorEastAsia" w:hint="default"/>
                <w:color w:val="auto"/>
                <w:rPrChange w:id="4166" w:author="田中　祐多" w:date="2023-12-28T14:35:00Z">
                  <w:rPr>
                    <w:rFonts w:hint="default"/>
                  </w:rPr>
                </w:rPrChange>
              </w:rPr>
            </w:pPr>
          </w:p>
          <w:p w14:paraId="6134710F" w14:textId="77777777" w:rsidR="00AB26CB" w:rsidRPr="00D64C65" w:rsidRDefault="00AB26CB">
            <w:pPr>
              <w:rPr>
                <w:rFonts w:asciiTheme="minorEastAsia" w:eastAsiaTheme="minorEastAsia" w:hAnsiTheme="minorEastAsia" w:hint="default"/>
                <w:color w:val="auto"/>
                <w:rPrChange w:id="4167" w:author="田中　祐多" w:date="2023-12-28T14:35:00Z">
                  <w:rPr>
                    <w:rFonts w:hint="default"/>
                  </w:rPr>
                </w:rPrChange>
              </w:rPr>
            </w:pPr>
          </w:p>
          <w:p w14:paraId="61A3BC99" w14:textId="77777777" w:rsidR="00975AB8" w:rsidRPr="00D64C65" w:rsidRDefault="00975AB8">
            <w:pPr>
              <w:rPr>
                <w:rFonts w:asciiTheme="minorEastAsia" w:eastAsiaTheme="minorEastAsia" w:hAnsiTheme="minorEastAsia" w:hint="default"/>
                <w:color w:val="auto"/>
                <w:rPrChange w:id="4168" w:author="田中　祐多" w:date="2023-12-28T14:35:00Z">
                  <w:rPr>
                    <w:rFonts w:hint="default"/>
                  </w:rPr>
                </w:rPrChange>
              </w:rPr>
            </w:pPr>
            <w:r w:rsidRPr="00D64C65">
              <w:rPr>
                <w:rFonts w:asciiTheme="minorEastAsia" w:eastAsiaTheme="minorEastAsia" w:hAnsiTheme="minorEastAsia"/>
                <w:color w:val="auto"/>
                <w:rPrChange w:id="4169" w:author="田中　祐多" w:date="2023-12-28T14:35:00Z">
                  <w:rPr/>
                </w:rPrChange>
              </w:rPr>
              <w:lastRenderedPageBreak/>
              <w:t>平</w:t>
            </w:r>
            <w:r w:rsidRPr="00D64C65">
              <w:rPr>
                <w:rFonts w:asciiTheme="minorEastAsia" w:eastAsiaTheme="minorEastAsia" w:hAnsiTheme="minorEastAsia" w:hint="default"/>
                <w:color w:val="auto"/>
                <w:rPrChange w:id="4170" w:author="田中　祐多" w:date="2023-12-28T14:35:00Z">
                  <w:rPr>
                    <w:rFonts w:hint="default"/>
                  </w:rPr>
                </w:rPrChange>
              </w:rPr>
              <w:t>24</w:t>
            </w:r>
            <w:r w:rsidRPr="00D64C65">
              <w:rPr>
                <w:rFonts w:asciiTheme="minorEastAsia" w:eastAsiaTheme="minorEastAsia" w:hAnsiTheme="minorEastAsia"/>
                <w:color w:val="auto"/>
                <w:rPrChange w:id="4171" w:author="田中　祐多" w:date="2023-12-28T14:35:00Z">
                  <w:rPr/>
                </w:rPrChange>
              </w:rPr>
              <w:t>条例</w:t>
            </w:r>
            <w:r w:rsidRPr="00D64C65">
              <w:rPr>
                <w:rFonts w:asciiTheme="minorEastAsia" w:eastAsiaTheme="minorEastAsia" w:hAnsiTheme="minorEastAsia" w:hint="default"/>
                <w:color w:val="auto"/>
                <w:rPrChange w:id="4172" w:author="田中　祐多" w:date="2023-12-28T14:35:00Z">
                  <w:rPr>
                    <w:rFonts w:hint="default"/>
                  </w:rPr>
                </w:rPrChange>
              </w:rPr>
              <w:t>60</w:t>
            </w:r>
            <w:r w:rsidRPr="00D64C65">
              <w:rPr>
                <w:rFonts w:asciiTheme="minorEastAsia" w:eastAsiaTheme="minorEastAsia" w:hAnsiTheme="minorEastAsia"/>
                <w:color w:val="auto"/>
                <w:rPrChange w:id="4173" w:author="田中　祐多" w:date="2023-12-28T14:35:00Z">
                  <w:rPr/>
                </w:rPrChange>
              </w:rPr>
              <w:t>号</w:t>
            </w:r>
          </w:p>
          <w:p w14:paraId="40ECE432" w14:textId="618718F7" w:rsidR="00AB26CB" w:rsidRPr="00D64C65" w:rsidRDefault="00975AB8">
            <w:pPr>
              <w:rPr>
                <w:rFonts w:asciiTheme="minorEastAsia" w:eastAsiaTheme="minorEastAsia" w:hAnsiTheme="minorEastAsia" w:hint="default"/>
                <w:color w:val="auto"/>
                <w:rPrChange w:id="4174" w:author="田中　祐多" w:date="2023-12-28T14:35:00Z">
                  <w:rPr>
                    <w:rFonts w:hint="default"/>
                  </w:rPr>
                </w:rPrChange>
              </w:rPr>
            </w:pPr>
            <w:r w:rsidRPr="00D64C65">
              <w:rPr>
                <w:rFonts w:asciiTheme="minorEastAsia" w:eastAsiaTheme="minorEastAsia" w:hAnsiTheme="minorEastAsia"/>
                <w:color w:val="auto"/>
                <w:rPrChange w:id="4175" w:author="田中　祐多" w:date="2023-12-28T14:35:00Z">
                  <w:rPr/>
                </w:rPrChange>
              </w:rPr>
              <w:t>施行規則第</w:t>
            </w:r>
            <w:r w:rsidRPr="00D64C65">
              <w:rPr>
                <w:rFonts w:asciiTheme="minorEastAsia" w:eastAsiaTheme="minorEastAsia" w:hAnsiTheme="minorEastAsia" w:hint="default"/>
                <w:color w:val="auto"/>
                <w:rPrChange w:id="4176" w:author="田中　祐多" w:date="2023-12-28T14:35:00Z">
                  <w:rPr>
                    <w:rFonts w:hint="default"/>
                  </w:rPr>
                </w:rPrChange>
              </w:rPr>
              <w:t>34</w:t>
            </w:r>
            <w:r w:rsidRPr="00D64C65">
              <w:rPr>
                <w:rFonts w:asciiTheme="minorEastAsia" w:eastAsiaTheme="minorEastAsia" w:hAnsiTheme="minorEastAsia"/>
                <w:color w:val="auto"/>
                <w:rPrChange w:id="4177" w:author="田中　祐多" w:date="2023-12-28T14:35:00Z">
                  <w:rPr/>
                </w:rPrChange>
              </w:rPr>
              <w:t>条第</w:t>
            </w:r>
            <w:r w:rsidRPr="00D64C65">
              <w:rPr>
                <w:rFonts w:asciiTheme="minorEastAsia" w:eastAsiaTheme="minorEastAsia" w:hAnsiTheme="minorEastAsia" w:hint="default"/>
                <w:color w:val="auto"/>
                <w:rPrChange w:id="4178" w:author="田中　祐多" w:date="2023-12-28T14:35:00Z">
                  <w:rPr>
                    <w:rFonts w:hint="default"/>
                  </w:rPr>
                </w:rPrChange>
              </w:rPr>
              <w:t>3</w:t>
            </w:r>
            <w:r w:rsidRPr="00D64C65">
              <w:rPr>
                <w:rFonts w:asciiTheme="minorEastAsia" w:eastAsiaTheme="minorEastAsia" w:hAnsiTheme="minorEastAsia"/>
                <w:color w:val="auto"/>
                <w:rPrChange w:id="4179" w:author="田中　祐多" w:date="2023-12-28T14:35:00Z">
                  <w:rPr/>
                </w:rPrChange>
              </w:rPr>
              <w:t>項</w:t>
            </w:r>
          </w:p>
          <w:p w14:paraId="72917FFD" w14:textId="77777777" w:rsidR="00AD1140" w:rsidRPr="00D64C65" w:rsidRDefault="00AD1140">
            <w:pPr>
              <w:rPr>
                <w:rFonts w:asciiTheme="minorEastAsia" w:eastAsiaTheme="minorEastAsia" w:hAnsiTheme="minorEastAsia" w:hint="default"/>
                <w:color w:val="auto"/>
                <w:rPrChange w:id="4180" w:author="田中　祐多" w:date="2023-12-28T14:35:00Z">
                  <w:rPr>
                    <w:rFonts w:hint="default"/>
                  </w:rPr>
                </w:rPrChange>
              </w:rPr>
            </w:pPr>
          </w:p>
          <w:p w14:paraId="50C80B97" w14:textId="77777777" w:rsidR="00975AB8" w:rsidRPr="00D64C65" w:rsidRDefault="00975AB8">
            <w:pPr>
              <w:rPr>
                <w:rFonts w:asciiTheme="minorEastAsia" w:eastAsiaTheme="minorEastAsia" w:hAnsiTheme="minorEastAsia" w:hint="default"/>
                <w:color w:val="auto"/>
                <w:rPrChange w:id="4181" w:author="田中　祐多" w:date="2023-12-28T14:35:00Z">
                  <w:rPr>
                    <w:rFonts w:hint="default"/>
                  </w:rPr>
                </w:rPrChange>
              </w:rPr>
            </w:pPr>
            <w:r w:rsidRPr="00D64C65">
              <w:rPr>
                <w:rFonts w:asciiTheme="minorEastAsia" w:eastAsiaTheme="minorEastAsia" w:hAnsiTheme="minorEastAsia"/>
                <w:color w:val="auto"/>
                <w:rPrChange w:id="4182" w:author="田中　祐多" w:date="2023-12-28T14:35:00Z">
                  <w:rPr/>
                </w:rPrChange>
              </w:rPr>
              <w:t>平</w:t>
            </w:r>
            <w:r w:rsidRPr="00D64C65">
              <w:rPr>
                <w:rFonts w:asciiTheme="minorEastAsia" w:eastAsiaTheme="minorEastAsia" w:hAnsiTheme="minorEastAsia" w:hint="default"/>
                <w:color w:val="auto"/>
                <w:rPrChange w:id="4183" w:author="田中　祐多" w:date="2023-12-28T14:35:00Z">
                  <w:rPr>
                    <w:rFonts w:hint="default"/>
                  </w:rPr>
                </w:rPrChange>
              </w:rPr>
              <w:t>24</w:t>
            </w:r>
            <w:r w:rsidRPr="00D64C65">
              <w:rPr>
                <w:rFonts w:asciiTheme="minorEastAsia" w:eastAsiaTheme="minorEastAsia" w:hAnsiTheme="minorEastAsia"/>
                <w:color w:val="auto"/>
                <w:rPrChange w:id="4184" w:author="田中　祐多" w:date="2023-12-28T14:35:00Z">
                  <w:rPr/>
                </w:rPrChange>
              </w:rPr>
              <w:t>条例</w:t>
            </w:r>
            <w:r w:rsidRPr="00D64C65">
              <w:rPr>
                <w:rFonts w:asciiTheme="minorEastAsia" w:eastAsiaTheme="minorEastAsia" w:hAnsiTheme="minorEastAsia" w:hint="default"/>
                <w:color w:val="auto"/>
                <w:rPrChange w:id="4185" w:author="田中　祐多" w:date="2023-12-28T14:35:00Z">
                  <w:rPr>
                    <w:rFonts w:hint="default"/>
                  </w:rPr>
                </w:rPrChange>
              </w:rPr>
              <w:t>60</w:t>
            </w:r>
            <w:r w:rsidRPr="00D64C65">
              <w:rPr>
                <w:rFonts w:asciiTheme="minorEastAsia" w:eastAsiaTheme="minorEastAsia" w:hAnsiTheme="minorEastAsia"/>
                <w:color w:val="auto"/>
                <w:rPrChange w:id="4186" w:author="田中　祐多" w:date="2023-12-28T14:35:00Z">
                  <w:rPr/>
                </w:rPrChange>
              </w:rPr>
              <w:t>号</w:t>
            </w:r>
          </w:p>
          <w:p w14:paraId="121A08B6" w14:textId="25718097" w:rsidR="00AB26CB" w:rsidRPr="00D64C65" w:rsidRDefault="00975AB8">
            <w:pPr>
              <w:rPr>
                <w:rFonts w:asciiTheme="minorEastAsia" w:eastAsiaTheme="minorEastAsia" w:hAnsiTheme="minorEastAsia" w:hint="default"/>
                <w:color w:val="auto"/>
                <w:rPrChange w:id="4187" w:author="田中　祐多" w:date="2023-12-28T14:35:00Z">
                  <w:rPr>
                    <w:rFonts w:hint="default"/>
                  </w:rPr>
                </w:rPrChange>
              </w:rPr>
            </w:pPr>
            <w:r w:rsidRPr="00D64C65">
              <w:rPr>
                <w:rFonts w:asciiTheme="minorEastAsia" w:eastAsiaTheme="minorEastAsia" w:hAnsiTheme="minorEastAsia"/>
                <w:color w:val="auto"/>
                <w:rPrChange w:id="4188" w:author="田中　祐多" w:date="2023-12-28T14:35:00Z">
                  <w:rPr/>
                </w:rPrChange>
              </w:rPr>
              <w:t>第</w:t>
            </w:r>
            <w:r w:rsidRPr="00D64C65">
              <w:rPr>
                <w:rFonts w:asciiTheme="minorEastAsia" w:eastAsiaTheme="minorEastAsia" w:hAnsiTheme="minorEastAsia" w:hint="default"/>
                <w:color w:val="auto"/>
                <w:rPrChange w:id="4189" w:author="田中　祐多" w:date="2023-12-28T14:35:00Z">
                  <w:rPr>
                    <w:rFonts w:hint="default"/>
                  </w:rPr>
                </w:rPrChange>
              </w:rPr>
              <w:t>98</w:t>
            </w:r>
            <w:r w:rsidRPr="00D64C65">
              <w:rPr>
                <w:rFonts w:asciiTheme="minorEastAsia" w:eastAsiaTheme="minorEastAsia" w:hAnsiTheme="minorEastAsia"/>
                <w:color w:val="auto"/>
                <w:rPrChange w:id="4190" w:author="田中　祐多" w:date="2023-12-28T14:35:00Z">
                  <w:rPr/>
                </w:rPrChange>
              </w:rPr>
              <w:t>条第</w:t>
            </w:r>
            <w:r w:rsidRPr="00D64C65">
              <w:rPr>
                <w:rFonts w:asciiTheme="minorEastAsia" w:eastAsiaTheme="minorEastAsia" w:hAnsiTheme="minorEastAsia" w:hint="default"/>
                <w:color w:val="auto"/>
                <w:rPrChange w:id="4191" w:author="田中　祐多" w:date="2023-12-28T14:35:00Z">
                  <w:rPr>
                    <w:rFonts w:hint="default"/>
                  </w:rPr>
                </w:rPrChange>
              </w:rPr>
              <w:t>3</w:t>
            </w:r>
            <w:r w:rsidRPr="00D64C65">
              <w:rPr>
                <w:rFonts w:asciiTheme="minorEastAsia" w:eastAsiaTheme="minorEastAsia" w:hAnsiTheme="minorEastAsia"/>
                <w:color w:val="auto"/>
                <w:rPrChange w:id="4192" w:author="田中　祐多" w:date="2023-12-28T14:35:00Z">
                  <w:rPr/>
                </w:rPrChange>
              </w:rPr>
              <w:t>項</w:t>
            </w:r>
          </w:p>
          <w:p w14:paraId="0BCCF06F" w14:textId="77777777" w:rsidR="0006019D" w:rsidRPr="00D64C65" w:rsidRDefault="0006019D">
            <w:pPr>
              <w:rPr>
                <w:rFonts w:asciiTheme="minorEastAsia" w:eastAsiaTheme="minorEastAsia" w:hAnsiTheme="minorEastAsia" w:hint="default"/>
                <w:color w:val="auto"/>
                <w:rPrChange w:id="4193" w:author="田中　祐多" w:date="2023-12-28T14:35:00Z">
                  <w:rPr>
                    <w:rFonts w:hint="default"/>
                  </w:rPr>
                </w:rPrChange>
              </w:rPr>
            </w:pPr>
          </w:p>
          <w:p w14:paraId="50307C49" w14:textId="77777777" w:rsidR="00AB26CB" w:rsidRPr="00D64C65" w:rsidRDefault="00AB26CB">
            <w:pPr>
              <w:rPr>
                <w:rFonts w:asciiTheme="minorEastAsia" w:eastAsiaTheme="minorEastAsia" w:hAnsiTheme="minorEastAsia" w:hint="default"/>
                <w:color w:val="auto"/>
                <w:rPrChange w:id="4194" w:author="田中　祐多" w:date="2023-12-28T14:35:00Z">
                  <w:rPr>
                    <w:rFonts w:hint="default"/>
                  </w:rPr>
                </w:rPrChange>
              </w:rPr>
            </w:pPr>
          </w:p>
          <w:p w14:paraId="6F1CCB91" w14:textId="0E5EE771" w:rsidR="00AB26CB" w:rsidRPr="00D64C65" w:rsidRDefault="00AB26CB">
            <w:pPr>
              <w:rPr>
                <w:rFonts w:asciiTheme="minorEastAsia" w:eastAsiaTheme="minorEastAsia" w:hAnsiTheme="minorEastAsia" w:hint="default"/>
                <w:color w:val="auto"/>
                <w:rPrChange w:id="4195" w:author="田中　祐多" w:date="2023-12-28T14:35:00Z">
                  <w:rPr>
                    <w:rFonts w:hint="default"/>
                  </w:rPr>
                </w:rPrChange>
              </w:rPr>
            </w:pPr>
          </w:p>
          <w:p w14:paraId="7AFCACF6" w14:textId="77777777" w:rsidR="00975AB8" w:rsidRPr="00D64C65" w:rsidRDefault="00975AB8">
            <w:pPr>
              <w:rPr>
                <w:rFonts w:asciiTheme="minorEastAsia" w:eastAsiaTheme="minorEastAsia" w:hAnsiTheme="minorEastAsia" w:hint="default"/>
                <w:color w:val="auto"/>
                <w:rPrChange w:id="4196" w:author="田中　祐多" w:date="2023-12-28T14:35:00Z">
                  <w:rPr>
                    <w:rFonts w:hint="default"/>
                  </w:rPr>
                </w:rPrChange>
              </w:rPr>
            </w:pPr>
          </w:p>
          <w:p w14:paraId="5A4CC625" w14:textId="77777777" w:rsidR="00975AB8" w:rsidRPr="00D64C65" w:rsidRDefault="00975AB8">
            <w:pPr>
              <w:rPr>
                <w:rFonts w:asciiTheme="minorEastAsia" w:eastAsiaTheme="minorEastAsia" w:hAnsiTheme="minorEastAsia" w:hint="default"/>
                <w:color w:val="auto"/>
                <w:rPrChange w:id="4197" w:author="田中　祐多" w:date="2023-12-28T14:35:00Z">
                  <w:rPr>
                    <w:rFonts w:hint="default"/>
                  </w:rPr>
                </w:rPrChange>
              </w:rPr>
            </w:pPr>
            <w:r w:rsidRPr="00D64C65">
              <w:rPr>
                <w:rFonts w:asciiTheme="minorEastAsia" w:eastAsiaTheme="minorEastAsia" w:hAnsiTheme="minorEastAsia"/>
                <w:color w:val="auto"/>
                <w:rPrChange w:id="4198" w:author="田中　祐多" w:date="2023-12-28T14:35:00Z">
                  <w:rPr/>
                </w:rPrChange>
              </w:rPr>
              <w:t>平</w:t>
            </w:r>
            <w:r w:rsidRPr="00D64C65">
              <w:rPr>
                <w:rFonts w:asciiTheme="minorEastAsia" w:eastAsiaTheme="minorEastAsia" w:hAnsiTheme="minorEastAsia" w:hint="default"/>
                <w:color w:val="auto"/>
                <w:rPrChange w:id="4199" w:author="田中　祐多" w:date="2023-12-28T14:35:00Z">
                  <w:rPr>
                    <w:rFonts w:hint="default"/>
                  </w:rPr>
                </w:rPrChange>
              </w:rPr>
              <w:t>24</w:t>
            </w:r>
            <w:r w:rsidRPr="00D64C65">
              <w:rPr>
                <w:rFonts w:asciiTheme="minorEastAsia" w:eastAsiaTheme="minorEastAsia" w:hAnsiTheme="minorEastAsia"/>
                <w:color w:val="auto"/>
                <w:rPrChange w:id="4200" w:author="田中　祐多" w:date="2023-12-28T14:35:00Z">
                  <w:rPr/>
                </w:rPrChange>
              </w:rPr>
              <w:t>条例</w:t>
            </w:r>
            <w:r w:rsidRPr="00D64C65">
              <w:rPr>
                <w:rFonts w:asciiTheme="minorEastAsia" w:eastAsiaTheme="minorEastAsia" w:hAnsiTheme="minorEastAsia" w:hint="default"/>
                <w:color w:val="auto"/>
                <w:rPrChange w:id="4201" w:author="田中　祐多" w:date="2023-12-28T14:35:00Z">
                  <w:rPr>
                    <w:rFonts w:hint="default"/>
                  </w:rPr>
                </w:rPrChange>
              </w:rPr>
              <w:t>60</w:t>
            </w:r>
            <w:r w:rsidRPr="00D64C65">
              <w:rPr>
                <w:rFonts w:asciiTheme="minorEastAsia" w:eastAsiaTheme="minorEastAsia" w:hAnsiTheme="minorEastAsia"/>
                <w:color w:val="auto"/>
                <w:rPrChange w:id="4202" w:author="田中　祐多" w:date="2023-12-28T14:35:00Z">
                  <w:rPr/>
                </w:rPrChange>
              </w:rPr>
              <w:t>号</w:t>
            </w:r>
          </w:p>
          <w:p w14:paraId="2C21EDF1" w14:textId="4FBC08AD" w:rsidR="00AB26CB" w:rsidRPr="00D64C65" w:rsidRDefault="00975AB8">
            <w:pPr>
              <w:rPr>
                <w:rFonts w:asciiTheme="minorEastAsia" w:eastAsiaTheme="minorEastAsia" w:hAnsiTheme="minorEastAsia" w:hint="default"/>
                <w:color w:val="auto"/>
                <w:rPrChange w:id="4203" w:author="田中　祐多" w:date="2023-12-28T14:35:00Z">
                  <w:rPr>
                    <w:rFonts w:hint="default"/>
                  </w:rPr>
                </w:rPrChange>
              </w:rPr>
            </w:pPr>
            <w:r w:rsidRPr="00D64C65">
              <w:rPr>
                <w:rFonts w:asciiTheme="minorEastAsia" w:eastAsiaTheme="minorEastAsia" w:hAnsiTheme="minorEastAsia"/>
                <w:color w:val="auto"/>
                <w:rPrChange w:id="4204" w:author="田中　祐多" w:date="2023-12-28T14:35:00Z">
                  <w:rPr/>
                </w:rPrChange>
              </w:rPr>
              <w:t>第</w:t>
            </w:r>
            <w:r w:rsidRPr="00D64C65">
              <w:rPr>
                <w:rFonts w:asciiTheme="minorEastAsia" w:eastAsiaTheme="minorEastAsia" w:hAnsiTheme="minorEastAsia" w:hint="default"/>
                <w:color w:val="auto"/>
                <w:rPrChange w:id="4205" w:author="田中　祐多" w:date="2023-12-28T14:35:00Z">
                  <w:rPr>
                    <w:rFonts w:hint="default"/>
                  </w:rPr>
                </w:rPrChange>
              </w:rPr>
              <w:t>99</w:t>
            </w:r>
            <w:r w:rsidRPr="00D64C65">
              <w:rPr>
                <w:rFonts w:asciiTheme="minorEastAsia" w:eastAsiaTheme="minorEastAsia" w:hAnsiTheme="minorEastAsia"/>
                <w:color w:val="auto"/>
                <w:rPrChange w:id="4206" w:author="田中　祐多" w:date="2023-12-28T14:35:00Z">
                  <w:rPr/>
                </w:rPrChange>
              </w:rPr>
              <w:t>条第</w:t>
            </w:r>
            <w:r w:rsidRPr="00D64C65">
              <w:rPr>
                <w:rFonts w:asciiTheme="minorEastAsia" w:eastAsiaTheme="minorEastAsia" w:hAnsiTheme="minorEastAsia" w:hint="default"/>
                <w:color w:val="auto"/>
                <w:rPrChange w:id="4207" w:author="田中　祐多" w:date="2023-12-28T14:35:00Z">
                  <w:rPr>
                    <w:rFonts w:hint="default"/>
                  </w:rPr>
                </w:rPrChange>
              </w:rPr>
              <w:t>1</w:t>
            </w:r>
            <w:r w:rsidRPr="00D64C65">
              <w:rPr>
                <w:rFonts w:asciiTheme="minorEastAsia" w:eastAsiaTheme="minorEastAsia" w:hAnsiTheme="minorEastAsia"/>
                <w:color w:val="auto"/>
                <w:rPrChange w:id="4208" w:author="田中　祐多" w:date="2023-12-28T14:35:00Z">
                  <w:rPr/>
                </w:rPrChange>
              </w:rPr>
              <w:t>項準用（第</w:t>
            </w:r>
            <w:r w:rsidRPr="00D64C65">
              <w:rPr>
                <w:rFonts w:asciiTheme="minorEastAsia" w:eastAsiaTheme="minorEastAsia" w:hAnsiTheme="minorEastAsia" w:hint="default"/>
                <w:color w:val="auto"/>
                <w:rPrChange w:id="4209" w:author="田中　祐多" w:date="2023-12-28T14:35:00Z">
                  <w:rPr>
                    <w:rFonts w:hint="default"/>
                  </w:rPr>
                </w:rPrChange>
              </w:rPr>
              <w:t>6</w:t>
            </w:r>
            <w:r w:rsidRPr="00D64C65">
              <w:rPr>
                <w:rFonts w:asciiTheme="minorEastAsia" w:eastAsiaTheme="minorEastAsia" w:hAnsiTheme="minorEastAsia"/>
                <w:color w:val="auto"/>
                <w:rPrChange w:id="4210" w:author="田中　祐多" w:date="2023-12-28T14:35:00Z">
                  <w:rPr/>
                </w:rPrChange>
              </w:rPr>
              <w:t>条）</w:t>
            </w:r>
          </w:p>
          <w:p w14:paraId="2CB20274" w14:textId="77777777" w:rsidR="00AB26CB" w:rsidRPr="00D64C65" w:rsidRDefault="00AB26CB">
            <w:pPr>
              <w:rPr>
                <w:rFonts w:asciiTheme="minorEastAsia" w:eastAsiaTheme="minorEastAsia" w:hAnsiTheme="minorEastAsia" w:hint="default"/>
                <w:color w:val="auto"/>
                <w:rPrChange w:id="4211" w:author="田中　祐多" w:date="2023-12-28T14:35:00Z">
                  <w:rPr>
                    <w:rFonts w:hint="default"/>
                  </w:rPr>
                </w:rPrChange>
              </w:rPr>
            </w:pPr>
          </w:p>
          <w:p w14:paraId="4414F60E" w14:textId="77777777" w:rsidR="00AB26CB" w:rsidRPr="00D64C65" w:rsidRDefault="00AB26CB">
            <w:pPr>
              <w:rPr>
                <w:rFonts w:asciiTheme="minorEastAsia" w:eastAsiaTheme="minorEastAsia" w:hAnsiTheme="minorEastAsia" w:hint="default"/>
                <w:color w:val="auto"/>
                <w:rPrChange w:id="4212" w:author="田中　祐多" w:date="2023-12-28T14:35:00Z">
                  <w:rPr>
                    <w:rFonts w:hint="default"/>
                  </w:rPr>
                </w:rPrChange>
              </w:rPr>
            </w:pPr>
          </w:p>
          <w:p w14:paraId="73304FB9" w14:textId="7BA5A94A" w:rsidR="00AB26CB" w:rsidRPr="00D64C65" w:rsidRDefault="00AB26CB">
            <w:pPr>
              <w:rPr>
                <w:rFonts w:asciiTheme="minorEastAsia" w:eastAsiaTheme="minorEastAsia" w:hAnsiTheme="minorEastAsia" w:hint="default"/>
                <w:color w:val="auto"/>
                <w:rPrChange w:id="4213" w:author="田中　祐多" w:date="2023-12-28T14:35:00Z">
                  <w:rPr>
                    <w:rFonts w:hint="default"/>
                  </w:rPr>
                </w:rPrChange>
              </w:rPr>
            </w:pPr>
          </w:p>
          <w:p w14:paraId="1D5C70EC" w14:textId="77777777" w:rsidR="00975AB8" w:rsidRPr="00D64C65" w:rsidRDefault="00975AB8">
            <w:pPr>
              <w:rPr>
                <w:rFonts w:asciiTheme="minorEastAsia" w:eastAsiaTheme="minorEastAsia" w:hAnsiTheme="minorEastAsia" w:hint="default"/>
                <w:color w:val="auto"/>
                <w:rPrChange w:id="4214" w:author="田中　祐多" w:date="2023-12-28T14:35:00Z">
                  <w:rPr>
                    <w:rFonts w:hint="default"/>
                  </w:rPr>
                </w:rPrChange>
              </w:rPr>
            </w:pPr>
          </w:p>
          <w:p w14:paraId="1F6F67D7" w14:textId="77777777" w:rsidR="00AB26CB" w:rsidRPr="00D64C65" w:rsidRDefault="00AB26CB">
            <w:pPr>
              <w:rPr>
                <w:rFonts w:asciiTheme="minorEastAsia" w:eastAsiaTheme="minorEastAsia" w:hAnsiTheme="minorEastAsia" w:hint="default"/>
                <w:color w:val="auto"/>
                <w:rPrChange w:id="4215" w:author="田中　祐多" w:date="2023-12-28T14:35:00Z">
                  <w:rPr>
                    <w:rFonts w:hint="default"/>
                  </w:rPr>
                </w:rPrChange>
              </w:rPr>
            </w:pPr>
          </w:p>
          <w:p w14:paraId="2073F6E6" w14:textId="77777777" w:rsidR="00975AB8" w:rsidRPr="00D64C65" w:rsidRDefault="00975AB8">
            <w:pPr>
              <w:rPr>
                <w:rFonts w:asciiTheme="minorEastAsia" w:eastAsiaTheme="minorEastAsia" w:hAnsiTheme="minorEastAsia" w:hint="default"/>
                <w:color w:val="auto"/>
                <w:rPrChange w:id="4216" w:author="田中　祐多" w:date="2023-12-28T14:35:00Z">
                  <w:rPr>
                    <w:rFonts w:hint="default"/>
                  </w:rPr>
                </w:rPrChange>
              </w:rPr>
            </w:pPr>
            <w:r w:rsidRPr="00D64C65">
              <w:rPr>
                <w:rFonts w:asciiTheme="minorEastAsia" w:eastAsiaTheme="minorEastAsia" w:hAnsiTheme="minorEastAsia"/>
                <w:color w:val="auto"/>
                <w:rPrChange w:id="4217" w:author="田中　祐多" w:date="2023-12-28T14:35:00Z">
                  <w:rPr/>
                </w:rPrChange>
              </w:rPr>
              <w:t>平</w:t>
            </w:r>
            <w:r w:rsidRPr="00D64C65">
              <w:rPr>
                <w:rFonts w:asciiTheme="minorEastAsia" w:eastAsiaTheme="minorEastAsia" w:hAnsiTheme="minorEastAsia" w:hint="default"/>
                <w:color w:val="auto"/>
                <w:rPrChange w:id="4218" w:author="田中　祐多" w:date="2023-12-28T14:35:00Z">
                  <w:rPr>
                    <w:rFonts w:hint="default"/>
                  </w:rPr>
                </w:rPrChange>
              </w:rPr>
              <w:t>24</w:t>
            </w:r>
            <w:r w:rsidRPr="00D64C65">
              <w:rPr>
                <w:rFonts w:asciiTheme="minorEastAsia" w:eastAsiaTheme="minorEastAsia" w:hAnsiTheme="minorEastAsia"/>
                <w:color w:val="auto"/>
                <w:rPrChange w:id="4219" w:author="田中　祐多" w:date="2023-12-28T14:35:00Z">
                  <w:rPr/>
                </w:rPrChange>
              </w:rPr>
              <w:t>条例</w:t>
            </w:r>
            <w:r w:rsidRPr="00D64C65">
              <w:rPr>
                <w:rFonts w:asciiTheme="minorEastAsia" w:eastAsiaTheme="minorEastAsia" w:hAnsiTheme="minorEastAsia" w:hint="default"/>
                <w:color w:val="auto"/>
                <w:rPrChange w:id="4220" w:author="田中　祐多" w:date="2023-12-28T14:35:00Z">
                  <w:rPr>
                    <w:rFonts w:hint="default"/>
                  </w:rPr>
                </w:rPrChange>
              </w:rPr>
              <w:t>60</w:t>
            </w:r>
            <w:r w:rsidRPr="00D64C65">
              <w:rPr>
                <w:rFonts w:asciiTheme="minorEastAsia" w:eastAsiaTheme="minorEastAsia" w:hAnsiTheme="minorEastAsia"/>
                <w:color w:val="auto"/>
                <w:rPrChange w:id="4221" w:author="田中　祐多" w:date="2023-12-28T14:35:00Z">
                  <w:rPr/>
                </w:rPrChange>
              </w:rPr>
              <w:t>号</w:t>
            </w:r>
          </w:p>
          <w:p w14:paraId="1BD39ACA" w14:textId="77777777" w:rsidR="00975AB8" w:rsidRPr="00D64C65" w:rsidRDefault="00975AB8">
            <w:pPr>
              <w:rPr>
                <w:rFonts w:asciiTheme="minorEastAsia" w:eastAsiaTheme="minorEastAsia" w:hAnsiTheme="minorEastAsia" w:hint="default"/>
                <w:color w:val="auto"/>
                <w:rPrChange w:id="4222" w:author="田中　祐多" w:date="2023-12-28T14:35:00Z">
                  <w:rPr>
                    <w:rFonts w:hint="default"/>
                  </w:rPr>
                </w:rPrChange>
              </w:rPr>
            </w:pPr>
            <w:r w:rsidRPr="00D64C65">
              <w:rPr>
                <w:rFonts w:asciiTheme="minorEastAsia" w:eastAsiaTheme="minorEastAsia" w:hAnsiTheme="minorEastAsia"/>
                <w:color w:val="auto"/>
                <w:rPrChange w:id="4223" w:author="田中　祐多" w:date="2023-12-28T14:35:00Z">
                  <w:rPr/>
                </w:rPrChange>
              </w:rPr>
              <w:t>第</w:t>
            </w:r>
            <w:r w:rsidRPr="00D64C65">
              <w:rPr>
                <w:rFonts w:asciiTheme="minorEastAsia" w:eastAsiaTheme="minorEastAsia" w:hAnsiTheme="minorEastAsia" w:hint="default"/>
                <w:color w:val="auto"/>
                <w:rPrChange w:id="4224" w:author="田中　祐多" w:date="2023-12-28T14:35:00Z">
                  <w:rPr>
                    <w:rFonts w:hint="default"/>
                  </w:rPr>
                </w:rPrChange>
              </w:rPr>
              <w:t>99</w:t>
            </w:r>
            <w:r w:rsidRPr="00D64C65">
              <w:rPr>
                <w:rFonts w:asciiTheme="minorEastAsia" w:eastAsiaTheme="minorEastAsia" w:hAnsiTheme="minorEastAsia"/>
                <w:color w:val="auto"/>
                <w:rPrChange w:id="4225" w:author="田中　祐多" w:date="2023-12-28T14:35:00Z">
                  <w:rPr/>
                </w:rPrChange>
              </w:rPr>
              <w:t>条第</w:t>
            </w:r>
            <w:r w:rsidRPr="00D64C65">
              <w:rPr>
                <w:rFonts w:asciiTheme="minorEastAsia" w:eastAsiaTheme="minorEastAsia" w:hAnsiTheme="minorEastAsia" w:hint="default"/>
                <w:color w:val="auto"/>
                <w:rPrChange w:id="4226" w:author="田中　祐多" w:date="2023-12-28T14:35:00Z">
                  <w:rPr>
                    <w:rFonts w:hint="default"/>
                  </w:rPr>
                </w:rPrChange>
              </w:rPr>
              <w:t>1</w:t>
            </w:r>
            <w:r w:rsidRPr="00D64C65">
              <w:rPr>
                <w:rFonts w:asciiTheme="minorEastAsia" w:eastAsiaTheme="minorEastAsia" w:hAnsiTheme="minorEastAsia"/>
                <w:color w:val="auto"/>
                <w:rPrChange w:id="4227" w:author="田中　祐多" w:date="2023-12-28T14:35:00Z">
                  <w:rPr/>
                </w:rPrChange>
              </w:rPr>
              <w:t>項準用</w:t>
            </w:r>
          </w:p>
          <w:p w14:paraId="59F51910" w14:textId="34971E0F" w:rsidR="00AB26CB" w:rsidRPr="00D64C65" w:rsidRDefault="00975AB8">
            <w:pPr>
              <w:rPr>
                <w:rFonts w:asciiTheme="minorEastAsia" w:eastAsiaTheme="minorEastAsia" w:hAnsiTheme="minorEastAsia" w:hint="default"/>
                <w:color w:val="auto"/>
                <w:rPrChange w:id="4228" w:author="田中　祐多" w:date="2023-12-28T14:35:00Z">
                  <w:rPr>
                    <w:rFonts w:hint="default"/>
                  </w:rPr>
                </w:rPrChange>
              </w:rPr>
            </w:pPr>
            <w:r w:rsidRPr="00D64C65">
              <w:rPr>
                <w:rFonts w:asciiTheme="minorEastAsia" w:eastAsiaTheme="minorEastAsia" w:hAnsiTheme="minorEastAsia" w:hint="default"/>
                <w:color w:val="auto"/>
                <w:rPrChange w:id="4229" w:author="田中　祐多" w:date="2023-12-28T14:35:00Z">
                  <w:rPr>
                    <w:rFonts w:hint="default"/>
                  </w:rPr>
                </w:rPrChange>
              </w:rPr>
              <w:t>(</w:t>
            </w:r>
            <w:r w:rsidRPr="00D64C65">
              <w:rPr>
                <w:rFonts w:asciiTheme="minorEastAsia" w:eastAsiaTheme="minorEastAsia" w:hAnsiTheme="minorEastAsia"/>
                <w:color w:val="auto"/>
                <w:rPrChange w:id="4230" w:author="田中　祐多" w:date="2023-12-28T14:35:00Z">
                  <w:rPr/>
                </w:rPrChange>
              </w:rPr>
              <w:t>第</w:t>
            </w:r>
            <w:r w:rsidRPr="00D64C65">
              <w:rPr>
                <w:rFonts w:asciiTheme="minorEastAsia" w:eastAsiaTheme="minorEastAsia" w:hAnsiTheme="minorEastAsia" w:hint="default"/>
                <w:color w:val="auto"/>
                <w:rPrChange w:id="4231" w:author="田中　祐多" w:date="2023-12-28T14:35:00Z">
                  <w:rPr>
                    <w:rFonts w:hint="default"/>
                  </w:rPr>
                </w:rPrChange>
              </w:rPr>
              <w:t>54</w:t>
            </w:r>
            <w:r w:rsidRPr="00D64C65">
              <w:rPr>
                <w:rFonts w:asciiTheme="minorEastAsia" w:eastAsiaTheme="minorEastAsia" w:hAnsiTheme="minorEastAsia"/>
                <w:color w:val="auto"/>
                <w:rPrChange w:id="4232" w:author="田中　祐多" w:date="2023-12-28T14:35:00Z">
                  <w:rPr/>
                </w:rPrChange>
              </w:rPr>
              <w:t>条第</w:t>
            </w:r>
            <w:r w:rsidRPr="00D64C65">
              <w:rPr>
                <w:rFonts w:asciiTheme="minorEastAsia" w:eastAsiaTheme="minorEastAsia" w:hAnsiTheme="minorEastAsia" w:hint="default"/>
                <w:color w:val="auto"/>
                <w:rPrChange w:id="4233" w:author="田中　祐多" w:date="2023-12-28T14:35:00Z">
                  <w:rPr>
                    <w:rFonts w:hint="default"/>
                  </w:rPr>
                </w:rPrChange>
              </w:rPr>
              <w:t>1</w:t>
            </w:r>
            <w:r w:rsidRPr="00D64C65">
              <w:rPr>
                <w:rFonts w:asciiTheme="minorEastAsia" w:eastAsiaTheme="minorEastAsia" w:hAnsiTheme="minorEastAsia"/>
                <w:color w:val="auto"/>
                <w:rPrChange w:id="4234" w:author="田中　祐多" w:date="2023-12-28T14:35:00Z">
                  <w:rPr/>
                </w:rPrChange>
              </w:rPr>
              <w:t>項、第</w:t>
            </w:r>
            <w:r w:rsidRPr="00D64C65">
              <w:rPr>
                <w:rFonts w:asciiTheme="minorEastAsia" w:eastAsiaTheme="minorEastAsia" w:hAnsiTheme="minorEastAsia" w:hint="default"/>
                <w:color w:val="auto"/>
                <w:rPrChange w:id="4235" w:author="田中　祐多" w:date="2023-12-28T14:35:00Z">
                  <w:rPr>
                    <w:rFonts w:hint="default"/>
                  </w:rPr>
                </w:rPrChange>
              </w:rPr>
              <w:t>2</w:t>
            </w:r>
            <w:r w:rsidRPr="00D64C65">
              <w:rPr>
                <w:rFonts w:asciiTheme="minorEastAsia" w:eastAsiaTheme="minorEastAsia" w:hAnsiTheme="minorEastAsia"/>
                <w:color w:val="auto"/>
                <w:rPrChange w:id="4236" w:author="田中　祐多" w:date="2023-12-28T14:35:00Z">
                  <w:rPr/>
                </w:rPrChange>
              </w:rPr>
              <w:t>項</w:t>
            </w:r>
            <w:r w:rsidRPr="00D64C65">
              <w:rPr>
                <w:rFonts w:asciiTheme="minorEastAsia" w:eastAsiaTheme="minorEastAsia" w:hAnsiTheme="minorEastAsia" w:hint="default"/>
                <w:color w:val="auto"/>
                <w:rPrChange w:id="4237" w:author="田中　祐多" w:date="2023-12-28T14:35:00Z">
                  <w:rPr>
                    <w:rFonts w:hint="default"/>
                  </w:rPr>
                </w:rPrChange>
              </w:rPr>
              <w:t xml:space="preserve"> )</w:t>
            </w:r>
          </w:p>
          <w:p w14:paraId="2ACF5E65" w14:textId="77777777" w:rsidR="00AB26CB" w:rsidRPr="00D64C65" w:rsidRDefault="00AB26CB">
            <w:pPr>
              <w:rPr>
                <w:rFonts w:asciiTheme="minorEastAsia" w:eastAsiaTheme="minorEastAsia" w:hAnsiTheme="minorEastAsia" w:hint="default"/>
                <w:color w:val="auto"/>
                <w:rPrChange w:id="4238" w:author="田中　祐多" w:date="2023-12-28T14:35:00Z">
                  <w:rPr>
                    <w:rFonts w:hint="default"/>
                  </w:rPr>
                </w:rPrChange>
              </w:rPr>
            </w:pPr>
          </w:p>
          <w:p w14:paraId="70650B86" w14:textId="77777777" w:rsidR="00AB26CB" w:rsidRPr="00D64C65" w:rsidRDefault="00AB26CB">
            <w:pPr>
              <w:rPr>
                <w:rFonts w:asciiTheme="minorEastAsia" w:eastAsiaTheme="minorEastAsia" w:hAnsiTheme="minorEastAsia" w:hint="default"/>
                <w:color w:val="auto"/>
                <w:rPrChange w:id="4239" w:author="田中　祐多" w:date="2023-12-28T14:35:00Z">
                  <w:rPr>
                    <w:rFonts w:hint="default"/>
                  </w:rPr>
                </w:rPrChange>
              </w:rPr>
            </w:pPr>
          </w:p>
          <w:p w14:paraId="6F7814C7" w14:textId="77777777" w:rsidR="00AB26CB" w:rsidRPr="00D64C65" w:rsidRDefault="00AB26CB">
            <w:pPr>
              <w:rPr>
                <w:rFonts w:asciiTheme="minorEastAsia" w:eastAsiaTheme="minorEastAsia" w:hAnsiTheme="minorEastAsia" w:hint="default"/>
                <w:color w:val="auto"/>
                <w:rPrChange w:id="4240" w:author="田中　祐多" w:date="2023-12-28T14:35:00Z">
                  <w:rPr>
                    <w:rFonts w:hint="default"/>
                  </w:rPr>
                </w:rPrChange>
              </w:rPr>
            </w:pPr>
          </w:p>
          <w:p w14:paraId="6CC2154B" w14:textId="77777777" w:rsidR="00AB26CB" w:rsidRPr="00D64C65" w:rsidRDefault="00AB26CB">
            <w:pPr>
              <w:rPr>
                <w:rFonts w:asciiTheme="minorEastAsia" w:eastAsiaTheme="minorEastAsia" w:hAnsiTheme="minorEastAsia" w:hint="default"/>
                <w:color w:val="auto"/>
                <w:rPrChange w:id="4241" w:author="田中　祐多" w:date="2023-12-28T14:35:00Z">
                  <w:rPr>
                    <w:rFonts w:hint="default"/>
                  </w:rPr>
                </w:rPrChange>
              </w:rPr>
            </w:pPr>
          </w:p>
          <w:p w14:paraId="6CB7D9F3" w14:textId="77777777" w:rsidR="00AB26CB" w:rsidRPr="00D64C65" w:rsidRDefault="00AB26CB">
            <w:pPr>
              <w:rPr>
                <w:rFonts w:asciiTheme="minorEastAsia" w:eastAsiaTheme="minorEastAsia" w:hAnsiTheme="minorEastAsia" w:hint="default"/>
                <w:color w:val="auto"/>
                <w:rPrChange w:id="4242" w:author="田中　祐多" w:date="2023-12-28T14:35:00Z">
                  <w:rPr>
                    <w:rFonts w:hint="default"/>
                  </w:rPr>
                </w:rPrChange>
              </w:rPr>
            </w:pPr>
          </w:p>
          <w:p w14:paraId="64313B48" w14:textId="77777777" w:rsidR="00AB26CB" w:rsidRPr="00D64C65" w:rsidRDefault="00AB26CB">
            <w:pPr>
              <w:rPr>
                <w:rFonts w:asciiTheme="minorEastAsia" w:eastAsiaTheme="minorEastAsia" w:hAnsiTheme="minorEastAsia" w:hint="default"/>
                <w:color w:val="auto"/>
                <w:rPrChange w:id="4243" w:author="田中　祐多" w:date="2023-12-28T14:35:00Z">
                  <w:rPr>
                    <w:rFonts w:hint="default"/>
                  </w:rPr>
                </w:rPrChange>
              </w:rPr>
            </w:pPr>
            <w:r w:rsidRPr="00D64C65">
              <w:rPr>
                <w:rFonts w:asciiTheme="minorEastAsia" w:eastAsiaTheme="minorEastAsia" w:hAnsiTheme="minorEastAsia"/>
                <w:color w:val="auto"/>
                <w:rPrChange w:id="4244" w:author="田中　祐多" w:date="2023-12-28T14:35:00Z">
                  <w:rPr/>
                </w:rPrChange>
              </w:rPr>
              <w:t>平</w:t>
            </w:r>
            <w:r w:rsidRPr="00D64C65">
              <w:rPr>
                <w:rFonts w:asciiTheme="minorEastAsia" w:eastAsiaTheme="minorEastAsia" w:hAnsiTheme="minorEastAsia" w:hint="default"/>
                <w:color w:val="auto"/>
                <w:rPrChange w:id="4245" w:author="田中　祐多" w:date="2023-12-28T14:35:00Z">
                  <w:rPr>
                    <w:rFonts w:hint="default"/>
                  </w:rPr>
                </w:rPrChange>
              </w:rPr>
              <w:t>18</w:t>
            </w:r>
            <w:r w:rsidRPr="00D64C65">
              <w:rPr>
                <w:rFonts w:asciiTheme="minorEastAsia" w:eastAsiaTheme="minorEastAsia" w:hAnsiTheme="minorEastAsia"/>
                <w:color w:val="auto"/>
                <w:rPrChange w:id="4246" w:author="田中　祐多" w:date="2023-12-28T14:35:00Z">
                  <w:rPr/>
                </w:rPrChange>
              </w:rPr>
              <w:t>厚令</w:t>
            </w:r>
            <w:r w:rsidRPr="00D64C65">
              <w:rPr>
                <w:rFonts w:asciiTheme="minorEastAsia" w:eastAsiaTheme="minorEastAsia" w:hAnsiTheme="minorEastAsia" w:hint="default"/>
                <w:color w:val="auto"/>
                <w:rPrChange w:id="4247" w:author="田中　祐多" w:date="2023-12-28T14:35:00Z">
                  <w:rPr>
                    <w:rFonts w:hint="default"/>
                  </w:rPr>
                </w:rPrChange>
              </w:rPr>
              <w:t>171</w:t>
            </w:r>
            <w:r w:rsidRPr="00D64C65">
              <w:rPr>
                <w:rFonts w:asciiTheme="minorEastAsia" w:eastAsiaTheme="minorEastAsia" w:hAnsiTheme="minorEastAsia"/>
                <w:color w:val="auto"/>
                <w:rPrChange w:id="4248" w:author="田中　祐多" w:date="2023-12-28T14:35:00Z">
                  <w:rPr/>
                </w:rPrChange>
              </w:rPr>
              <w:t>附則第</w:t>
            </w:r>
            <w:r w:rsidRPr="00D64C65">
              <w:rPr>
                <w:rFonts w:asciiTheme="minorEastAsia" w:eastAsiaTheme="minorEastAsia" w:hAnsiTheme="minorEastAsia" w:hint="default"/>
                <w:color w:val="auto"/>
                <w:rPrChange w:id="4249" w:author="田中　祐多" w:date="2023-12-28T14:35:00Z">
                  <w:rPr>
                    <w:rFonts w:hint="default"/>
                  </w:rPr>
                </w:rPrChange>
              </w:rPr>
              <w:t>23</w:t>
            </w:r>
            <w:r w:rsidRPr="00D64C65">
              <w:rPr>
                <w:rFonts w:asciiTheme="minorEastAsia" w:eastAsiaTheme="minorEastAsia" w:hAnsiTheme="minorEastAsia"/>
                <w:color w:val="auto"/>
                <w:rPrChange w:id="4250" w:author="田中　祐多" w:date="2023-12-28T14:35:00Z">
                  <w:rPr/>
                </w:rPrChange>
              </w:rPr>
              <w:t>条</w:t>
            </w:r>
          </w:p>
          <w:p w14:paraId="4FBC2AAC" w14:textId="77777777" w:rsidR="00AB26CB" w:rsidRPr="00D64C65" w:rsidRDefault="00AB26CB">
            <w:pPr>
              <w:rPr>
                <w:rFonts w:asciiTheme="minorEastAsia" w:eastAsiaTheme="minorEastAsia" w:hAnsiTheme="minorEastAsia" w:hint="default"/>
                <w:color w:val="auto"/>
                <w:rPrChange w:id="4251" w:author="田中　祐多" w:date="2023-12-28T14:35:00Z">
                  <w:rPr>
                    <w:rFonts w:hint="default"/>
                  </w:rPr>
                </w:rPrChange>
              </w:rPr>
            </w:pPr>
          </w:p>
          <w:p w14:paraId="00BDE972" w14:textId="77777777" w:rsidR="00AB26CB" w:rsidRPr="00D64C65" w:rsidRDefault="00AB26CB">
            <w:pPr>
              <w:rPr>
                <w:rFonts w:asciiTheme="minorEastAsia" w:eastAsiaTheme="minorEastAsia" w:hAnsiTheme="minorEastAsia" w:hint="default"/>
                <w:color w:val="auto"/>
                <w:rPrChange w:id="4252" w:author="田中　祐多" w:date="2023-12-28T14:35:00Z">
                  <w:rPr>
                    <w:rFonts w:hint="default"/>
                  </w:rPr>
                </w:rPrChange>
              </w:rPr>
            </w:pPr>
          </w:p>
          <w:p w14:paraId="10B16F8B" w14:textId="77777777" w:rsidR="00AB26CB" w:rsidRPr="00D64C65" w:rsidRDefault="00AB26CB">
            <w:pPr>
              <w:rPr>
                <w:rFonts w:asciiTheme="minorEastAsia" w:eastAsiaTheme="minorEastAsia" w:hAnsiTheme="minorEastAsia" w:hint="default"/>
                <w:color w:val="auto"/>
                <w:rPrChange w:id="4253" w:author="田中　祐多" w:date="2023-12-28T14:35:00Z">
                  <w:rPr>
                    <w:rFonts w:hint="default"/>
                  </w:rPr>
                </w:rPrChange>
              </w:rPr>
            </w:pPr>
          </w:p>
          <w:p w14:paraId="0210D2A9" w14:textId="77777777" w:rsidR="00AB26CB" w:rsidRPr="00D64C65" w:rsidRDefault="00AB26CB">
            <w:pPr>
              <w:rPr>
                <w:rFonts w:asciiTheme="minorEastAsia" w:eastAsiaTheme="minorEastAsia" w:hAnsiTheme="minorEastAsia" w:hint="default"/>
                <w:color w:val="auto"/>
                <w:rPrChange w:id="4254" w:author="田中　祐多" w:date="2023-12-28T14:35:00Z">
                  <w:rPr>
                    <w:rFonts w:hint="default"/>
                  </w:rPr>
                </w:rPrChange>
              </w:rPr>
            </w:pPr>
          </w:p>
          <w:p w14:paraId="5A6E4DFC" w14:textId="77777777" w:rsidR="00AB26CB" w:rsidRPr="00D64C65" w:rsidRDefault="00AB26CB">
            <w:pPr>
              <w:rPr>
                <w:rFonts w:asciiTheme="minorEastAsia" w:eastAsiaTheme="minorEastAsia" w:hAnsiTheme="minorEastAsia" w:hint="default"/>
                <w:color w:val="auto"/>
                <w:rPrChange w:id="4255" w:author="田中　祐多" w:date="2023-12-28T14:35:00Z">
                  <w:rPr>
                    <w:rFonts w:hint="default"/>
                  </w:rPr>
                </w:rPrChange>
              </w:rPr>
            </w:pPr>
          </w:p>
          <w:p w14:paraId="54B2A1AA" w14:textId="77777777" w:rsidR="00AB26CB" w:rsidRPr="00D64C65" w:rsidRDefault="00AB26CB">
            <w:pPr>
              <w:rPr>
                <w:rFonts w:asciiTheme="minorEastAsia" w:eastAsiaTheme="minorEastAsia" w:hAnsiTheme="minorEastAsia" w:hint="default"/>
                <w:color w:val="auto"/>
                <w:rPrChange w:id="4256" w:author="田中　祐多" w:date="2023-12-28T14:35:00Z">
                  <w:rPr>
                    <w:rFonts w:hint="default"/>
                  </w:rPr>
                </w:rPrChange>
              </w:rPr>
            </w:pPr>
          </w:p>
          <w:p w14:paraId="63F0D923" w14:textId="77777777" w:rsidR="00AB26CB" w:rsidRPr="00D64C65" w:rsidRDefault="00AB26CB">
            <w:pPr>
              <w:rPr>
                <w:rFonts w:asciiTheme="minorEastAsia" w:eastAsiaTheme="minorEastAsia" w:hAnsiTheme="minorEastAsia" w:hint="default"/>
                <w:color w:val="auto"/>
                <w:rPrChange w:id="4257" w:author="田中　祐多" w:date="2023-12-28T14:35:00Z">
                  <w:rPr>
                    <w:rFonts w:hint="default"/>
                  </w:rPr>
                </w:rPrChange>
              </w:rPr>
            </w:pPr>
          </w:p>
          <w:p w14:paraId="29C70083" w14:textId="77777777" w:rsidR="00AB26CB" w:rsidRPr="00D64C65" w:rsidRDefault="00AB26CB">
            <w:pPr>
              <w:rPr>
                <w:rFonts w:asciiTheme="minorEastAsia" w:eastAsiaTheme="minorEastAsia" w:hAnsiTheme="minorEastAsia" w:hint="default"/>
                <w:color w:val="auto"/>
                <w:rPrChange w:id="4258" w:author="田中　祐多" w:date="2023-12-28T14:35:00Z">
                  <w:rPr>
                    <w:rFonts w:hint="default"/>
                  </w:rPr>
                </w:rPrChange>
              </w:rPr>
            </w:pPr>
          </w:p>
          <w:p w14:paraId="526B718A" w14:textId="77777777" w:rsidR="00AB26CB" w:rsidRPr="00D64C65" w:rsidRDefault="00AB26CB">
            <w:pPr>
              <w:rPr>
                <w:rFonts w:asciiTheme="minorEastAsia" w:eastAsiaTheme="minorEastAsia" w:hAnsiTheme="minorEastAsia" w:hint="default"/>
                <w:color w:val="auto"/>
                <w:rPrChange w:id="4259" w:author="田中　祐多" w:date="2023-12-28T14:35:00Z">
                  <w:rPr>
                    <w:rFonts w:hint="default"/>
                  </w:rPr>
                </w:rPrChange>
              </w:rPr>
            </w:pPr>
          </w:p>
          <w:p w14:paraId="7EEF8DB3" w14:textId="77777777" w:rsidR="00AB26CB" w:rsidRPr="00D64C65" w:rsidRDefault="00AB26CB">
            <w:pPr>
              <w:rPr>
                <w:rFonts w:asciiTheme="minorEastAsia" w:eastAsiaTheme="minorEastAsia" w:hAnsiTheme="minorEastAsia" w:hint="default"/>
                <w:color w:val="auto"/>
                <w:rPrChange w:id="4260" w:author="田中　祐多" w:date="2023-12-28T14:35:00Z">
                  <w:rPr>
                    <w:rFonts w:hint="default"/>
                  </w:rPr>
                </w:rPrChange>
              </w:rPr>
            </w:pPr>
          </w:p>
          <w:p w14:paraId="471C12AC" w14:textId="77777777" w:rsidR="00AB26CB" w:rsidRPr="00D64C65" w:rsidRDefault="00AB26CB">
            <w:pPr>
              <w:rPr>
                <w:rFonts w:asciiTheme="minorEastAsia" w:eastAsiaTheme="minorEastAsia" w:hAnsiTheme="minorEastAsia" w:hint="default"/>
                <w:color w:val="auto"/>
                <w:rPrChange w:id="4261" w:author="田中　祐多" w:date="2023-12-28T14:35:00Z">
                  <w:rPr>
                    <w:rFonts w:hint="default"/>
                  </w:rPr>
                </w:rPrChange>
              </w:rPr>
            </w:pPr>
          </w:p>
          <w:p w14:paraId="1B053A10" w14:textId="77777777" w:rsidR="00AB26CB" w:rsidRPr="00D64C65" w:rsidRDefault="00AB26CB">
            <w:pPr>
              <w:rPr>
                <w:rFonts w:asciiTheme="minorEastAsia" w:eastAsiaTheme="minorEastAsia" w:hAnsiTheme="minorEastAsia" w:hint="default"/>
                <w:color w:val="auto"/>
                <w:rPrChange w:id="4262" w:author="田中　祐多" w:date="2023-12-28T14:35:00Z">
                  <w:rPr>
                    <w:rFonts w:hint="default"/>
                  </w:rPr>
                </w:rPrChange>
              </w:rPr>
            </w:pPr>
          </w:p>
          <w:p w14:paraId="329128AB" w14:textId="77777777" w:rsidR="00AB26CB" w:rsidRPr="00D64C65" w:rsidRDefault="00AB26CB">
            <w:pPr>
              <w:rPr>
                <w:rFonts w:asciiTheme="minorEastAsia" w:eastAsiaTheme="minorEastAsia" w:hAnsiTheme="minorEastAsia" w:hint="default"/>
                <w:color w:val="auto"/>
                <w:rPrChange w:id="4263" w:author="田中　祐多" w:date="2023-12-28T14:35:00Z">
                  <w:rPr>
                    <w:rFonts w:hint="default"/>
                  </w:rPr>
                </w:rPrChange>
              </w:rPr>
            </w:pPr>
          </w:p>
          <w:p w14:paraId="05D1EC16" w14:textId="77777777" w:rsidR="00AB26CB" w:rsidRPr="00D64C65" w:rsidRDefault="00AB26CB">
            <w:pPr>
              <w:rPr>
                <w:rFonts w:asciiTheme="minorEastAsia" w:eastAsiaTheme="minorEastAsia" w:hAnsiTheme="minorEastAsia" w:hint="default"/>
                <w:color w:val="auto"/>
                <w:rPrChange w:id="4264" w:author="田中　祐多" w:date="2023-12-28T14:35:00Z">
                  <w:rPr>
                    <w:rFonts w:hint="default"/>
                  </w:rPr>
                </w:rPrChange>
              </w:rPr>
            </w:pPr>
          </w:p>
          <w:p w14:paraId="615AB1CD" w14:textId="77777777" w:rsidR="00AB26CB" w:rsidRPr="00D64C65" w:rsidRDefault="00AB26CB">
            <w:pPr>
              <w:rPr>
                <w:rFonts w:asciiTheme="minorEastAsia" w:eastAsiaTheme="minorEastAsia" w:hAnsiTheme="minorEastAsia" w:hint="default"/>
                <w:color w:val="auto"/>
                <w:rPrChange w:id="4265" w:author="田中　祐多" w:date="2023-12-28T14:35:00Z">
                  <w:rPr>
                    <w:rFonts w:hint="default"/>
                  </w:rPr>
                </w:rPrChange>
              </w:rPr>
            </w:pPr>
          </w:p>
          <w:p w14:paraId="6F63ECF2" w14:textId="77777777" w:rsidR="00AB26CB" w:rsidRPr="00D64C65" w:rsidRDefault="00AB26CB">
            <w:pPr>
              <w:rPr>
                <w:rFonts w:asciiTheme="minorEastAsia" w:eastAsiaTheme="minorEastAsia" w:hAnsiTheme="minorEastAsia" w:hint="default"/>
                <w:color w:val="auto"/>
                <w:rPrChange w:id="4266" w:author="田中　祐多" w:date="2023-12-28T14:35:00Z">
                  <w:rPr>
                    <w:rFonts w:hint="default"/>
                  </w:rPr>
                </w:rPrChange>
              </w:rPr>
            </w:pPr>
          </w:p>
          <w:p w14:paraId="6785FA32" w14:textId="77777777" w:rsidR="00AB26CB" w:rsidRPr="00D64C65" w:rsidRDefault="00AB26CB">
            <w:pPr>
              <w:rPr>
                <w:rFonts w:asciiTheme="minorEastAsia" w:eastAsiaTheme="minorEastAsia" w:hAnsiTheme="minorEastAsia" w:hint="default"/>
                <w:color w:val="auto"/>
                <w:rPrChange w:id="4267" w:author="田中　祐多" w:date="2023-12-28T14:35:00Z">
                  <w:rPr>
                    <w:rFonts w:hint="default"/>
                  </w:rPr>
                </w:rPrChange>
              </w:rPr>
            </w:pPr>
          </w:p>
          <w:p w14:paraId="19DC3ACA" w14:textId="77777777" w:rsidR="00AB26CB" w:rsidRPr="00D64C65" w:rsidRDefault="00AB26CB">
            <w:pPr>
              <w:rPr>
                <w:rFonts w:asciiTheme="minorEastAsia" w:eastAsiaTheme="minorEastAsia" w:hAnsiTheme="minorEastAsia" w:hint="default"/>
                <w:color w:val="auto"/>
                <w:rPrChange w:id="4268" w:author="田中　祐多" w:date="2023-12-28T14:35:00Z">
                  <w:rPr>
                    <w:rFonts w:hint="default"/>
                  </w:rPr>
                </w:rPrChange>
              </w:rPr>
            </w:pPr>
          </w:p>
          <w:p w14:paraId="30C81D11" w14:textId="77777777" w:rsidR="00AB26CB" w:rsidRPr="00D64C65" w:rsidRDefault="00AB26CB">
            <w:pPr>
              <w:rPr>
                <w:rFonts w:asciiTheme="minorEastAsia" w:eastAsiaTheme="minorEastAsia" w:hAnsiTheme="minorEastAsia" w:hint="default"/>
                <w:color w:val="auto"/>
                <w:rPrChange w:id="4269" w:author="田中　祐多" w:date="2023-12-28T14:35:00Z">
                  <w:rPr>
                    <w:rFonts w:hint="default"/>
                  </w:rPr>
                </w:rPrChange>
              </w:rPr>
            </w:pPr>
            <w:r w:rsidRPr="00D64C65">
              <w:rPr>
                <w:rFonts w:asciiTheme="minorEastAsia" w:eastAsiaTheme="minorEastAsia" w:hAnsiTheme="minorEastAsia"/>
                <w:color w:val="auto"/>
                <w:rPrChange w:id="4270" w:author="田中　祐多" w:date="2023-12-28T14:35:00Z">
                  <w:rPr/>
                </w:rPrChange>
              </w:rPr>
              <w:lastRenderedPageBreak/>
              <w:t>法第</w:t>
            </w:r>
            <w:r w:rsidRPr="00D64C65">
              <w:rPr>
                <w:rFonts w:asciiTheme="minorEastAsia" w:eastAsiaTheme="minorEastAsia" w:hAnsiTheme="minorEastAsia" w:hint="default"/>
                <w:color w:val="auto"/>
                <w:rPrChange w:id="4271" w:author="田中　祐多" w:date="2023-12-28T14:35:00Z">
                  <w:rPr>
                    <w:rFonts w:hint="default"/>
                  </w:rPr>
                </w:rPrChange>
              </w:rPr>
              <w:t>43</w:t>
            </w:r>
            <w:r w:rsidRPr="00D64C65">
              <w:rPr>
                <w:rFonts w:asciiTheme="minorEastAsia" w:eastAsiaTheme="minorEastAsia" w:hAnsiTheme="minorEastAsia"/>
                <w:color w:val="auto"/>
                <w:rPrChange w:id="4272" w:author="田中　祐多" w:date="2023-12-28T14:35:00Z">
                  <w:rPr/>
                </w:rPrChange>
              </w:rPr>
              <w:t>条第</w:t>
            </w:r>
            <w:r w:rsidRPr="00D64C65">
              <w:rPr>
                <w:rFonts w:asciiTheme="minorEastAsia" w:eastAsiaTheme="minorEastAsia" w:hAnsiTheme="minorEastAsia" w:hint="default"/>
                <w:color w:val="auto"/>
                <w:rPrChange w:id="4273" w:author="田中　祐多" w:date="2023-12-28T14:35:00Z">
                  <w:rPr>
                    <w:rFonts w:hint="default"/>
                  </w:rPr>
                </w:rPrChange>
              </w:rPr>
              <w:t>2</w:t>
            </w:r>
            <w:r w:rsidRPr="00D64C65">
              <w:rPr>
                <w:rFonts w:asciiTheme="minorEastAsia" w:eastAsiaTheme="minorEastAsia" w:hAnsiTheme="minorEastAsia"/>
                <w:color w:val="auto"/>
                <w:rPrChange w:id="4274" w:author="田中　祐多" w:date="2023-12-28T14:35:00Z">
                  <w:rPr/>
                </w:rPrChange>
              </w:rPr>
              <w:t>項</w:t>
            </w:r>
          </w:p>
          <w:p w14:paraId="080FEC2C" w14:textId="77777777" w:rsidR="0006019D" w:rsidRPr="00D64C65" w:rsidRDefault="0006019D">
            <w:pPr>
              <w:rPr>
                <w:rFonts w:asciiTheme="minorEastAsia" w:eastAsiaTheme="minorEastAsia" w:hAnsiTheme="minorEastAsia" w:hint="default"/>
                <w:color w:val="auto"/>
                <w:rPrChange w:id="4275" w:author="田中　祐多" w:date="2023-12-28T14:35:00Z">
                  <w:rPr>
                    <w:rFonts w:hint="default"/>
                  </w:rPr>
                </w:rPrChange>
              </w:rPr>
            </w:pPr>
          </w:p>
          <w:p w14:paraId="35DE37D4" w14:textId="77777777" w:rsidR="00712D2E" w:rsidRPr="00D64C65" w:rsidRDefault="00712D2E">
            <w:pPr>
              <w:rPr>
                <w:rFonts w:asciiTheme="minorEastAsia" w:eastAsiaTheme="minorEastAsia" w:hAnsiTheme="minorEastAsia" w:hint="default"/>
                <w:color w:val="auto"/>
                <w:rPrChange w:id="4276" w:author="田中　祐多" w:date="2023-12-28T14:35:00Z">
                  <w:rPr>
                    <w:rFonts w:hint="default"/>
                  </w:rPr>
                </w:rPrChange>
              </w:rPr>
            </w:pPr>
            <w:r w:rsidRPr="00D64C65">
              <w:rPr>
                <w:rFonts w:asciiTheme="minorEastAsia" w:eastAsiaTheme="minorEastAsia" w:hAnsiTheme="minorEastAsia"/>
                <w:color w:val="auto"/>
                <w:rPrChange w:id="4277" w:author="田中　祐多" w:date="2023-12-28T14:35:00Z">
                  <w:rPr/>
                </w:rPrChange>
              </w:rPr>
              <w:t>平</w:t>
            </w:r>
            <w:r w:rsidRPr="00D64C65">
              <w:rPr>
                <w:rFonts w:asciiTheme="minorEastAsia" w:eastAsiaTheme="minorEastAsia" w:hAnsiTheme="minorEastAsia" w:hint="default"/>
                <w:color w:val="auto"/>
                <w:rPrChange w:id="4278" w:author="田中　祐多" w:date="2023-12-28T14:35:00Z">
                  <w:rPr>
                    <w:rFonts w:hint="default"/>
                  </w:rPr>
                </w:rPrChange>
              </w:rPr>
              <w:t>24</w:t>
            </w:r>
            <w:r w:rsidRPr="00D64C65">
              <w:rPr>
                <w:rFonts w:asciiTheme="minorEastAsia" w:eastAsiaTheme="minorEastAsia" w:hAnsiTheme="minorEastAsia"/>
                <w:color w:val="auto"/>
                <w:rPrChange w:id="4279" w:author="田中　祐多" w:date="2023-12-28T14:35:00Z">
                  <w:rPr/>
                </w:rPrChange>
              </w:rPr>
              <w:t>条例</w:t>
            </w:r>
            <w:r w:rsidRPr="00D64C65">
              <w:rPr>
                <w:rFonts w:asciiTheme="minorEastAsia" w:eastAsiaTheme="minorEastAsia" w:hAnsiTheme="minorEastAsia" w:hint="default"/>
                <w:color w:val="auto"/>
                <w:rPrChange w:id="4280" w:author="田中　祐多" w:date="2023-12-28T14:35:00Z">
                  <w:rPr>
                    <w:rFonts w:hint="default"/>
                  </w:rPr>
                </w:rPrChange>
              </w:rPr>
              <w:t>60</w:t>
            </w:r>
            <w:r w:rsidRPr="00D64C65">
              <w:rPr>
                <w:rFonts w:asciiTheme="minorEastAsia" w:eastAsiaTheme="minorEastAsia" w:hAnsiTheme="minorEastAsia"/>
                <w:color w:val="auto"/>
                <w:rPrChange w:id="4281" w:author="田中　祐多" w:date="2023-12-28T14:35:00Z">
                  <w:rPr/>
                </w:rPrChange>
              </w:rPr>
              <w:t>号</w:t>
            </w:r>
          </w:p>
          <w:p w14:paraId="29109848" w14:textId="77777777" w:rsidR="00712D2E" w:rsidRPr="00D64C65" w:rsidRDefault="00712D2E">
            <w:pPr>
              <w:rPr>
                <w:rFonts w:asciiTheme="minorEastAsia" w:eastAsiaTheme="minorEastAsia" w:hAnsiTheme="minorEastAsia" w:hint="default"/>
                <w:color w:val="auto"/>
                <w:rPrChange w:id="4282" w:author="田中　祐多" w:date="2023-12-28T14:35:00Z">
                  <w:rPr>
                    <w:rFonts w:hint="default"/>
                  </w:rPr>
                </w:rPrChange>
              </w:rPr>
            </w:pPr>
            <w:r w:rsidRPr="00D64C65">
              <w:rPr>
                <w:rFonts w:asciiTheme="minorEastAsia" w:eastAsiaTheme="minorEastAsia" w:hAnsiTheme="minorEastAsia"/>
                <w:color w:val="auto"/>
                <w:rPrChange w:id="4283" w:author="田中　祐多" w:date="2023-12-28T14:35:00Z">
                  <w:rPr/>
                </w:rPrChange>
              </w:rPr>
              <w:t>第</w:t>
            </w:r>
            <w:r w:rsidRPr="00D64C65">
              <w:rPr>
                <w:rFonts w:asciiTheme="minorEastAsia" w:eastAsiaTheme="minorEastAsia" w:hAnsiTheme="minorEastAsia" w:hint="default"/>
                <w:color w:val="auto"/>
                <w:rPrChange w:id="4284" w:author="田中　祐多" w:date="2023-12-28T14:35:00Z">
                  <w:rPr>
                    <w:rFonts w:hint="default"/>
                  </w:rPr>
                </w:rPrChange>
              </w:rPr>
              <w:t>99</w:t>
            </w:r>
            <w:r w:rsidRPr="00D64C65">
              <w:rPr>
                <w:rFonts w:asciiTheme="minorEastAsia" w:eastAsiaTheme="minorEastAsia" w:hAnsiTheme="minorEastAsia"/>
                <w:color w:val="auto"/>
                <w:rPrChange w:id="4285" w:author="田中　祐多" w:date="2023-12-28T14:35:00Z">
                  <w:rPr/>
                </w:rPrChange>
              </w:rPr>
              <w:t>条第</w:t>
            </w:r>
            <w:r w:rsidRPr="00D64C65">
              <w:rPr>
                <w:rFonts w:asciiTheme="minorEastAsia" w:eastAsiaTheme="minorEastAsia" w:hAnsiTheme="minorEastAsia" w:hint="default"/>
                <w:color w:val="auto"/>
                <w:rPrChange w:id="4286" w:author="田中　祐多" w:date="2023-12-28T14:35:00Z">
                  <w:rPr>
                    <w:rFonts w:hint="default"/>
                  </w:rPr>
                </w:rPrChange>
              </w:rPr>
              <w:t>2</w:t>
            </w:r>
            <w:r w:rsidRPr="00D64C65">
              <w:rPr>
                <w:rFonts w:asciiTheme="minorEastAsia" w:eastAsiaTheme="minorEastAsia" w:hAnsiTheme="minorEastAsia"/>
                <w:color w:val="auto"/>
                <w:rPrChange w:id="4287" w:author="田中　祐多" w:date="2023-12-28T14:35:00Z">
                  <w:rPr/>
                </w:rPrChange>
              </w:rPr>
              <w:t>項準用</w:t>
            </w:r>
          </w:p>
          <w:p w14:paraId="4132FD01" w14:textId="06FC93E1" w:rsidR="00873FA3" w:rsidRPr="00D64C65" w:rsidRDefault="00712D2E">
            <w:pPr>
              <w:rPr>
                <w:rFonts w:asciiTheme="minorEastAsia" w:eastAsiaTheme="minorEastAsia" w:hAnsiTheme="minorEastAsia" w:hint="default"/>
                <w:color w:val="auto"/>
                <w:rPrChange w:id="4288" w:author="田中　祐多" w:date="2023-12-28T14:35:00Z">
                  <w:rPr>
                    <w:rFonts w:hint="default"/>
                  </w:rPr>
                </w:rPrChange>
              </w:rPr>
            </w:pPr>
            <w:r w:rsidRPr="00D64C65">
              <w:rPr>
                <w:rFonts w:asciiTheme="minorEastAsia" w:eastAsiaTheme="minorEastAsia" w:hAnsiTheme="minorEastAsia"/>
                <w:color w:val="auto"/>
                <w:rPrChange w:id="4289" w:author="田中　祐多" w:date="2023-12-28T14:35:00Z">
                  <w:rPr/>
                </w:rPrChange>
              </w:rPr>
              <w:t>（平</w:t>
            </w:r>
            <w:r w:rsidRPr="00D64C65">
              <w:rPr>
                <w:rFonts w:asciiTheme="minorEastAsia" w:eastAsiaTheme="minorEastAsia" w:hAnsiTheme="minorEastAsia" w:hint="default"/>
                <w:color w:val="auto"/>
                <w:rPrChange w:id="4290" w:author="田中　祐多" w:date="2023-12-28T14:35:00Z">
                  <w:rPr>
                    <w:rFonts w:hint="default"/>
                  </w:rPr>
                </w:rPrChange>
              </w:rPr>
              <w:t>24</w:t>
            </w:r>
            <w:r w:rsidRPr="00D64C65">
              <w:rPr>
                <w:rFonts w:asciiTheme="minorEastAsia" w:eastAsiaTheme="minorEastAsia" w:hAnsiTheme="minorEastAsia"/>
                <w:color w:val="auto"/>
                <w:rPrChange w:id="4291" w:author="田中　祐多" w:date="2023-12-28T14:35:00Z">
                  <w:rPr/>
                </w:rPrChange>
              </w:rPr>
              <w:t>条例</w:t>
            </w:r>
            <w:r w:rsidRPr="00D64C65">
              <w:rPr>
                <w:rFonts w:asciiTheme="minorEastAsia" w:eastAsiaTheme="minorEastAsia" w:hAnsiTheme="minorEastAsia" w:hint="default"/>
                <w:color w:val="auto"/>
                <w:rPrChange w:id="4292" w:author="田中　祐多" w:date="2023-12-28T14:35:00Z">
                  <w:rPr>
                    <w:rFonts w:hint="default"/>
                  </w:rPr>
                </w:rPrChange>
              </w:rPr>
              <w:t>61</w:t>
            </w:r>
            <w:r w:rsidRPr="00D64C65">
              <w:rPr>
                <w:rFonts w:asciiTheme="minorEastAsia" w:eastAsiaTheme="minorEastAsia" w:hAnsiTheme="minorEastAsia"/>
                <w:color w:val="auto"/>
                <w:rPrChange w:id="4293" w:author="田中　祐多" w:date="2023-12-28T14:35:00Z">
                  <w:rPr/>
                </w:rPrChange>
              </w:rPr>
              <w:t>号第</w:t>
            </w:r>
            <w:r w:rsidRPr="00D64C65">
              <w:rPr>
                <w:rFonts w:asciiTheme="minorEastAsia" w:eastAsiaTheme="minorEastAsia" w:hAnsiTheme="minorEastAsia" w:hint="default"/>
                <w:color w:val="auto"/>
                <w:rPrChange w:id="4294" w:author="田中　祐多" w:date="2023-12-28T14:35:00Z">
                  <w:rPr>
                    <w:rFonts w:hint="default"/>
                  </w:rPr>
                </w:rPrChange>
              </w:rPr>
              <w:t>37</w:t>
            </w:r>
            <w:r w:rsidRPr="00D64C65">
              <w:rPr>
                <w:rFonts w:asciiTheme="minorEastAsia" w:eastAsiaTheme="minorEastAsia" w:hAnsiTheme="minorEastAsia"/>
                <w:color w:val="auto"/>
                <w:rPrChange w:id="4295" w:author="田中　祐多" w:date="2023-12-28T14:35:00Z">
                  <w:rPr/>
                </w:rPrChange>
              </w:rPr>
              <w:t>条第</w:t>
            </w:r>
            <w:r w:rsidRPr="00D64C65">
              <w:rPr>
                <w:rFonts w:asciiTheme="minorEastAsia" w:eastAsiaTheme="minorEastAsia" w:hAnsiTheme="minorEastAsia" w:hint="default"/>
                <w:color w:val="auto"/>
                <w:rPrChange w:id="4296" w:author="田中　祐多" w:date="2023-12-28T14:35:00Z">
                  <w:rPr>
                    <w:rFonts w:hint="default"/>
                  </w:rPr>
                </w:rPrChange>
              </w:rPr>
              <w:t>1</w:t>
            </w:r>
            <w:r w:rsidRPr="00D64C65">
              <w:rPr>
                <w:rFonts w:asciiTheme="minorEastAsia" w:eastAsiaTheme="minorEastAsia" w:hAnsiTheme="minorEastAsia"/>
                <w:color w:val="auto"/>
                <w:rPrChange w:id="4297" w:author="田中　祐多" w:date="2023-12-28T14:35:00Z">
                  <w:rPr/>
                </w:rPrChange>
              </w:rPr>
              <w:t>項）</w:t>
            </w:r>
          </w:p>
          <w:p w14:paraId="69F1C09E" w14:textId="7A775CBD" w:rsidR="00712D2E" w:rsidRPr="00D64C65" w:rsidRDefault="00712D2E">
            <w:pPr>
              <w:rPr>
                <w:rFonts w:asciiTheme="minorEastAsia" w:eastAsiaTheme="minorEastAsia" w:hAnsiTheme="minorEastAsia" w:hint="default"/>
                <w:color w:val="auto"/>
                <w:rPrChange w:id="4298" w:author="田中　祐多" w:date="2023-12-28T14:35:00Z">
                  <w:rPr>
                    <w:rFonts w:hint="default"/>
                  </w:rPr>
                </w:rPrChange>
              </w:rPr>
            </w:pPr>
          </w:p>
          <w:p w14:paraId="502DBBB7" w14:textId="05873B78" w:rsidR="00712D2E" w:rsidRPr="00D64C65" w:rsidRDefault="00712D2E">
            <w:pPr>
              <w:rPr>
                <w:rFonts w:asciiTheme="minorEastAsia" w:eastAsiaTheme="minorEastAsia" w:hAnsiTheme="minorEastAsia" w:hint="default"/>
                <w:color w:val="auto"/>
                <w:rPrChange w:id="4299" w:author="田中　祐多" w:date="2023-12-28T14:35:00Z">
                  <w:rPr>
                    <w:rFonts w:hint="default"/>
                  </w:rPr>
                </w:rPrChange>
              </w:rPr>
            </w:pPr>
          </w:p>
          <w:p w14:paraId="54A9CACE" w14:textId="77777777" w:rsidR="00EB2B80" w:rsidRPr="00D64C65" w:rsidRDefault="00EB2B80">
            <w:pPr>
              <w:rPr>
                <w:rFonts w:asciiTheme="minorEastAsia" w:eastAsiaTheme="minorEastAsia" w:hAnsiTheme="minorEastAsia" w:hint="default"/>
                <w:color w:val="auto"/>
                <w:rPrChange w:id="4300" w:author="田中　祐多" w:date="2023-12-28T14:35:00Z">
                  <w:rPr>
                    <w:rFonts w:hint="default"/>
                  </w:rPr>
                </w:rPrChange>
              </w:rPr>
            </w:pPr>
          </w:p>
          <w:p w14:paraId="50710E6E" w14:textId="2443B5FF" w:rsidR="00EB2B80" w:rsidRPr="00D64C65" w:rsidRDefault="00EB2B80">
            <w:pPr>
              <w:rPr>
                <w:rFonts w:asciiTheme="minorEastAsia" w:eastAsiaTheme="minorEastAsia" w:hAnsiTheme="minorEastAsia" w:hint="default"/>
                <w:color w:val="auto"/>
                <w:rPrChange w:id="4301" w:author="田中　祐多" w:date="2023-12-28T14:35:00Z">
                  <w:rPr>
                    <w:rFonts w:hint="default"/>
                  </w:rPr>
                </w:rPrChange>
              </w:rPr>
            </w:pPr>
            <w:r w:rsidRPr="00D64C65">
              <w:rPr>
                <w:rFonts w:asciiTheme="minorEastAsia" w:eastAsiaTheme="minorEastAsia" w:hAnsiTheme="minorEastAsia"/>
                <w:color w:val="auto"/>
                <w:rPrChange w:id="4302" w:author="田中　祐多" w:date="2023-12-28T14:35:00Z">
                  <w:rPr/>
                </w:rPrChange>
              </w:rPr>
              <w:t>平</w:t>
            </w:r>
            <w:r w:rsidRPr="00D64C65">
              <w:rPr>
                <w:rFonts w:asciiTheme="minorEastAsia" w:eastAsiaTheme="minorEastAsia" w:hAnsiTheme="minorEastAsia" w:hint="default"/>
                <w:color w:val="auto"/>
                <w:rPrChange w:id="4303" w:author="田中　祐多" w:date="2023-12-28T14:35:00Z">
                  <w:rPr>
                    <w:rFonts w:hint="default"/>
                  </w:rPr>
                </w:rPrChange>
              </w:rPr>
              <w:t>24</w:t>
            </w:r>
            <w:r w:rsidRPr="00D64C65">
              <w:rPr>
                <w:rFonts w:asciiTheme="minorEastAsia" w:eastAsiaTheme="minorEastAsia" w:hAnsiTheme="minorEastAsia"/>
                <w:color w:val="auto"/>
                <w:rPrChange w:id="4304" w:author="田中　祐多" w:date="2023-12-28T14:35:00Z">
                  <w:rPr/>
                </w:rPrChange>
              </w:rPr>
              <w:t>条例</w:t>
            </w:r>
            <w:r w:rsidRPr="00D64C65">
              <w:rPr>
                <w:rFonts w:asciiTheme="minorEastAsia" w:eastAsiaTheme="minorEastAsia" w:hAnsiTheme="minorEastAsia" w:hint="default"/>
                <w:color w:val="auto"/>
                <w:rPrChange w:id="4305" w:author="田中　祐多" w:date="2023-12-28T14:35:00Z">
                  <w:rPr>
                    <w:rFonts w:hint="default"/>
                  </w:rPr>
                </w:rPrChange>
              </w:rPr>
              <w:t>60</w:t>
            </w:r>
            <w:r w:rsidRPr="00D64C65">
              <w:rPr>
                <w:rFonts w:asciiTheme="minorEastAsia" w:eastAsiaTheme="minorEastAsia" w:hAnsiTheme="minorEastAsia"/>
                <w:color w:val="auto"/>
                <w:rPrChange w:id="4306" w:author="田中　祐多" w:date="2023-12-28T14:35:00Z">
                  <w:rPr/>
                </w:rPrChange>
              </w:rPr>
              <w:t>号</w:t>
            </w:r>
          </w:p>
          <w:p w14:paraId="1C437C23" w14:textId="77777777" w:rsidR="00EB2B80" w:rsidRPr="00D64C65" w:rsidRDefault="00EB2B80">
            <w:pPr>
              <w:rPr>
                <w:rFonts w:asciiTheme="minorEastAsia" w:eastAsiaTheme="minorEastAsia" w:hAnsiTheme="minorEastAsia" w:hint="default"/>
                <w:color w:val="auto"/>
                <w:rPrChange w:id="4307" w:author="田中　祐多" w:date="2023-12-28T14:35:00Z">
                  <w:rPr>
                    <w:rFonts w:hint="default"/>
                  </w:rPr>
                </w:rPrChange>
              </w:rPr>
            </w:pPr>
            <w:r w:rsidRPr="00D64C65">
              <w:rPr>
                <w:rFonts w:asciiTheme="minorEastAsia" w:eastAsiaTheme="minorEastAsia" w:hAnsiTheme="minorEastAsia"/>
                <w:color w:val="auto"/>
                <w:rPrChange w:id="4308" w:author="田中　祐多" w:date="2023-12-28T14:35:00Z">
                  <w:rPr/>
                </w:rPrChange>
              </w:rPr>
              <w:t>第</w:t>
            </w:r>
            <w:r w:rsidRPr="00D64C65">
              <w:rPr>
                <w:rFonts w:asciiTheme="minorEastAsia" w:eastAsiaTheme="minorEastAsia" w:hAnsiTheme="minorEastAsia" w:hint="default"/>
                <w:color w:val="auto"/>
                <w:rPrChange w:id="4309" w:author="田中　祐多" w:date="2023-12-28T14:35:00Z">
                  <w:rPr>
                    <w:rFonts w:hint="default"/>
                  </w:rPr>
                </w:rPrChange>
              </w:rPr>
              <w:t>99</w:t>
            </w:r>
            <w:r w:rsidRPr="00D64C65">
              <w:rPr>
                <w:rFonts w:asciiTheme="minorEastAsia" w:eastAsiaTheme="minorEastAsia" w:hAnsiTheme="minorEastAsia"/>
                <w:color w:val="auto"/>
                <w:rPrChange w:id="4310" w:author="田中　祐多" w:date="2023-12-28T14:35:00Z">
                  <w:rPr/>
                </w:rPrChange>
              </w:rPr>
              <w:t>条第</w:t>
            </w:r>
            <w:r w:rsidRPr="00D64C65">
              <w:rPr>
                <w:rFonts w:asciiTheme="minorEastAsia" w:eastAsiaTheme="minorEastAsia" w:hAnsiTheme="minorEastAsia" w:hint="default"/>
                <w:color w:val="auto"/>
                <w:rPrChange w:id="4311" w:author="田中　祐多" w:date="2023-12-28T14:35:00Z">
                  <w:rPr>
                    <w:rFonts w:hint="default"/>
                  </w:rPr>
                </w:rPrChange>
              </w:rPr>
              <w:t>2</w:t>
            </w:r>
            <w:r w:rsidRPr="00D64C65">
              <w:rPr>
                <w:rFonts w:asciiTheme="minorEastAsia" w:eastAsiaTheme="minorEastAsia" w:hAnsiTheme="minorEastAsia"/>
                <w:color w:val="auto"/>
                <w:rPrChange w:id="4312" w:author="田中　祐多" w:date="2023-12-28T14:35:00Z">
                  <w:rPr/>
                </w:rPrChange>
              </w:rPr>
              <w:t>項準用</w:t>
            </w:r>
          </w:p>
          <w:p w14:paraId="7597085C" w14:textId="63FE0CF3" w:rsidR="00873FA3" w:rsidRPr="00D64C65" w:rsidRDefault="00EB2B80">
            <w:pPr>
              <w:rPr>
                <w:rFonts w:asciiTheme="minorEastAsia" w:eastAsiaTheme="minorEastAsia" w:hAnsiTheme="minorEastAsia" w:hint="default"/>
                <w:color w:val="auto"/>
                <w:rPrChange w:id="4313" w:author="田中　祐多" w:date="2023-12-28T14:35:00Z">
                  <w:rPr>
                    <w:rFonts w:hint="default"/>
                  </w:rPr>
                </w:rPrChange>
              </w:rPr>
            </w:pPr>
            <w:r w:rsidRPr="00D64C65">
              <w:rPr>
                <w:rFonts w:asciiTheme="minorEastAsia" w:eastAsiaTheme="minorEastAsia" w:hAnsiTheme="minorEastAsia"/>
                <w:color w:val="auto"/>
                <w:rPrChange w:id="4314" w:author="田中　祐多" w:date="2023-12-28T14:35:00Z">
                  <w:rPr/>
                </w:rPrChange>
              </w:rPr>
              <w:t>（平</w:t>
            </w:r>
            <w:r w:rsidRPr="00D64C65">
              <w:rPr>
                <w:rFonts w:asciiTheme="minorEastAsia" w:eastAsiaTheme="minorEastAsia" w:hAnsiTheme="minorEastAsia" w:hint="default"/>
                <w:color w:val="auto"/>
                <w:rPrChange w:id="4315" w:author="田中　祐多" w:date="2023-12-28T14:35:00Z">
                  <w:rPr>
                    <w:rFonts w:hint="default"/>
                  </w:rPr>
                </w:rPrChange>
              </w:rPr>
              <w:t>24</w:t>
            </w:r>
            <w:r w:rsidRPr="00D64C65">
              <w:rPr>
                <w:rFonts w:asciiTheme="minorEastAsia" w:eastAsiaTheme="minorEastAsia" w:hAnsiTheme="minorEastAsia"/>
                <w:color w:val="auto"/>
                <w:rPrChange w:id="4316" w:author="田中　祐多" w:date="2023-12-28T14:35:00Z">
                  <w:rPr/>
                </w:rPrChange>
              </w:rPr>
              <w:t>条例</w:t>
            </w:r>
            <w:r w:rsidRPr="00D64C65">
              <w:rPr>
                <w:rFonts w:asciiTheme="minorEastAsia" w:eastAsiaTheme="minorEastAsia" w:hAnsiTheme="minorEastAsia" w:hint="default"/>
                <w:color w:val="auto"/>
                <w:rPrChange w:id="4317" w:author="田中　祐多" w:date="2023-12-28T14:35:00Z">
                  <w:rPr>
                    <w:rFonts w:hint="default"/>
                  </w:rPr>
                </w:rPrChange>
              </w:rPr>
              <w:t>61</w:t>
            </w:r>
            <w:r w:rsidRPr="00D64C65">
              <w:rPr>
                <w:rFonts w:asciiTheme="minorEastAsia" w:eastAsiaTheme="minorEastAsia" w:hAnsiTheme="minorEastAsia"/>
                <w:color w:val="auto"/>
                <w:rPrChange w:id="4318" w:author="田中　祐多" w:date="2023-12-28T14:35:00Z">
                  <w:rPr/>
                </w:rPrChange>
              </w:rPr>
              <w:t>号第</w:t>
            </w:r>
            <w:r w:rsidRPr="00D64C65">
              <w:rPr>
                <w:rFonts w:asciiTheme="minorEastAsia" w:eastAsiaTheme="minorEastAsia" w:hAnsiTheme="minorEastAsia" w:hint="default"/>
                <w:color w:val="auto"/>
                <w:rPrChange w:id="4319" w:author="田中　祐多" w:date="2023-12-28T14:35:00Z">
                  <w:rPr>
                    <w:rFonts w:hint="default"/>
                  </w:rPr>
                </w:rPrChange>
              </w:rPr>
              <w:t>37</w:t>
            </w:r>
            <w:r w:rsidRPr="00D64C65">
              <w:rPr>
                <w:rFonts w:asciiTheme="minorEastAsia" w:eastAsiaTheme="minorEastAsia" w:hAnsiTheme="minorEastAsia"/>
                <w:color w:val="auto"/>
                <w:rPrChange w:id="4320" w:author="田中　祐多" w:date="2023-12-28T14:35:00Z">
                  <w:rPr/>
                </w:rPrChange>
              </w:rPr>
              <w:t>条第</w:t>
            </w:r>
            <w:r w:rsidRPr="00D64C65">
              <w:rPr>
                <w:rFonts w:asciiTheme="minorEastAsia" w:eastAsiaTheme="minorEastAsia" w:hAnsiTheme="minorEastAsia" w:hint="default"/>
                <w:color w:val="auto"/>
                <w:rPrChange w:id="4321" w:author="田中　祐多" w:date="2023-12-28T14:35:00Z">
                  <w:rPr>
                    <w:rFonts w:hint="default"/>
                  </w:rPr>
                </w:rPrChange>
              </w:rPr>
              <w:t>1</w:t>
            </w:r>
            <w:r w:rsidRPr="00D64C65">
              <w:rPr>
                <w:rFonts w:asciiTheme="minorEastAsia" w:eastAsiaTheme="minorEastAsia" w:hAnsiTheme="minorEastAsia"/>
                <w:color w:val="auto"/>
                <w:rPrChange w:id="4322" w:author="田中　祐多" w:date="2023-12-28T14:35:00Z">
                  <w:rPr/>
                </w:rPrChange>
              </w:rPr>
              <w:t>項）</w:t>
            </w:r>
          </w:p>
          <w:p w14:paraId="3E289574" w14:textId="77777777" w:rsidR="00873FA3" w:rsidRPr="00D64C65" w:rsidRDefault="00873FA3">
            <w:pPr>
              <w:rPr>
                <w:rFonts w:asciiTheme="minorEastAsia" w:eastAsiaTheme="minorEastAsia" w:hAnsiTheme="minorEastAsia" w:hint="default"/>
                <w:color w:val="auto"/>
                <w:rPrChange w:id="4323" w:author="田中　祐多" w:date="2023-12-28T14:35:00Z">
                  <w:rPr>
                    <w:rFonts w:hint="default"/>
                  </w:rPr>
                </w:rPrChange>
              </w:rPr>
            </w:pPr>
          </w:p>
          <w:p w14:paraId="35FA4980" w14:textId="77777777" w:rsidR="00873FA3" w:rsidRPr="00D64C65" w:rsidRDefault="00873FA3">
            <w:pPr>
              <w:rPr>
                <w:rFonts w:asciiTheme="minorEastAsia" w:eastAsiaTheme="minorEastAsia" w:hAnsiTheme="minorEastAsia" w:hint="default"/>
                <w:color w:val="auto"/>
                <w:rPrChange w:id="4324" w:author="田中　祐多" w:date="2023-12-28T14:35:00Z">
                  <w:rPr>
                    <w:rFonts w:hint="default"/>
                  </w:rPr>
                </w:rPrChange>
              </w:rPr>
            </w:pPr>
          </w:p>
          <w:p w14:paraId="3DB71254" w14:textId="77777777" w:rsidR="00EB2B80" w:rsidRPr="00D64C65" w:rsidRDefault="00EB2B80">
            <w:pPr>
              <w:rPr>
                <w:rFonts w:asciiTheme="minorEastAsia" w:eastAsiaTheme="minorEastAsia" w:hAnsiTheme="minorEastAsia" w:hint="default"/>
                <w:color w:val="auto"/>
                <w:rPrChange w:id="4325" w:author="田中　祐多" w:date="2023-12-28T14:35:00Z">
                  <w:rPr>
                    <w:rFonts w:hint="default"/>
                  </w:rPr>
                </w:rPrChange>
              </w:rPr>
            </w:pPr>
            <w:r w:rsidRPr="00D64C65">
              <w:rPr>
                <w:rFonts w:asciiTheme="minorEastAsia" w:eastAsiaTheme="minorEastAsia" w:hAnsiTheme="minorEastAsia"/>
                <w:color w:val="auto"/>
                <w:rPrChange w:id="4326" w:author="田中　祐多" w:date="2023-12-28T14:35:00Z">
                  <w:rPr/>
                </w:rPrChange>
              </w:rPr>
              <w:t>平</w:t>
            </w:r>
            <w:r w:rsidRPr="00D64C65">
              <w:rPr>
                <w:rFonts w:asciiTheme="minorEastAsia" w:eastAsiaTheme="minorEastAsia" w:hAnsiTheme="minorEastAsia" w:hint="default"/>
                <w:color w:val="auto"/>
                <w:rPrChange w:id="4327" w:author="田中　祐多" w:date="2023-12-28T14:35:00Z">
                  <w:rPr>
                    <w:rFonts w:hint="default"/>
                  </w:rPr>
                </w:rPrChange>
              </w:rPr>
              <w:t>24</w:t>
            </w:r>
            <w:r w:rsidRPr="00D64C65">
              <w:rPr>
                <w:rFonts w:asciiTheme="minorEastAsia" w:eastAsiaTheme="minorEastAsia" w:hAnsiTheme="minorEastAsia"/>
                <w:color w:val="auto"/>
                <w:rPrChange w:id="4328" w:author="田中　祐多" w:date="2023-12-28T14:35:00Z">
                  <w:rPr/>
                </w:rPrChange>
              </w:rPr>
              <w:t>条例</w:t>
            </w:r>
            <w:r w:rsidRPr="00D64C65">
              <w:rPr>
                <w:rFonts w:asciiTheme="minorEastAsia" w:eastAsiaTheme="minorEastAsia" w:hAnsiTheme="minorEastAsia" w:hint="default"/>
                <w:color w:val="auto"/>
                <w:rPrChange w:id="4329" w:author="田中　祐多" w:date="2023-12-28T14:35:00Z">
                  <w:rPr>
                    <w:rFonts w:hint="default"/>
                  </w:rPr>
                </w:rPrChange>
              </w:rPr>
              <w:t>60</w:t>
            </w:r>
            <w:r w:rsidRPr="00D64C65">
              <w:rPr>
                <w:rFonts w:asciiTheme="minorEastAsia" w:eastAsiaTheme="minorEastAsia" w:hAnsiTheme="minorEastAsia"/>
                <w:color w:val="auto"/>
                <w:rPrChange w:id="4330" w:author="田中　祐多" w:date="2023-12-28T14:35:00Z">
                  <w:rPr/>
                </w:rPrChange>
              </w:rPr>
              <w:t>号</w:t>
            </w:r>
          </w:p>
          <w:p w14:paraId="334702BF" w14:textId="77777777" w:rsidR="00EB2B80" w:rsidRPr="00D64C65" w:rsidRDefault="00EB2B80">
            <w:pPr>
              <w:rPr>
                <w:rFonts w:asciiTheme="minorEastAsia" w:eastAsiaTheme="minorEastAsia" w:hAnsiTheme="minorEastAsia" w:hint="default"/>
                <w:color w:val="auto"/>
                <w:rPrChange w:id="4331" w:author="田中　祐多" w:date="2023-12-28T14:35:00Z">
                  <w:rPr>
                    <w:rFonts w:hint="default"/>
                  </w:rPr>
                </w:rPrChange>
              </w:rPr>
            </w:pPr>
            <w:r w:rsidRPr="00D64C65">
              <w:rPr>
                <w:rFonts w:asciiTheme="minorEastAsia" w:eastAsiaTheme="minorEastAsia" w:hAnsiTheme="minorEastAsia"/>
                <w:color w:val="auto"/>
                <w:rPrChange w:id="4332" w:author="田中　祐多" w:date="2023-12-28T14:35:00Z">
                  <w:rPr/>
                </w:rPrChange>
              </w:rPr>
              <w:t>第</w:t>
            </w:r>
            <w:r w:rsidRPr="00D64C65">
              <w:rPr>
                <w:rFonts w:asciiTheme="minorEastAsia" w:eastAsiaTheme="minorEastAsia" w:hAnsiTheme="minorEastAsia" w:hint="default"/>
                <w:color w:val="auto"/>
                <w:rPrChange w:id="4333" w:author="田中　祐多" w:date="2023-12-28T14:35:00Z">
                  <w:rPr>
                    <w:rFonts w:hint="default"/>
                  </w:rPr>
                </w:rPrChange>
              </w:rPr>
              <w:t>99</w:t>
            </w:r>
            <w:r w:rsidRPr="00D64C65">
              <w:rPr>
                <w:rFonts w:asciiTheme="minorEastAsia" w:eastAsiaTheme="minorEastAsia" w:hAnsiTheme="minorEastAsia"/>
                <w:color w:val="auto"/>
                <w:rPrChange w:id="4334" w:author="田中　祐多" w:date="2023-12-28T14:35:00Z">
                  <w:rPr/>
                </w:rPrChange>
              </w:rPr>
              <w:t>条第</w:t>
            </w:r>
            <w:r w:rsidRPr="00D64C65">
              <w:rPr>
                <w:rFonts w:asciiTheme="minorEastAsia" w:eastAsiaTheme="minorEastAsia" w:hAnsiTheme="minorEastAsia" w:hint="default"/>
                <w:color w:val="auto"/>
                <w:rPrChange w:id="4335" w:author="田中　祐多" w:date="2023-12-28T14:35:00Z">
                  <w:rPr>
                    <w:rFonts w:hint="default"/>
                  </w:rPr>
                </w:rPrChange>
              </w:rPr>
              <w:t>2</w:t>
            </w:r>
            <w:r w:rsidRPr="00D64C65">
              <w:rPr>
                <w:rFonts w:asciiTheme="minorEastAsia" w:eastAsiaTheme="minorEastAsia" w:hAnsiTheme="minorEastAsia"/>
                <w:color w:val="auto"/>
                <w:rPrChange w:id="4336" w:author="田中　祐多" w:date="2023-12-28T14:35:00Z">
                  <w:rPr/>
                </w:rPrChange>
              </w:rPr>
              <w:t>項準用</w:t>
            </w:r>
          </w:p>
          <w:p w14:paraId="0A14AFC9" w14:textId="0D663301" w:rsidR="00873FA3" w:rsidRPr="00D64C65" w:rsidRDefault="00EB2B80">
            <w:pPr>
              <w:rPr>
                <w:rFonts w:asciiTheme="minorEastAsia" w:eastAsiaTheme="minorEastAsia" w:hAnsiTheme="minorEastAsia" w:hint="default"/>
                <w:color w:val="auto"/>
                <w:rPrChange w:id="4337" w:author="田中　祐多" w:date="2023-12-28T14:35:00Z">
                  <w:rPr>
                    <w:rFonts w:hint="default"/>
                  </w:rPr>
                </w:rPrChange>
              </w:rPr>
            </w:pPr>
            <w:r w:rsidRPr="00D64C65">
              <w:rPr>
                <w:rFonts w:asciiTheme="minorEastAsia" w:eastAsiaTheme="minorEastAsia" w:hAnsiTheme="minorEastAsia"/>
                <w:color w:val="auto"/>
                <w:rPrChange w:id="4338" w:author="田中　祐多" w:date="2023-12-28T14:35:00Z">
                  <w:rPr/>
                </w:rPrChange>
              </w:rPr>
              <w:t>（平</w:t>
            </w:r>
            <w:r w:rsidRPr="00D64C65">
              <w:rPr>
                <w:rFonts w:asciiTheme="minorEastAsia" w:eastAsiaTheme="minorEastAsia" w:hAnsiTheme="minorEastAsia" w:hint="default"/>
                <w:color w:val="auto"/>
                <w:rPrChange w:id="4339" w:author="田中　祐多" w:date="2023-12-28T14:35:00Z">
                  <w:rPr>
                    <w:rFonts w:hint="default"/>
                  </w:rPr>
                </w:rPrChange>
              </w:rPr>
              <w:t>24</w:t>
            </w:r>
            <w:r w:rsidRPr="00D64C65">
              <w:rPr>
                <w:rFonts w:asciiTheme="minorEastAsia" w:eastAsiaTheme="minorEastAsia" w:hAnsiTheme="minorEastAsia"/>
                <w:color w:val="auto"/>
                <w:rPrChange w:id="4340" w:author="田中　祐多" w:date="2023-12-28T14:35:00Z">
                  <w:rPr/>
                </w:rPrChange>
              </w:rPr>
              <w:t>条例</w:t>
            </w:r>
            <w:r w:rsidRPr="00D64C65">
              <w:rPr>
                <w:rFonts w:asciiTheme="minorEastAsia" w:eastAsiaTheme="minorEastAsia" w:hAnsiTheme="minorEastAsia" w:hint="default"/>
                <w:color w:val="auto"/>
                <w:rPrChange w:id="4341" w:author="田中　祐多" w:date="2023-12-28T14:35:00Z">
                  <w:rPr>
                    <w:rFonts w:hint="default"/>
                  </w:rPr>
                </w:rPrChange>
              </w:rPr>
              <w:t>61</w:t>
            </w:r>
            <w:r w:rsidRPr="00D64C65">
              <w:rPr>
                <w:rFonts w:asciiTheme="minorEastAsia" w:eastAsiaTheme="minorEastAsia" w:hAnsiTheme="minorEastAsia"/>
                <w:color w:val="auto"/>
                <w:rPrChange w:id="4342" w:author="田中　祐多" w:date="2023-12-28T14:35:00Z">
                  <w:rPr/>
                </w:rPrChange>
              </w:rPr>
              <w:t>号第</w:t>
            </w:r>
            <w:r w:rsidRPr="00D64C65">
              <w:rPr>
                <w:rFonts w:asciiTheme="minorEastAsia" w:eastAsiaTheme="minorEastAsia" w:hAnsiTheme="minorEastAsia" w:hint="default"/>
                <w:color w:val="auto"/>
                <w:rPrChange w:id="4343" w:author="田中　祐多" w:date="2023-12-28T14:35:00Z">
                  <w:rPr>
                    <w:rFonts w:hint="default"/>
                  </w:rPr>
                </w:rPrChange>
              </w:rPr>
              <w:t>37</w:t>
            </w:r>
            <w:r w:rsidRPr="00D64C65">
              <w:rPr>
                <w:rFonts w:asciiTheme="minorEastAsia" w:eastAsiaTheme="minorEastAsia" w:hAnsiTheme="minorEastAsia"/>
                <w:color w:val="auto"/>
                <w:rPrChange w:id="4344" w:author="田中　祐多" w:date="2023-12-28T14:35:00Z">
                  <w:rPr/>
                </w:rPrChange>
              </w:rPr>
              <w:t>条第</w:t>
            </w:r>
            <w:r w:rsidRPr="00D64C65">
              <w:rPr>
                <w:rFonts w:asciiTheme="minorEastAsia" w:eastAsiaTheme="minorEastAsia" w:hAnsiTheme="minorEastAsia" w:hint="default"/>
                <w:color w:val="auto"/>
                <w:rPrChange w:id="4345" w:author="田中　祐多" w:date="2023-12-28T14:35:00Z">
                  <w:rPr>
                    <w:rFonts w:hint="default"/>
                  </w:rPr>
                </w:rPrChange>
              </w:rPr>
              <w:t>2</w:t>
            </w:r>
            <w:r w:rsidRPr="00D64C65">
              <w:rPr>
                <w:rFonts w:asciiTheme="minorEastAsia" w:eastAsiaTheme="minorEastAsia" w:hAnsiTheme="minorEastAsia"/>
                <w:color w:val="auto"/>
                <w:rPrChange w:id="4346" w:author="田中　祐多" w:date="2023-12-28T14:35:00Z">
                  <w:rPr/>
                </w:rPrChange>
              </w:rPr>
              <w:t>項）</w:t>
            </w:r>
          </w:p>
          <w:p w14:paraId="588B4E16" w14:textId="77777777" w:rsidR="00EB2B80" w:rsidRPr="00D64C65" w:rsidRDefault="00EB2B80">
            <w:pPr>
              <w:rPr>
                <w:rFonts w:asciiTheme="minorEastAsia" w:eastAsiaTheme="minorEastAsia" w:hAnsiTheme="minorEastAsia" w:hint="default"/>
                <w:color w:val="auto"/>
                <w:rPrChange w:id="4347" w:author="田中　祐多" w:date="2023-12-28T14:35:00Z">
                  <w:rPr>
                    <w:rFonts w:hint="default"/>
                  </w:rPr>
                </w:rPrChange>
              </w:rPr>
            </w:pPr>
          </w:p>
          <w:p w14:paraId="45CC4F6A" w14:textId="77777777" w:rsidR="00EB2B80" w:rsidRPr="00D64C65" w:rsidRDefault="00EB2B80">
            <w:pPr>
              <w:rPr>
                <w:rFonts w:asciiTheme="minorEastAsia" w:eastAsiaTheme="minorEastAsia" w:hAnsiTheme="minorEastAsia" w:hint="default"/>
                <w:color w:val="auto"/>
                <w:rPrChange w:id="4348" w:author="田中　祐多" w:date="2023-12-28T14:35:00Z">
                  <w:rPr>
                    <w:rFonts w:hint="default"/>
                  </w:rPr>
                </w:rPrChange>
              </w:rPr>
            </w:pPr>
            <w:r w:rsidRPr="00D64C65">
              <w:rPr>
                <w:rFonts w:asciiTheme="minorEastAsia" w:eastAsiaTheme="minorEastAsia" w:hAnsiTheme="minorEastAsia"/>
                <w:color w:val="auto"/>
                <w:rPrChange w:id="4349" w:author="田中　祐多" w:date="2023-12-28T14:35:00Z">
                  <w:rPr/>
                </w:rPrChange>
              </w:rPr>
              <w:t>平</w:t>
            </w:r>
            <w:r w:rsidRPr="00D64C65">
              <w:rPr>
                <w:rFonts w:asciiTheme="minorEastAsia" w:eastAsiaTheme="minorEastAsia" w:hAnsiTheme="minorEastAsia" w:hint="default"/>
                <w:color w:val="auto"/>
                <w:rPrChange w:id="4350" w:author="田中　祐多" w:date="2023-12-28T14:35:00Z">
                  <w:rPr>
                    <w:rFonts w:hint="default"/>
                  </w:rPr>
                </w:rPrChange>
              </w:rPr>
              <w:t>24</w:t>
            </w:r>
            <w:r w:rsidRPr="00D64C65">
              <w:rPr>
                <w:rFonts w:asciiTheme="minorEastAsia" w:eastAsiaTheme="minorEastAsia" w:hAnsiTheme="minorEastAsia"/>
                <w:color w:val="auto"/>
                <w:rPrChange w:id="4351" w:author="田中　祐多" w:date="2023-12-28T14:35:00Z">
                  <w:rPr/>
                </w:rPrChange>
              </w:rPr>
              <w:t>条例</w:t>
            </w:r>
            <w:r w:rsidRPr="00D64C65">
              <w:rPr>
                <w:rFonts w:asciiTheme="minorEastAsia" w:eastAsiaTheme="minorEastAsia" w:hAnsiTheme="minorEastAsia" w:hint="default"/>
                <w:color w:val="auto"/>
                <w:rPrChange w:id="4352" w:author="田中　祐多" w:date="2023-12-28T14:35:00Z">
                  <w:rPr>
                    <w:rFonts w:hint="default"/>
                  </w:rPr>
                </w:rPrChange>
              </w:rPr>
              <w:t>60</w:t>
            </w:r>
            <w:r w:rsidRPr="00D64C65">
              <w:rPr>
                <w:rFonts w:asciiTheme="minorEastAsia" w:eastAsiaTheme="minorEastAsia" w:hAnsiTheme="minorEastAsia"/>
                <w:color w:val="auto"/>
                <w:rPrChange w:id="4353" w:author="田中　祐多" w:date="2023-12-28T14:35:00Z">
                  <w:rPr/>
                </w:rPrChange>
              </w:rPr>
              <w:t>号</w:t>
            </w:r>
          </w:p>
          <w:p w14:paraId="4A0F8274" w14:textId="77777777" w:rsidR="00EB2B80" w:rsidRPr="00D64C65" w:rsidRDefault="00EB2B80">
            <w:pPr>
              <w:rPr>
                <w:rFonts w:asciiTheme="minorEastAsia" w:eastAsiaTheme="minorEastAsia" w:hAnsiTheme="minorEastAsia" w:hint="default"/>
                <w:color w:val="auto"/>
                <w:rPrChange w:id="4354" w:author="田中　祐多" w:date="2023-12-28T14:35:00Z">
                  <w:rPr>
                    <w:rFonts w:hint="default"/>
                  </w:rPr>
                </w:rPrChange>
              </w:rPr>
            </w:pPr>
            <w:r w:rsidRPr="00D64C65">
              <w:rPr>
                <w:rFonts w:asciiTheme="minorEastAsia" w:eastAsiaTheme="minorEastAsia" w:hAnsiTheme="minorEastAsia"/>
                <w:color w:val="auto"/>
                <w:rPrChange w:id="4355" w:author="田中　祐多" w:date="2023-12-28T14:35:00Z">
                  <w:rPr/>
                </w:rPrChange>
              </w:rPr>
              <w:t>第</w:t>
            </w:r>
            <w:r w:rsidRPr="00D64C65">
              <w:rPr>
                <w:rFonts w:asciiTheme="minorEastAsia" w:eastAsiaTheme="minorEastAsia" w:hAnsiTheme="minorEastAsia" w:hint="default"/>
                <w:color w:val="auto"/>
                <w:rPrChange w:id="4356" w:author="田中　祐多" w:date="2023-12-28T14:35:00Z">
                  <w:rPr>
                    <w:rFonts w:hint="default"/>
                  </w:rPr>
                </w:rPrChange>
              </w:rPr>
              <w:t>99</w:t>
            </w:r>
            <w:r w:rsidRPr="00D64C65">
              <w:rPr>
                <w:rFonts w:asciiTheme="minorEastAsia" w:eastAsiaTheme="minorEastAsia" w:hAnsiTheme="minorEastAsia"/>
                <w:color w:val="auto"/>
                <w:rPrChange w:id="4357" w:author="田中　祐多" w:date="2023-12-28T14:35:00Z">
                  <w:rPr/>
                </w:rPrChange>
              </w:rPr>
              <w:t>条第</w:t>
            </w:r>
            <w:r w:rsidRPr="00D64C65">
              <w:rPr>
                <w:rFonts w:asciiTheme="minorEastAsia" w:eastAsiaTheme="minorEastAsia" w:hAnsiTheme="minorEastAsia" w:hint="default"/>
                <w:color w:val="auto"/>
                <w:rPrChange w:id="4358" w:author="田中　祐多" w:date="2023-12-28T14:35:00Z">
                  <w:rPr>
                    <w:rFonts w:hint="default"/>
                  </w:rPr>
                </w:rPrChange>
              </w:rPr>
              <w:t>2</w:t>
            </w:r>
            <w:r w:rsidRPr="00D64C65">
              <w:rPr>
                <w:rFonts w:asciiTheme="minorEastAsia" w:eastAsiaTheme="minorEastAsia" w:hAnsiTheme="minorEastAsia"/>
                <w:color w:val="auto"/>
                <w:rPrChange w:id="4359" w:author="田中　祐多" w:date="2023-12-28T14:35:00Z">
                  <w:rPr/>
                </w:rPrChange>
              </w:rPr>
              <w:t>項準用</w:t>
            </w:r>
          </w:p>
          <w:p w14:paraId="2E25E49A" w14:textId="09B228E0" w:rsidR="00AB26CB" w:rsidRPr="00D64C65" w:rsidRDefault="00EB2B80">
            <w:pPr>
              <w:kinsoku w:val="0"/>
              <w:autoSpaceDE w:val="0"/>
              <w:autoSpaceDN w:val="0"/>
              <w:adjustRightInd w:val="0"/>
              <w:snapToGrid w:val="0"/>
              <w:rPr>
                <w:rFonts w:asciiTheme="minorEastAsia" w:eastAsiaTheme="minorEastAsia" w:hAnsiTheme="minorEastAsia" w:hint="default"/>
                <w:color w:val="auto"/>
                <w:rPrChange w:id="4360" w:author="田中　祐多" w:date="2023-12-28T14:35:00Z">
                  <w:rPr>
                    <w:rFonts w:hint="default"/>
                  </w:rPr>
                </w:rPrChange>
              </w:rPr>
            </w:pPr>
            <w:r w:rsidRPr="00D64C65">
              <w:rPr>
                <w:rFonts w:asciiTheme="minorEastAsia" w:eastAsiaTheme="minorEastAsia" w:hAnsiTheme="minorEastAsia"/>
                <w:color w:val="auto"/>
                <w:rPrChange w:id="4361" w:author="田中　祐多" w:date="2023-12-28T14:35:00Z">
                  <w:rPr/>
                </w:rPrChange>
              </w:rPr>
              <w:t>（平</w:t>
            </w:r>
            <w:r w:rsidRPr="00D64C65">
              <w:rPr>
                <w:rFonts w:asciiTheme="minorEastAsia" w:eastAsiaTheme="minorEastAsia" w:hAnsiTheme="minorEastAsia" w:hint="default"/>
                <w:color w:val="auto"/>
                <w:rPrChange w:id="4362" w:author="田中　祐多" w:date="2023-12-28T14:35:00Z">
                  <w:rPr>
                    <w:rFonts w:hint="default"/>
                  </w:rPr>
                </w:rPrChange>
              </w:rPr>
              <w:t>24</w:t>
            </w:r>
            <w:r w:rsidRPr="00D64C65">
              <w:rPr>
                <w:rFonts w:asciiTheme="minorEastAsia" w:eastAsiaTheme="minorEastAsia" w:hAnsiTheme="minorEastAsia"/>
                <w:color w:val="auto"/>
                <w:rPrChange w:id="4363" w:author="田中　祐多" w:date="2023-12-28T14:35:00Z">
                  <w:rPr/>
                </w:rPrChange>
              </w:rPr>
              <w:t>条例</w:t>
            </w:r>
            <w:r w:rsidRPr="00D64C65">
              <w:rPr>
                <w:rFonts w:asciiTheme="minorEastAsia" w:eastAsiaTheme="minorEastAsia" w:hAnsiTheme="minorEastAsia" w:hint="default"/>
                <w:color w:val="auto"/>
                <w:rPrChange w:id="4364" w:author="田中　祐多" w:date="2023-12-28T14:35:00Z">
                  <w:rPr>
                    <w:rFonts w:hint="default"/>
                  </w:rPr>
                </w:rPrChange>
              </w:rPr>
              <w:t>61</w:t>
            </w:r>
            <w:r w:rsidRPr="00D64C65">
              <w:rPr>
                <w:rFonts w:asciiTheme="minorEastAsia" w:eastAsiaTheme="minorEastAsia" w:hAnsiTheme="minorEastAsia"/>
                <w:color w:val="auto"/>
                <w:rPrChange w:id="4365" w:author="田中　祐多" w:date="2023-12-28T14:35:00Z">
                  <w:rPr/>
                </w:rPrChange>
              </w:rPr>
              <w:t>号第</w:t>
            </w:r>
            <w:r w:rsidRPr="00D64C65">
              <w:rPr>
                <w:rFonts w:asciiTheme="minorEastAsia" w:eastAsiaTheme="minorEastAsia" w:hAnsiTheme="minorEastAsia" w:hint="default"/>
                <w:color w:val="auto"/>
                <w:rPrChange w:id="4366" w:author="田中　祐多" w:date="2023-12-28T14:35:00Z">
                  <w:rPr>
                    <w:rFonts w:hint="default"/>
                  </w:rPr>
                </w:rPrChange>
              </w:rPr>
              <w:t>37</w:t>
            </w:r>
            <w:r w:rsidRPr="00D64C65">
              <w:rPr>
                <w:rFonts w:asciiTheme="minorEastAsia" w:eastAsiaTheme="minorEastAsia" w:hAnsiTheme="minorEastAsia"/>
                <w:color w:val="auto"/>
                <w:rPrChange w:id="4367" w:author="田中　祐多" w:date="2023-12-28T14:35:00Z">
                  <w:rPr/>
                </w:rPrChange>
              </w:rPr>
              <w:t>条第</w:t>
            </w:r>
            <w:r w:rsidRPr="00D64C65">
              <w:rPr>
                <w:rFonts w:asciiTheme="minorEastAsia" w:eastAsiaTheme="minorEastAsia" w:hAnsiTheme="minorEastAsia" w:hint="default"/>
                <w:color w:val="auto"/>
                <w:rPrChange w:id="4368" w:author="田中　祐多" w:date="2023-12-28T14:35:00Z">
                  <w:rPr>
                    <w:rFonts w:hint="default"/>
                  </w:rPr>
                </w:rPrChange>
              </w:rPr>
              <w:t>2</w:t>
            </w:r>
            <w:r w:rsidRPr="00D64C65">
              <w:rPr>
                <w:rFonts w:asciiTheme="minorEastAsia" w:eastAsiaTheme="minorEastAsia" w:hAnsiTheme="minorEastAsia"/>
                <w:color w:val="auto"/>
                <w:rPrChange w:id="4369" w:author="田中　祐多" w:date="2023-12-28T14:35:00Z">
                  <w:rPr/>
                </w:rPrChange>
              </w:rPr>
              <w:t>項）</w:t>
            </w:r>
          </w:p>
          <w:p w14:paraId="5B977B51" w14:textId="77777777" w:rsidR="00EB2B80" w:rsidRPr="00D64C65" w:rsidRDefault="00EB2B80">
            <w:pPr>
              <w:kinsoku w:val="0"/>
              <w:autoSpaceDE w:val="0"/>
              <w:autoSpaceDN w:val="0"/>
              <w:adjustRightInd w:val="0"/>
              <w:snapToGrid w:val="0"/>
              <w:rPr>
                <w:rFonts w:asciiTheme="minorEastAsia" w:eastAsiaTheme="minorEastAsia" w:hAnsiTheme="minorEastAsia" w:hint="default"/>
                <w:color w:val="auto"/>
                <w:rPrChange w:id="4370" w:author="田中　祐多" w:date="2023-12-28T14:35:00Z">
                  <w:rPr>
                    <w:rFonts w:hint="default"/>
                  </w:rPr>
                </w:rPrChange>
              </w:rPr>
            </w:pPr>
            <w:r w:rsidRPr="00D64C65">
              <w:rPr>
                <w:rFonts w:asciiTheme="minorEastAsia" w:eastAsiaTheme="minorEastAsia" w:hAnsiTheme="minorEastAsia"/>
                <w:color w:val="auto"/>
                <w:rPrChange w:id="4371" w:author="田中　祐多" w:date="2023-12-28T14:35:00Z">
                  <w:rPr/>
                </w:rPrChange>
              </w:rPr>
              <w:t>平</w:t>
            </w:r>
            <w:r w:rsidRPr="00D64C65">
              <w:rPr>
                <w:rFonts w:asciiTheme="minorEastAsia" w:eastAsiaTheme="minorEastAsia" w:hAnsiTheme="minorEastAsia" w:hint="default"/>
                <w:color w:val="auto"/>
                <w:rPrChange w:id="4372" w:author="田中　祐多" w:date="2023-12-28T14:35:00Z">
                  <w:rPr>
                    <w:rFonts w:hint="default"/>
                  </w:rPr>
                </w:rPrChange>
              </w:rPr>
              <w:t>24</w:t>
            </w:r>
            <w:r w:rsidRPr="00D64C65">
              <w:rPr>
                <w:rFonts w:asciiTheme="minorEastAsia" w:eastAsiaTheme="minorEastAsia" w:hAnsiTheme="minorEastAsia"/>
                <w:color w:val="auto"/>
                <w:rPrChange w:id="4373" w:author="田中　祐多" w:date="2023-12-28T14:35:00Z">
                  <w:rPr/>
                </w:rPrChange>
              </w:rPr>
              <w:t>条例</w:t>
            </w:r>
            <w:r w:rsidRPr="00D64C65">
              <w:rPr>
                <w:rFonts w:asciiTheme="minorEastAsia" w:eastAsiaTheme="minorEastAsia" w:hAnsiTheme="minorEastAsia" w:hint="default"/>
                <w:color w:val="auto"/>
                <w:rPrChange w:id="4374" w:author="田中　祐多" w:date="2023-12-28T14:35:00Z">
                  <w:rPr>
                    <w:rFonts w:hint="default"/>
                  </w:rPr>
                </w:rPrChange>
              </w:rPr>
              <w:t>60</w:t>
            </w:r>
            <w:r w:rsidRPr="00D64C65">
              <w:rPr>
                <w:rFonts w:asciiTheme="minorEastAsia" w:eastAsiaTheme="minorEastAsia" w:hAnsiTheme="minorEastAsia"/>
                <w:color w:val="auto"/>
                <w:rPrChange w:id="4375" w:author="田中　祐多" w:date="2023-12-28T14:35:00Z">
                  <w:rPr/>
                </w:rPrChange>
              </w:rPr>
              <w:t>号</w:t>
            </w:r>
          </w:p>
          <w:p w14:paraId="5D62AAC4" w14:textId="77777777" w:rsidR="00EB2B80" w:rsidRPr="00D64C65" w:rsidRDefault="00EB2B80">
            <w:pPr>
              <w:kinsoku w:val="0"/>
              <w:autoSpaceDE w:val="0"/>
              <w:autoSpaceDN w:val="0"/>
              <w:adjustRightInd w:val="0"/>
              <w:snapToGrid w:val="0"/>
              <w:rPr>
                <w:rFonts w:asciiTheme="minorEastAsia" w:eastAsiaTheme="minorEastAsia" w:hAnsiTheme="minorEastAsia" w:hint="default"/>
                <w:color w:val="auto"/>
                <w:rPrChange w:id="4376" w:author="田中　祐多" w:date="2023-12-28T14:35:00Z">
                  <w:rPr>
                    <w:rFonts w:hint="default"/>
                  </w:rPr>
                </w:rPrChange>
              </w:rPr>
            </w:pPr>
            <w:r w:rsidRPr="00D64C65">
              <w:rPr>
                <w:rFonts w:asciiTheme="minorEastAsia" w:eastAsiaTheme="minorEastAsia" w:hAnsiTheme="minorEastAsia"/>
                <w:color w:val="auto"/>
                <w:rPrChange w:id="4377" w:author="田中　祐多" w:date="2023-12-28T14:35:00Z">
                  <w:rPr/>
                </w:rPrChange>
              </w:rPr>
              <w:t>第</w:t>
            </w:r>
            <w:r w:rsidRPr="00D64C65">
              <w:rPr>
                <w:rFonts w:asciiTheme="minorEastAsia" w:eastAsiaTheme="minorEastAsia" w:hAnsiTheme="minorEastAsia" w:hint="default"/>
                <w:color w:val="auto"/>
                <w:rPrChange w:id="4378" w:author="田中　祐多" w:date="2023-12-28T14:35:00Z">
                  <w:rPr>
                    <w:rFonts w:hint="default"/>
                  </w:rPr>
                </w:rPrChange>
              </w:rPr>
              <w:t>99</w:t>
            </w:r>
            <w:r w:rsidRPr="00D64C65">
              <w:rPr>
                <w:rFonts w:asciiTheme="minorEastAsia" w:eastAsiaTheme="minorEastAsia" w:hAnsiTheme="minorEastAsia"/>
                <w:color w:val="auto"/>
                <w:rPrChange w:id="4379" w:author="田中　祐多" w:date="2023-12-28T14:35:00Z">
                  <w:rPr/>
                </w:rPrChange>
              </w:rPr>
              <w:t>条第</w:t>
            </w:r>
            <w:r w:rsidRPr="00D64C65">
              <w:rPr>
                <w:rFonts w:asciiTheme="minorEastAsia" w:eastAsiaTheme="minorEastAsia" w:hAnsiTheme="minorEastAsia" w:hint="default"/>
                <w:color w:val="auto"/>
                <w:rPrChange w:id="4380" w:author="田中　祐多" w:date="2023-12-28T14:35:00Z">
                  <w:rPr>
                    <w:rFonts w:hint="default"/>
                  </w:rPr>
                </w:rPrChange>
              </w:rPr>
              <w:t>2</w:t>
            </w:r>
            <w:r w:rsidRPr="00D64C65">
              <w:rPr>
                <w:rFonts w:asciiTheme="minorEastAsia" w:eastAsiaTheme="minorEastAsia" w:hAnsiTheme="minorEastAsia"/>
                <w:color w:val="auto"/>
                <w:rPrChange w:id="4381" w:author="田中　祐多" w:date="2023-12-28T14:35:00Z">
                  <w:rPr/>
                </w:rPrChange>
              </w:rPr>
              <w:t>項準用</w:t>
            </w:r>
          </w:p>
          <w:p w14:paraId="12D6D40C" w14:textId="2D3E00F7" w:rsidR="00EB2B80" w:rsidRPr="00D64C65" w:rsidRDefault="00EB2B80">
            <w:pPr>
              <w:kinsoku w:val="0"/>
              <w:autoSpaceDE w:val="0"/>
              <w:autoSpaceDN w:val="0"/>
              <w:adjustRightInd w:val="0"/>
              <w:snapToGrid w:val="0"/>
              <w:rPr>
                <w:rFonts w:asciiTheme="minorEastAsia" w:eastAsiaTheme="minorEastAsia" w:hAnsiTheme="minorEastAsia" w:hint="default"/>
                <w:color w:val="auto"/>
                <w:rPrChange w:id="4382" w:author="田中　祐多" w:date="2023-12-28T14:35:00Z">
                  <w:rPr>
                    <w:rFonts w:hint="default"/>
                  </w:rPr>
                </w:rPrChange>
              </w:rPr>
            </w:pPr>
            <w:r w:rsidRPr="00D64C65">
              <w:rPr>
                <w:rFonts w:asciiTheme="minorEastAsia" w:eastAsiaTheme="minorEastAsia" w:hAnsiTheme="minorEastAsia"/>
                <w:color w:val="auto"/>
                <w:rPrChange w:id="4383" w:author="田中　祐多" w:date="2023-12-28T14:35:00Z">
                  <w:rPr/>
                </w:rPrChange>
              </w:rPr>
              <w:t>（平</w:t>
            </w:r>
            <w:r w:rsidRPr="00D64C65">
              <w:rPr>
                <w:rFonts w:asciiTheme="minorEastAsia" w:eastAsiaTheme="minorEastAsia" w:hAnsiTheme="minorEastAsia" w:hint="default"/>
                <w:color w:val="auto"/>
                <w:rPrChange w:id="4384" w:author="田中　祐多" w:date="2023-12-28T14:35:00Z">
                  <w:rPr>
                    <w:rFonts w:hint="default"/>
                  </w:rPr>
                </w:rPrChange>
              </w:rPr>
              <w:t>24</w:t>
            </w:r>
            <w:r w:rsidRPr="00D64C65">
              <w:rPr>
                <w:rFonts w:asciiTheme="minorEastAsia" w:eastAsiaTheme="minorEastAsia" w:hAnsiTheme="minorEastAsia"/>
                <w:color w:val="auto"/>
                <w:rPrChange w:id="4385" w:author="田中　祐多" w:date="2023-12-28T14:35:00Z">
                  <w:rPr/>
                </w:rPrChange>
              </w:rPr>
              <w:t>条例</w:t>
            </w:r>
            <w:r w:rsidRPr="00D64C65">
              <w:rPr>
                <w:rFonts w:asciiTheme="minorEastAsia" w:eastAsiaTheme="minorEastAsia" w:hAnsiTheme="minorEastAsia" w:hint="default"/>
                <w:color w:val="auto"/>
                <w:rPrChange w:id="4386" w:author="田中　祐多" w:date="2023-12-28T14:35:00Z">
                  <w:rPr>
                    <w:rFonts w:hint="default"/>
                  </w:rPr>
                </w:rPrChange>
              </w:rPr>
              <w:t>61</w:t>
            </w:r>
            <w:r w:rsidRPr="00D64C65">
              <w:rPr>
                <w:rFonts w:asciiTheme="minorEastAsia" w:eastAsiaTheme="minorEastAsia" w:hAnsiTheme="minorEastAsia"/>
                <w:color w:val="auto"/>
                <w:rPrChange w:id="4387" w:author="田中　祐多" w:date="2023-12-28T14:35:00Z">
                  <w:rPr/>
                </w:rPrChange>
              </w:rPr>
              <w:t>号第</w:t>
            </w:r>
            <w:r w:rsidRPr="00D64C65">
              <w:rPr>
                <w:rFonts w:asciiTheme="minorEastAsia" w:eastAsiaTheme="minorEastAsia" w:hAnsiTheme="minorEastAsia" w:hint="default"/>
                <w:color w:val="auto"/>
                <w:rPrChange w:id="4388" w:author="田中　祐多" w:date="2023-12-28T14:35:00Z">
                  <w:rPr>
                    <w:rFonts w:hint="default"/>
                  </w:rPr>
                </w:rPrChange>
              </w:rPr>
              <w:t>37</w:t>
            </w:r>
            <w:r w:rsidRPr="00D64C65">
              <w:rPr>
                <w:rFonts w:asciiTheme="minorEastAsia" w:eastAsiaTheme="minorEastAsia" w:hAnsiTheme="minorEastAsia"/>
                <w:color w:val="auto"/>
                <w:rPrChange w:id="4389" w:author="田中　祐多" w:date="2023-12-28T14:35:00Z">
                  <w:rPr/>
                </w:rPrChange>
              </w:rPr>
              <w:t>条第</w:t>
            </w:r>
            <w:r w:rsidRPr="00D64C65">
              <w:rPr>
                <w:rFonts w:asciiTheme="minorEastAsia" w:eastAsiaTheme="minorEastAsia" w:hAnsiTheme="minorEastAsia" w:hint="default"/>
                <w:color w:val="auto"/>
                <w:rPrChange w:id="4390" w:author="田中　祐多" w:date="2023-12-28T14:35:00Z">
                  <w:rPr>
                    <w:rFonts w:hint="default"/>
                  </w:rPr>
                </w:rPrChange>
              </w:rPr>
              <w:t>2</w:t>
            </w:r>
            <w:r w:rsidRPr="00D64C65">
              <w:rPr>
                <w:rFonts w:asciiTheme="minorEastAsia" w:eastAsiaTheme="minorEastAsia" w:hAnsiTheme="minorEastAsia"/>
                <w:color w:val="auto"/>
                <w:rPrChange w:id="4391" w:author="田中　祐多" w:date="2023-12-28T14:35:00Z">
                  <w:rPr/>
                </w:rPrChange>
              </w:rPr>
              <w:t>項）</w:t>
            </w:r>
          </w:p>
          <w:p w14:paraId="17B26960" w14:textId="77777777" w:rsidR="00EB2B80" w:rsidRPr="00D64C65" w:rsidRDefault="00EB2B80">
            <w:pPr>
              <w:rPr>
                <w:rFonts w:asciiTheme="minorEastAsia" w:eastAsiaTheme="minorEastAsia" w:hAnsiTheme="minorEastAsia" w:hint="default"/>
                <w:color w:val="auto"/>
                <w:rPrChange w:id="4392" w:author="田中　祐多" w:date="2023-12-28T14:35:00Z">
                  <w:rPr>
                    <w:rFonts w:hint="default"/>
                  </w:rPr>
                </w:rPrChange>
              </w:rPr>
            </w:pPr>
            <w:r w:rsidRPr="00D64C65">
              <w:rPr>
                <w:rFonts w:asciiTheme="minorEastAsia" w:eastAsiaTheme="minorEastAsia" w:hAnsiTheme="minorEastAsia"/>
                <w:color w:val="auto"/>
                <w:rPrChange w:id="4393" w:author="田中　祐多" w:date="2023-12-28T14:35:00Z">
                  <w:rPr/>
                </w:rPrChange>
              </w:rPr>
              <w:t>平</w:t>
            </w:r>
            <w:r w:rsidRPr="00D64C65">
              <w:rPr>
                <w:rFonts w:asciiTheme="minorEastAsia" w:eastAsiaTheme="minorEastAsia" w:hAnsiTheme="minorEastAsia" w:hint="default"/>
                <w:color w:val="auto"/>
                <w:rPrChange w:id="4394" w:author="田中　祐多" w:date="2023-12-28T14:35:00Z">
                  <w:rPr>
                    <w:rFonts w:hint="default"/>
                  </w:rPr>
                </w:rPrChange>
              </w:rPr>
              <w:t>24</w:t>
            </w:r>
            <w:r w:rsidRPr="00D64C65">
              <w:rPr>
                <w:rFonts w:asciiTheme="minorEastAsia" w:eastAsiaTheme="minorEastAsia" w:hAnsiTheme="minorEastAsia"/>
                <w:color w:val="auto"/>
                <w:rPrChange w:id="4395" w:author="田中　祐多" w:date="2023-12-28T14:35:00Z">
                  <w:rPr/>
                </w:rPrChange>
              </w:rPr>
              <w:t>条例</w:t>
            </w:r>
            <w:r w:rsidRPr="00D64C65">
              <w:rPr>
                <w:rFonts w:asciiTheme="minorEastAsia" w:eastAsiaTheme="minorEastAsia" w:hAnsiTheme="minorEastAsia" w:hint="default"/>
                <w:color w:val="auto"/>
                <w:rPrChange w:id="4396" w:author="田中　祐多" w:date="2023-12-28T14:35:00Z">
                  <w:rPr>
                    <w:rFonts w:hint="default"/>
                  </w:rPr>
                </w:rPrChange>
              </w:rPr>
              <w:t>60</w:t>
            </w:r>
            <w:r w:rsidRPr="00D64C65">
              <w:rPr>
                <w:rFonts w:asciiTheme="minorEastAsia" w:eastAsiaTheme="minorEastAsia" w:hAnsiTheme="minorEastAsia"/>
                <w:color w:val="auto"/>
                <w:rPrChange w:id="4397" w:author="田中　祐多" w:date="2023-12-28T14:35:00Z">
                  <w:rPr/>
                </w:rPrChange>
              </w:rPr>
              <w:t>号</w:t>
            </w:r>
          </w:p>
          <w:p w14:paraId="328158A6" w14:textId="77777777" w:rsidR="00EB2B80" w:rsidRPr="00D64C65" w:rsidRDefault="00EB2B80">
            <w:pPr>
              <w:rPr>
                <w:rFonts w:asciiTheme="minorEastAsia" w:eastAsiaTheme="minorEastAsia" w:hAnsiTheme="minorEastAsia" w:hint="default"/>
                <w:color w:val="auto"/>
                <w:rPrChange w:id="4398" w:author="田中　祐多" w:date="2023-12-28T14:35:00Z">
                  <w:rPr>
                    <w:rFonts w:hint="default"/>
                  </w:rPr>
                </w:rPrChange>
              </w:rPr>
            </w:pPr>
            <w:r w:rsidRPr="00D64C65">
              <w:rPr>
                <w:rFonts w:asciiTheme="minorEastAsia" w:eastAsiaTheme="minorEastAsia" w:hAnsiTheme="minorEastAsia"/>
                <w:color w:val="auto"/>
                <w:rPrChange w:id="4399" w:author="田中　祐多" w:date="2023-12-28T14:35:00Z">
                  <w:rPr/>
                </w:rPrChange>
              </w:rPr>
              <w:t>第</w:t>
            </w:r>
            <w:r w:rsidRPr="00D64C65">
              <w:rPr>
                <w:rFonts w:asciiTheme="minorEastAsia" w:eastAsiaTheme="minorEastAsia" w:hAnsiTheme="minorEastAsia" w:hint="default"/>
                <w:color w:val="auto"/>
                <w:rPrChange w:id="4400" w:author="田中　祐多" w:date="2023-12-28T14:35:00Z">
                  <w:rPr>
                    <w:rFonts w:hint="default"/>
                  </w:rPr>
                </w:rPrChange>
              </w:rPr>
              <w:t>99</w:t>
            </w:r>
            <w:r w:rsidRPr="00D64C65">
              <w:rPr>
                <w:rFonts w:asciiTheme="minorEastAsia" w:eastAsiaTheme="minorEastAsia" w:hAnsiTheme="minorEastAsia"/>
                <w:color w:val="auto"/>
                <w:rPrChange w:id="4401" w:author="田中　祐多" w:date="2023-12-28T14:35:00Z">
                  <w:rPr/>
                </w:rPrChange>
              </w:rPr>
              <w:t>条第</w:t>
            </w:r>
            <w:r w:rsidRPr="00D64C65">
              <w:rPr>
                <w:rFonts w:asciiTheme="minorEastAsia" w:eastAsiaTheme="minorEastAsia" w:hAnsiTheme="minorEastAsia" w:hint="default"/>
                <w:color w:val="auto"/>
                <w:rPrChange w:id="4402" w:author="田中　祐多" w:date="2023-12-28T14:35:00Z">
                  <w:rPr>
                    <w:rFonts w:hint="default"/>
                  </w:rPr>
                </w:rPrChange>
              </w:rPr>
              <w:t>2</w:t>
            </w:r>
            <w:r w:rsidRPr="00D64C65">
              <w:rPr>
                <w:rFonts w:asciiTheme="minorEastAsia" w:eastAsiaTheme="minorEastAsia" w:hAnsiTheme="minorEastAsia"/>
                <w:color w:val="auto"/>
                <w:rPrChange w:id="4403" w:author="田中　祐多" w:date="2023-12-28T14:35:00Z">
                  <w:rPr/>
                </w:rPrChange>
              </w:rPr>
              <w:t>項準用</w:t>
            </w:r>
          </w:p>
          <w:p w14:paraId="7EBFA2FC" w14:textId="5DCF53C9" w:rsidR="00873FA3" w:rsidRPr="00D64C65" w:rsidRDefault="00EB2B80">
            <w:pPr>
              <w:rPr>
                <w:rFonts w:asciiTheme="minorEastAsia" w:eastAsiaTheme="minorEastAsia" w:hAnsiTheme="minorEastAsia" w:hint="default"/>
                <w:color w:val="auto"/>
                <w:rPrChange w:id="4404" w:author="田中　祐多" w:date="2023-12-28T14:35:00Z">
                  <w:rPr>
                    <w:rFonts w:hint="default"/>
                  </w:rPr>
                </w:rPrChange>
              </w:rPr>
            </w:pPr>
            <w:r w:rsidRPr="00D64C65">
              <w:rPr>
                <w:rFonts w:asciiTheme="minorEastAsia" w:eastAsiaTheme="minorEastAsia" w:hAnsiTheme="minorEastAsia"/>
                <w:color w:val="auto"/>
                <w:rPrChange w:id="4405" w:author="田中　祐多" w:date="2023-12-28T14:35:00Z">
                  <w:rPr/>
                </w:rPrChange>
              </w:rPr>
              <w:t>（平</w:t>
            </w:r>
            <w:r w:rsidRPr="00D64C65">
              <w:rPr>
                <w:rFonts w:asciiTheme="minorEastAsia" w:eastAsiaTheme="minorEastAsia" w:hAnsiTheme="minorEastAsia" w:hint="default"/>
                <w:color w:val="auto"/>
                <w:rPrChange w:id="4406" w:author="田中　祐多" w:date="2023-12-28T14:35:00Z">
                  <w:rPr>
                    <w:rFonts w:hint="default"/>
                  </w:rPr>
                </w:rPrChange>
              </w:rPr>
              <w:t>24</w:t>
            </w:r>
            <w:r w:rsidRPr="00D64C65">
              <w:rPr>
                <w:rFonts w:asciiTheme="minorEastAsia" w:eastAsiaTheme="minorEastAsia" w:hAnsiTheme="minorEastAsia"/>
                <w:color w:val="auto"/>
                <w:rPrChange w:id="4407" w:author="田中　祐多" w:date="2023-12-28T14:35:00Z">
                  <w:rPr/>
                </w:rPrChange>
              </w:rPr>
              <w:t>条例</w:t>
            </w:r>
            <w:r w:rsidRPr="00D64C65">
              <w:rPr>
                <w:rFonts w:asciiTheme="minorEastAsia" w:eastAsiaTheme="minorEastAsia" w:hAnsiTheme="minorEastAsia" w:hint="default"/>
                <w:color w:val="auto"/>
                <w:rPrChange w:id="4408" w:author="田中　祐多" w:date="2023-12-28T14:35:00Z">
                  <w:rPr>
                    <w:rFonts w:hint="default"/>
                  </w:rPr>
                </w:rPrChange>
              </w:rPr>
              <w:t>61</w:t>
            </w:r>
            <w:r w:rsidRPr="00D64C65">
              <w:rPr>
                <w:rFonts w:asciiTheme="minorEastAsia" w:eastAsiaTheme="minorEastAsia" w:hAnsiTheme="minorEastAsia"/>
                <w:color w:val="auto"/>
                <w:rPrChange w:id="4409" w:author="田中　祐多" w:date="2023-12-28T14:35:00Z">
                  <w:rPr/>
                </w:rPrChange>
              </w:rPr>
              <w:t>号第</w:t>
            </w:r>
            <w:r w:rsidRPr="00D64C65">
              <w:rPr>
                <w:rFonts w:asciiTheme="minorEastAsia" w:eastAsiaTheme="minorEastAsia" w:hAnsiTheme="minorEastAsia" w:hint="default"/>
                <w:color w:val="auto"/>
                <w:rPrChange w:id="4410" w:author="田中　祐多" w:date="2023-12-28T14:35:00Z">
                  <w:rPr>
                    <w:rFonts w:hint="default"/>
                  </w:rPr>
                </w:rPrChange>
              </w:rPr>
              <w:t>37</w:t>
            </w:r>
            <w:r w:rsidRPr="00D64C65">
              <w:rPr>
                <w:rFonts w:asciiTheme="minorEastAsia" w:eastAsiaTheme="minorEastAsia" w:hAnsiTheme="minorEastAsia"/>
                <w:color w:val="auto"/>
                <w:rPrChange w:id="4411" w:author="田中　祐多" w:date="2023-12-28T14:35:00Z">
                  <w:rPr/>
                </w:rPrChange>
              </w:rPr>
              <w:t>条第</w:t>
            </w:r>
            <w:r w:rsidRPr="00D64C65">
              <w:rPr>
                <w:rFonts w:asciiTheme="minorEastAsia" w:eastAsiaTheme="minorEastAsia" w:hAnsiTheme="minorEastAsia" w:hint="default"/>
                <w:color w:val="auto"/>
                <w:rPrChange w:id="4412" w:author="田中　祐多" w:date="2023-12-28T14:35:00Z">
                  <w:rPr>
                    <w:rFonts w:hint="default"/>
                  </w:rPr>
                </w:rPrChange>
              </w:rPr>
              <w:t>2</w:t>
            </w:r>
            <w:r w:rsidRPr="00D64C65">
              <w:rPr>
                <w:rFonts w:asciiTheme="minorEastAsia" w:eastAsiaTheme="minorEastAsia" w:hAnsiTheme="minorEastAsia"/>
                <w:color w:val="auto"/>
                <w:rPrChange w:id="4413" w:author="田中　祐多" w:date="2023-12-28T14:35:00Z">
                  <w:rPr/>
                </w:rPrChange>
              </w:rPr>
              <w:t>項）</w:t>
            </w:r>
          </w:p>
          <w:p w14:paraId="039D1BAF" w14:textId="77777777" w:rsidR="00EB2B80" w:rsidRPr="00D64C65" w:rsidRDefault="00EB2B80">
            <w:pPr>
              <w:rPr>
                <w:rFonts w:asciiTheme="minorEastAsia" w:eastAsiaTheme="minorEastAsia" w:hAnsiTheme="minorEastAsia" w:hint="default"/>
                <w:color w:val="auto"/>
                <w:rPrChange w:id="4414" w:author="田中　祐多" w:date="2023-12-28T14:35:00Z">
                  <w:rPr>
                    <w:rFonts w:hint="default"/>
                  </w:rPr>
                </w:rPrChange>
              </w:rPr>
            </w:pPr>
          </w:p>
          <w:p w14:paraId="5D810E44" w14:textId="77777777" w:rsidR="007B72CD" w:rsidRPr="00D64C65" w:rsidRDefault="007B72CD" w:rsidP="007B72CD">
            <w:pPr>
              <w:kinsoku w:val="0"/>
              <w:autoSpaceDE w:val="0"/>
              <w:autoSpaceDN w:val="0"/>
              <w:adjustRightInd w:val="0"/>
              <w:snapToGrid w:val="0"/>
              <w:rPr>
                <w:ins w:id="4415" w:author="吉田　景子" w:date="2023-08-22T11:02:00Z"/>
                <w:rFonts w:asciiTheme="minorEastAsia" w:eastAsiaTheme="minorEastAsia" w:hAnsiTheme="minorEastAsia" w:hint="default"/>
                <w:color w:val="auto"/>
                <w:rPrChange w:id="4416" w:author="田中　祐多" w:date="2023-12-28T14:35:00Z">
                  <w:rPr>
                    <w:ins w:id="4417" w:author="吉田　景子" w:date="2023-08-22T11:02:00Z"/>
                    <w:rFonts w:asciiTheme="minorEastAsia" w:eastAsiaTheme="minorEastAsia" w:hAnsiTheme="minorEastAsia" w:hint="default"/>
                    <w:color w:val="FF0000"/>
                  </w:rPr>
                </w:rPrChange>
              </w:rPr>
            </w:pPr>
            <w:ins w:id="4418" w:author="吉田　景子" w:date="2023-08-22T11:02:00Z">
              <w:r w:rsidRPr="00D64C65">
                <w:rPr>
                  <w:rFonts w:asciiTheme="minorEastAsia" w:eastAsiaTheme="minorEastAsia" w:hAnsiTheme="minorEastAsia"/>
                  <w:color w:val="auto"/>
                  <w:rPrChange w:id="4419" w:author="田中　祐多" w:date="2023-12-28T14:35:00Z">
                    <w:rPr>
                      <w:rFonts w:asciiTheme="minorEastAsia" w:eastAsiaTheme="minorEastAsia" w:hAnsiTheme="minorEastAsia"/>
                      <w:color w:val="FF0000"/>
                    </w:rPr>
                  </w:rPrChange>
                </w:rPr>
                <w:t>平</w:t>
              </w:r>
              <w:r w:rsidRPr="00D64C65">
                <w:rPr>
                  <w:rFonts w:asciiTheme="minorEastAsia" w:eastAsiaTheme="minorEastAsia" w:hAnsiTheme="minorEastAsia" w:hint="default"/>
                  <w:color w:val="auto"/>
                  <w:rPrChange w:id="4420" w:author="田中　祐多" w:date="2023-12-28T14:35:00Z">
                    <w:rPr>
                      <w:rFonts w:asciiTheme="minorEastAsia" w:eastAsiaTheme="minorEastAsia" w:hAnsiTheme="minorEastAsia" w:hint="default"/>
                      <w:color w:val="FF0000"/>
                    </w:rPr>
                  </w:rPrChange>
                </w:rPr>
                <w:t>24条例60号</w:t>
              </w:r>
            </w:ins>
          </w:p>
          <w:p w14:paraId="3B0D2BC8" w14:textId="77777777" w:rsidR="007B72CD" w:rsidRPr="00D64C65" w:rsidRDefault="007B72CD" w:rsidP="007B72CD">
            <w:pPr>
              <w:kinsoku w:val="0"/>
              <w:autoSpaceDE w:val="0"/>
              <w:autoSpaceDN w:val="0"/>
              <w:adjustRightInd w:val="0"/>
              <w:snapToGrid w:val="0"/>
              <w:rPr>
                <w:ins w:id="4421" w:author="吉田　景子" w:date="2023-08-22T11:02:00Z"/>
                <w:rFonts w:asciiTheme="minorEastAsia" w:eastAsiaTheme="minorEastAsia" w:hAnsiTheme="minorEastAsia" w:hint="default"/>
                <w:color w:val="auto"/>
                <w:rPrChange w:id="4422" w:author="田中　祐多" w:date="2023-12-28T14:35:00Z">
                  <w:rPr>
                    <w:ins w:id="4423" w:author="吉田　景子" w:date="2023-08-22T11:02:00Z"/>
                    <w:rFonts w:asciiTheme="minorEastAsia" w:eastAsiaTheme="minorEastAsia" w:hAnsiTheme="minorEastAsia" w:hint="default"/>
                    <w:color w:val="FF0000"/>
                  </w:rPr>
                </w:rPrChange>
              </w:rPr>
            </w:pPr>
            <w:ins w:id="4424" w:author="吉田　景子" w:date="2023-08-22T11:02:00Z">
              <w:r w:rsidRPr="00D64C65">
                <w:rPr>
                  <w:rFonts w:asciiTheme="minorEastAsia" w:eastAsiaTheme="minorEastAsia" w:hAnsiTheme="minorEastAsia"/>
                  <w:color w:val="auto"/>
                  <w:rPrChange w:id="4425" w:author="田中　祐多" w:date="2023-12-28T14:35:00Z">
                    <w:rPr>
                      <w:rFonts w:asciiTheme="minorEastAsia" w:eastAsiaTheme="minorEastAsia" w:hAnsiTheme="minorEastAsia"/>
                      <w:color w:val="FF0000"/>
                    </w:rPr>
                  </w:rPrChange>
                </w:rPr>
                <w:t>附則第４</w:t>
              </w:r>
              <w:r w:rsidRPr="00D64C65">
                <w:rPr>
                  <w:rFonts w:asciiTheme="minorEastAsia" w:eastAsiaTheme="minorEastAsia" w:hAnsiTheme="minorEastAsia" w:hint="default"/>
                  <w:color w:val="auto"/>
                  <w:rPrChange w:id="4426" w:author="田中　祐多" w:date="2023-12-28T14:35:00Z">
                    <w:rPr>
                      <w:rFonts w:asciiTheme="minorEastAsia" w:eastAsiaTheme="minorEastAsia" w:hAnsiTheme="minorEastAsia" w:hint="default"/>
                      <w:color w:val="FF0000"/>
                    </w:rPr>
                  </w:rPrChange>
                </w:rPr>
                <w:t>条</w:t>
              </w:r>
            </w:ins>
          </w:p>
          <w:p w14:paraId="0DEEDDD2" w14:textId="2A0A3761" w:rsidR="00873FA3" w:rsidRPr="00D64C65" w:rsidDel="007B72CD" w:rsidRDefault="00873FA3">
            <w:pPr>
              <w:rPr>
                <w:del w:id="4427" w:author="吉田　景子" w:date="2023-08-22T11:02:00Z"/>
                <w:rFonts w:asciiTheme="minorEastAsia" w:eastAsiaTheme="minorEastAsia" w:hAnsiTheme="minorEastAsia" w:hint="default"/>
                <w:color w:val="auto"/>
                <w:rPrChange w:id="4428" w:author="田中　祐多" w:date="2023-12-28T14:35:00Z">
                  <w:rPr>
                    <w:del w:id="4429" w:author="吉田　景子" w:date="2023-08-22T11:02:00Z"/>
                    <w:rFonts w:hint="default"/>
                  </w:rPr>
                </w:rPrChange>
              </w:rPr>
            </w:pPr>
            <w:del w:id="4430" w:author="吉田　景子" w:date="2023-08-22T11:02:00Z">
              <w:r w:rsidRPr="00D64C65" w:rsidDel="007B72CD">
                <w:rPr>
                  <w:rFonts w:asciiTheme="minorEastAsia" w:eastAsiaTheme="minorEastAsia" w:hAnsiTheme="minorEastAsia"/>
                  <w:color w:val="auto"/>
                  <w:rPrChange w:id="4431" w:author="田中　祐多" w:date="2023-12-28T14:35:00Z">
                    <w:rPr/>
                  </w:rPrChange>
                </w:rPr>
                <w:delText>平</w:delText>
              </w:r>
              <w:r w:rsidRPr="00D64C65" w:rsidDel="007B72CD">
                <w:rPr>
                  <w:rFonts w:asciiTheme="minorEastAsia" w:eastAsiaTheme="minorEastAsia" w:hAnsiTheme="minorEastAsia" w:hint="default"/>
                  <w:color w:val="auto"/>
                  <w:rPrChange w:id="4432" w:author="田中　祐多" w:date="2023-12-28T14:35:00Z">
                    <w:rPr>
                      <w:rFonts w:hint="default"/>
                    </w:rPr>
                  </w:rPrChange>
                </w:rPr>
                <w:delText>18</w:delText>
              </w:r>
              <w:r w:rsidRPr="00D64C65" w:rsidDel="007B72CD">
                <w:rPr>
                  <w:rFonts w:asciiTheme="minorEastAsia" w:eastAsiaTheme="minorEastAsia" w:hAnsiTheme="minorEastAsia"/>
                  <w:color w:val="auto"/>
                  <w:rPrChange w:id="4433" w:author="田中　祐多" w:date="2023-12-28T14:35:00Z">
                    <w:rPr/>
                  </w:rPrChange>
                </w:rPr>
                <w:delText>厚令</w:delText>
              </w:r>
              <w:r w:rsidRPr="00D64C65" w:rsidDel="007B72CD">
                <w:rPr>
                  <w:rFonts w:asciiTheme="minorEastAsia" w:eastAsiaTheme="minorEastAsia" w:hAnsiTheme="minorEastAsia" w:hint="default"/>
                  <w:color w:val="auto"/>
                  <w:rPrChange w:id="4434" w:author="田中　祐多" w:date="2023-12-28T14:35:00Z">
                    <w:rPr>
                      <w:rFonts w:hint="default"/>
                    </w:rPr>
                  </w:rPrChange>
                </w:rPr>
                <w:delText>171</w:delText>
              </w:r>
            </w:del>
          </w:p>
          <w:p w14:paraId="1FC07CA3" w14:textId="68B40718" w:rsidR="00873FA3" w:rsidRPr="00D64C65" w:rsidRDefault="00873FA3">
            <w:pPr>
              <w:rPr>
                <w:rFonts w:asciiTheme="minorEastAsia" w:eastAsiaTheme="minorEastAsia" w:hAnsiTheme="minorEastAsia" w:hint="default"/>
                <w:color w:val="auto"/>
                <w:rPrChange w:id="4435" w:author="田中　祐多" w:date="2023-12-28T14:35:00Z">
                  <w:rPr>
                    <w:rFonts w:hint="default"/>
                  </w:rPr>
                </w:rPrChange>
              </w:rPr>
            </w:pPr>
            <w:del w:id="4436" w:author="吉田　景子" w:date="2023-08-22T11:02:00Z">
              <w:r w:rsidRPr="00D64C65" w:rsidDel="007B72CD">
                <w:rPr>
                  <w:rFonts w:asciiTheme="minorEastAsia" w:eastAsiaTheme="minorEastAsia" w:hAnsiTheme="minorEastAsia"/>
                  <w:color w:val="auto"/>
                  <w:rPrChange w:id="4437" w:author="田中　祐多" w:date="2023-12-28T14:35:00Z">
                    <w:rPr/>
                  </w:rPrChange>
                </w:rPr>
                <w:delText>附則第</w:delText>
              </w:r>
              <w:r w:rsidRPr="00D64C65" w:rsidDel="007B72CD">
                <w:rPr>
                  <w:rFonts w:asciiTheme="minorEastAsia" w:eastAsiaTheme="minorEastAsia" w:hAnsiTheme="minorEastAsia" w:hint="default"/>
                  <w:color w:val="auto"/>
                  <w:rPrChange w:id="4438" w:author="田中　祐多" w:date="2023-12-28T14:35:00Z">
                    <w:rPr>
                      <w:rFonts w:hint="default"/>
                    </w:rPr>
                  </w:rPrChange>
                </w:rPr>
                <w:delText>22</w:delText>
              </w:r>
              <w:r w:rsidRPr="00D64C65" w:rsidDel="007B72CD">
                <w:rPr>
                  <w:rFonts w:asciiTheme="minorEastAsia" w:eastAsiaTheme="minorEastAsia" w:hAnsiTheme="minorEastAsia"/>
                  <w:color w:val="auto"/>
                  <w:rPrChange w:id="4439" w:author="田中　祐多" w:date="2023-12-28T14:35:00Z">
                    <w:rPr/>
                  </w:rPrChange>
                </w:rPr>
                <w:delText>条</w:delText>
              </w:r>
            </w:del>
          </w:p>
          <w:p w14:paraId="367A32CC" w14:textId="77777777" w:rsidR="00873FA3" w:rsidRPr="00D64C65" w:rsidRDefault="00873FA3">
            <w:pPr>
              <w:rPr>
                <w:rFonts w:asciiTheme="minorEastAsia" w:eastAsiaTheme="minorEastAsia" w:hAnsiTheme="minorEastAsia" w:hint="default"/>
                <w:color w:val="auto"/>
                <w:rPrChange w:id="4440" w:author="田中　祐多" w:date="2023-12-28T14:35:00Z">
                  <w:rPr>
                    <w:rFonts w:hint="default"/>
                  </w:rPr>
                </w:rPrChange>
              </w:rPr>
            </w:pPr>
          </w:p>
          <w:p w14:paraId="08FB9970" w14:textId="77777777" w:rsidR="00873FA3" w:rsidRPr="00D64C65" w:rsidRDefault="00873FA3">
            <w:pPr>
              <w:rPr>
                <w:rFonts w:asciiTheme="minorEastAsia" w:eastAsiaTheme="minorEastAsia" w:hAnsiTheme="minorEastAsia" w:hint="default"/>
                <w:color w:val="auto"/>
                <w:rPrChange w:id="4441" w:author="田中　祐多" w:date="2023-12-28T14:35:00Z">
                  <w:rPr>
                    <w:rFonts w:hint="default"/>
                  </w:rPr>
                </w:rPrChange>
              </w:rPr>
            </w:pPr>
          </w:p>
          <w:p w14:paraId="373A06E6" w14:textId="77777777" w:rsidR="00873FA3" w:rsidRPr="00D64C65" w:rsidRDefault="00873FA3">
            <w:pPr>
              <w:rPr>
                <w:rFonts w:asciiTheme="minorEastAsia" w:eastAsiaTheme="minorEastAsia" w:hAnsiTheme="minorEastAsia" w:hint="default"/>
                <w:color w:val="auto"/>
                <w:rPrChange w:id="4442" w:author="田中　祐多" w:date="2023-12-28T14:35:00Z">
                  <w:rPr>
                    <w:rFonts w:hint="default"/>
                  </w:rPr>
                </w:rPrChange>
              </w:rPr>
            </w:pPr>
          </w:p>
          <w:p w14:paraId="48277BA6" w14:textId="77777777" w:rsidR="00873FA3" w:rsidRPr="00D64C65" w:rsidRDefault="00873FA3">
            <w:pPr>
              <w:rPr>
                <w:rFonts w:asciiTheme="minorEastAsia" w:eastAsiaTheme="minorEastAsia" w:hAnsiTheme="minorEastAsia" w:hint="default"/>
                <w:color w:val="auto"/>
                <w:rPrChange w:id="4443" w:author="田中　祐多" w:date="2023-12-28T14:35:00Z">
                  <w:rPr>
                    <w:rFonts w:hint="default"/>
                  </w:rPr>
                </w:rPrChange>
              </w:rPr>
            </w:pPr>
          </w:p>
          <w:p w14:paraId="2DBF5DD5" w14:textId="77777777" w:rsidR="00873FA3" w:rsidRPr="00D64C65" w:rsidRDefault="00873FA3">
            <w:pPr>
              <w:rPr>
                <w:rFonts w:asciiTheme="minorEastAsia" w:eastAsiaTheme="minorEastAsia" w:hAnsiTheme="minorEastAsia" w:hint="default"/>
                <w:color w:val="auto"/>
                <w:rPrChange w:id="4444" w:author="田中　祐多" w:date="2023-12-28T14:35:00Z">
                  <w:rPr>
                    <w:rFonts w:hint="default"/>
                  </w:rPr>
                </w:rPrChange>
              </w:rPr>
            </w:pPr>
          </w:p>
          <w:p w14:paraId="217F75A5" w14:textId="77777777" w:rsidR="00873FA3" w:rsidRPr="00D64C65" w:rsidRDefault="00873FA3">
            <w:pPr>
              <w:rPr>
                <w:rFonts w:asciiTheme="minorEastAsia" w:eastAsiaTheme="minorEastAsia" w:hAnsiTheme="minorEastAsia" w:hint="default"/>
                <w:color w:val="auto"/>
                <w:rPrChange w:id="4445" w:author="田中　祐多" w:date="2023-12-28T14:35:00Z">
                  <w:rPr>
                    <w:rFonts w:hint="default"/>
                  </w:rPr>
                </w:rPrChange>
              </w:rPr>
            </w:pPr>
          </w:p>
          <w:p w14:paraId="31D0F670" w14:textId="77777777" w:rsidR="00873FA3" w:rsidRPr="00D64C65" w:rsidRDefault="00873FA3">
            <w:pPr>
              <w:rPr>
                <w:rFonts w:asciiTheme="minorEastAsia" w:eastAsiaTheme="minorEastAsia" w:hAnsiTheme="minorEastAsia" w:hint="default"/>
                <w:color w:val="auto"/>
                <w:rPrChange w:id="4446" w:author="田中　祐多" w:date="2023-12-28T14:35:00Z">
                  <w:rPr>
                    <w:rFonts w:hint="default"/>
                  </w:rPr>
                </w:rPrChange>
              </w:rPr>
            </w:pPr>
          </w:p>
          <w:p w14:paraId="388AE2B5" w14:textId="77777777" w:rsidR="00873FA3" w:rsidRPr="00D64C65" w:rsidRDefault="00873FA3">
            <w:pPr>
              <w:rPr>
                <w:rFonts w:asciiTheme="minorEastAsia" w:eastAsiaTheme="minorEastAsia" w:hAnsiTheme="minorEastAsia" w:hint="default"/>
                <w:color w:val="auto"/>
                <w:rPrChange w:id="4447" w:author="田中　祐多" w:date="2023-12-28T14:35:00Z">
                  <w:rPr>
                    <w:rFonts w:hint="default"/>
                  </w:rPr>
                </w:rPrChange>
              </w:rPr>
            </w:pPr>
          </w:p>
          <w:p w14:paraId="43280030" w14:textId="77777777" w:rsidR="00873FA3" w:rsidRPr="00D64C65" w:rsidRDefault="00873FA3">
            <w:pPr>
              <w:rPr>
                <w:rFonts w:asciiTheme="minorEastAsia" w:eastAsiaTheme="minorEastAsia" w:hAnsiTheme="minorEastAsia" w:hint="default"/>
                <w:color w:val="auto"/>
                <w:rPrChange w:id="4448" w:author="田中　祐多" w:date="2023-12-28T14:35:00Z">
                  <w:rPr>
                    <w:rFonts w:hint="default"/>
                  </w:rPr>
                </w:rPrChange>
              </w:rPr>
            </w:pPr>
          </w:p>
          <w:p w14:paraId="709C0162" w14:textId="77777777" w:rsidR="00873FA3" w:rsidRPr="00D64C65" w:rsidRDefault="00873FA3">
            <w:pPr>
              <w:rPr>
                <w:rFonts w:asciiTheme="minorEastAsia" w:eastAsiaTheme="minorEastAsia" w:hAnsiTheme="minorEastAsia" w:hint="default"/>
                <w:color w:val="auto"/>
                <w:rPrChange w:id="4449" w:author="田中　祐多" w:date="2023-12-28T14:35:00Z">
                  <w:rPr>
                    <w:rFonts w:hint="default"/>
                  </w:rPr>
                </w:rPrChange>
              </w:rPr>
            </w:pPr>
          </w:p>
          <w:p w14:paraId="2BEE058A" w14:textId="77777777" w:rsidR="00873FA3" w:rsidRPr="00D64C65" w:rsidRDefault="00873FA3">
            <w:pPr>
              <w:rPr>
                <w:rFonts w:asciiTheme="minorEastAsia" w:eastAsiaTheme="minorEastAsia" w:hAnsiTheme="minorEastAsia" w:hint="default"/>
                <w:color w:val="auto"/>
                <w:rPrChange w:id="4450" w:author="田中　祐多" w:date="2023-12-28T14:35:00Z">
                  <w:rPr>
                    <w:rFonts w:hint="default"/>
                  </w:rPr>
                </w:rPrChange>
              </w:rPr>
            </w:pPr>
          </w:p>
          <w:p w14:paraId="65573933" w14:textId="77777777" w:rsidR="00873FA3" w:rsidRPr="00D64C65" w:rsidRDefault="00873FA3">
            <w:pPr>
              <w:rPr>
                <w:rFonts w:asciiTheme="minorEastAsia" w:eastAsiaTheme="minorEastAsia" w:hAnsiTheme="minorEastAsia" w:hint="default"/>
                <w:color w:val="auto"/>
                <w:rPrChange w:id="4451" w:author="田中　祐多" w:date="2023-12-28T14:35:00Z">
                  <w:rPr>
                    <w:rFonts w:hint="default"/>
                  </w:rPr>
                </w:rPrChange>
              </w:rPr>
            </w:pPr>
          </w:p>
          <w:p w14:paraId="5F41FE87" w14:textId="01CE6C08" w:rsidR="007B72CD" w:rsidRPr="00D64C65" w:rsidDel="007B72CD" w:rsidRDefault="007B72CD">
            <w:pPr>
              <w:rPr>
                <w:del w:id="4452" w:author="吉田　景子" w:date="2023-08-22T11:02:00Z"/>
                <w:rFonts w:asciiTheme="minorEastAsia" w:eastAsiaTheme="minorEastAsia" w:hAnsiTheme="minorEastAsia" w:hint="default"/>
                <w:color w:val="auto"/>
                <w:rPrChange w:id="4453" w:author="田中　祐多" w:date="2023-12-28T14:35:00Z">
                  <w:rPr>
                    <w:del w:id="4454" w:author="吉田　景子" w:date="2023-08-22T11:02:00Z"/>
                    <w:rFonts w:asciiTheme="minorEastAsia" w:eastAsiaTheme="minorEastAsia" w:hAnsiTheme="minorEastAsia" w:hint="default"/>
                  </w:rPr>
                </w:rPrChange>
              </w:rPr>
            </w:pPr>
          </w:p>
          <w:p w14:paraId="7FE55B7E" w14:textId="77777777" w:rsidR="00D87D67" w:rsidRPr="00D64C65" w:rsidRDefault="00D87D67">
            <w:pPr>
              <w:rPr>
                <w:rFonts w:asciiTheme="minorEastAsia" w:eastAsiaTheme="minorEastAsia" w:hAnsiTheme="minorEastAsia" w:hint="default"/>
                <w:color w:val="auto"/>
                <w:rPrChange w:id="4455" w:author="田中　祐多" w:date="2023-12-28T14:35:00Z">
                  <w:rPr>
                    <w:rFonts w:hint="default"/>
                  </w:rPr>
                </w:rPrChange>
              </w:rPr>
            </w:pPr>
          </w:p>
          <w:p w14:paraId="7E40DBBC" w14:textId="77777777" w:rsidR="00873FA3" w:rsidRPr="00D64C65" w:rsidRDefault="00873FA3">
            <w:pPr>
              <w:rPr>
                <w:rFonts w:asciiTheme="minorEastAsia" w:eastAsiaTheme="minorEastAsia" w:hAnsiTheme="minorEastAsia" w:hint="default"/>
                <w:color w:val="auto"/>
                <w:rPrChange w:id="4456" w:author="田中　祐多" w:date="2023-12-28T14:35:00Z">
                  <w:rPr>
                    <w:rFonts w:hint="default"/>
                  </w:rPr>
                </w:rPrChange>
              </w:rPr>
            </w:pPr>
            <w:r w:rsidRPr="00D64C65">
              <w:rPr>
                <w:rFonts w:asciiTheme="minorEastAsia" w:eastAsiaTheme="minorEastAsia" w:hAnsiTheme="minorEastAsia"/>
                <w:color w:val="auto"/>
                <w:rPrChange w:id="4457" w:author="田中　祐多" w:date="2023-12-28T14:35:00Z">
                  <w:rPr/>
                </w:rPrChange>
              </w:rPr>
              <w:t>法第</w:t>
            </w:r>
            <w:r w:rsidRPr="00D64C65">
              <w:rPr>
                <w:rFonts w:asciiTheme="minorEastAsia" w:eastAsiaTheme="minorEastAsia" w:hAnsiTheme="minorEastAsia" w:hint="default"/>
                <w:color w:val="auto"/>
                <w:rPrChange w:id="4458" w:author="田中　祐多" w:date="2023-12-28T14:35:00Z">
                  <w:rPr>
                    <w:rFonts w:hint="default"/>
                  </w:rPr>
                </w:rPrChange>
              </w:rPr>
              <w:t>43</w:t>
            </w:r>
            <w:r w:rsidRPr="00D64C65">
              <w:rPr>
                <w:rFonts w:asciiTheme="minorEastAsia" w:eastAsiaTheme="minorEastAsia" w:hAnsiTheme="minorEastAsia"/>
                <w:color w:val="auto"/>
                <w:rPrChange w:id="4459" w:author="田中　祐多" w:date="2023-12-28T14:35:00Z">
                  <w:rPr/>
                </w:rPrChange>
              </w:rPr>
              <w:t>条第</w:t>
            </w:r>
            <w:r w:rsidRPr="00D64C65">
              <w:rPr>
                <w:rFonts w:asciiTheme="minorEastAsia" w:eastAsiaTheme="minorEastAsia" w:hAnsiTheme="minorEastAsia" w:hint="default"/>
                <w:color w:val="auto"/>
                <w:rPrChange w:id="4460" w:author="田中　祐多" w:date="2023-12-28T14:35:00Z">
                  <w:rPr>
                    <w:rFonts w:hint="default"/>
                  </w:rPr>
                </w:rPrChange>
              </w:rPr>
              <w:t>2</w:t>
            </w:r>
            <w:r w:rsidRPr="00D64C65">
              <w:rPr>
                <w:rFonts w:asciiTheme="minorEastAsia" w:eastAsiaTheme="minorEastAsia" w:hAnsiTheme="minorEastAsia"/>
                <w:color w:val="auto"/>
                <w:rPrChange w:id="4461" w:author="田中　祐多" w:date="2023-12-28T14:35:00Z">
                  <w:rPr/>
                </w:rPrChange>
              </w:rPr>
              <w:t>項</w:t>
            </w:r>
            <w:r w:rsidRPr="00D64C65">
              <w:rPr>
                <w:rFonts w:asciiTheme="minorEastAsia" w:eastAsiaTheme="minorEastAsia" w:hAnsiTheme="minorEastAsia" w:hint="default"/>
                <w:color w:val="auto"/>
                <w:rPrChange w:id="4462" w:author="田中　祐多" w:date="2023-12-28T14:35:00Z">
                  <w:rPr>
                    <w:rFonts w:hint="default"/>
                  </w:rPr>
                </w:rPrChange>
              </w:rPr>
              <w:t xml:space="preserve"> </w:t>
            </w:r>
          </w:p>
          <w:p w14:paraId="193AAA7E" w14:textId="77777777" w:rsidR="0006019D" w:rsidRPr="00D64C65" w:rsidRDefault="0006019D">
            <w:pPr>
              <w:rPr>
                <w:rFonts w:asciiTheme="minorEastAsia" w:eastAsiaTheme="minorEastAsia" w:hAnsiTheme="minorEastAsia" w:hint="default"/>
                <w:color w:val="auto"/>
                <w:rPrChange w:id="4463" w:author="田中　祐多" w:date="2023-12-28T14:35:00Z">
                  <w:rPr>
                    <w:rFonts w:hint="default"/>
                  </w:rPr>
                </w:rPrChange>
              </w:rPr>
            </w:pPr>
          </w:p>
          <w:p w14:paraId="5F6BC45C" w14:textId="77777777" w:rsidR="00EB2B80" w:rsidRPr="00D64C65" w:rsidRDefault="00EB2B80">
            <w:pPr>
              <w:rPr>
                <w:rFonts w:asciiTheme="minorEastAsia" w:eastAsiaTheme="minorEastAsia" w:hAnsiTheme="minorEastAsia" w:hint="default"/>
                <w:color w:val="auto"/>
                <w:rPrChange w:id="4464" w:author="田中　祐多" w:date="2023-12-28T14:35:00Z">
                  <w:rPr>
                    <w:rFonts w:hint="default"/>
                  </w:rPr>
                </w:rPrChange>
              </w:rPr>
            </w:pPr>
            <w:r w:rsidRPr="00D64C65">
              <w:rPr>
                <w:rFonts w:asciiTheme="minorEastAsia" w:eastAsiaTheme="minorEastAsia" w:hAnsiTheme="minorEastAsia"/>
                <w:color w:val="auto"/>
                <w:rPrChange w:id="4465" w:author="田中　祐多" w:date="2023-12-28T14:35:00Z">
                  <w:rPr/>
                </w:rPrChange>
              </w:rPr>
              <w:t>平</w:t>
            </w:r>
            <w:r w:rsidRPr="00D64C65">
              <w:rPr>
                <w:rFonts w:asciiTheme="minorEastAsia" w:eastAsiaTheme="minorEastAsia" w:hAnsiTheme="minorEastAsia" w:hint="default"/>
                <w:color w:val="auto"/>
                <w:rPrChange w:id="4466" w:author="田中　祐多" w:date="2023-12-28T14:35:00Z">
                  <w:rPr>
                    <w:rFonts w:hint="default"/>
                  </w:rPr>
                </w:rPrChange>
              </w:rPr>
              <w:t>24</w:t>
            </w:r>
            <w:r w:rsidRPr="00D64C65">
              <w:rPr>
                <w:rFonts w:asciiTheme="minorEastAsia" w:eastAsiaTheme="minorEastAsia" w:hAnsiTheme="minorEastAsia"/>
                <w:color w:val="auto"/>
                <w:rPrChange w:id="4467" w:author="田中　祐多" w:date="2023-12-28T14:35:00Z">
                  <w:rPr/>
                </w:rPrChange>
              </w:rPr>
              <w:t>条例</w:t>
            </w:r>
            <w:r w:rsidRPr="00D64C65">
              <w:rPr>
                <w:rFonts w:asciiTheme="minorEastAsia" w:eastAsiaTheme="minorEastAsia" w:hAnsiTheme="minorEastAsia" w:hint="default"/>
                <w:color w:val="auto"/>
                <w:rPrChange w:id="4468" w:author="田中　祐多" w:date="2023-12-28T14:35:00Z">
                  <w:rPr>
                    <w:rFonts w:hint="default"/>
                  </w:rPr>
                </w:rPrChange>
              </w:rPr>
              <w:t>60</w:t>
            </w:r>
            <w:r w:rsidRPr="00D64C65">
              <w:rPr>
                <w:rFonts w:asciiTheme="minorEastAsia" w:eastAsiaTheme="minorEastAsia" w:hAnsiTheme="minorEastAsia"/>
                <w:color w:val="auto"/>
                <w:rPrChange w:id="4469" w:author="田中　祐多" w:date="2023-12-28T14:35:00Z">
                  <w:rPr/>
                </w:rPrChange>
              </w:rPr>
              <w:t>号</w:t>
            </w:r>
          </w:p>
          <w:p w14:paraId="4458E9B1" w14:textId="77777777" w:rsidR="00EB2B80" w:rsidRPr="00D64C65" w:rsidRDefault="00EB2B80">
            <w:pPr>
              <w:rPr>
                <w:rFonts w:asciiTheme="minorEastAsia" w:eastAsiaTheme="minorEastAsia" w:hAnsiTheme="minorEastAsia" w:hint="default"/>
                <w:color w:val="auto"/>
                <w:rPrChange w:id="4470" w:author="田中　祐多" w:date="2023-12-28T14:35:00Z">
                  <w:rPr>
                    <w:rFonts w:hint="default"/>
                  </w:rPr>
                </w:rPrChange>
              </w:rPr>
            </w:pPr>
            <w:r w:rsidRPr="00D64C65">
              <w:rPr>
                <w:rFonts w:asciiTheme="minorEastAsia" w:eastAsiaTheme="minorEastAsia" w:hAnsiTheme="minorEastAsia"/>
                <w:color w:val="auto"/>
                <w:rPrChange w:id="4471" w:author="田中　祐多" w:date="2023-12-28T14:35:00Z">
                  <w:rPr/>
                </w:rPrChange>
              </w:rPr>
              <w:t>第</w:t>
            </w:r>
            <w:r w:rsidRPr="00D64C65">
              <w:rPr>
                <w:rFonts w:asciiTheme="minorEastAsia" w:eastAsiaTheme="minorEastAsia" w:hAnsiTheme="minorEastAsia" w:hint="default"/>
                <w:color w:val="auto"/>
                <w:rPrChange w:id="4472" w:author="田中　祐多" w:date="2023-12-28T14:35:00Z">
                  <w:rPr>
                    <w:rFonts w:hint="default"/>
                  </w:rPr>
                </w:rPrChange>
              </w:rPr>
              <w:t>99</w:t>
            </w:r>
            <w:r w:rsidRPr="00D64C65">
              <w:rPr>
                <w:rFonts w:asciiTheme="minorEastAsia" w:eastAsiaTheme="minorEastAsia" w:hAnsiTheme="minorEastAsia"/>
                <w:color w:val="auto"/>
                <w:rPrChange w:id="4473" w:author="田中　祐多" w:date="2023-12-28T14:35:00Z">
                  <w:rPr/>
                </w:rPrChange>
              </w:rPr>
              <w:t>条第</w:t>
            </w:r>
            <w:r w:rsidRPr="00D64C65">
              <w:rPr>
                <w:rFonts w:asciiTheme="minorEastAsia" w:eastAsiaTheme="minorEastAsia" w:hAnsiTheme="minorEastAsia" w:hint="default"/>
                <w:color w:val="auto"/>
                <w:rPrChange w:id="4474" w:author="田中　祐多" w:date="2023-12-28T14:35:00Z">
                  <w:rPr>
                    <w:rFonts w:hint="default"/>
                  </w:rPr>
                </w:rPrChange>
              </w:rPr>
              <w:t>1</w:t>
            </w:r>
            <w:r w:rsidRPr="00D64C65">
              <w:rPr>
                <w:rFonts w:asciiTheme="minorEastAsia" w:eastAsiaTheme="minorEastAsia" w:hAnsiTheme="minorEastAsia"/>
                <w:color w:val="auto"/>
                <w:rPrChange w:id="4475" w:author="田中　祐多" w:date="2023-12-28T14:35:00Z">
                  <w:rPr/>
                </w:rPrChange>
              </w:rPr>
              <w:t>項準用</w:t>
            </w:r>
          </w:p>
          <w:p w14:paraId="19610698" w14:textId="77777777" w:rsidR="00EB2B80" w:rsidRPr="00D64C65" w:rsidRDefault="00EB2B80">
            <w:pPr>
              <w:rPr>
                <w:rFonts w:asciiTheme="minorEastAsia" w:eastAsiaTheme="minorEastAsia" w:hAnsiTheme="minorEastAsia" w:hint="default"/>
                <w:color w:val="auto"/>
                <w:rPrChange w:id="4476" w:author="田中　祐多" w:date="2023-12-28T14:35:00Z">
                  <w:rPr>
                    <w:rFonts w:hint="default"/>
                  </w:rPr>
                </w:rPrChange>
              </w:rPr>
            </w:pPr>
            <w:r w:rsidRPr="00D64C65">
              <w:rPr>
                <w:rFonts w:asciiTheme="minorEastAsia" w:eastAsiaTheme="minorEastAsia" w:hAnsiTheme="minorEastAsia"/>
                <w:color w:val="auto"/>
                <w:rPrChange w:id="4477" w:author="田中　祐多" w:date="2023-12-28T14:35:00Z">
                  <w:rPr/>
                </w:rPrChange>
              </w:rPr>
              <w:t>（第</w:t>
            </w:r>
            <w:r w:rsidRPr="00D64C65">
              <w:rPr>
                <w:rFonts w:asciiTheme="minorEastAsia" w:eastAsiaTheme="minorEastAsia" w:hAnsiTheme="minorEastAsia" w:hint="default"/>
                <w:color w:val="auto"/>
                <w:rPrChange w:id="4478" w:author="田中　祐多" w:date="2023-12-28T14:35:00Z">
                  <w:rPr>
                    <w:rFonts w:hint="default"/>
                  </w:rPr>
                </w:rPrChange>
              </w:rPr>
              <w:t>8</w:t>
            </w:r>
            <w:r w:rsidRPr="00D64C65">
              <w:rPr>
                <w:rFonts w:asciiTheme="minorEastAsia" w:eastAsiaTheme="minorEastAsia" w:hAnsiTheme="minorEastAsia"/>
                <w:color w:val="auto"/>
                <w:rPrChange w:id="4479" w:author="田中　祐多" w:date="2023-12-28T14:35:00Z">
                  <w:rPr/>
                </w:rPrChange>
              </w:rPr>
              <w:t>条第</w:t>
            </w:r>
            <w:r w:rsidRPr="00D64C65">
              <w:rPr>
                <w:rFonts w:asciiTheme="minorEastAsia" w:eastAsiaTheme="minorEastAsia" w:hAnsiTheme="minorEastAsia" w:hint="default"/>
                <w:color w:val="auto"/>
                <w:rPrChange w:id="4480" w:author="田中　祐多" w:date="2023-12-28T14:35:00Z">
                  <w:rPr>
                    <w:rFonts w:hint="default"/>
                  </w:rPr>
                </w:rPrChange>
              </w:rPr>
              <w:t>1</w:t>
            </w:r>
            <w:r w:rsidRPr="00D64C65">
              <w:rPr>
                <w:rFonts w:asciiTheme="minorEastAsia" w:eastAsiaTheme="minorEastAsia" w:hAnsiTheme="minorEastAsia"/>
                <w:color w:val="auto"/>
                <w:rPrChange w:id="4481" w:author="田中　祐多" w:date="2023-12-28T14:35:00Z">
                  <w:rPr/>
                </w:rPrChange>
              </w:rPr>
              <w:t>項）</w:t>
            </w:r>
          </w:p>
          <w:p w14:paraId="2A1EA92E" w14:textId="1EA0DE8F" w:rsidR="00873FA3" w:rsidRPr="00D64C65" w:rsidRDefault="00873FA3">
            <w:pPr>
              <w:rPr>
                <w:rFonts w:asciiTheme="minorEastAsia" w:eastAsiaTheme="minorEastAsia" w:hAnsiTheme="minorEastAsia" w:hint="default"/>
                <w:color w:val="auto"/>
                <w:rPrChange w:id="4482" w:author="田中　祐多" w:date="2023-12-28T14:35:00Z">
                  <w:rPr>
                    <w:rFonts w:hint="default"/>
                  </w:rPr>
                </w:rPrChange>
              </w:rPr>
            </w:pPr>
          </w:p>
          <w:p w14:paraId="754D0A85" w14:textId="77777777" w:rsidR="00873FA3" w:rsidRPr="00D64C65" w:rsidRDefault="00873FA3">
            <w:pPr>
              <w:rPr>
                <w:rFonts w:asciiTheme="minorEastAsia" w:eastAsiaTheme="minorEastAsia" w:hAnsiTheme="minorEastAsia" w:hint="default"/>
                <w:color w:val="auto"/>
                <w:rPrChange w:id="4483" w:author="田中　祐多" w:date="2023-12-28T14:35:00Z">
                  <w:rPr>
                    <w:rFonts w:hint="default"/>
                  </w:rPr>
                </w:rPrChange>
              </w:rPr>
            </w:pPr>
          </w:p>
          <w:p w14:paraId="27999517" w14:textId="77777777" w:rsidR="00873FA3" w:rsidRPr="00D64C65" w:rsidRDefault="00873FA3">
            <w:pPr>
              <w:rPr>
                <w:rFonts w:asciiTheme="minorEastAsia" w:eastAsiaTheme="minorEastAsia" w:hAnsiTheme="minorEastAsia" w:hint="default"/>
                <w:color w:val="auto"/>
                <w:rPrChange w:id="4484" w:author="田中　祐多" w:date="2023-12-28T14:35:00Z">
                  <w:rPr>
                    <w:rFonts w:hint="default"/>
                  </w:rPr>
                </w:rPrChange>
              </w:rPr>
            </w:pPr>
          </w:p>
          <w:p w14:paraId="49F96819" w14:textId="77777777" w:rsidR="00873FA3" w:rsidRPr="00D64C65" w:rsidRDefault="00873FA3">
            <w:pPr>
              <w:rPr>
                <w:rFonts w:asciiTheme="minorEastAsia" w:eastAsiaTheme="minorEastAsia" w:hAnsiTheme="minorEastAsia" w:hint="default"/>
                <w:color w:val="auto"/>
                <w:rPrChange w:id="4485" w:author="田中　祐多" w:date="2023-12-28T14:35:00Z">
                  <w:rPr>
                    <w:rFonts w:hint="default"/>
                  </w:rPr>
                </w:rPrChange>
              </w:rPr>
            </w:pPr>
          </w:p>
          <w:p w14:paraId="001B71A2" w14:textId="77777777" w:rsidR="00873FA3" w:rsidRPr="00D64C65" w:rsidRDefault="00873FA3">
            <w:pPr>
              <w:rPr>
                <w:rFonts w:asciiTheme="minorEastAsia" w:eastAsiaTheme="minorEastAsia" w:hAnsiTheme="minorEastAsia" w:hint="default"/>
                <w:color w:val="auto"/>
                <w:rPrChange w:id="4486" w:author="田中　祐多" w:date="2023-12-28T14:35:00Z">
                  <w:rPr>
                    <w:rFonts w:hint="default"/>
                  </w:rPr>
                </w:rPrChange>
              </w:rPr>
            </w:pPr>
          </w:p>
          <w:p w14:paraId="37E31291" w14:textId="77777777" w:rsidR="00873FA3" w:rsidRPr="00D64C65" w:rsidRDefault="00873FA3">
            <w:pPr>
              <w:rPr>
                <w:rFonts w:asciiTheme="minorEastAsia" w:eastAsiaTheme="minorEastAsia" w:hAnsiTheme="minorEastAsia" w:hint="default"/>
                <w:color w:val="auto"/>
                <w:rPrChange w:id="4487" w:author="田中　祐多" w:date="2023-12-28T14:35:00Z">
                  <w:rPr>
                    <w:rFonts w:hint="default"/>
                  </w:rPr>
                </w:rPrChange>
              </w:rPr>
            </w:pPr>
          </w:p>
          <w:p w14:paraId="1D4C1FCB" w14:textId="77777777" w:rsidR="00873FA3" w:rsidRPr="00D64C65" w:rsidRDefault="00873FA3">
            <w:pPr>
              <w:rPr>
                <w:rFonts w:asciiTheme="minorEastAsia" w:eastAsiaTheme="minorEastAsia" w:hAnsiTheme="minorEastAsia" w:hint="default"/>
                <w:color w:val="auto"/>
                <w:rPrChange w:id="4488" w:author="田中　祐多" w:date="2023-12-28T14:35:00Z">
                  <w:rPr>
                    <w:rFonts w:hint="default"/>
                  </w:rPr>
                </w:rPrChange>
              </w:rPr>
            </w:pPr>
          </w:p>
          <w:p w14:paraId="0C6C6BD1" w14:textId="77777777" w:rsidR="00873FA3" w:rsidRPr="00D64C65" w:rsidRDefault="00873FA3">
            <w:pPr>
              <w:rPr>
                <w:rFonts w:asciiTheme="minorEastAsia" w:eastAsiaTheme="minorEastAsia" w:hAnsiTheme="minorEastAsia" w:hint="default"/>
                <w:color w:val="auto"/>
                <w:rPrChange w:id="4489" w:author="田中　祐多" w:date="2023-12-28T14:35:00Z">
                  <w:rPr>
                    <w:rFonts w:hint="default"/>
                  </w:rPr>
                </w:rPrChange>
              </w:rPr>
            </w:pPr>
          </w:p>
          <w:p w14:paraId="037F1A94" w14:textId="77777777" w:rsidR="00EB2B80" w:rsidRPr="00D64C65" w:rsidRDefault="00EB2B80">
            <w:pPr>
              <w:rPr>
                <w:rFonts w:asciiTheme="minorEastAsia" w:eastAsiaTheme="minorEastAsia" w:hAnsiTheme="minorEastAsia" w:hint="default"/>
                <w:color w:val="auto"/>
                <w:rPrChange w:id="4490" w:author="田中　祐多" w:date="2023-12-28T14:35:00Z">
                  <w:rPr>
                    <w:rFonts w:hint="default"/>
                  </w:rPr>
                </w:rPrChange>
              </w:rPr>
            </w:pPr>
            <w:r w:rsidRPr="00D64C65">
              <w:rPr>
                <w:rFonts w:asciiTheme="minorEastAsia" w:eastAsiaTheme="minorEastAsia" w:hAnsiTheme="minorEastAsia"/>
                <w:color w:val="auto"/>
                <w:rPrChange w:id="4491" w:author="田中　祐多" w:date="2023-12-28T14:35:00Z">
                  <w:rPr/>
                </w:rPrChange>
              </w:rPr>
              <w:t>平</w:t>
            </w:r>
            <w:r w:rsidRPr="00D64C65">
              <w:rPr>
                <w:rFonts w:asciiTheme="minorEastAsia" w:eastAsiaTheme="minorEastAsia" w:hAnsiTheme="minorEastAsia" w:hint="default"/>
                <w:color w:val="auto"/>
                <w:rPrChange w:id="4492" w:author="田中　祐多" w:date="2023-12-28T14:35:00Z">
                  <w:rPr>
                    <w:rFonts w:hint="default"/>
                  </w:rPr>
                </w:rPrChange>
              </w:rPr>
              <w:t>24</w:t>
            </w:r>
            <w:r w:rsidRPr="00D64C65">
              <w:rPr>
                <w:rFonts w:asciiTheme="minorEastAsia" w:eastAsiaTheme="minorEastAsia" w:hAnsiTheme="minorEastAsia"/>
                <w:color w:val="auto"/>
                <w:rPrChange w:id="4493" w:author="田中　祐多" w:date="2023-12-28T14:35:00Z">
                  <w:rPr/>
                </w:rPrChange>
              </w:rPr>
              <w:t>条例</w:t>
            </w:r>
            <w:r w:rsidRPr="00D64C65">
              <w:rPr>
                <w:rFonts w:asciiTheme="minorEastAsia" w:eastAsiaTheme="minorEastAsia" w:hAnsiTheme="minorEastAsia" w:hint="default"/>
                <w:color w:val="auto"/>
                <w:rPrChange w:id="4494" w:author="田中　祐多" w:date="2023-12-28T14:35:00Z">
                  <w:rPr>
                    <w:rFonts w:hint="default"/>
                  </w:rPr>
                </w:rPrChange>
              </w:rPr>
              <w:t>60</w:t>
            </w:r>
            <w:r w:rsidRPr="00D64C65">
              <w:rPr>
                <w:rFonts w:asciiTheme="minorEastAsia" w:eastAsiaTheme="minorEastAsia" w:hAnsiTheme="minorEastAsia"/>
                <w:color w:val="auto"/>
                <w:rPrChange w:id="4495" w:author="田中　祐多" w:date="2023-12-28T14:35:00Z">
                  <w:rPr/>
                </w:rPrChange>
              </w:rPr>
              <w:t>号</w:t>
            </w:r>
          </w:p>
          <w:p w14:paraId="3E2B5E7B" w14:textId="77777777" w:rsidR="00EB2B80" w:rsidRPr="00D64C65" w:rsidRDefault="00EB2B80">
            <w:pPr>
              <w:rPr>
                <w:rFonts w:asciiTheme="minorEastAsia" w:eastAsiaTheme="minorEastAsia" w:hAnsiTheme="minorEastAsia" w:hint="default"/>
                <w:color w:val="auto"/>
                <w:rPrChange w:id="4496" w:author="田中　祐多" w:date="2023-12-28T14:35:00Z">
                  <w:rPr>
                    <w:rFonts w:hint="default"/>
                  </w:rPr>
                </w:rPrChange>
              </w:rPr>
            </w:pPr>
            <w:r w:rsidRPr="00D64C65">
              <w:rPr>
                <w:rFonts w:asciiTheme="minorEastAsia" w:eastAsiaTheme="minorEastAsia" w:hAnsiTheme="minorEastAsia"/>
                <w:color w:val="auto"/>
                <w:rPrChange w:id="4497" w:author="田中　祐多" w:date="2023-12-28T14:35:00Z">
                  <w:rPr/>
                </w:rPrChange>
              </w:rPr>
              <w:t>第</w:t>
            </w:r>
            <w:r w:rsidRPr="00D64C65">
              <w:rPr>
                <w:rFonts w:asciiTheme="minorEastAsia" w:eastAsiaTheme="minorEastAsia" w:hAnsiTheme="minorEastAsia" w:hint="default"/>
                <w:color w:val="auto"/>
                <w:rPrChange w:id="4498" w:author="田中　祐多" w:date="2023-12-28T14:35:00Z">
                  <w:rPr>
                    <w:rFonts w:hint="default"/>
                  </w:rPr>
                </w:rPrChange>
              </w:rPr>
              <w:t>99</w:t>
            </w:r>
            <w:r w:rsidRPr="00D64C65">
              <w:rPr>
                <w:rFonts w:asciiTheme="minorEastAsia" w:eastAsiaTheme="minorEastAsia" w:hAnsiTheme="minorEastAsia"/>
                <w:color w:val="auto"/>
                <w:rPrChange w:id="4499" w:author="田中　祐多" w:date="2023-12-28T14:35:00Z">
                  <w:rPr/>
                </w:rPrChange>
              </w:rPr>
              <w:t>条第</w:t>
            </w:r>
            <w:r w:rsidRPr="00D64C65">
              <w:rPr>
                <w:rFonts w:asciiTheme="minorEastAsia" w:eastAsiaTheme="minorEastAsia" w:hAnsiTheme="minorEastAsia" w:hint="default"/>
                <w:color w:val="auto"/>
                <w:rPrChange w:id="4500" w:author="田中　祐多" w:date="2023-12-28T14:35:00Z">
                  <w:rPr>
                    <w:rFonts w:hint="default"/>
                  </w:rPr>
                </w:rPrChange>
              </w:rPr>
              <w:t>1</w:t>
            </w:r>
            <w:r w:rsidRPr="00D64C65">
              <w:rPr>
                <w:rFonts w:asciiTheme="minorEastAsia" w:eastAsiaTheme="minorEastAsia" w:hAnsiTheme="minorEastAsia"/>
                <w:color w:val="auto"/>
                <w:rPrChange w:id="4501" w:author="田中　祐多" w:date="2023-12-28T14:35:00Z">
                  <w:rPr/>
                </w:rPrChange>
              </w:rPr>
              <w:t>項準用</w:t>
            </w:r>
          </w:p>
          <w:p w14:paraId="64B433CC" w14:textId="58DF4A3A" w:rsidR="00873FA3" w:rsidRPr="00D64C65" w:rsidRDefault="00EB2B80">
            <w:pPr>
              <w:rPr>
                <w:rFonts w:asciiTheme="minorEastAsia" w:eastAsiaTheme="minorEastAsia" w:hAnsiTheme="minorEastAsia" w:hint="default"/>
                <w:color w:val="auto"/>
                <w:rPrChange w:id="4502" w:author="田中　祐多" w:date="2023-12-28T14:35:00Z">
                  <w:rPr>
                    <w:rFonts w:hint="default"/>
                  </w:rPr>
                </w:rPrChange>
              </w:rPr>
            </w:pPr>
            <w:r w:rsidRPr="00D64C65">
              <w:rPr>
                <w:rFonts w:asciiTheme="minorEastAsia" w:eastAsiaTheme="minorEastAsia" w:hAnsiTheme="minorEastAsia"/>
                <w:color w:val="auto"/>
                <w:rPrChange w:id="4503" w:author="田中　祐多" w:date="2023-12-28T14:35:00Z">
                  <w:rPr/>
                </w:rPrChange>
              </w:rPr>
              <w:t>（第</w:t>
            </w:r>
            <w:r w:rsidRPr="00D64C65">
              <w:rPr>
                <w:rFonts w:asciiTheme="minorEastAsia" w:eastAsiaTheme="minorEastAsia" w:hAnsiTheme="minorEastAsia" w:hint="default"/>
                <w:color w:val="auto"/>
                <w:rPrChange w:id="4504" w:author="田中　祐多" w:date="2023-12-28T14:35:00Z">
                  <w:rPr>
                    <w:rFonts w:hint="default"/>
                  </w:rPr>
                </w:rPrChange>
              </w:rPr>
              <w:t>8</w:t>
            </w:r>
            <w:r w:rsidRPr="00D64C65">
              <w:rPr>
                <w:rFonts w:asciiTheme="minorEastAsia" w:eastAsiaTheme="minorEastAsia" w:hAnsiTheme="minorEastAsia"/>
                <w:color w:val="auto"/>
                <w:rPrChange w:id="4505" w:author="田中　祐多" w:date="2023-12-28T14:35:00Z">
                  <w:rPr/>
                </w:rPrChange>
              </w:rPr>
              <w:t>条第</w:t>
            </w:r>
            <w:r w:rsidRPr="00D64C65">
              <w:rPr>
                <w:rFonts w:asciiTheme="minorEastAsia" w:eastAsiaTheme="minorEastAsia" w:hAnsiTheme="minorEastAsia" w:hint="default"/>
                <w:color w:val="auto"/>
                <w:rPrChange w:id="4506" w:author="田中　祐多" w:date="2023-12-28T14:35:00Z">
                  <w:rPr>
                    <w:rFonts w:hint="default"/>
                  </w:rPr>
                </w:rPrChange>
              </w:rPr>
              <w:t>2</w:t>
            </w:r>
            <w:r w:rsidRPr="00D64C65">
              <w:rPr>
                <w:rFonts w:asciiTheme="minorEastAsia" w:eastAsiaTheme="minorEastAsia" w:hAnsiTheme="minorEastAsia"/>
                <w:color w:val="auto"/>
                <w:rPrChange w:id="4507" w:author="田中　祐多" w:date="2023-12-28T14:35:00Z">
                  <w:rPr/>
                </w:rPrChange>
              </w:rPr>
              <w:t>項）</w:t>
            </w:r>
          </w:p>
          <w:p w14:paraId="703403BB" w14:textId="77777777" w:rsidR="009F065C" w:rsidRPr="00D64C65" w:rsidRDefault="009F065C">
            <w:pPr>
              <w:rPr>
                <w:rFonts w:asciiTheme="minorEastAsia" w:eastAsiaTheme="minorEastAsia" w:hAnsiTheme="minorEastAsia" w:hint="default"/>
                <w:color w:val="auto"/>
                <w:rPrChange w:id="4508" w:author="田中　祐多" w:date="2023-12-28T14:35:00Z">
                  <w:rPr>
                    <w:rFonts w:hint="default"/>
                  </w:rPr>
                </w:rPrChange>
              </w:rPr>
            </w:pPr>
          </w:p>
          <w:p w14:paraId="168008FC" w14:textId="092F67AB" w:rsidR="009F065C" w:rsidRPr="00D64C65" w:rsidRDefault="009F065C">
            <w:pPr>
              <w:rPr>
                <w:rFonts w:asciiTheme="minorEastAsia" w:eastAsiaTheme="minorEastAsia" w:hAnsiTheme="minorEastAsia" w:hint="default"/>
                <w:color w:val="auto"/>
                <w:rPrChange w:id="4509" w:author="田中　祐多" w:date="2023-12-28T14:35:00Z">
                  <w:rPr>
                    <w:rFonts w:hint="default"/>
                  </w:rPr>
                </w:rPrChange>
              </w:rPr>
            </w:pPr>
          </w:p>
          <w:p w14:paraId="5A5D7608" w14:textId="77777777" w:rsidR="00EB2B80" w:rsidRPr="00D64C65" w:rsidRDefault="00EB2B80">
            <w:pPr>
              <w:rPr>
                <w:rFonts w:asciiTheme="minorEastAsia" w:eastAsiaTheme="minorEastAsia" w:hAnsiTheme="minorEastAsia" w:hint="default"/>
                <w:color w:val="auto"/>
                <w:rPrChange w:id="4510" w:author="田中　祐多" w:date="2023-12-28T14:35:00Z">
                  <w:rPr>
                    <w:rFonts w:hint="default"/>
                  </w:rPr>
                </w:rPrChange>
              </w:rPr>
            </w:pPr>
          </w:p>
          <w:p w14:paraId="673371F6" w14:textId="77777777" w:rsidR="00EB2B80" w:rsidRPr="00D64C65" w:rsidRDefault="00EB2B80">
            <w:pPr>
              <w:rPr>
                <w:rFonts w:asciiTheme="minorEastAsia" w:eastAsiaTheme="minorEastAsia" w:hAnsiTheme="minorEastAsia" w:hint="default"/>
                <w:color w:val="auto"/>
                <w:rPrChange w:id="4511" w:author="田中　祐多" w:date="2023-12-28T14:35:00Z">
                  <w:rPr>
                    <w:rFonts w:hint="default"/>
                  </w:rPr>
                </w:rPrChange>
              </w:rPr>
            </w:pPr>
            <w:r w:rsidRPr="00D64C65">
              <w:rPr>
                <w:rFonts w:asciiTheme="minorEastAsia" w:eastAsiaTheme="minorEastAsia" w:hAnsiTheme="minorEastAsia"/>
                <w:color w:val="auto"/>
                <w:rPrChange w:id="4512" w:author="田中　祐多" w:date="2023-12-28T14:35:00Z">
                  <w:rPr/>
                </w:rPrChange>
              </w:rPr>
              <w:t>平</w:t>
            </w:r>
            <w:r w:rsidRPr="00D64C65">
              <w:rPr>
                <w:rFonts w:asciiTheme="minorEastAsia" w:eastAsiaTheme="minorEastAsia" w:hAnsiTheme="minorEastAsia" w:hint="default"/>
                <w:color w:val="auto"/>
                <w:rPrChange w:id="4513" w:author="田中　祐多" w:date="2023-12-28T14:35:00Z">
                  <w:rPr>
                    <w:rFonts w:hint="default"/>
                  </w:rPr>
                </w:rPrChange>
              </w:rPr>
              <w:t>24</w:t>
            </w:r>
            <w:r w:rsidRPr="00D64C65">
              <w:rPr>
                <w:rFonts w:asciiTheme="minorEastAsia" w:eastAsiaTheme="minorEastAsia" w:hAnsiTheme="minorEastAsia"/>
                <w:color w:val="auto"/>
                <w:rPrChange w:id="4514" w:author="田中　祐多" w:date="2023-12-28T14:35:00Z">
                  <w:rPr/>
                </w:rPrChange>
              </w:rPr>
              <w:t>条例</w:t>
            </w:r>
            <w:r w:rsidRPr="00D64C65">
              <w:rPr>
                <w:rFonts w:asciiTheme="minorEastAsia" w:eastAsiaTheme="minorEastAsia" w:hAnsiTheme="minorEastAsia" w:hint="default"/>
                <w:color w:val="auto"/>
                <w:rPrChange w:id="4515" w:author="田中　祐多" w:date="2023-12-28T14:35:00Z">
                  <w:rPr>
                    <w:rFonts w:hint="default"/>
                  </w:rPr>
                </w:rPrChange>
              </w:rPr>
              <w:t>60</w:t>
            </w:r>
            <w:r w:rsidRPr="00D64C65">
              <w:rPr>
                <w:rFonts w:asciiTheme="minorEastAsia" w:eastAsiaTheme="minorEastAsia" w:hAnsiTheme="minorEastAsia"/>
                <w:color w:val="auto"/>
                <w:rPrChange w:id="4516" w:author="田中　祐多" w:date="2023-12-28T14:35:00Z">
                  <w:rPr/>
                </w:rPrChange>
              </w:rPr>
              <w:t>号</w:t>
            </w:r>
          </w:p>
          <w:p w14:paraId="3BA7DA76" w14:textId="77777777" w:rsidR="00EB2B80" w:rsidRPr="00D64C65" w:rsidRDefault="00EB2B80">
            <w:pPr>
              <w:rPr>
                <w:rFonts w:asciiTheme="minorEastAsia" w:eastAsiaTheme="minorEastAsia" w:hAnsiTheme="minorEastAsia" w:hint="default"/>
                <w:color w:val="auto"/>
                <w:rPrChange w:id="4517" w:author="田中　祐多" w:date="2023-12-28T14:35:00Z">
                  <w:rPr>
                    <w:rFonts w:hint="default"/>
                  </w:rPr>
                </w:rPrChange>
              </w:rPr>
            </w:pPr>
            <w:r w:rsidRPr="00D64C65">
              <w:rPr>
                <w:rFonts w:asciiTheme="minorEastAsia" w:eastAsiaTheme="minorEastAsia" w:hAnsiTheme="minorEastAsia"/>
                <w:color w:val="auto"/>
                <w:rPrChange w:id="4518" w:author="田中　祐多" w:date="2023-12-28T14:35:00Z">
                  <w:rPr/>
                </w:rPrChange>
              </w:rPr>
              <w:t>第</w:t>
            </w:r>
            <w:r w:rsidRPr="00D64C65">
              <w:rPr>
                <w:rFonts w:asciiTheme="minorEastAsia" w:eastAsiaTheme="minorEastAsia" w:hAnsiTheme="minorEastAsia" w:hint="default"/>
                <w:color w:val="auto"/>
                <w:rPrChange w:id="4519" w:author="田中　祐多" w:date="2023-12-28T14:35:00Z">
                  <w:rPr>
                    <w:rFonts w:hint="default"/>
                  </w:rPr>
                </w:rPrChange>
              </w:rPr>
              <w:t>99</w:t>
            </w:r>
            <w:r w:rsidRPr="00D64C65">
              <w:rPr>
                <w:rFonts w:asciiTheme="minorEastAsia" w:eastAsiaTheme="minorEastAsia" w:hAnsiTheme="minorEastAsia"/>
                <w:color w:val="auto"/>
                <w:rPrChange w:id="4520" w:author="田中　祐多" w:date="2023-12-28T14:35:00Z">
                  <w:rPr/>
                </w:rPrChange>
              </w:rPr>
              <w:t>条第</w:t>
            </w:r>
            <w:r w:rsidRPr="00D64C65">
              <w:rPr>
                <w:rFonts w:asciiTheme="minorEastAsia" w:eastAsiaTheme="minorEastAsia" w:hAnsiTheme="minorEastAsia" w:hint="default"/>
                <w:color w:val="auto"/>
                <w:rPrChange w:id="4521" w:author="田中　祐多" w:date="2023-12-28T14:35:00Z">
                  <w:rPr>
                    <w:rFonts w:hint="default"/>
                  </w:rPr>
                </w:rPrChange>
              </w:rPr>
              <w:t>1</w:t>
            </w:r>
            <w:r w:rsidRPr="00D64C65">
              <w:rPr>
                <w:rFonts w:asciiTheme="minorEastAsia" w:eastAsiaTheme="minorEastAsia" w:hAnsiTheme="minorEastAsia"/>
                <w:color w:val="auto"/>
                <w:rPrChange w:id="4522" w:author="田中　祐多" w:date="2023-12-28T14:35:00Z">
                  <w:rPr/>
                </w:rPrChange>
              </w:rPr>
              <w:t>項準用</w:t>
            </w:r>
          </w:p>
          <w:p w14:paraId="71F4034F" w14:textId="654D7BB6" w:rsidR="00873FA3" w:rsidRPr="00D64C65" w:rsidRDefault="00EB2B80">
            <w:pPr>
              <w:rPr>
                <w:rFonts w:asciiTheme="minorEastAsia" w:eastAsiaTheme="minorEastAsia" w:hAnsiTheme="minorEastAsia" w:hint="default"/>
                <w:color w:val="auto"/>
                <w:rPrChange w:id="4523" w:author="田中　祐多" w:date="2023-12-28T14:35:00Z">
                  <w:rPr>
                    <w:rFonts w:hint="default"/>
                  </w:rPr>
                </w:rPrChange>
              </w:rPr>
            </w:pPr>
            <w:r w:rsidRPr="00D64C65">
              <w:rPr>
                <w:rFonts w:asciiTheme="minorEastAsia" w:eastAsiaTheme="minorEastAsia" w:hAnsiTheme="minorEastAsia"/>
                <w:color w:val="auto"/>
                <w:rPrChange w:id="4524" w:author="田中　祐多" w:date="2023-12-28T14:35:00Z">
                  <w:rPr/>
                </w:rPrChange>
              </w:rPr>
              <w:t>（第</w:t>
            </w:r>
            <w:r w:rsidRPr="00D64C65">
              <w:rPr>
                <w:rFonts w:asciiTheme="minorEastAsia" w:eastAsiaTheme="minorEastAsia" w:hAnsiTheme="minorEastAsia" w:hint="default"/>
                <w:color w:val="auto"/>
                <w:rPrChange w:id="4525" w:author="田中　祐多" w:date="2023-12-28T14:35:00Z">
                  <w:rPr>
                    <w:rFonts w:hint="default"/>
                  </w:rPr>
                </w:rPrChange>
              </w:rPr>
              <w:t>9</w:t>
            </w:r>
            <w:r w:rsidRPr="00D64C65">
              <w:rPr>
                <w:rFonts w:asciiTheme="minorEastAsia" w:eastAsiaTheme="minorEastAsia" w:hAnsiTheme="minorEastAsia"/>
                <w:color w:val="auto"/>
                <w:rPrChange w:id="4526" w:author="田中　祐多" w:date="2023-12-28T14:35:00Z">
                  <w:rPr/>
                </w:rPrChange>
              </w:rPr>
              <w:t>条第</w:t>
            </w:r>
            <w:r w:rsidRPr="00D64C65">
              <w:rPr>
                <w:rFonts w:asciiTheme="minorEastAsia" w:eastAsiaTheme="minorEastAsia" w:hAnsiTheme="minorEastAsia" w:hint="default"/>
                <w:color w:val="auto"/>
                <w:rPrChange w:id="4527" w:author="田中　祐多" w:date="2023-12-28T14:35:00Z">
                  <w:rPr>
                    <w:rFonts w:hint="default"/>
                  </w:rPr>
                </w:rPrChange>
              </w:rPr>
              <w:t>1</w:t>
            </w:r>
            <w:r w:rsidRPr="00D64C65">
              <w:rPr>
                <w:rFonts w:asciiTheme="minorEastAsia" w:eastAsiaTheme="minorEastAsia" w:hAnsiTheme="minorEastAsia"/>
                <w:color w:val="auto"/>
                <w:rPrChange w:id="4528" w:author="田中　祐多" w:date="2023-12-28T14:35:00Z">
                  <w:rPr/>
                </w:rPrChange>
              </w:rPr>
              <w:t>項）</w:t>
            </w:r>
          </w:p>
          <w:p w14:paraId="392FECEE" w14:textId="77777777" w:rsidR="00873FA3" w:rsidRPr="00D64C65" w:rsidRDefault="00873FA3">
            <w:pPr>
              <w:rPr>
                <w:rFonts w:asciiTheme="minorEastAsia" w:eastAsiaTheme="minorEastAsia" w:hAnsiTheme="minorEastAsia" w:hint="default"/>
                <w:color w:val="auto"/>
                <w:rPrChange w:id="4529" w:author="田中　祐多" w:date="2023-12-28T14:35:00Z">
                  <w:rPr>
                    <w:rFonts w:hint="default"/>
                  </w:rPr>
                </w:rPrChange>
              </w:rPr>
            </w:pPr>
          </w:p>
          <w:p w14:paraId="7EA12A6B" w14:textId="2DAE5BC3" w:rsidR="00873FA3" w:rsidRPr="00D64C65" w:rsidRDefault="00873FA3">
            <w:pPr>
              <w:rPr>
                <w:rFonts w:asciiTheme="minorEastAsia" w:eastAsiaTheme="minorEastAsia" w:hAnsiTheme="minorEastAsia" w:hint="default"/>
                <w:color w:val="auto"/>
                <w:rPrChange w:id="4530" w:author="田中　祐多" w:date="2023-12-28T14:35:00Z">
                  <w:rPr>
                    <w:rFonts w:hint="default"/>
                  </w:rPr>
                </w:rPrChange>
              </w:rPr>
            </w:pPr>
          </w:p>
          <w:p w14:paraId="15030BCE" w14:textId="30E887A6" w:rsidR="00EB2B80" w:rsidRPr="00D64C65" w:rsidRDefault="00EB2B80">
            <w:pPr>
              <w:rPr>
                <w:rFonts w:asciiTheme="minorEastAsia" w:eastAsiaTheme="minorEastAsia" w:hAnsiTheme="minorEastAsia" w:hint="default"/>
                <w:color w:val="auto"/>
                <w:rPrChange w:id="4531" w:author="田中　祐多" w:date="2023-12-28T14:35:00Z">
                  <w:rPr>
                    <w:rFonts w:hint="default"/>
                  </w:rPr>
                </w:rPrChange>
              </w:rPr>
            </w:pPr>
          </w:p>
          <w:p w14:paraId="63A8AC6A" w14:textId="77777777" w:rsidR="00EB2B80" w:rsidRPr="00D64C65" w:rsidRDefault="00EB2B80">
            <w:pPr>
              <w:rPr>
                <w:rFonts w:asciiTheme="minorEastAsia" w:eastAsiaTheme="minorEastAsia" w:hAnsiTheme="minorEastAsia" w:hint="default"/>
                <w:color w:val="auto"/>
                <w:rPrChange w:id="4532" w:author="田中　祐多" w:date="2023-12-28T14:35:00Z">
                  <w:rPr>
                    <w:rFonts w:hint="default"/>
                  </w:rPr>
                </w:rPrChange>
              </w:rPr>
            </w:pPr>
          </w:p>
          <w:p w14:paraId="2CB1C8DC" w14:textId="77777777" w:rsidR="00EB2B80" w:rsidRPr="00D64C65" w:rsidRDefault="00EB2B80">
            <w:pPr>
              <w:rPr>
                <w:rFonts w:asciiTheme="minorEastAsia" w:eastAsiaTheme="minorEastAsia" w:hAnsiTheme="minorEastAsia" w:hint="default"/>
                <w:color w:val="auto"/>
                <w:rPrChange w:id="4533" w:author="田中　祐多" w:date="2023-12-28T14:35:00Z">
                  <w:rPr>
                    <w:rFonts w:hint="default"/>
                  </w:rPr>
                </w:rPrChange>
              </w:rPr>
            </w:pPr>
            <w:r w:rsidRPr="00D64C65">
              <w:rPr>
                <w:rFonts w:asciiTheme="minorEastAsia" w:eastAsiaTheme="minorEastAsia" w:hAnsiTheme="minorEastAsia"/>
                <w:color w:val="auto"/>
                <w:rPrChange w:id="4534" w:author="田中　祐多" w:date="2023-12-28T14:35:00Z">
                  <w:rPr/>
                </w:rPrChange>
              </w:rPr>
              <w:t>平</w:t>
            </w:r>
            <w:r w:rsidRPr="00D64C65">
              <w:rPr>
                <w:rFonts w:asciiTheme="minorEastAsia" w:eastAsiaTheme="minorEastAsia" w:hAnsiTheme="minorEastAsia" w:hint="default"/>
                <w:color w:val="auto"/>
                <w:rPrChange w:id="4535" w:author="田中　祐多" w:date="2023-12-28T14:35:00Z">
                  <w:rPr>
                    <w:rFonts w:hint="default"/>
                  </w:rPr>
                </w:rPrChange>
              </w:rPr>
              <w:t>24</w:t>
            </w:r>
            <w:r w:rsidRPr="00D64C65">
              <w:rPr>
                <w:rFonts w:asciiTheme="minorEastAsia" w:eastAsiaTheme="minorEastAsia" w:hAnsiTheme="minorEastAsia"/>
                <w:color w:val="auto"/>
                <w:rPrChange w:id="4536" w:author="田中　祐多" w:date="2023-12-28T14:35:00Z">
                  <w:rPr/>
                </w:rPrChange>
              </w:rPr>
              <w:t>条例</w:t>
            </w:r>
            <w:r w:rsidRPr="00D64C65">
              <w:rPr>
                <w:rFonts w:asciiTheme="minorEastAsia" w:eastAsiaTheme="minorEastAsia" w:hAnsiTheme="minorEastAsia" w:hint="default"/>
                <w:color w:val="auto"/>
                <w:rPrChange w:id="4537" w:author="田中　祐多" w:date="2023-12-28T14:35:00Z">
                  <w:rPr>
                    <w:rFonts w:hint="default"/>
                  </w:rPr>
                </w:rPrChange>
              </w:rPr>
              <w:t>60</w:t>
            </w:r>
            <w:r w:rsidRPr="00D64C65">
              <w:rPr>
                <w:rFonts w:asciiTheme="minorEastAsia" w:eastAsiaTheme="minorEastAsia" w:hAnsiTheme="minorEastAsia"/>
                <w:color w:val="auto"/>
                <w:rPrChange w:id="4538" w:author="田中　祐多" w:date="2023-12-28T14:35:00Z">
                  <w:rPr/>
                </w:rPrChange>
              </w:rPr>
              <w:t>号</w:t>
            </w:r>
          </w:p>
          <w:p w14:paraId="3B735905" w14:textId="77777777" w:rsidR="00EB2B80" w:rsidRPr="00D64C65" w:rsidRDefault="00EB2B80">
            <w:pPr>
              <w:rPr>
                <w:rFonts w:asciiTheme="minorEastAsia" w:eastAsiaTheme="minorEastAsia" w:hAnsiTheme="minorEastAsia" w:hint="default"/>
                <w:color w:val="auto"/>
                <w:rPrChange w:id="4539" w:author="田中　祐多" w:date="2023-12-28T14:35:00Z">
                  <w:rPr>
                    <w:rFonts w:hint="default"/>
                  </w:rPr>
                </w:rPrChange>
              </w:rPr>
            </w:pPr>
            <w:r w:rsidRPr="00D64C65">
              <w:rPr>
                <w:rFonts w:asciiTheme="minorEastAsia" w:eastAsiaTheme="minorEastAsia" w:hAnsiTheme="minorEastAsia"/>
                <w:color w:val="auto"/>
                <w:rPrChange w:id="4540" w:author="田中　祐多" w:date="2023-12-28T14:35:00Z">
                  <w:rPr/>
                </w:rPrChange>
              </w:rPr>
              <w:t>第</w:t>
            </w:r>
            <w:r w:rsidRPr="00D64C65">
              <w:rPr>
                <w:rFonts w:asciiTheme="minorEastAsia" w:eastAsiaTheme="minorEastAsia" w:hAnsiTheme="minorEastAsia" w:hint="default"/>
                <w:color w:val="auto"/>
                <w:rPrChange w:id="4541" w:author="田中　祐多" w:date="2023-12-28T14:35:00Z">
                  <w:rPr>
                    <w:rFonts w:hint="default"/>
                  </w:rPr>
                </w:rPrChange>
              </w:rPr>
              <w:t>99</w:t>
            </w:r>
            <w:r w:rsidRPr="00D64C65">
              <w:rPr>
                <w:rFonts w:asciiTheme="minorEastAsia" w:eastAsiaTheme="minorEastAsia" w:hAnsiTheme="minorEastAsia"/>
                <w:color w:val="auto"/>
                <w:rPrChange w:id="4542" w:author="田中　祐多" w:date="2023-12-28T14:35:00Z">
                  <w:rPr/>
                </w:rPrChange>
              </w:rPr>
              <w:t>条第</w:t>
            </w:r>
            <w:r w:rsidRPr="00D64C65">
              <w:rPr>
                <w:rFonts w:asciiTheme="minorEastAsia" w:eastAsiaTheme="minorEastAsia" w:hAnsiTheme="minorEastAsia" w:hint="default"/>
                <w:color w:val="auto"/>
                <w:rPrChange w:id="4543" w:author="田中　祐多" w:date="2023-12-28T14:35:00Z">
                  <w:rPr>
                    <w:rFonts w:hint="default"/>
                  </w:rPr>
                </w:rPrChange>
              </w:rPr>
              <w:t>1</w:t>
            </w:r>
            <w:r w:rsidRPr="00D64C65">
              <w:rPr>
                <w:rFonts w:asciiTheme="minorEastAsia" w:eastAsiaTheme="minorEastAsia" w:hAnsiTheme="minorEastAsia"/>
                <w:color w:val="auto"/>
                <w:rPrChange w:id="4544" w:author="田中　祐多" w:date="2023-12-28T14:35:00Z">
                  <w:rPr/>
                </w:rPrChange>
              </w:rPr>
              <w:t>項準用</w:t>
            </w:r>
          </w:p>
          <w:p w14:paraId="46F5A5E3" w14:textId="1CF3E3A4" w:rsidR="00EB2B80" w:rsidRPr="00D64C65" w:rsidRDefault="00EB2B80" w:rsidP="00D87D67">
            <w:pPr>
              <w:kinsoku w:val="0"/>
              <w:autoSpaceDE w:val="0"/>
              <w:autoSpaceDN w:val="0"/>
              <w:adjustRightInd w:val="0"/>
              <w:snapToGrid w:val="0"/>
              <w:rPr>
                <w:rFonts w:asciiTheme="minorEastAsia" w:eastAsiaTheme="minorEastAsia" w:hAnsiTheme="minorEastAsia" w:hint="default"/>
                <w:color w:val="auto"/>
                <w:rPrChange w:id="4545" w:author="田中　祐多" w:date="2023-12-28T14:35:00Z">
                  <w:rPr>
                    <w:rFonts w:hint="default"/>
                  </w:rPr>
                </w:rPrChange>
              </w:rPr>
            </w:pPr>
            <w:r w:rsidRPr="00D64C65">
              <w:rPr>
                <w:rFonts w:asciiTheme="minorEastAsia" w:eastAsiaTheme="minorEastAsia" w:hAnsiTheme="minorEastAsia"/>
                <w:color w:val="auto"/>
                <w:rPrChange w:id="4546" w:author="田中　祐多" w:date="2023-12-28T14:35:00Z">
                  <w:rPr/>
                </w:rPrChange>
              </w:rPr>
              <w:t>（第</w:t>
            </w:r>
            <w:r w:rsidRPr="00D64C65">
              <w:rPr>
                <w:rFonts w:asciiTheme="minorEastAsia" w:eastAsiaTheme="minorEastAsia" w:hAnsiTheme="minorEastAsia" w:hint="default"/>
                <w:color w:val="auto"/>
                <w:rPrChange w:id="4547" w:author="田中　祐多" w:date="2023-12-28T14:35:00Z">
                  <w:rPr>
                    <w:rFonts w:hint="default"/>
                  </w:rPr>
                </w:rPrChange>
              </w:rPr>
              <w:t>9</w:t>
            </w:r>
            <w:r w:rsidRPr="00D64C65">
              <w:rPr>
                <w:rFonts w:asciiTheme="minorEastAsia" w:eastAsiaTheme="minorEastAsia" w:hAnsiTheme="minorEastAsia"/>
                <w:color w:val="auto"/>
                <w:rPrChange w:id="4548" w:author="田中　祐多" w:date="2023-12-28T14:35:00Z">
                  <w:rPr/>
                </w:rPrChange>
              </w:rPr>
              <w:t>条第</w:t>
            </w:r>
            <w:r w:rsidRPr="00D64C65">
              <w:rPr>
                <w:rFonts w:asciiTheme="minorEastAsia" w:eastAsiaTheme="minorEastAsia" w:hAnsiTheme="minorEastAsia" w:hint="default"/>
                <w:color w:val="auto"/>
                <w:rPrChange w:id="4549" w:author="田中　祐多" w:date="2023-12-28T14:35:00Z">
                  <w:rPr>
                    <w:rFonts w:hint="default"/>
                  </w:rPr>
                </w:rPrChange>
              </w:rPr>
              <w:t>2</w:t>
            </w:r>
            <w:r w:rsidRPr="00D64C65">
              <w:rPr>
                <w:rFonts w:asciiTheme="minorEastAsia" w:eastAsiaTheme="minorEastAsia" w:hAnsiTheme="minorEastAsia"/>
                <w:color w:val="auto"/>
                <w:rPrChange w:id="4550" w:author="田中　祐多" w:date="2023-12-28T14:35:00Z">
                  <w:rPr/>
                </w:rPrChange>
              </w:rPr>
              <w:t>項）</w:t>
            </w:r>
          </w:p>
          <w:p w14:paraId="472C8320" w14:textId="77777777" w:rsidR="00EB2B80" w:rsidRPr="00D64C65" w:rsidRDefault="00EB2B80">
            <w:pPr>
              <w:rPr>
                <w:rFonts w:asciiTheme="minorEastAsia" w:eastAsiaTheme="minorEastAsia" w:hAnsiTheme="minorEastAsia" w:hint="default"/>
                <w:color w:val="auto"/>
                <w:rPrChange w:id="4551" w:author="田中　祐多" w:date="2023-12-28T14:35:00Z">
                  <w:rPr>
                    <w:rFonts w:hint="default"/>
                  </w:rPr>
                </w:rPrChange>
              </w:rPr>
            </w:pPr>
            <w:r w:rsidRPr="00D64C65">
              <w:rPr>
                <w:rFonts w:asciiTheme="minorEastAsia" w:eastAsiaTheme="minorEastAsia" w:hAnsiTheme="minorEastAsia"/>
                <w:color w:val="auto"/>
                <w:rPrChange w:id="4552" w:author="田中　祐多" w:date="2023-12-28T14:35:00Z">
                  <w:rPr/>
                </w:rPrChange>
              </w:rPr>
              <w:t>平</w:t>
            </w:r>
            <w:r w:rsidRPr="00D64C65">
              <w:rPr>
                <w:rFonts w:asciiTheme="minorEastAsia" w:eastAsiaTheme="minorEastAsia" w:hAnsiTheme="minorEastAsia" w:hint="default"/>
                <w:color w:val="auto"/>
                <w:rPrChange w:id="4553" w:author="田中　祐多" w:date="2023-12-28T14:35:00Z">
                  <w:rPr>
                    <w:rFonts w:hint="default"/>
                  </w:rPr>
                </w:rPrChange>
              </w:rPr>
              <w:t>24</w:t>
            </w:r>
            <w:r w:rsidRPr="00D64C65">
              <w:rPr>
                <w:rFonts w:asciiTheme="minorEastAsia" w:eastAsiaTheme="minorEastAsia" w:hAnsiTheme="minorEastAsia"/>
                <w:color w:val="auto"/>
                <w:rPrChange w:id="4554" w:author="田中　祐多" w:date="2023-12-28T14:35:00Z">
                  <w:rPr/>
                </w:rPrChange>
              </w:rPr>
              <w:t>条例</w:t>
            </w:r>
            <w:r w:rsidRPr="00D64C65">
              <w:rPr>
                <w:rFonts w:asciiTheme="minorEastAsia" w:eastAsiaTheme="minorEastAsia" w:hAnsiTheme="minorEastAsia" w:hint="default"/>
                <w:color w:val="auto"/>
                <w:rPrChange w:id="4555" w:author="田中　祐多" w:date="2023-12-28T14:35:00Z">
                  <w:rPr>
                    <w:rFonts w:hint="default"/>
                  </w:rPr>
                </w:rPrChange>
              </w:rPr>
              <w:t>60</w:t>
            </w:r>
            <w:r w:rsidRPr="00D64C65">
              <w:rPr>
                <w:rFonts w:asciiTheme="minorEastAsia" w:eastAsiaTheme="minorEastAsia" w:hAnsiTheme="minorEastAsia"/>
                <w:color w:val="auto"/>
                <w:rPrChange w:id="4556" w:author="田中　祐多" w:date="2023-12-28T14:35:00Z">
                  <w:rPr/>
                </w:rPrChange>
              </w:rPr>
              <w:t>号</w:t>
            </w:r>
          </w:p>
          <w:p w14:paraId="11AF343A" w14:textId="77777777" w:rsidR="00EB2B80" w:rsidRPr="00D64C65" w:rsidRDefault="00EB2B80">
            <w:pPr>
              <w:rPr>
                <w:rFonts w:asciiTheme="minorEastAsia" w:eastAsiaTheme="minorEastAsia" w:hAnsiTheme="minorEastAsia" w:hint="default"/>
                <w:color w:val="auto"/>
                <w:rPrChange w:id="4557" w:author="田中　祐多" w:date="2023-12-28T14:35:00Z">
                  <w:rPr>
                    <w:rFonts w:hint="default"/>
                  </w:rPr>
                </w:rPrChange>
              </w:rPr>
            </w:pPr>
            <w:r w:rsidRPr="00D64C65">
              <w:rPr>
                <w:rFonts w:asciiTheme="minorEastAsia" w:eastAsiaTheme="minorEastAsia" w:hAnsiTheme="minorEastAsia"/>
                <w:color w:val="auto"/>
                <w:rPrChange w:id="4558" w:author="田中　祐多" w:date="2023-12-28T14:35:00Z">
                  <w:rPr/>
                </w:rPrChange>
              </w:rPr>
              <w:t>第</w:t>
            </w:r>
            <w:r w:rsidRPr="00D64C65">
              <w:rPr>
                <w:rFonts w:asciiTheme="minorEastAsia" w:eastAsiaTheme="minorEastAsia" w:hAnsiTheme="minorEastAsia" w:hint="default"/>
                <w:color w:val="auto"/>
                <w:rPrChange w:id="4559" w:author="田中　祐多" w:date="2023-12-28T14:35:00Z">
                  <w:rPr>
                    <w:rFonts w:hint="default"/>
                  </w:rPr>
                </w:rPrChange>
              </w:rPr>
              <w:t>99</w:t>
            </w:r>
            <w:r w:rsidRPr="00D64C65">
              <w:rPr>
                <w:rFonts w:asciiTheme="minorEastAsia" w:eastAsiaTheme="minorEastAsia" w:hAnsiTheme="minorEastAsia"/>
                <w:color w:val="auto"/>
                <w:rPrChange w:id="4560" w:author="田中　祐多" w:date="2023-12-28T14:35:00Z">
                  <w:rPr/>
                </w:rPrChange>
              </w:rPr>
              <w:t>条第</w:t>
            </w:r>
            <w:r w:rsidRPr="00D64C65">
              <w:rPr>
                <w:rFonts w:asciiTheme="minorEastAsia" w:eastAsiaTheme="minorEastAsia" w:hAnsiTheme="minorEastAsia" w:hint="default"/>
                <w:color w:val="auto"/>
                <w:rPrChange w:id="4561" w:author="田中　祐多" w:date="2023-12-28T14:35:00Z">
                  <w:rPr>
                    <w:rFonts w:hint="default"/>
                  </w:rPr>
                </w:rPrChange>
              </w:rPr>
              <w:t>1</w:t>
            </w:r>
            <w:r w:rsidRPr="00D64C65">
              <w:rPr>
                <w:rFonts w:asciiTheme="minorEastAsia" w:eastAsiaTheme="minorEastAsia" w:hAnsiTheme="minorEastAsia"/>
                <w:color w:val="auto"/>
                <w:rPrChange w:id="4562" w:author="田中　祐多" w:date="2023-12-28T14:35:00Z">
                  <w:rPr/>
                </w:rPrChange>
              </w:rPr>
              <w:t>項準用</w:t>
            </w:r>
          </w:p>
          <w:p w14:paraId="4315E963" w14:textId="1520EB9F" w:rsidR="00873FA3" w:rsidRPr="00D64C65" w:rsidRDefault="00EB2B80">
            <w:pPr>
              <w:rPr>
                <w:rFonts w:asciiTheme="minorEastAsia" w:eastAsiaTheme="minorEastAsia" w:hAnsiTheme="minorEastAsia" w:hint="default"/>
                <w:color w:val="auto"/>
                <w:rPrChange w:id="4563" w:author="田中　祐多" w:date="2023-12-28T14:35:00Z">
                  <w:rPr>
                    <w:rFonts w:hint="default"/>
                  </w:rPr>
                </w:rPrChange>
              </w:rPr>
            </w:pPr>
            <w:r w:rsidRPr="00D64C65">
              <w:rPr>
                <w:rFonts w:asciiTheme="minorEastAsia" w:eastAsiaTheme="minorEastAsia" w:hAnsiTheme="minorEastAsia"/>
                <w:color w:val="auto"/>
                <w:rPrChange w:id="4564" w:author="田中　祐多" w:date="2023-12-28T14:35:00Z">
                  <w:rPr/>
                </w:rPrChange>
              </w:rPr>
              <w:t>（第</w:t>
            </w:r>
            <w:r w:rsidRPr="00D64C65">
              <w:rPr>
                <w:rFonts w:asciiTheme="minorEastAsia" w:eastAsiaTheme="minorEastAsia" w:hAnsiTheme="minorEastAsia" w:hint="default"/>
                <w:color w:val="auto"/>
                <w:rPrChange w:id="4565" w:author="田中　祐多" w:date="2023-12-28T14:35:00Z">
                  <w:rPr>
                    <w:rFonts w:hint="default"/>
                  </w:rPr>
                </w:rPrChange>
              </w:rPr>
              <w:t>9</w:t>
            </w:r>
            <w:r w:rsidRPr="00D64C65">
              <w:rPr>
                <w:rFonts w:asciiTheme="minorEastAsia" w:eastAsiaTheme="minorEastAsia" w:hAnsiTheme="minorEastAsia"/>
                <w:color w:val="auto"/>
                <w:rPrChange w:id="4566" w:author="田中　祐多" w:date="2023-12-28T14:35:00Z">
                  <w:rPr/>
                </w:rPrChange>
              </w:rPr>
              <w:t>条第</w:t>
            </w:r>
            <w:r w:rsidRPr="00D64C65">
              <w:rPr>
                <w:rFonts w:asciiTheme="minorEastAsia" w:eastAsiaTheme="minorEastAsia" w:hAnsiTheme="minorEastAsia" w:hint="default"/>
                <w:color w:val="auto"/>
                <w:rPrChange w:id="4567" w:author="田中　祐多" w:date="2023-12-28T14:35:00Z">
                  <w:rPr>
                    <w:rFonts w:hint="default"/>
                  </w:rPr>
                </w:rPrChange>
              </w:rPr>
              <w:t>3</w:t>
            </w:r>
            <w:r w:rsidRPr="00D64C65">
              <w:rPr>
                <w:rFonts w:asciiTheme="minorEastAsia" w:eastAsiaTheme="minorEastAsia" w:hAnsiTheme="minorEastAsia"/>
                <w:color w:val="auto"/>
                <w:rPrChange w:id="4568" w:author="田中　祐多" w:date="2023-12-28T14:35:00Z">
                  <w:rPr/>
                </w:rPrChange>
              </w:rPr>
              <w:t>項）</w:t>
            </w:r>
            <w:r w:rsidR="00873FA3" w:rsidRPr="00D64C65">
              <w:rPr>
                <w:rFonts w:asciiTheme="minorEastAsia" w:eastAsiaTheme="minorEastAsia" w:hAnsiTheme="minorEastAsia" w:hint="default"/>
                <w:color w:val="auto"/>
                <w:rPrChange w:id="4569" w:author="田中　祐多" w:date="2023-12-28T14:35:00Z">
                  <w:rPr>
                    <w:rFonts w:hint="default"/>
                  </w:rPr>
                </w:rPrChange>
              </w:rPr>
              <w:t xml:space="preserve">   </w:t>
            </w:r>
          </w:p>
          <w:p w14:paraId="3AA74D76" w14:textId="77777777" w:rsidR="00873FA3" w:rsidRPr="00D64C65" w:rsidRDefault="00873FA3">
            <w:pPr>
              <w:rPr>
                <w:rFonts w:asciiTheme="minorEastAsia" w:eastAsiaTheme="minorEastAsia" w:hAnsiTheme="minorEastAsia" w:hint="default"/>
                <w:color w:val="auto"/>
                <w:rPrChange w:id="4570" w:author="田中　祐多" w:date="2023-12-28T14:35:00Z">
                  <w:rPr>
                    <w:rFonts w:hint="default"/>
                  </w:rPr>
                </w:rPrChange>
              </w:rPr>
            </w:pPr>
          </w:p>
          <w:p w14:paraId="3F53812F" w14:textId="77777777" w:rsidR="008A3BC1" w:rsidRPr="00D64C65" w:rsidRDefault="008A3BC1">
            <w:pPr>
              <w:rPr>
                <w:rFonts w:asciiTheme="minorEastAsia" w:eastAsiaTheme="minorEastAsia" w:hAnsiTheme="minorEastAsia" w:hint="default"/>
                <w:color w:val="auto"/>
                <w:rPrChange w:id="4571" w:author="田中　祐多" w:date="2023-12-28T14:35:00Z">
                  <w:rPr>
                    <w:rFonts w:hint="default"/>
                  </w:rPr>
                </w:rPrChange>
              </w:rPr>
            </w:pPr>
          </w:p>
          <w:p w14:paraId="20EF9377" w14:textId="77777777" w:rsidR="00EB2B80" w:rsidRPr="00D64C65" w:rsidRDefault="00EB2B80">
            <w:pPr>
              <w:rPr>
                <w:rFonts w:asciiTheme="minorEastAsia" w:eastAsiaTheme="minorEastAsia" w:hAnsiTheme="minorEastAsia" w:hint="default"/>
                <w:color w:val="auto"/>
                <w:rPrChange w:id="4572" w:author="田中　祐多" w:date="2023-12-28T14:35:00Z">
                  <w:rPr>
                    <w:rFonts w:hint="default"/>
                  </w:rPr>
                </w:rPrChange>
              </w:rPr>
            </w:pPr>
          </w:p>
          <w:p w14:paraId="36BBAC55" w14:textId="77777777" w:rsidR="00EB2B80" w:rsidRPr="00D64C65" w:rsidRDefault="00EB2B80">
            <w:pPr>
              <w:rPr>
                <w:rFonts w:asciiTheme="minorEastAsia" w:eastAsiaTheme="minorEastAsia" w:hAnsiTheme="minorEastAsia" w:hint="default"/>
                <w:color w:val="auto"/>
                <w:rPrChange w:id="4573" w:author="田中　祐多" w:date="2023-12-28T14:35:00Z">
                  <w:rPr>
                    <w:rFonts w:hint="default"/>
                  </w:rPr>
                </w:rPrChange>
              </w:rPr>
            </w:pPr>
            <w:r w:rsidRPr="00D64C65">
              <w:rPr>
                <w:rFonts w:asciiTheme="minorEastAsia" w:eastAsiaTheme="minorEastAsia" w:hAnsiTheme="minorEastAsia"/>
                <w:color w:val="auto"/>
                <w:rPrChange w:id="4574" w:author="田中　祐多" w:date="2023-12-28T14:35:00Z">
                  <w:rPr/>
                </w:rPrChange>
              </w:rPr>
              <w:t>平</w:t>
            </w:r>
            <w:r w:rsidRPr="00D64C65">
              <w:rPr>
                <w:rFonts w:asciiTheme="minorEastAsia" w:eastAsiaTheme="minorEastAsia" w:hAnsiTheme="minorEastAsia" w:hint="default"/>
                <w:color w:val="auto"/>
                <w:rPrChange w:id="4575" w:author="田中　祐多" w:date="2023-12-28T14:35:00Z">
                  <w:rPr>
                    <w:rFonts w:hint="default"/>
                  </w:rPr>
                </w:rPrChange>
              </w:rPr>
              <w:t>24</w:t>
            </w:r>
            <w:r w:rsidRPr="00D64C65">
              <w:rPr>
                <w:rFonts w:asciiTheme="minorEastAsia" w:eastAsiaTheme="minorEastAsia" w:hAnsiTheme="minorEastAsia"/>
                <w:color w:val="auto"/>
                <w:rPrChange w:id="4576" w:author="田中　祐多" w:date="2023-12-28T14:35:00Z">
                  <w:rPr/>
                </w:rPrChange>
              </w:rPr>
              <w:t>条例</w:t>
            </w:r>
            <w:r w:rsidRPr="00D64C65">
              <w:rPr>
                <w:rFonts w:asciiTheme="minorEastAsia" w:eastAsiaTheme="minorEastAsia" w:hAnsiTheme="minorEastAsia" w:hint="default"/>
                <w:color w:val="auto"/>
                <w:rPrChange w:id="4577" w:author="田中　祐多" w:date="2023-12-28T14:35:00Z">
                  <w:rPr>
                    <w:rFonts w:hint="default"/>
                  </w:rPr>
                </w:rPrChange>
              </w:rPr>
              <w:t>60</w:t>
            </w:r>
            <w:r w:rsidRPr="00D64C65">
              <w:rPr>
                <w:rFonts w:asciiTheme="minorEastAsia" w:eastAsiaTheme="minorEastAsia" w:hAnsiTheme="minorEastAsia"/>
                <w:color w:val="auto"/>
                <w:rPrChange w:id="4578" w:author="田中　祐多" w:date="2023-12-28T14:35:00Z">
                  <w:rPr/>
                </w:rPrChange>
              </w:rPr>
              <w:t>号</w:t>
            </w:r>
          </w:p>
          <w:p w14:paraId="58CF05FB" w14:textId="77777777" w:rsidR="00EB2B80" w:rsidRPr="00D64C65" w:rsidRDefault="00EB2B80">
            <w:pPr>
              <w:rPr>
                <w:rFonts w:asciiTheme="minorEastAsia" w:eastAsiaTheme="minorEastAsia" w:hAnsiTheme="minorEastAsia" w:hint="default"/>
                <w:color w:val="auto"/>
                <w:rPrChange w:id="4579" w:author="田中　祐多" w:date="2023-12-28T14:35:00Z">
                  <w:rPr>
                    <w:rFonts w:hint="default"/>
                  </w:rPr>
                </w:rPrChange>
              </w:rPr>
            </w:pPr>
            <w:r w:rsidRPr="00D64C65">
              <w:rPr>
                <w:rFonts w:asciiTheme="minorEastAsia" w:eastAsiaTheme="minorEastAsia" w:hAnsiTheme="minorEastAsia"/>
                <w:color w:val="auto"/>
                <w:rPrChange w:id="4580" w:author="田中　祐多" w:date="2023-12-28T14:35:00Z">
                  <w:rPr/>
                </w:rPrChange>
              </w:rPr>
              <w:t>第</w:t>
            </w:r>
            <w:r w:rsidRPr="00D64C65">
              <w:rPr>
                <w:rFonts w:asciiTheme="minorEastAsia" w:eastAsiaTheme="minorEastAsia" w:hAnsiTheme="minorEastAsia" w:hint="default"/>
                <w:color w:val="auto"/>
                <w:rPrChange w:id="4581" w:author="田中　祐多" w:date="2023-12-28T14:35:00Z">
                  <w:rPr>
                    <w:rFonts w:hint="default"/>
                  </w:rPr>
                </w:rPrChange>
              </w:rPr>
              <w:t>99</w:t>
            </w:r>
            <w:r w:rsidRPr="00D64C65">
              <w:rPr>
                <w:rFonts w:asciiTheme="minorEastAsia" w:eastAsiaTheme="minorEastAsia" w:hAnsiTheme="minorEastAsia"/>
                <w:color w:val="auto"/>
                <w:rPrChange w:id="4582" w:author="田中　祐多" w:date="2023-12-28T14:35:00Z">
                  <w:rPr/>
                </w:rPrChange>
              </w:rPr>
              <w:t>条第</w:t>
            </w:r>
            <w:r w:rsidRPr="00D64C65">
              <w:rPr>
                <w:rFonts w:asciiTheme="minorEastAsia" w:eastAsiaTheme="minorEastAsia" w:hAnsiTheme="minorEastAsia" w:hint="default"/>
                <w:color w:val="auto"/>
                <w:rPrChange w:id="4583" w:author="田中　祐多" w:date="2023-12-28T14:35:00Z">
                  <w:rPr>
                    <w:rFonts w:hint="default"/>
                  </w:rPr>
                </w:rPrChange>
              </w:rPr>
              <w:t>1</w:t>
            </w:r>
            <w:r w:rsidRPr="00D64C65">
              <w:rPr>
                <w:rFonts w:asciiTheme="minorEastAsia" w:eastAsiaTheme="minorEastAsia" w:hAnsiTheme="minorEastAsia"/>
                <w:color w:val="auto"/>
                <w:rPrChange w:id="4584" w:author="田中　祐多" w:date="2023-12-28T14:35:00Z">
                  <w:rPr/>
                </w:rPrChange>
              </w:rPr>
              <w:t>項準用</w:t>
            </w:r>
          </w:p>
          <w:p w14:paraId="75DF4941" w14:textId="7E1B9A2F" w:rsidR="00873FA3" w:rsidRPr="00D64C65" w:rsidRDefault="00EB2B80">
            <w:pPr>
              <w:rPr>
                <w:rFonts w:asciiTheme="minorEastAsia" w:eastAsiaTheme="minorEastAsia" w:hAnsiTheme="minorEastAsia" w:hint="default"/>
                <w:color w:val="auto"/>
                <w:rPrChange w:id="4585" w:author="田中　祐多" w:date="2023-12-28T14:35:00Z">
                  <w:rPr>
                    <w:rFonts w:hint="default"/>
                  </w:rPr>
                </w:rPrChange>
              </w:rPr>
            </w:pPr>
            <w:r w:rsidRPr="00D64C65">
              <w:rPr>
                <w:rFonts w:asciiTheme="minorEastAsia" w:eastAsiaTheme="minorEastAsia" w:hAnsiTheme="minorEastAsia"/>
                <w:color w:val="auto"/>
                <w:rPrChange w:id="4586" w:author="田中　祐多" w:date="2023-12-28T14:35:00Z">
                  <w:rPr/>
                </w:rPrChange>
              </w:rPr>
              <w:t>（第</w:t>
            </w:r>
            <w:r w:rsidRPr="00D64C65">
              <w:rPr>
                <w:rFonts w:asciiTheme="minorEastAsia" w:eastAsiaTheme="minorEastAsia" w:hAnsiTheme="minorEastAsia" w:hint="default"/>
                <w:color w:val="auto"/>
                <w:rPrChange w:id="4587" w:author="田中　祐多" w:date="2023-12-28T14:35:00Z">
                  <w:rPr>
                    <w:rFonts w:hint="default"/>
                  </w:rPr>
                </w:rPrChange>
              </w:rPr>
              <w:t>9</w:t>
            </w:r>
            <w:r w:rsidRPr="00D64C65">
              <w:rPr>
                <w:rFonts w:asciiTheme="minorEastAsia" w:eastAsiaTheme="minorEastAsia" w:hAnsiTheme="minorEastAsia"/>
                <w:color w:val="auto"/>
                <w:rPrChange w:id="4588" w:author="田中　祐多" w:date="2023-12-28T14:35:00Z">
                  <w:rPr/>
                </w:rPrChange>
              </w:rPr>
              <w:t>条第</w:t>
            </w:r>
            <w:r w:rsidRPr="00D64C65">
              <w:rPr>
                <w:rFonts w:asciiTheme="minorEastAsia" w:eastAsiaTheme="minorEastAsia" w:hAnsiTheme="minorEastAsia" w:hint="default"/>
                <w:color w:val="auto"/>
                <w:rPrChange w:id="4589" w:author="田中　祐多" w:date="2023-12-28T14:35:00Z">
                  <w:rPr>
                    <w:rFonts w:hint="default"/>
                  </w:rPr>
                </w:rPrChange>
              </w:rPr>
              <w:t>4</w:t>
            </w:r>
            <w:r w:rsidRPr="00D64C65">
              <w:rPr>
                <w:rFonts w:asciiTheme="minorEastAsia" w:eastAsiaTheme="minorEastAsia" w:hAnsiTheme="minorEastAsia"/>
                <w:color w:val="auto"/>
                <w:rPrChange w:id="4590" w:author="田中　祐多" w:date="2023-12-28T14:35:00Z">
                  <w:rPr/>
                </w:rPrChange>
              </w:rPr>
              <w:t>項）</w:t>
            </w:r>
          </w:p>
          <w:p w14:paraId="03F6FB42" w14:textId="3511C1F5" w:rsidR="00EB2B80" w:rsidRPr="00D64C65" w:rsidRDefault="00EB2B80">
            <w:pPr>
              <w:rPr>
                <w:rFonts w:asciiTheme="minorEastAsia" w:eastAsiaTheme="minorEastAsia" w:hAnsiTheme="minorEastAsia" w:hint="default"/>
                <w:color w:val="auto"/>
                <w:rPrChange w:id="4591" w:author="田中　祐多" w:date="2023-12-28T14:35:00Z">
                  <w:rPr>
                    <w:rFonts w:hint="default"/>
                  </w:rPr>
                </w:rPrChange>
              </w:rPr>
            </w:pPr>
          </w:p>
          <w:p w14:paraId="054AA993" w14:textId="77777777" w:rsidR="00EB2B80" w:rsidRPr="00D64C65" w:rsidRDefault="00EB2B80">
            <w:pPr>
              <w:rPr>
                <w:rFonts w:asciiTheme="minorEastAsia" w:eastAsiaTheme="minorEastAsia" w:hAnsiTheme="minorEastAsia" w:hint="default"/>
                <w:color w:val="auto"/>
                <w:rPrChange w:id="4592" w:author="田中　祐多" w:date="2023-12-28T14:35:00Z">
                  <w:rPr>
                    <w:rFonts w:hint="default"/>
                  </w:rPr>
                </w:rPrChange>
              </w:rPr>
            </w:pPr>
          </w:p>
          <w:p w14:paraId="51BEC46A" w14:textId="77777777" w:rsidR="00EB2B80" w:rsidRPr="00D64C65" w:rsidRDefault="00EB2B80">
            <w:pPr>
              <w:rPr>
                <w:rFonts w:asciiTheme="minorEastAsia" w:eastAsiaTheme="minorEastAsia" w:hAnsiTheme="minorEastAsia" w:hint="default"/>
                <w:color w:val="auto"/>
                <w:rPrChange w:id="4593" w:author="田中　祐多" w:date="2023-12-28T14:35:00Z">
                  <w:rPr>
                    <w:rFonts w:hint="default"/>
                  </w:rPr>
                </w:rPrChange>
              </w:rPr>
            </w:pPr>
            <w:r w:rsidRPr="00D64C65">
              <w:rPr>
                <w:rFonts w:asciiTheme="minorEastAsia" w:eastAsiaTheme="minorEastAsia" w:hAnsiTheme="minorEastAsia"/>
                <w:color w:val="auto"/>
                <w:rPrChange w:id="4594" w:author="田中　祐多" w:date="2023-12-28T14:35:00Z">
                  <w:rPr/>
                </w:rPrChange>
              </w:rPr>
              <w:t>平</w:t>
            </w:r>
            <w:r w:rsidRPr="00D64C65">
              <w:rPr>
                <w:rFonts w:asciiTheme="minorEastAsia" w:eastAsiaTheme="minorEastAsia" w:hAnsiTheme="minorEastAsia" w:hint="default"/>
                <w:color w:val="auto"/>
                <w:rPrChange w:id="4595" w:author="田中　祐多" w:date="2023-12-28T14:35:00Z">
                  <w:rPr>
                    <w:rFonts w:hint="default"/>
                  </w:rPr>
                </w:rPrChange>
              </w:rPr>
              <w:t>24</w:t>
            </w:r>
            <w:r w:rsidRPr="00D64C65">
              <w:rPr>
                <w:rFonts w:asciiTheme="minorEastAsia" w:eastAsiaTheme="minorEastAsia" w:hAnsiTheme="minorEastAsia"/>
                <w:color w:val="auto"/>
                <w:rPrChange w:id="4596" w:author="田中　祐多" w:date="2023-12-28T14:35:00Z">
                  <w:rPr/>
                </w:rPrChange>
              </w:rPr>
              <w:t>条例</w:t>
            </w:r>
            <w:r w:rsidRPr="00D64C65">
              <w:rPr>
                <w:rFonts w:asciiTheme="minorEastAsia" w:eastAsiaTheme="minorEastAsia" w:hAnsiTheme="minorEastAsia" w:hint="default"/>
                <w:color w:val="auto"/>
                <w:rPrChange w:id="4597" w:author="田中　祐多" w:date="2023-12-28T14:35:00Z">
                  <w:rPr>
                    <w:rFonts w:hint="default"/>
                  </w:rPr>
                </w:rPrChange>
              </w:rPr>
              <w:t>60</w:t>
            </w:r>
            <w:r w:rsidRPr="00D64C65">
              <w:rPr>
                <w:rFonts w:asciiTheme="minorEastAsia" w:eastAsiaTheme="minorEastAsia" w:hAnsiTheme="minorEastAsia"/>
                <w:color w:val="auto"/>
                <w:rPrChange w:id="4598" w:author="田中　祐多" w:date="2023-12-28T14:35:00Z">
                  <w:rPr/>
                </w:rPrChange>
              </w:rPr>
              <w:t>号</w:t>
            </w:r>
          </w:p>
          <w:p w14:paraId="3F52302E" w14:textId="0CA7BEF1" w:rsidR="00873FA3" w:rsidRPr="00D64C65" w:rsidRDefault="00EB2B80">
            <w:pPr>
              <w:rPr>
                <w:rFonts w:asciiTheme="minorEastAsia" w:eastAsiaTheme="minorEastAsia" w:hAnsiTheme="minorEastAsia" w:hint="default"/>
                <w:color w:val="auto"/>
                <w:rPrChange w:id="4599" w:author="田中　祐多" w:date="2023-12-28T14:35:00Z">
                  <w:rPr>
                    <w:rFonts w:hint="default"/>
                  </w:rPr>
                </w:rPrChange>
              </w:rPr>
            </w:pPr>
            <w:r w:rsidRPr="00D64C65">
              <w:rPr>
                <w:rFonts w:asciiTheme="minorEastAsia" w:eastAsiaTheme="minorEastAsia" w:hAnsiTheme="minorEastAsia"/>
                <w:color w:val="auto"/>
                <w:rPrChange w:id="4600" w:author="田中　祐多" w:date="2023-12-28T14:35:00Z">
                  <w:rPr/>
                </w:rPrChange>
              </w:rPr>
              <w:t>第</w:t>
            </w:r>
            <w:r w:rsidRPr="00D64C65">
              <w:rPr>
                <w:rFonts w:asciiTheme="minorEastAsia" w:eastAsiaTheme="minorEastAsia" w:hAnsiTheme="minorEastAsia" w:hint="default"/>
                <w:color w:val="auto"/>
                <w:rPrChange w:id="4601" w:author="田中　祐多" w:date="2023-12-28T14:35:00Z">
                  <w:rPr>
                    <w:rFonts w:hint="default"/>
                  </w:rPr>
                </w:rPrChange>
              </w:rPr>
              <w:t>99</w:t>
            </w:r>
            <w:r w:rsidRPr="00D64C65">
              <w:rPr>
                <w:rFonts w:asciiTheme="minorEastAsia" w:eastAsiaTheme="minorEastAsia" w:hAnsiTheme="minorEastAsia"/>
                <w:color w:val="auto"/>
                <w:rPrChange w:id="4602" w:author="田中　祐多" w:date="2023-12-28T14:35:00Z">
                  <w:rPr/>
                </w:rPrChange>
              </w:rPr>
              <w:t>条第</w:t>
            </w:r>
            <w:r w:rsidRPr="00D64C65">
              <w:rPr>
                <w:rFonts w:asciiTheme="minorEastAsia" w:eastAsiaTheme="minorEastAsia" w:hAnsiTheme="minorEastAsia" w:hint="default"/>
                <w:color w:val="auto"/>
                <w:rPrChange w:id="4603" w:author="田中　祐多" w:date="2023-12-28T14:35:00Z">
                  <w:rPr>
                    <w:rFonts w:hint="default"/>
                  </w:rPr>
                </w:rPrChange>
              </w:rPr>
              <w:t>1</w:t>
            </w:r>
            <w:r w:rsidRPr="00D64C65">
              <w:rPr>
                <w:rFonts w:asciiTheme="minorEastAsia" w:eastAsiaTheme="minorEastAsia" w:hAnsiTheme="minorEastAsia"/>
                <w:color w:val="auto"/>
                <w:rPrChange w:id="4604" w:author="田中　祐多" w:date="2023-12-28T14:35:00Z">
                  <w:rPr/>
                </w:rPrChange>
              </w:rPr>
              <w:t>項準用（第</w:t>
            </w:r>
            <w:r w:rsidRPr="00D64C65">
              <w:rPr>
                <w:rFonts w:asciiTheme="minorEastAsia" w:eastAsiaTheme="minorEastAsia" w:hAnsiTheme="minorEastAsia" w:hint="default"/>
                <w:color w:val="auto"/>
                <w:rPrChange w:id="4605" w:author="田中　祐多" w:date="2023-12-28T14:35:00Z">
                  <w:rPr>
                    <w:rFonts w:hint="default"/>
                  </w:rPr>
                </w:rPrChange>
              </w:rPr>
              <w:t>10</w:t>
            </w:r>
            <w:r w:rsidRPr="00D64C65">
              <w:rPr>
                <w:rFonts w:asciiTheme="minorEastAsia" w:eastAsiaTheme="minorEastAsia" w:hAnsiTheme="minorEastAsia"/>
                <w:color w:val="auto"/>
                <w:rPrChange w:id="4606" w:author="田中　祐多" w:date="2023-12-28T14:35:00Z">
                  <w:rPr/>
                </w:rPrChange>
              </w:rPr>
              <w:t>条）</w:t>
            </w:r>
          </w:p>
          <w:p w14:paraId="1A54DFDF" w14:textId="439BF69F" w:rsidR="00EB2B80" w:rsidRPr="00D64C65" w:rsidRDefault="00EB2B80">
            <w:pPr>
              <w:rPr>
                <w:rFonts w:asciiTheme="minorEastAsia" w:eastAsiaTheme="minorEastAsia" w:hAnsiTheme="minorEastAsia" w:hint="default"/>
                <w:color w:val="auto"/>
                <w:rPrChange w:id="4607" w:author="田中　祐多" w:date="2023-12-28T14:35:00Z">
                  <w:rPr>
                    <w:rFonts w:asciiTheme="minorEastAsia" w:eastAsiaTheme="minorEastAsia" w:hAnsiTheme="minorEastAsia" w:hint="default"/>
                  </w:rPr>
                </w:rPrChange>
              </w:rPr>
            </w:pPr>
          </w:p>
          <w:p w14:paraId="515117D0" w14:textId="77777777" w:rsidR="00D87D67" w:rsidRPr="00D64C65" w:rsidRDefault="00D87D67">
            <w:pPr>
              <w:rPr>
                <w:rFonts w:asciiTheme="minorEastAsia" w:eastAsiaTheme="minorEastAsia" w:hAnsiTheme="minorEastAsia" w:hint="default"/>
                <w:color w:val="auto"/>
                <w:rPrChange w:id="4608" w:author="田中　祐多" w:date="2023-12-28T14:35:00Z">
                  <w:rPr>
                    <w:rFonts w:hint="default"/>
                  </w:rPr>
                </w:rPrChange>
              </w:rPr>
            </w:pPr>
          </w:p>
          <w:p w14:paraId="6C18AD79" w14:textId="77777777" w:rsidR="00EB2B80" w:rsidRPr="00D64C65" w:rsidRDefault="00EB2B80">
            <w:pPr>
              <w:rPr>
                <w:rFonts w:asciiTheme="minorEastAsia" w:eastAsiaTheme="minorEastAsia" w:hAnsiTheme="minorEastAsia" w:hint="default"/>
                <w:color w:val="auto"/>
                <w:rPrChange w:id="4609" w:author="田中　祐多" w:date="2023-12-28T14:35:00Z">
                  <w:rPr>
                    <w:rFonts w:hint="default"/>
                  </w:rPr>
                </w:rPrChange>
              </w:rPr>
            </w:pPr>
            <w:r w:rsidRPr="00D64C65">
              <w:rPr>
                <w:rFonts w:asciiTheme="minorEastAsia" w:eastAsiaTheme="minorEastAsia" w:hAnsiTheme="minorEastAsia"/>
                <w:color w:val="auto"/>
                <w:rPrChange w:id="4610" w:author="田中　祐多" w:date="2023-12-28T14:35:00Z">
                  <w:rPr/>
                </w:rPrChange>
              </w:rPr>
              <w:lastRenderedPageBreak/>
              <w:t>平</w:t>
            </w:r>
            <w:r w:rsidRPr="00D64C65">
              <w:rPr>
                <w:rFonts w:asciiTheme="minorEastAsia" w:eastAsiaTheme="minorEastAsia" w:hAnsiTheme="minorEastAsia" w:hint="default"/>
                <w:color w:val="auto"/>
                <w:rPrChange w:id="4611" w:author="田中　祐多" w:date="2023-12-28T14:35:00Z">
                  <w:rPr>
                    <w:rFonts w:hint="default"/>
                  </w:rPr>
                </w:rPrChange>
              </w:rPr>
              <w:t>24</w:t>
            </w:r>
            <w:r w:rsidRPr="00D64C65">
              <w:rPr>
                <w:rFonts w:asciiTheme="minorEastAsia" w:eastAsiaTheme="minorEastAsia" w:hAnsiTheme="minorEastAsia"/>
                <w:color w:val="auto"/>
                <w:rPrChange w:id="4612" w:author="田中　祐多" w:date="2023-12-28T14:35:00Z">
                  <w:rPr/>
                </w:rPrChange>
              </w:rPr>
              <w:t>条例</w:t>
            </w:r>
            <w:r w:rsidRPr="00D64C65">
              <w:rPr>
                <w:rFonts w:asciiTheme="minorEastAsia" w:eastAsiaTheme="minorEastAsia" w:hAnsiTheme="minorEastAsia" w:hint="default"/>
                <w:color w:val="auto"/>
                <w:rPrChange w:id="4613" w:author="田中　祐多" w:date="2023-12-28T14:35:00Z">
                  <w:rPr>
                    <w:rFonts w:hint="default"/>
                  </w:rPr>
                </w:rPrChange>
              </w:rPr>
              <w:t>60</w:t>
            </w:r>
            <w:r w:rsidRPr="00D64C65">
              <w:rPr>
                <w:rFonts w:asciiTheme="minorEastAsia" w:eastAsiaTheme="minorEastAsia" w:hAnsiTheme="minorEastAsia"/>
                <w:color w:val="auto"/>
                <w:rPrChange w:id="4614" w:author="田中　祐多" w:date="2023-12-28T14:35:00Z">
                  <w:rPr/>
                </w:rPrChange>
              </w:rPr>
              <w:t>号</w:t>
            </w:r>
          </w:p>
          <w:p w14:paraId="1CE05A2A" w14:textId="3114B982" w:rsidR="00873FA3" w:rsidRPr="00D64C65" w:rsidRDefault="00EB2B80">
            <w:pPr>
              <w:rPr>
                <w:rFonts w:asciiTheme="minorEastAsia" w:eastAsiaTheme="minorEastAsia" w:hAnsiTheme="minorEastAsia" w:hint="default"/>
                <w:color w:val="auto"/>
                <w:rPrChange w:id="4615" w:author="田中　祐多" w:date="2023-12-28T14:35:00Z">
                  <w:rPr>
                    <w:rFonts w:hint="default"/>
                  </w:rPr>
                </w:rPrChange>
              </w:rPr>
            </w:pPr>
            <w:r w:rsidRPr="00D64C65">
              <w:rPr>
                <w:rFonts w:asciiTheme="minorEastAsia" w:eastAsiaTheme="minorEastAsia" w:hAnsiTheme="minorEastAsia"/>
                <w:color w:val="auto"/>
                <w:rPrChange w:id="4616" w:author="田中　祐多" w:date="2023-12-28T14:35:00Z">
                  <w:rPr/>
                </w:rPrChange>
              </w:rPr>
              <w:t>第</w:t>
            </w:r>
            <w:r w:rsidRPr="00D64C65">
              <w:rPr>
                <w:rFonts w:asciiTheme="minorEastAsia" w:eastAsiaTheme="minorEastAsia" w:hAnsiTheme="minorEastAsia" w:hint="default"/>
                <w:color w:val="auto"/>
                <w:rPrChange w:id="4617" w:author="田中　祐多" w:date="2023-12-28T14:35:00Z">
                  <w:rPr>
                    <w:rFonts w:hint="default"/>
                  </w:rPr>
                </w:rPrChange>
              </w:rPr>
              <w:t>99</w:t>
            </w:r>
            <w:r w:rsidRPr="00D64C65">
              <w:rPr>
                <w:rFonts w:asciiTheme="minorEastAsia" w:eastAsiaTheme="minorEastAsia" w:hAnsiTheme="minorEastAsia"/>
                <w:color w:val="auto"/>
                <w:rPrChange w:id="4618" w:author="田中　祐多" w:date="2023-12-28T14:35:00Z">
                  <w:rPr/>
                </w:rPrChange>
              </w:rPr>
              <w:t>条第</w:t>
            </w:r>
            <w:r w:rsidRPr="00D64C65">
              <w:rPr>
                <w:rFonts w:asciiTheme="minorEastAsia" w:eastAsiaTheme="minorEastAsia" w:hAnsiTheme="minorEastAsia" w:hint="default"/>
                <w:color w:val="auto"/>
                <w:rPrChange w:id="4619" w:author="田中　祐多" w:date="2023-12-28T14:35:00Z">
                  <w:rPr>
                    <w:rFonts w:hint="default"/>
                  </w:rPr>
                </w:rPrChange>
              </w:rPr>
              <w:t>1</w:t>
            </w:r>
            <w:r w:rsidRPr="00D64C65">
              <w:rPr>
                <w:rFonts w:asciiTheme="minorEastAsia" w:eastAsiaTheme="minorEastAsia" w:hAnsiTheme="minorEastAsia"/>
                <w:color w:val="auto"/>
                <w:rPrChange w:id="4620" w:author="田中　祐多" w:date="2023-12-28T14:35:00Z">
                  <w:rPr/>
                </w:rPrChange>
              </w:rPr>
              <w:t>項準用（第</w:t>
            </w:r>
            <w:r w:rsidRPr="00D64C65">
              <w:rPr>
                <w:rFonts w:asciiTheme="minorEastAsia" w:eastAsiaTheme="minorEastAsia" w:hAnsiTheme="minorEastAsia" w:hint="default"/>
                <w:color w:val="auto"/>
                <w:rPrChange w:id="4621" w:author="田中　祐多" w:date="2023-12-28T14:35:00Z">
                  <w:rPr>
                    <w:rFonts w:hint="default"/>
                  </w:rPr>
                </w:rPrChange>
              </w:rPr>
              <w:t>11</w:t>
            </w:r>
            <w:r w:rsidRPr="00D64C65">
              <w:rPr>
                <w:rFonts w:asciiTheme="minorEastAsia" w:eastAsiaTheme="minorEastAsia" w:hAnsiTheme="minorEastAsia"/>
                <w:color w:val="auto"/>
                <w:rPrChange w:id="4622" w:author="田中　祐多" w:date="2023-12-28T14:35:00Z">
                  <w:rPr/>
                </w:rPrChange>
              </w:rPr>
              <w:t>条）</w:t>
            </w:r>
          </w:p>
          <w:p w14:paraId="65EFB620" w14:textId="77777777" w:rsidR="00873FA3" w:rsidRPr="00D64C65" w:rsidRDefault="00873FA3">
            <w:pPr>
              <w:rPr>
                <w:rFonts w:asciiTheme="minorEastAsia" w:eastAsiaTheme="minorEastAsia" w:hAnsiTheme="minorEastAsia" w:hint="default"/>
                <w:color w:val="auto"/>
                <w:rPrChange w:id="4623" w:author="田中　祐多" w:date="2023-12-28T14:35:00Z">
                  <w:rPr>
                    <w:rFonts w:hint="default"/>
                  </w:rPr>
                </w:rPrChange>
              </w:rPr>
            </w:pPr>
          </w:p>
          <w:p w14:paraId="382AE4A8" w14:textId="77777777" w:rsidR="00873FA3" w:rsidRPr="00D64C65" w:rsidRDefault="00873FA3">
            <w:pPr>
              <w:rPr>
                <w:rFonts w:asciiTheme="minorEastAsia" w:eastAsiaTheme="minorEastAsia" w:hAnsiTheme="minorEastAsia" w:hint="default"/>
                <w:color w:val="auto"/>
                <w:rPrChange w:id="4624" w:author="田中　祐多" w:date="2023-12-28T14:35:00Z">
                  <w:rPr>
                    <w:rFonts w:hint="default"/>
                  </w:rPr>
                </w:rPrChange>
              </w:rPr>
            </w:pPr>
          </w:p>
          <w:p w14:paraId="1D18D8F0" w14:textId="3FB16453" w:rsidR="00EB2B80" w:rsidRPr="00D64C65" w:rsidRDefault="00EB2B80">
            <w:pPr>
              <w:rPr>
                <w:rFonts w:asciiTheme="minorEastAsia" w:eastAsiaTheme="minorEastAsia" w:hAnsiTheme="minorEastAsia" w:hint="default"/>
                <w:color w:val="auto"/>
                <w:rPrChange w:id="4625" w:author="田中　祐多" w:date="2023-12-28T14:35:00Z">
                  <w:rPr>
                    <w:rFonts w:asciiTheme="minorEastAsia" w:eastAsiaTheme="minorEastAsia" w:hAnsiTheme="minorEastAsia" w:hint="default"/>
                  </w:rPr>
                </w:rPrChange>
              </w:rPr>
            </w:pPr>
          </w:p>
          <w:p w14:paraId="1362A377" w14:textId="77777777" w:rsidR="00D87D67" w:rsidRPr="00D64C65" w:rsidRDefault="00D87D67">
            <w:pPr>
              <w:rPr>
                <w:rFonts w:asciiTheme="minorEastAsia" w:eastAsiaTheme="minorEastAsia" w:hAnsiTheme="minorEastAsia" w:hint="default"/>
                <w:color w:val="auto"/>
                <w:rPrChange w:id="4626" w:author="田中　祐多" w:date="2023-12-28T14:35:00Z">
                  <w:rPr>
                    <w:rFonts w:hint="default"/>
                  </w:rPr>
                </w:rPrChange>
              </w:rPr>
            </w:pPr>
          </w:p>
          <w:p w14:paraId="3B02D9AB" w14:textId="77777777" w:rsidR="00EB2B80" w:rsidRPr="00D64C65" w:rsidRDefault="00EB2B80">
            <w:pPr>
              <w:rPr>
                <w:rFonts w:asciiTheme="minorEastAsia" w:eastAsiaTheme="minorEastAsia" w:hAnsiTheme="minorEastAsia" w:hint="default"/>
                <w:color w:val="auto"/>
                <w:rPrChange w:id="4627" w:author="田中　祐多" w:date="2023-12-28T14:35:00Z">
                  <w:rPr>
                    <w:rFonts w:hint="default"/>
                  </w:rPr>
                </w:rPrChange>
              </w:rPr>
            </w:pPr>
            <w:r w:rsidRPr="00D64C65">
              <w:rPr>
                <w:rFonts w:asciiTheme="minorEastAsia" w:eastAsiaTheme="minorEastAsia" w:hAnsiTheme="minorEastAsia"/>
                <w:color w:val="auto"/>
                <w:rPrChange w:id="4628" w:author="田中　祐多" w:date="2023-12-28T14:35:00Z">
                  <w:rPr/>
                </w:rPrChange>
              </w:rPr>
              <w:t>平</w:t>
            </w:r>
            <w:r w:rsidRPr="00D64C65">
              <w:rPr>
                <w:rFonts w:asciiTheme="minorEastAsia" w:eastAsiaTheme="minorEastAsia" w:hAnsiTheme="minorEastAsia" w:hint="default"/>
                <w:color w:val="auto"/>
                <w:rPrChange w:id="4629" w:author="田中　祐多" w:date="2023-12-28T14:35:00Z">
                  <w:rPr>
                    <w:rFonts w:hint="default"/>
                  </w:rPr>
                </w:rPrChange>
              </w:rPr>
              <w:t>24</w:t>
            </w:r>
            <w:r w:rsidRPr="00D64C65">
              <w:rPr>
                <w:rFonts w:asciiTheme="minorEastAsia" w:eastAsiaTheme="minorEastAsia" w:hAnsiTheme="minorEastAsia"/>
                <w:color w:val="auto"/>
                <w:rPrChange w:id="4630" w:author="田中　祐多" w:date="2023-12-28T14:35:00Z">
                  <w:rPr/>
                </w:rPrChange>
              </w:rPr>
              <w:t>条例</w:t>
            </w:r>
            <w:r w:rsidRPr="00D64C65">
              <w:rPr>
                <w:rFonts w:asciiTheme="minorEastAsia" w:eastAsiaTheme="minorEastAsia" w:hAnsiTheme="minorEastAsia" w:hint="default"/>
                <w:color w:val="auto"/>
                <w:rPrChange w:id="4631" w:author="田中　祐多" w:date="2023-12-28T14:35:00Z">
                  <w:rPr>
                    <w:rFonts w:hint="default"/>
                  </w:rPr>
                </w:rPrChange>
              </w:rPr>
              <w:t>60</w:t>
            </w:r>
            <w:r w:rsidRPr="00D64C65">
              <w:rPr>
                <w:rFonts w:asciiTheme="minorEastAsia" w:eastAsiaTheme="minorEastAsia" w:hAnsiTheme="minorEastAsia"/>
                <w:color w:val="auto"/>
                <w:rPrChange w:id="4632" w:author="田中　祐多" w:date="2023-12-28T14:35:00Z">
                  <w:rPr/>
                </w:rPrChange>
              </w:rPr>
              <w:t>号</w:t>
            </w:r>
          </w:p>
          <w:p w14:paraId="7A977463" w14:textId="756AA7CD" w:rsidR="00873FA3" w:rsidRPr="00D64C65" w:rsidRDefault="00EB2B80">
            <w:pPr>
              <w:rPr>
                <w:rFonts w:asciiTheme="minorEastAsia" w:eastAsiaTheme="minorEastAsia" w:hAnsiTheme="minorEastAsia" w:hint="default"/>
                <w:color w:val="auto"/>
                <w:rPrChange w:id="4633" w:author="田中　祐多" w:date="2023-12-28T14:35:00Z">
                  <w:rPr>
                    <w:rFonts w:hint="default"/>
                  </w:rPr>
                </w:rPrChange>
              </w:rPr>
            </w:pPr>
            <w:r w:rsidRPr="00D64C65">
              <w:rPr>
                <w:rFonts w:asciiTheme="minorEastAsia" w:eastAsiaTheme="minorEastAsia" w:hAnsiTheme="minorEastAsia"/>
                <w:color w:val="auto"/>
                <w:rPrChange w:id="4634" w:author="田中　祐多" w:date="2023-12-28T14:35:00Z">
                  <w:rPr/>
                </w:rPrChange>
              </w:rPr>
              <w:t>第</w:t>
            </w:r>
            <w:r w:rsidRPr="00D64C65">
              <w:rPr>
                <w:rFonts w:asciiTheme="minorEastAsia" w:eastAsiaTheme="minorEastAsia" w:hAnsiTheme="minorEastAsia" w:hint="default"/>
                <w:color w:val="auto"/>
                <w:rPrChange w:id="4635" w:author="田中　祐多" w:date="2023-12-28T14:35:00Z">
                  <w:rPr>
                    <w:rFonts w:hint="default"/>
                  </w:rPr>
                </w:rPrChange>
              </w:rPr>
              <w:t>99</w:t>
            </w:r>
            <w:r w:rsidRPr="00D64C65">
              <w:rPr>
                <w:rFonts w:asciiTheme="minorEastAsia" w:eastAsiaTheme="minorEastAsia" w:hAnsiTheme="minorEastAsia"/>
                <w:color w:val="auto"/>
                <w:rPrChange w:id="4636" w:author="田中　祐多" w:date="2023-12-28T14:35:00Z">
                  <w:rPr/>
                </w:rPrChange>
              </w:rPr>
              <w:t>条第</w:t>
            </w:r>
            <w:r w:rsidRPr="00D64C65">
              <w:rPr>
                <w:rFonts w:asciiTheme="minorEastAsia" w:eastAsiaTheme="minorEastAsia" w:hAnsiTheme="minorEastAsia" w:hint="default"/>
                <w:color w:val="auto"/>
                <w:rPrChange w:id="4637" w:author="田中　祐多" w:date="2023-12-28T14:35:00Z">
                  <w:rPr>
                    <w:rFonts w:hint="default"/>
                  </w:rPr>
                </w:rPrChange>
              </w:rPr>
              <w:t>1</w:t>
            </w:r>
            <w:r w:rsidRPr="00D64C65">
              <w:rPr>
                <w:rFonts w:asciiTheme="minorEastAsia" w:eastAsiaTheme="minorEastAsia" w:hAnsiTheme="minorEastAsia"/>
                <w:color w:val="auto"/>
                <w:rPrChange w:id="4638" w:author="田中　祐多" w:date="2023-12-28T14:35:00Z">
                  <w:rPr/>
                </w:rPrChange>
              </w:rPr>
              <w:t>項準用（第</w:t>
            </w:r>
            <w:r w:rsidRPr="00D64C65">
              <w:rPr>
                <w:rFonts w:asciiTheme="minorEastAsia" w:eastAsiaTheme="minorEastAsia" w:hAnsiTheme="minorEastAsia" w:hint="default"/>
                <w:color w:val="auto"/>
                <w:rPrChange w:id="4639" w:author="田中　祐多" w:date="2023-12-28T14:35:00Z">
                  <w:rPr>
                    <w:rFonts w:hint="default"/>
                  </w:rPr>
                </w:rPrChange>
              </w:rPr>
              <w:t>12</w:t>
            </w:r>
            <w:r w:rsidRPr="00D64C65">
              <w:rPr>
                <w:rFonts w:asciiTheme="minorEastAsia" w:eastAsiaTheme="minorEastAsia" w:hAnsiTheme="minorEastAsia"/>
                <w:color w:val="auto"/>
                <w:rPrChange w:id="4640" w:author="田中　祐多" w:date="2023-12-28T14:35:00Z">
                  <w:rPr/>
                </w:rPrChange>
              </w:rPr>
              <w:t>条）</w:t>
            </w:r>
          </w:p>
          <w:p w14:paraId="1F58F599" w14:textId="77777777" w:rsidR="00873FA3" w:rsidRPr="00D64C65" w:rsidRDefault="00873FA3">
            <w:pPr>
              <w:rPr>
                <w:rFonts w:asciiTheme="minorEastAsia" w:eastAsiaTheme="minorEastAsia" w:hAnsiTheme="minorEastAsia" w:hint="default"/>
                <w:color w:val="auto"/>
                <w:rPrChange w:id="4641" w:author="田中　祐多" w:date="2023-12-28T14:35:00Z">
                  <w:rPr>
                    <w:rFonts w:hint="default"/>
                  </w:rPr>
                </w:rPrChange>
              </w:rPr>
            </w:pPr>
          </w:p>
          <w:p w14:paraId="32D2BD55" w14:textId="77777777" w:rsidR="00873FA3" w:rsidRPr="00D64C65" w:rsidRDefault="00873FA3">
            <w:pPr>
              <w:rPr>
                <w:rFonts w:asciiTheme="minorEastAsia" w:eastAsiaTheme="minorEastAsia" w:hAnsiTheme="minorEastAsia" w:hint="default"/>
                <w:color w:val="auto"/>
                <w:rPrChange w:id="4642" w:author="田中　祐多" w:date="2023-12-28T14:35:00Z">
                  <w:rPr>
                    <w:rFonts w:hint="default"/>
                  </w:rPr>
                </w:rPrChange>
              </w:rPr>
            </w:pPr>
          </w:p>
          <w:p w14:paraId="59B63C0C" w14:textId="17B45837" w:rsidR="00873FA3" w:rsidRPr="00D64C65" w:rsidRDefault="00873FA3">
            <w:pPr>
              <w:rPr>
                <w:rFonts w:asciiTheme="minorEastAsia" w:eastAsiaTheme="minorEastAsia" w:hAnsiTheme="minorEastAsia" w:hint="default"/>
                <w:color w:val="auto"/>
                <w:rPrChange w:id="4643" w:author="田中　祐多" w:date="2023-12-28T14:35:00Z">
                  <w:rPr>
                    <w:rFonts w:hint="default"/>
                  </w:rPr>
                </w:rPrChange>
              </w:rPr>
            </w:pPr>
          </w:p>
          <w:p w14:paraId="7CA8E974" w14:textId="7710FF2C" w:rsidR="00EB2B80" w:rsidRPr="00D64C65" w:rsidRDefault="00EB2B80">
            <w:pPr>
              <w:rPr>
                <w:rFonts w:asciiTheme="minorEastAsia" w:eastAsiaTheme="minorEastAsia" w:hAnsiTheme="minorEastAsia" w:hint="default"/>
                <w:color w:val="auto"/>
                <w:rPrChange w:id="4644" w:author="田中　祐多" w:date="2023-12-28T14:35:00Z">
                  <w:rPr>
                    <w:rFonts w:hint="default"/>
                  </w:rPr>
                </w:rPrChange>
              </w:rPr>
            </w:pPr>
          </w:p>
          <w:p w14:paraId="621A3AE3" w14:textId="77777777" w:rsidR="00EB2B80" w:rsidRPr="00D64C65" w:rsidRDefault="00EB2B80">
            <w:pPr>
              <w:rPr>
                <w:rFonts w:asciiTheme="minorEastAsia" w:eastAsiaTheme="minorEastAsia" w:hAnsiTheme="minorEastAsia" w:hint="default"/>
                <w:color w:val="auto"/>
                <w:rPrChange w:id="4645" w:author="田中　祐多" w:date="2023-12-28T14:35:00Z">
                  <w:rPr>
                    <w:rFonts w:hint="default"/>
                  </w:rPr>
                </w:rPrChange>
              </w:rPr>
            </w:pPr>
          </w:p>
          <w:p w14:paraId="3F2A6DDA" w14:textId="77777777" w:rsidR="00873FA3" w:rsidRPr="00D64C65" w:rsidRDefault="00873FA3">
            <w:pPr>
              <w:rPr>
                <w:rFonts w:asciiTheme="minorEastAsia" w:eastAsiaTheme="minorEastAsia" w:hAnsiTheme="minorEastAsia" w:hint="default"/>
                <w:color w:val="auto"/>
                <w:rPrChange w:id="4646" w:author="田中　祐多" w:date="2023-12-28T14:35:00Z">
                  <w:rPr>
                    <w:rFonts w:hint="default"/>
                  </w:rPr>
                </w:rPrChange>
              </w:rPr>
            </w:pPr>
          </w:p>
          <w:p w14:paraId="4FB54F3B" w14:textId="77777777" w:rsidR="00EB2B80" w:rsidRPr="00D64C65" w:rsidRDefault="00EB2B80">
            <w:pPr>
              <w:rPr>
                <w:rFonts w:asciiTheme="minorEastAsia" w:eastAsiaTheme="minorEastAsia" w:hAnsiTheme="minorEastAsia" w:hint="default"/>
                <w:color w:val="auto"/>
                <w:rPrChange w:id="4647" w:author="田中　祐多" w:date="2023-12-28T14:35:00Z">
                  <w:rPr>
                    <w:rFonts w:hint="default"/>
                  </w:rPr>
                </w:rPrChange>
              </w:rPr>
            </w:pPr>
            <w:r w:rsidRPr="00D64C65">
              <w:rPr>
                <w:rFonts w:asciiTheme="minorEastAsia" w:eastAsiaTheme="minorEastAsia" w:hAnsiTheme="minorEastAsia"/>
                <w:color w:val="auto"/>
                <w:rPrChange w:id="4648" w:author="田中　祐多" w:date="2023-12-28T14:35:00Z">
                  <w:rPr/>
                </w:rPrChange>
              </w:rPr>
              <w:t>平</w:t>
            </w:r>
            <w:r w:rsidRPr="00D64C65">
              <w:rPr>
                <w:rFonts w:asciiTheme="minorEastAsia" w:eastAsiaTheme="minorEastAsia" w:hAnsiTheme="minorEastAsia" w:hint="default"/>
                <w:color w:val="auto"/>
                <w:rPrChange w:id="4649" w:author="田中　祐多" w:date="2023-12-28T14:35:00Z">
                  <w:rPr>
                    <w:rFonts w:hint="default"/>
                  </w:rPr>
                </w:rPrChange>
              </w:rPr>
              <w:t>24</w:t>
            </w:r>
            <w:r w:rsidRPr="00D64C65">
              <w:rPr>
                <w:rFonts w:asciiTheme="minorEastAsia" w:eastAsiaTheme="minorEastAsia" w:hAnsiTheme="minorEastAsia"/>
                <w:color w:val="auto"/>
                <w:rPrChange w:id="4650" w:author="田中　祐多" w:date="2023-12-28T14:35:00Z">
                  <w:rPr/>
                </w:rPrChange>
              </w:rPr>
              <w:t>条例</w:t>
            </w:r>
            <w:r w:rsidRPr="00D64C65">
              <w:rPr>
                <w:rFonts w:asciiTheme="minorEastAsia" w:eastAsiaTheme="minorEastAsia" w:hAnsiTheme="minorEastAsia" w:hint="default"/>
                <w:color w:val="auto"/>
                <w:rPrChange w:id="4651" w:author="田中　祐多" w:date="2023-12-28T14:35:00Z">
                  <w:rPr>
                    <w:rFonts w:hint="default"/>
                  </w:rPr>
                </w:rPrChange>
              </w:rPr>
              <w:t>60</w:t>
            </w:r>
            <w:r w:rsidRPr="00D64C65">
              <w:rPr>
                <w:rFonts w:asciiTheme="minorEastAsia" w:eastAsiaTheme="minorEastAsia" w:hAnsiTheme="minorEastAsia"/>
                <w:color w:val="auto"/>
                <w:rPrChange w:id="4652" w:author="田中　祐多" w:date="2023-12-28T14:35:00Z">
                  <w:rPr/>
                </w:rPrChange>
              </w:rPr>
              <w:t>号</w:t>
            </w:r>
          </w:p>
          <w:p w14:paraId="6D5D4415" w14:textId="7A17060F" w:rsidR="00873FA3" w:rsidRPr="00D64C65" w:rsidRDefault="00EB2B80">
            <w:pPr>
              <w:rPr>
                <w:rFonts w:asciiTheme="minorEastAsia" w:eastAsiaTheme="minorEastAsia" w:hAnsiTheme="minorEastAsia" w:hint="default"/>
                <w:color w:val="auto"/>
                <w:rPrChange w:id="4653" w:author="田中　祐多" w:date="2023-12-28T14:35:00Z">
                  <w:rPr>
                    <w:rFonts w:hint="default"/>
                  </w:rPr>
                </w:rPrChange>
              </w:rPr>
            </w:pPr>
            <w:r w:rsidRPr="00D64C65">
              <w:rPr>
                <w:rFonts w:asciiTheme="minorEastAsia" w:eastAsiaTheme="minorEastAsia" w:hAnsiTheme="minorEastAsia"/>
                <w:color w:val="auto"/>
                <w:rPrChange w:id="4654" w:author="田中　祐多" w:date="2023-12-28T14:35:00Z">
                  <w:rPr/>
                </w:rPrChange>
              </w:rPr>
              <w:t>第</w:t>
            </w:r>
            <w:r w:rsidRPr="00D64C65">
              <w:rPr>
                <w:rFonts w:asciiTheme="minorEastAsia" w:eastAsiaTheme="minorEastAsia" w:hAnsiTheme="minorEastAsia" w:hint="default"/>
                <w:color w:val="auto"/>
                <w:rPrChange w:id="4655" w:author="田中　祐多" w:date="2023-12-28T14:35:00Z">
                  <w:rPr>
                    <w:rFonts w:hint="default"/>
                  </w:rPr>
                </w:rPrChange>
              </w:rPr>
              <w:t>99</w:t>
            </w:r>
            <w:r w:rsidRPr="00D64C65">
              <w:rPr>
                <w:rFonts w:asciiTheme="minorEastAsia" w:eastAsiaTheme="minorEastAsia" w:hAnsiTheme="minorEastAsia"/>
                <w:color w:val="auto"/>
                <w:rPrChange w:id="4656" w:author="田中　祐多" w:date="2023-12-28T14:35:00Z">
                  <w:rPr/>
                </w:rPrChange>
              </w:rPr>
              <w:t>条第</w:t>
            </w:r>
            <w:r w:rsidRPr="00D64C65">
              <w:rPr>
                <w:rFonts w:asciiTheme="minorEastAsia" w:eastAsiaTheme="minorEastAsia" w:hAnsiTheme="minorEastAsia" w:hint="default"/>
                <w:color w:val="auto"/>
                <w:rPrChange w:id="4657" w:author="田中　祐多" w:date="2023-12-28T14:35:00Z">
                  <w:rPr>
                    <w:rFonts w:hint="default"/>
                  </w:rPr>
                </w:rPrChange>
              </w:rPr>
              <w:t>1</w:t>
            </w:r>
            <w:r w:rsidRPr="00D64C65">
              <w:rPr>
                <w:rFonts w:asciiTheme="minorEastAsia" w:eastAsiaTheme="minorEastAsia" w:hAnsiTheme="minorEastAsia"/>
                <w:color w:val="auto"/>
                <w:rPrChange w:id="4658" w:author="田中　祐多" w:date="2023-12-28T14:35:00Z">
                  <w:rPr/>
                </w:rPrChange>
              </w:rPr>
              <w:t>項準用（第</w:t>
            </w:r>
            <w:r w:rsidRPr="00D64C65">
              <w:rPr>
                <w:rFonts w:asciiTheme="minorEastAsia" w:eastAsiaTheme="minorEastAsia" w:hAnsiTheme="minorEastAsia" w:hint="default"/>
                <w:color w:val="auto"/>
                <w:rPrChange w:id="4659" w:author="田中　祐多" w:date="2023-12-28T14:35:00Z">
                  <w:rPr>
                    <w:rFonts w:hint="default"/>
                  </w:rPr>
                </w:rPrChange>
              </w:rPr>
              <w:t>13</w:t>
            </w:r>
            <w:r w:rsidRPr="00D64C65">
              <w:rPr>
                <w:rFonts w:asciiTheme="minorEastAsia" w:eastAsiaTheme="minorEastAsia" w:hAnsiTheme="minorEastAsia"/>
                <w:color w:val="auto"/>
                <w:rPrChange w:id="4660" w:author="田中　祐多" w:date="2023-12-28T14:35:00Z">
                  <w:rPr/>
                </w:rPrChange>
              </w:rPr>
              <w:t>条）</w:t>
            </w:r>
          </w:p>
          <w:p w14:paraId="2E09B977" w14:textId="77777777" w:rsidR="00873FA3" w:rsidRPr="00D64C65" w:rsidRDefault="00873FA3">
            <w:pPr>
              <w:rPr>
                <w:rFonts w:asciiTheme="minorEastAsia" w:eastAsiaTheme="minorEastAsia" w:hAnsiTheme="minorEastAsia" w:hint="default"/>
                <w:color w:val="auto"/>
                <w:rPrChange w:id="4661" w:author="田中　祐多" w:date="2023-12-28T14:35:00Z">
                  <w:rPr>
                    <w:rFonts w:hint="default"/>
                  </w:rPr>
                </w:rPrChange>
              </w:rPr>
            </w:pPr>
          </w:p>
          <w:p w14:paraId="461CC9FF" w14:textId="60507478" w:rsidR="00873FA3" w:rsidRPr="00D64C65" w:rsidRDefault="00873FA3">
            <w:pPr>
              <w:rPr>
                <w:rFonts w:asciiTheme="minorEastAsia" w:eastAsiaTheme="minorEastAsia" w:hAnsiTheme="minorEastAsia" w:hint="default"/>
                <w:color w:val="auto"/>
                <w:rPrChange w:id="4662" w:author="田中　祐多" w:date="2023-12-28T14:35:00Z">
                  <w:rPr>
                    <w:rFonts w:hint="default"/>
                  </w:rPr>
                </w:rPrChange>
              </w:rPr>
            </w:pPr>
          </w:p>
          <w:p w14:paraId="099105BA" w14:textId="417BD553" w:rsidR="00EB2B80" w:rsidRPr="00D64C65" w:rsidRDefault="00EB2B80">
            <w:pPr>
              <w:rPr>
                <w:rFonts w:asciiTheme="minorEastAsia" w:eastAsiaTheme="minorEastAsia" w:hAnsiTheme="minorEastAsia" w:hint="default"/>
                <w:color w:val="auto"/>
                <w:rPrChange w:id="4663" w:author="田中　祐多" w:date="2023-12-28T14:35:00Z">
                  <w:rPr>
                    <w:rFonts w:asciiTheme="minorEastAsia" w:eastAsiaTheme="minorEastAsia" w:hAnsiTheme="minorEastAsia" w:hint="default"/>
                  </w:rPr>
                </w:rPrChange>
              </w:rPr>
            </w:pPr>
          </w:p>
          <w:p w14:paraId="46B3A153" w14:textId="77777777" w:rsidR="00D87D67" w:rsidRPr="00D64C65" w:rsidRDefault="00D87D67">
            <w:pPr>
              <w:rPr>
                <w:rFonts w:asciiTheme="minorEastAsia" w:eastAsiaTheme="minorEastAsia" w:hAnsiTheme="minorEastAsia" w:hint="default"/>
                <w:color w:val="auto"/>
                <w:rPrChange w:id="4664" w:author="田中　祐多" w:date="2023-12-28T14:35:00Z">
                  <w:rPr>
                    <w:rFonts w:hint="default"/>
                  </w:rPr>
                </w:rPrChange>
              </w:rPr>
            </w:pPr>
          </w:p>
          <w:p w14:paraId="75ADDB3D" w14:textId="77777777" w:rsidR="00EB2B80" w:rsidRPr="00D64C65" w:rsidRDefault="00EB2B80">
            <w:pPr>
              <w:rPr>
                <w:rFonts w:asciiTheme="minorEastAsia" w:eastAsiaTheme="minorEastAsia" w:hAnsiTheme="minorEastAsia" w:hint="default"/>
                <w:color w:val="auto"/>
                <w:rPrChange w:id="4665" w:author="田中　祐多" w:date="2023-12-28T14:35:00Z">
                  <w:rPr>
                    <w:rFonts w:hint="default"/>
                  </w:rPr>
                </w:rPrChange>
              </w:rPr>
            </w:pPr>
            <w:r w:rsidRPr="00D64C65">
              <w:rPr>
                <w:rFonts w:asciiTheme="minorEastAsia" w:eastAsiaTheme="minorEastAsia" w:hAnsiTheme="minorEastAsia"/>
                <w:color w:val="auto"/>
                <w:rPrChange w:id="4666" w:author="田中　祐多" w:date="2023-12-28T14:35:00Z">
                  <w:rPr/>
                </w:rPrChange>
              </w:rPr>
              <w:t>平</w:t>
            </w:r>
            <w:r w:rsidRPr="00D64C65">
              <w:rPr>
                <w:rFonts w:asciiTheme="minorEastAsia" w:eastAsiaTheme="minorEastAsia" w:hAnsiTheme="minorEastAsia" w:hint="default"/>
                <w:color w:val="auto"/>
                <w:rPrChange w:id="4667" w:author="田中　祐多" w:date="2023-12-28T14:35:00Z">
                  <w:rPr>
                    <w:rFonts w:hint="default"/>
                  </w:rPr>
                </w:rPrChange>
              </w:rPr>
              <w:t>24</w:t>
            </w:r>
            <w:r w:rsidRPr="00D64C65">
              <w:rPr>
                <w:rFonts w:asciiTheme="minorEastAsia" w:eastAsiaTheme="minorEastAsia" w:hAnsiTheme="minorEastAsia"/>
                <w:color w:val="auto"/>
                <w:rPrChange w:id="4668" w:author="田中　祐多" w:date="2023-12-28T14:35:00Z">
                  <w:rPr/>
                </w:rPrChange>
              </w:rPr>
              <w:t>条例</w:t>
            </w:r>
            <w:r w:rsidRPr="00D64C65">
              <w:rPr>
                <w:rFonts w:asciiTheme="minorEastAsia" w:eastAsiaTheme="minorEastAsia" w:hAnsiTheme="minorEastAsia" w:hint="default"/>
                <w:color w:val="auto"/>
                <w:rPrChange w:id="4669" w:author="田中　祐多" w:date="2023-12-28T14:35:00Z">
                  <w:rPr>
                    <w:rFonts w:hint="default"/>
                  </w:rPr>
                </w:rPrChange>
              </w:rPr>
              <w:t>60</w:t>
            </w:r>
            <w:r w:rsidRPr="00D64C65">
              <w:rPr>
                <w:rFonts w:asciiTheme="minorEastAsia" w:eastAsiaTheme="minorEastAsia" w:hAnsiTheme="minorEastAsia"/>
                <w:color w:val="auto"/>
                <w:rPrChange w:id="4670" w:author="田中　祐多" w:date="2023-12-28T14:35:00Z">
                  <w:rPr/>
                </w:rPrChange>
              </w:rPr>
              <w:t>号</w:t>
            </w:r>
          </w:p>
          <w:p w14:paraId="28D15E3B" w14:textId="0BEC25D0" w:rsidR="00873FA3" w:rsidRPr="00D64C65" w:rsidRDefault="00EB2B80">
            <w:pPr>
              <w:rPr>
                <w:rFonts w:asciiTheme="minorEastAsia" w:eastAsiaTheme="minorEastAsia" w:hAnsiTheme="minorEastAsia" w:hint="default"/>
                <w:color w:val="auto"/>
                <w:rPrChange w:id="4671" w:author="田中　祐多" w:date="2023-12-28T14:35:00Z">
                  <w:rPr>
                    <w:rFonts w:hint="default"/>
                  </w:rPr>
                </w:rPrChange>
              </w:rPr>
            </w:pPr>
            <w:r w:rsidRPr="00D64C65">
              <w:rPr>
                <w:rFonts w:asciiTheme="minorEastAsia" w:eastAsiaTheme="minorEastAsia" w:hAnsiTheme="minorEastAsia"/>
                <w:color w:val="auto"/>
                <w:rPrChange w:id="4672" w:author="田中　祐多" w:date="2023-12-28T14:35:00Z">
                  <w:rPr/>
                </w:rPrChange>
              </w:rPr>
              <w:t>第</w:t>
            </w:r>
            <w:r w:rsidRPr="00D64C65">
              <w:rPr>
                <w:rFonts w:asciiTheme="minorEastAsia" w:eastAsiaTheme="minorEastAsia" w:hAnsiTheme="minorEastAsia" w:hint="default"/>
                <w:color w:val="auto"/>
                <w:rPrChange w:id="4673" w:author="田中　祐多" w:date="2023-12-28T14:35:00Z">
                  <w:rPr>
                    <w:rFonts w:hint="default"/>
                  </w:rPr>
                </w:rPrChange>
              </w:rPr>
              <w:t>99</w:t>
            </w:r>
            <w:r w:rsidRPr="00D64C65">
              <w:rPr>
                <w:rFonts w:asciiTheme="minorEastAsia" w:eastAsiaTheme="minorEastAsia" w:hAnsiTheme="minorEastAsia"/>
                <w:color w:val="auto"/>
                <w:rPrChange w:id="4674" w:author="田中　祐多" w:date="2023-12-28T14:35:00Z">
                  <w:rPr/>
                </w:rPrChange>
              </w:rPr>
              <w:t>条第</w:t>
            </w:r>
            <w:r w:rsidRPr="00D64C65">
              <w:rPr>
                <w:rFonts w:asciiTheme="minorEastAsia" w:eastAsiaTheme="minorEastAsia" w:hAnsiTheme="minorEastAsia" w:hint="default"/>
                <w:color w:val="auto"/>
                <w:rPrChange w:id="4675" w:author="田中　祐多" w:date="2023-12-28T14:35:00Z">
                  <w:rPr>
                    <w:rFonts w:hint="default"/>
                  </w:rPr>
                </w:rPrChange>
              </w:rPr>
              <w:t>1</w:t>
            </w:r>
            <w:r w:rsidRPr="00D64C65">
              <w:rPr>
                <w:rFonts w:asciiTheme="minorEastAsia" w:eastAsiaTheme="minorEastAsia" w:hAnsiTheme="minorEastAsia"/>
                <w:color w:val="auto"/>
                <w:rPrChange w:id="4676" w:author="田中　祐多" w:date="2023-12-28T14:35:00Z">
                  <w:rPr/>
                </w:rPrChange>
              </w:rPr>
              <w:t>項準用（第</w:t>
            </w:r>
            <w:r w:rsidRPr="00D64C65">
              <w:rPr>
                <w:rFonts w:asciiTheme="minorEastAsia" w:eastAsiaTheme="minorEastAsia" w:hAnsiTheme="minorEastAsia" w:hint="default"/>
                <w:color w:val="auto"/>
                <w:rPrChange w:id="4677" w:author="田中　祐多" w:date="2023-12-28T14:35:00Z">
                  <w:rPr>
                    <w:rFonts w:hint="default"/>
                  </w:rPr>
                </w:rPrChange>
              </w:rPr>
              <w:t>14</w:t>
            </w:r>
            <w:r w:rsidRPr="00D64C65">
              <w:rPr>
                <w:rFonts w:asciiTheme="minorEastAsia" w:eastAsiaTheme="minorEastAsia" w:hAnsiTheme="minorEastAsia"/>
                <w:color w:val="auto"/>
                <w:rPrChange w:id="4678" w:author="田中　祐多" w:date="2023-12-28T14:35:00Z">
                  <w:rPr/>
                </w:rPrChange>
              </w:rPr>
              <w:t>条第</w:t>
            </w:r>
            <w:r w:rsidRPr="00D64C65">
              <w:rPr>
                <w:rFonts w:asciiTheme="minorEastAsia" w:eastAsiaTheme="minorEastAsia" w:hAnsiTheme="minorEastAsia" w:hint="default"/>
                <w:color w:val="auto"/>
                <w:rPrChange w:id="4679" w:author="田中　祐多" w:date="2023-12-28T14:35:00Z">
                  <w:rPr>
                    <w:rFonts w:hint="default"/>
                  </w:rPr>
                </w:rPrChange>
              </w:rPr>
              <w:t>1</w:t>
            </w:r>
            <w:r w:rsidRPr="00D64C65">
              <w:rPr>
                <w:rFonts w:asciiTheme="minorEastAsia" w:eastAsiaTheme="minorEastAsia" w:hAnsiTheme="minorEastAsia"/>
                <w:color w:val="auto"/>
                <w:rPrChange w:id="4680" w:author="田中　祐多" w:date="2023-12-28T14:35:00Z">
                  <w:rPr/>
                </w:rPrChange>
              </w:rPr>
              <w:t>項）</w:t>
            </w:r>
          </w:p>
          <w:p w14:paraId="0318B842" w14:textId="77777777" w:rsidR="00873FA3" w:rsidRPr="00D64C65" w:rsidRDefault="00873FA3">
            <w:pPr>
              <w:rPr>
                <w:rFonts w:asciiTheme="minorEastAsia" w:eastAsiaTheme="minorEastAsia" w:hAnsiTheme="minorEastAsia" w:hint="default"/>
                <w:color w:val="auto"/>
                <w:rPrChange w:id="4681" w:author="田中　祐多" w:date="2023-12-28T14:35:00Z">
                  <w:rPr>
                    <w:rFonts w:hint="default"/>
                  </w:rPr>
                </w:rPrChange>
              </w:rPr>
            </w:pPr>
          </w:p>
          <w:p w14:paraId="66615FA4" w14:textId="5EA78B6A" w:rsidR="00873FA3" w:rsidRPr="00D64C65" w:rsidRDefault="00873FA3">
            <w:pPr>
              <w:rPr>
                <w:rFonts w:asciiTheme="minorEastAsia" w:eastAsiaTheme="minorEastAsia" w:hAnsiTheme="minorEastAsia" w:hint="default"/>
                <w:color w:val="auto"/>
                <w:rPrChange w:id="4682" w:author="田中　祐多" w:date="2023-12-28T14:35:00Z">
                  <w:rPr>
                    <w:rFonts w:hint="default"/>
                  </w:rPr>
                </w:rPrChange>
              </w:rPr>
            </w:pPr>
          </w:p>
          <w:p w14:paraId="5C9C4BE8" w14:textId="7318DA6C" w:rsidR="00EB2B80" w:rsidRPr="00D64C65" w:rsidRDefault="00EB2B80">
            <w:pPr>
              <w:rPr>
                <w:rFonts w:asciiTheme="minorEastAsia" w:eastAsiaTheme="minorEastAsia" w:hAnsiTheme="minorEastAsia" w:hint="default"/>
                <w:color w:val="auto"/>
                <w:rPrChange w:id="4683" w:author="田中　祐多" w:date="2023-12-28T14:35:00Z">
                  <w:rPr>
                    <w:rFonts w:hint="default"/>
                  </w:rPr>
                </w:rPrChange>
              </w:rPr>
            </w:pPr>
          </w:p>
          <w:p w14:paraId="1B804498" w14:textId="22D4294D" w:rsidR="00EB2B80" w:rsidRPr="00D64C65" w:rsidRDefault="00EB2B80">
            <w:pPr>
              <w:rPr>
                <w:rFonts w:asciiTheme="minorEastAsia" w:eastAsiaTheme="minorEastAsia" w:hAnsiTheme="minorEastAsia" w:hint="default"/>
                <w:color w:val="auto"/>
                <w:rPrChange w:id="4684" w:author="田中　祐多" w:date="2023-12-28T14:35:00Z">
                  <w:rPr>
                    <w:rFonts w:hint="default"/>
                  </w:rPr>
                </w:rPrChange>
              </w:rPr>
            </w:pPr>
          </w:p>
          <w:p w14:paraId="4273E0DE" w14:textId="77777777" w:rsidR="00EB2B80" w:rsidRPr="00D64C65" w:rsidRDefault="00EB2B80">
            <w:pPr>
              <w:rPr>
                <w:rFonts w:asciiTheme="minorEastAsia" w:eastAsiaTheme="minorEastAsia" w:hAnsiTheme="minorEastAsia" w:hint="default"/>
                <w:color w:val="auto"/>
                <w:rPrChange w:id="4685" w:author="田中　祐多" w:date="2023-12-28T14:35:00Z">
                  <w:rPr>
                    <w:rFonts w:hint="default"/>
                  </w:rPr>
                </w:rPrChange>
              </w:rPr>
            </w:pPr>
            <w:r w:rsidRPr="00D64C65">
              <w:rPr>
                <w:rFonts w:asciiTheme="minorEastAsia" w:eastAsiaTheme="minorEastAsia" w:hAnsiTheme="minorEastAsia"/>
                <w:color w:val="auto"/>
                <w:rPrChange w:id="4686" w:author="田中　祐多" w:date="2023-12-28T14:35:00Z">
                  <w:rPr/>
                </w:rPrChange>
              </w:rPr>
              <w:t>平</w:t>
            </w:r>
            <w:r w:rsidRPr="00D64C65">
              <w:rPr>
                <w:rFonts w:asciiTheme="minorEastAsia" w:eastAsiaTheme="minorEastAsia" w:hAnsiTheme="minorEastAsia" w:hint="default"/>
                <w:color w:val="auto"/>
                <w:rPrChange w:id="4687" w:author="田中　祐多" w:date="2023-12-28T14:35:00Z">
                  <w:rPr>
                    <w:rFonts w:hint="default"/>
                  </w:rPr>
                </w:rPrChange>
              </w:rPr>
              <w:t>24</w:t>
            </w:r>
            <w:r w:rsidRPr="00D64C65">
              <w:rPr>
                <w:rFonts w:asciiTheme="minorEastAsia" w:eastAsiaTheme="minorEastAsia" w:hAnsiTheme="minorEastAsia"/>
                <w:color w:val="auto"/>
                <w:rPrChange w:id="4688" w:author="田中　祐多" w:date="2023-12-28T14:35:00Z">
                  <w:rPr/>
                </w:rPrChange>
              </w:rPr>
              <w:t>条例</w:t>
            </w:r>
            <w:r w:rsidRPr="00D64C65">
              <w:rPr>
                <w:rFonts w:asciiTheme="minorEastAsia" w:eastAsiaTheme="minorEastAsia" w:hAnsiTheme="minorEastAsia" w:hint="default"/>
                <w:color w:val="auto"/>
                <w:rPrChange w:id="4689" w:author="田中　祐多" w:date="2023-12-28T14:35:00Z">
                  <w:rPr>
                    <w:rFonts w:hint="default"/>
                  </w:rPr>
                </w:rPrChange>
              </w:rPr>
              <w:t>60</w:t>
            </w:r>
            <w:r w:rsidRPr="00D64C65">
              <w:rPr>
                <w:rFonts w:asciiTheme="minorEastAsia" w:eastAsiaTheme="minorEastAsia" w:hAnsiTheme="minorEastAsia"/>
                <w:color w:val="auto"/>
                <w:rPrChange w:id="4690" w:author="田中　祐多" w:date="2023-12-28T14:35:00Z">
                  <w:rPr/>
                </w:rPrChange>
              </w:rPr>
              <w:t>号</w:t>
            </w:r>
          </w:p>
          <w:p w14:paraId="3A1771FA" w14:textId="48E999A4" w:rsidR="00873FA3" w:rsidRPr="00D64C65" w:rsidRDefault="00EB2B80">
            <w:pPr>
              <w:rPr>
                <w:rFonts w:asciiTheme="minorEastAsia" w:eastAsiaTheme="minorEastAsia" w:hAnsiTheme="minorEastAsia" w:hint="default"/>
                <w:color w:val="auto"/>
                <w:rPrChange w:id="4691" w:author="田中　祐多" w:date="2023-12-28T14:35:00Z">
                  <w:rPr>
                    <w:rFonts w:hint="default"/>
                  </w:rPr>
                </w:rPrChange>
              </w:rPr>
            </w:pPr>
            <w:r w:rsidRPr="00D64C65">
              <w:rPr>
                <w:rFonts w:asciiTheme="minorEastAsia" w:eastAsiaTheme="minorEastAsia" w:hAnsiTheme="minorEastAsia"/>
                <w:color w:val="auto"/>
                <w:rPrChange w:id="4692" w:author="田中　祐多" w:date="2023-12-28T14:35:00Z">
                  <w:rPr/>
                </w:rPrChange>
              </w:rPr>
              <w:t>第</w:t>
            </w:r>
            <w:r w:rsidRPr="00D64C65">
              <w:rPr>
                <w:rFonts w:asciiTheme="minorEastAsia" w:eastAsiaTheme="minorEastAsia" w:hAnsiTheme="minorEastAsia" w:hint="default"/>
                <w:color w:val="auto"/>
                <w:rPrChange w:id="4693" w:author="田中　祐多" w:date="2023-12-28T14:35:00Z">
                  <w:rPr>
                    <w:rFonts w:hint="default"/>
                  </w:rPr>
                </w:rPrChange>
              </w:rPr>
              <w:t>99</w:t>
            </w:r>
            <w:r w:rsidRPr="00D64C65">
              <w:rPr>
                <w:rFonts w:asciiTheme="minorEastAsia" w:eastAsiaTheme="minorEastAsia" w:hAnsiTheme="minorEastAsia"/>
                <w:color w:val="auto"/>
                <w:rPrChange w:id="4694" w:author="田中　祐多" w:date="2023-12-28T14:35:00Z">
                  <w:rPr/>
                </w:rPrChange>
              </w:rPr>
              <w:t>条第</w:t>
            </w:r>
            <w:r w:rsidRPr="00D64C65">
              <w:rPr>
                <w:rFonts w:asciiTheme="minorEastAsia" w:eastAsiaTheme="minorEastAsia" w:hAnsiTheme="minorEastAsia" w:hint="default"/>
                <w:color w:val="auto"/>
                <w:rPrChange w:id="4695" w:author="田中　祐多" w:date="2023-12-28T14:35:00Z">
                  <w:rPr>
                    <w:rFonts w:hint="default"/>
                  </w:rPr>
                </w:rPrChange>
              </w:rPr>
              <w:t>1</w:t>
            </w:r>
            <w:r w:rsidRPr="00D64C65">
              <w:rPr>
                <w:rFonts w:asciiTheme="minorEastAsia" w:eastAsiaTheme="minorEastAsia" w:hAnsiTheme="minorEastAsia"/>
                <w:color w:val="auto"/>
                <w:rPrChange w:id="4696" w:author="田中　祐多" w:date="2023-12-28T14:35:00Z">
                  <w:rPr/>
                </w:rPrChange>
              </w:rPr>
              <w:t>項準用（第</w:t>
            </w:r>
            <w:r w:rsidRPr="00D64C65">
              <w:rPr>
                <w:rFonts w:asciiTheme="minorEastAsia" w:eastAsiaTheme="minorEastAsia" w:hAnsiTheme="minorEastAsia" w:hint="default"/>
                <w:color w:val="auto"/>
                <w:rPrChange w:id="4697" w:author="田中　祐多" w:date="2023-12-28T14:35:00Z">
                  <w:rPr>
                    <w:rFonts w:hint="default"/>
                  </w:rPr>
                </w:rPrChange>
              </w:rPr>
              <w:t>14</w:t>
            </w:r>
            <w:r w:rsidRPr="00D64C65">
              <w:rPr>
                <w:rFonts w:asciiTheme="minorEastAsia" w:eastAsiaTheme="minorEastAsia" w:hAnsiTheme="minorEastAsia"/>
                <w:color w:val="auto"/>
                <w:rPrChange w:id="4698" w:author="田中　祐多" w:date="2023-12-28T14:35:00Z">
                  <w:rPr/>
                </w:rPrChange>
              </w:rPr>
              <w:t>条第</w:t>
            </w:r>
            <w:r w:rsidRPr="00D64C65">
              <w:rPr>
                <w:rFonts w:asciiTheme="minorEastAsia" w:eastAsiaTheme="minorEastAsia" w:hAnsiTheme="minorEastAsia" w:hint="default"/>
                <w:color w:val="auto"/>
                <w:rPrChange w:id="4699" w:author="田中　祐多" w:date="2023-12-28T14:35:00Z">
                  <w:rPr>
                    <w:rFonts w:hint="default"/>
                  </w:rPr>
                </w:rPrChange>
              </w:rPr>
              <w:t>2</w:t>
            </w:r>
            <w:r w:rsidRPr="00D64C65">
              <w:rPr>
                <w:rFonts w:asciiTheme="minorEastAsia" w:eastAsiaTheme="minorEastAsia" w:hAnsiTheme="minorEastAsia"/>
                <w:color w:val="auto"/>
                <w:rPrChange w:id="4700" w:author="田中　祐多" w:date="2023-12-28T14:35:00Z">
                  <w:rPr/>
                </w:rPrChange>
              </w:rPr>
              <w:t>項）</w:t>
            </w:r>
          </w:p>
          <w:p w14:paraId="44B80A6F" w14:textId="77777777" w:rsidR="00EB2B80" w:rsidRPr="00D64C65" w:rsidRDefault="00EB2B80">
            <w:pPr>
              <w:rPr>
                <w:rFonts w:asciiTheme="minorEastAsia" w:eastAsiaTheme="minorEastAsia" w:hAnsiTheme="minorEastAsia" w:hint="default"/>
                <w:color w:val="auto"/>
                <w:rPrChange w:id="4701" w:author="田中　祐多" w:date="2023-12-28T14:35:00Z">
                  <w:rPr>
                    <w:rFonts w:hint="default"/>
                  </w:rPr>
                </w:rPrChange>
              </w:rPr>
            </w:pPr>
          </w:p>
          <w:p w14:paraId="307C5C63" w14:textId="77777777" w:rsidR="00873FA3" w:rsidRPr="00D64C65" w:rsidRDefault="00873FA3">
            <w:pPr>
              <w:rPr>
                <w:rFonts w:asciiTheme="minorEastAsia" w:eastAsiaTheme="minorEastAsia" w:hAnsiTheme="minorEastAsia" w:hint="default"/>
                <w:color w:val="auto"/>
                <w:rPrChange w:id="4702" w:author="田中　祐多" w:date="2023-12-28T14:35:00Z">
                  <w:rPr>
                    <w:rFonts w:hint="default"/>
                  </w:rPr>
                </w:rPrChange>
              </w:rPr>
            </w:pPr>
          </w:p>
          <w:p w14:paraId="2DF11044" w14:textId="77777777" w:rsidR="00873FA3" w:rsidRPr="00D64C65" w:rsidRDefault="00873FA3">
            <w:pPr>
              <w:rPr>
                <w:rFonts w:asciiTheme="minorEastAsia" w:eastAsiaTheme="minorEastAsia" w:hAnsiTheme="minorEastAsia" w:hint="default"/>
                <w:color w:val="auto"/>
                <w:rPrChange w:id="4703" w:author="田中　祐多" w:date="2023-12-28T14:35:00Z">
                  <w:rPr>
                    <w:rFonts w:hint="default"/>
                  </w:rPr>
                </w:rPrChange>
              </w:rPr>
            </w:pPr>
          </w:p>
          <w:p w14:paraId="1409D36D" w14:textId="7E62F317" w:rsidR="00873FA3" w:rsidRPr="00D64C65" w:rsidRDefault="00873FA3">
            <w:pPr>
              <w:rPr>
                <w:rFonts w:asciiTheme="minorEastAsia" w:eastAsiaTheme="minorEastAsia" w:hAnsiTheme="minorEastAsia" w:hint="default"/>
                <w:color w:val="auto"/>
                <w:rPrChange w:id="4704" w:author="田中　祐多" w:date="2023-12-28T14:35:00Z">
                  <w:rPr>
                    <w:rFonts w:asciiTheme="minorEastAsia" w:eastAsiaTheme="minorEastAsia" w:hAnsiTheme="minorEastAsia" w:hint="default"/>
                  </w:rPr>
                </w:rPrChange>
              </w:rPr>
            </w:pPr>
          </w:p>
          <w:p w14:paraId="3514B12B" w14:textId="77777777" w:rsidR="00D87D67" w:rsidRPr="00D64C65" w:rsidRDefault="00D87D67">
            <w:pPr>
              <w:rPr>
                <w:rFonts w:asciiTheme="minorEastAsia" w:eastAsiaTheme="minorEastAsia" w:hAnsiTheme="minorEastAsia" w:hint="default"/>
                <w:color w:val="auto"/>
                <w:rPrChange w:id="4705" w:author="田中　祐多" w:date="2023-12-28T14:35:00Z">
                  <w:rPr>
                    <w:rFonts w:hint="default"/>
                  </w:rPr>
                </w:rPrChange>
              </w:rPr>
            </w:pPr>
          </w:p>
          <w:p w14:paraId="35033708" w14:textId="77777777" w:rsidR="00F45B04" w:rsidRPr="00D64C65" w:rsidRDefault="00F45B04">
            <w:pPr>
              <w:rPr>
                <w:rFonts w:asciiTheme="minorEastAsia" w:eastAsiaTheme="minorEastAsia" w:hAnsiTheme="minorEastAsia" w:hint="default"/>
                <w:color w:val="auto"/>
                <w:rPrChange w:id="4706" w:author="田中　祐多" w:date="2023-12-28T14:35:00Z">
                  <w:rPr>
                    <w:rFonts w:hint="default"/>
                  </w:rPr>
                </w:rPrChange>
              </w:rPr>
            </w:pPr>
            <w:r w:rsidRPr="00D64C65">
              <w:rPr>
                <w:rFonts w:asciiTheme="minorEastAsia" w:eastAsiaTheme="minorEastAsia" w:hAnsiTheme="minorEastAsia"/>
                <w:color w:val="auto"/>
                <w:rPrChange w:id="4707" w:author="田中　祐多" w:date="2023-12-28T14:35:00Z">
                  <w:rPr/>
                </w:rPrChange>
              </w:rPr>
              <w:t>平</w:t>
            </w:r>
            <w:r w:rsidRPr="00D64C65">
              <w:rPr>
                <w:rFonts w:asciiTheme="minorEastAsia" w:eastAsiaTheme="minorEastAsia" w:hAnsiTheme="minorEastAsia" w:hint="default"/>
                <w:color w:val="auto"/>
                <w:rPrChange w:id="4708" w:author="田中　祐多" w:date="2023-12-28T14:35:00Z">
                  <w:rPr>
                    <w:rFonts w:hint="default"/>
                  </w:rPr>
                </w:rPrChange>
              </w:rPr>
              <w:t>24</w:t>
            </w:r>
            <w:r w:rsidRPr="00D64C65">
              <w:rPr>
                <w:rFonts w:asciiTheme="minorEastAsia" w:eastAsiaTheme="minorEastAsia" w:hAnsiTheme="minorEastAsia"/>
                <w:color w:val="auto"/>
                <w:rPrChange w:id="4709" w:author="田中　祐多" w:date="2023-12-28T14:35:00Z">
                  <w:rPr/>
                </w:rPrChange>
              </w:rPr>
              <w:t>条例</w:t>
            </w:r>
            <w:r w:rsidRPr="00D64C65">
              <w:rPr>
                <w:rFonts w:asciiTheme="minorEastAsia" w:eastAsiaTheme="minorEastAsia" w:hAnsiTheme="minorEastAsia" w:hint="default"/>
                <w:color w:val="auto"/>
                <w:rPrChange w:id="4710" w:author="田中　祐多" w:date="2023-12-28T14:35:00Z">
                  <w:rPr>
                    <w:rFonts w:hint="default"/>
                  </w:rPr>
                </w:rPrChange>
              </w:rPr>
              <w:t>60</w:t>
            </w:r>
            <w:r w:rsidRPr="00D64C65">
              <w:rPr>
                <w:rFonts w:asciiTheme="minorEastAsia" w:eastAsiaTheme="minorEastAsia" w:hAnsiTheme="minorEastAsia"/>
                <w:color w:val="auto"/>
                <w:rPrChange w:id="4711" w:author="田中　祐多" w:date="2023-12-28T14:35:00Z">
                  <w:rPr/>
                </w:rPrChange>
              </w:rPr>
              <w:t>号</w:t>
            </w:r>
          </w:p>
          <w:p w14:paraId="1C7DBB20" w14:textId="6251CE64" w:rsidR="00873FA3" w:rsidRPr="00D64C65" w:rsidRDefault="00F45B04">
            <w:pPr>
              <w:rPr>
                <w:rFonts w:asciiTheme="minorEastAsia" w:eastAsiaTheme="minorEastAsia" w:hAnsiTheme="minorEastAsia" w:hint="default"/>
                <w:color w:val="auto"/>
                <w:rPrChange w:id="4712" w:author="田中　祐多" w:date="2023-12-28T14:35:00Z">
                  <w:rPr>
                    <w:rFonts w:hint="default"/>
                  </w:rPr>
                </w:rPrChange>
              </w:rPr>
            </w:pPr>
            <w:r w:rsidRPr="00D64C65">
              <w:rPr>
                <w:rFonts w:asciiTheme="minorEastAsia" w:eastAsiaTheme="minorEastAsia" w:hAnsiTheme="minorEastAsia"/>
                <w:color w:val="auto"/>
                <w:rPrChange w:id="4713" w:author="田中　祐多" w:date="2023-12-28T14:35:00Z">
                  <w:rPr/>
                </w:rPrChange>
              </w:rPr>
              <w:t>第</w:t>
            </w:r>
            <w:r w:rsidRPr="00D64C65">
              <w:rPr>
                <w:rFonts w:asciiTheme="minorEastAsia" w:eastAsiaTheme="minorEastAsia" w:hAnsiTheme="minorEastAsia" w:hint="default"/>
                <w:color w:val="auto"/>
                <w:rPrChange w:id="4714" w:author="田中　祐多" w:date="2023-12-28T14:35:00Z">
                  <w:rPr>
                    <w:rFonts w:hint="default"/>
                  </w:rPr>
                </w:rPrChange>
              </w:rPr>
              <w:t>99</w:t>
            </w:r>
            <w:r w:rsidRPr="00D64C65">
              <w:rPr>
                <w:rFonts w:asciiTheme="minorEastAsia" w:eastAsiaTheme="minorEastAsia" w:hAnsiTheme="minorEastAsia"/>
                <w:color w:val="auto"/>
                <w:rPrChange w:id="4715" w:author="田中　祐多" w:date="2023-12-28T14:35:00Z">
                  <w:rPr/>
                </w:rPrChange>
              </w:rPr>
              <w:t>条第</w:t>
            </w:r>
            <w:r w:rsidRPr="00D64C65">
              <w:rPr>
                <w:rFonts w:asciiTheme="minorEastAsia" w:eastAsiaTheme="minorEastAsia" w:hAnsiTheme="minorEastAsia" w:hint="default"/>
                <w:color w:val="auto"/>
                <w:rPrChange w:id="4716" w:author="田中　祐多" w:date="2023-12-28T14:35:00Z">
                  <w:rPr>
                    <w:rFonts w:hint="default"/>
                  </w:rPr>
                </w:rPrChange>
              </w:rPr>
              <w:t>1</w:t>
            </w:r>
            <w:r w:rsidRPr="00D64C65">
              <w:rPr>
                <w:rFonts w:asciiTheme="minorEastAsia" w:eastAsiaTheme="minorEastAsia" w:hAnsiTheme="minorEastAsia"/>
                <w:color w:val="auto"/>
                <w:rPrChange w:id="4717" w:author="田中　祐多" w:date="2023-12-28T14:35:00Z">
                  <w:rPr/>
                </w:rPrChange>
              </w:rPr>
              <w:t>項準用（第</w:t>
            </w:r>
            <w:r w:rsidRPr="00D64C65">
              <w:rPr>
                <w:rFonts w:asciiTheme="minorEastAsia" w:eastAsiaTheme="minorEastAsia" w:hAnsiTheme="minorEastAsia" w:hint="default"/>
                <w:color w:val="auto"/>
                <w:rPrChange w:id="4718" w:author="田中　祐多" w:date="2023-12-28T14:35:00Z">
                  <w:rPr>
                    <w:rFonts w:hint="default"/>
                  </w:rPr>
                </w:rPrChange>
              </w:rPr>
              <w:t>15</w:t>
            </w:r>
            <w:r w:rsidRPr="00D64C65">
              <w:rPr>
                <w:rFonts w:asciiTheme="minorEastAsia" w:eastAsiaTheme="minorEastAsia" w:hAnsiTheme="minorEastAsia"/>
                <w:color w:val="auto"/>
                <w:rPrChange w:id="4719" w:author="田中　祐多" w:date="2023-12-28T14:35:00Z">
                  <w:rPr/>
                </w:rPrChange>
              </w:rPr>
              <w:t>条）</w:t>
            </w:r>
          </w:p>
          <w:p w14:paraId="1E808794" w14:textId="77777777" w:rsidR="00873FA3" w:rsidRPr="00D64C65" w:rsidRDefault="00873FA3">
            <w:pPr>
              <w:rPr>
                <w:rFonts w:asciiTheme="minorEastAsia" w:eastAsiaTheme="minorEastAsia" w:hAnsiTheme="minorEastAsia" w:hint="default"/>
                <w:color w:val="auto"/>
                <w:rPrChange w:id="4720" w:author="田中　祐多" w:date="2023-12-28T14:35:00Z">
                  <w:rPr>
                    <w:rFonts w:hint="default"/>
                  </w:rPr>
                </w:rPrChange>
              </w:rPr>
            </w:pPr>
          </w:p>
          <w:p w14:paraId="43DE0125" w14:textId="7767C916" w:rsidR="00873FA3" w:rsidRPr="00D64C65" w:rsidRDefault="00873FA3">
            <w:pPr>
              <w:rPr>
                <w:rFonts w:asciiTheme="minorEastAsia" w:eastAsiaTheme="minorEastAsia" w:hAnsiTheme="minorEastAsia" w:hint="default"/>
                <w:color w:val="auto"/>
                <w:rPrChange w:id="4721" w:author="田中　祐多" w:date="2023-12-28T14:35:00Z">
                  <w:rPr>
                    <w:rFonts w:hint="default"/>
                  </w:rPr>
                </w:rPrChange>
              </w:rPr>
            </w:pPr>
          </w:p>
          <w:p w14:paraId="639A4D5F" w14:textId="5E732805" w:rsidR="00F45B04" w:rsidRPr="00D64C65" w:rsidRDefault="00F45B04">
            <w:pPr>
              <w:rPr>
                <w:rFonts w:asciiTheme="minorEastAsia" w:eastAsiaTheme="minorEastAsia" w:hAnsiTheme="minorEastAsia" w:hint="default"/>
                <w:color w:val="auto"/>
                <w:rPrChange w:id="4722" w:author="田中　祐多" w:date="2023-12-28T14:35:00Z">
                  <w:rPr>
                    <w:rFonts w:asciiTheme="minorEastAsia" w:eastAsiaTheme="minorEastAsia" w:hAnsiTheme="minorEastAsia" w:hint="default"/>
                  </w:rPr>
                </w:rPrChange>
              </w:rPr>
            </w:pPr>
          </w:p>
          <w:p w14:paraId="5392C8BD" w14:textId="77777777" w:rsidR="00D87D67" w:rsidRPr="00D64C65" w:rsidRDefault="00D87D67">
            <w:pPr>
              <w:rPr>
                <w:rFonts w:asciiTheme="minorEastAsia" w:eastAsiaTheme="minorEastAsia" w:hAnsiTheme="minorEastAsia" w:hint="default"/>
                <w:color w:val="auto"/>
                <w:rPrChange w:id="4723" w:author="田中　祐多" w:date="2023-12-28T14:35:00Z">
                  <w:rPr>
                    <w:rFonts w:hint="default"/>
                  </w:rPr>
                </w:rPrChange>
              </w:rPr>
            </w:pPr>
          </w:p>
          <w:p w14:paraId="56765308" w14:textId="77777777" w:rsidR="00F45B04" w:rsidRPr="00D64C65" w:rsidRDefault="00F45B04">
            <w:pPr>
              <w:rPr>
                <w:rFonts w:asciiTheme="minorEastAsia" w:eastAsiaTheme="minorEastAsia" w:hAnsiTheme="minorEastAsia" w:hint="default"/>
                <w:color w:val="auto"/>
                <w:rPrChange w:id="4724" w:author="田中　祐多" w:date="2023-12-28T14:35:00Z">
                  <w:rPr>
                    <w:rFonts w:hint="default"/>
                  </w:rPr>
                </w:rPrChange>
              </w:rPr>
            </w:pPr>
            <w:r w:rsidRPr="00D64C65">
              <w:rPr>
                <w:rFonts w:asciiTheme="minorEastAsia" w:eastAsiaTheme="minorEastAsia" w:hAnsiTheme="minorEastAsia"/>
                <w:color w:val="auto"/>
                <w:rPrChange w:id="4725" w:author="田中　祐多" w:date="2023-12-28T14:35:00Z">
                  <w:rPr/>
                </w:rPrChange>
              </w:rPr>
              <w:t>平</w:t>
            </w:r>
            <w:r w:rsidRPr="00D64C65">
              <w:rPr>
                <w:rFonts w:asciiTheme="minorEastAsia" w:eastAsiaTheme="minorEastAsia" w:hAnsiTheme="minorEastAsia" w:hint="default"/>
                <w:color w:val="auto"/>
                <w:rPrChange w:id="4726" w:author="田中　祐多" w:date="2023-12-28T14:35:00Z">
                  <w:rPr>
                    <w:rFonts w:hint="default"/>
                  </w:rPr>
                </w:rPrChange>
              </w:rPr>
              <w:t>24</w:t>
            </w:r>
            <w:r w:rsidRPr="00D64C65">
              <w:rPr>
                <w:rFonts w:asciiTheme="minorEastAsia" w:eastAsiaTheme="minorEastAsia" w:hAnsiTheme="minorEastAsia"/>
                <w:color w:val="auto"/>
                <w:rPrChange w:id="4727" w:author="田中　祐多" w:date="2023-12-28T14:35:00Z">
                  <w:rPr/>
                </w:rPrChange>
              </w:rPr>
              <w:t>条例</w:t>
            </w:r>
            <w:r w:rsidRPr="00D64C65">
              <w:rPr>
                <w:rFonts w:asciiTheme="minorEastAsia" w:eastAsiaTheme="minorEastAsia" w:hAnsiTheme="minorEastAsia" w:hint="default"/>
                <w:color w:val="auto"/>
                <w:rPrChange w:id="4728" w:author="田中　祐多" w:date="2023-12-28T14:35:00Z">
                  <w:rPr>
                    <w:rFonts w:hint="default"/>
                  </w:rPr>
                </w:rPrChange>
              </w:rPr>
              <w:t>60</w:t>
            </w:r>
            <w:r w:rsidRPr="00D64C65">
              <w:rPr>
                <w:rFonts w:asciiTheme="minorEastAsia" w:eastAsiaTheme="minorEastAsia" w:hAnsiTheme="minorEastAsia"/>
                <w:color w:val="auto"/>
                <w:rPrChange w:id="4729" w:author="田中　祐多" w:date="2023-12-28T14:35:00Z">
                  <w:rPr/>
                </w:rPrChange>
              </w:rPr>
              <w:t>号</w:t>
            </w:r>
          </w:p>
          <w:p w14:paraId="4158B162" w14:textId="79FABECE" w:rsidR="00327BF7" w:rsidRPr="00D64C65" w:rsidRDefault="00F45B04">
            <w:pPr>
              <w:rPr>
                <w:rFonts w:asciiTheme="minorEastAsia" w:eastAsiaTheme="minorEastAsia" w:hAnsiTheme="minorEastAsia" w:hint="default"/>
                <w:color w:val="auto"/>
                <w:rPrChange w:id="4730" w:author="田中　祐多" w:date="2023-12-28T14:35:00Z">
                  <w:rPr>
                    <w:rFonts w:hint="default"/>
                  </w:rPr>
                </w:rPrChange>
              </w:rPr>
            </w:pPr>
            <w:r w:rsidRPr="00D64C65">
              <w:rPr>
                <w:rFonts w:asciiTheme="minorEastAsia" w:eastAsiaTheme="minorEastAsia" w:hAnsiTheme="minorEastAsia"/>
                <w:color w:val="auto"/>
                <w:rPrChange w:id="4731" w:author="田中　祐多" w:date="2023-12-28T14:35:00Z">
                  <w:rPr/>
                </w:rPrChange>
              </w:rPr>
              <w:t>第</w:t>
            </w:r>
            <w:r w:rsidRPr="00D64C65">
              <w:rPr>
                <w:rFonts w:asciiTheme="minorEastAsia" w:eastAsiaTheme="minorEastAsia" w:hAnsiTheme="minorEastAsia" w:hint="default"/>
                <w:color w:val="auto"/>
                <w:rPrChange w:id="4732" w:author="田中　祐多" w:date="2023-12-28T14:35:00Z">
                  <w:rPr>
                    <w:rFonts w:hint="default"/>
                  </w:rPr>
                </w:rPrChange>
              </w:rPr>
              <w:t>99</w:t>
            </w:r>
            <w:r w:rsidRPr="00D64C65">
              <w:rPr>
                <w:rFonts w:asciiTheme="minorEastAsia" w:eastAsiaTheme="minorEastAsia" w:hAnsiTheme="minorEastAsia"/>
                <w:color w:val="auto"/>
                <w:rPrChange w:id="4733" w:author="田中　祐多" w:date="2023-12-28T14:35:00Z">
                  <w:rPr/>
                </w:rPrChange>
              </w:rPr>
              <w:t>条第</w:t>
            </w:r>
            <w:r w:rsidRPr="00D64C65">
              <w:rPr>
                <w:rFonts w:asciiTheme="minorEastAsia" w:eastAsiaTheme="minorEastAsia" w:hAnsiTheme="minorEastAsia" w:hint="default"/>
                <w:color w:val="auto"/>
                <w:rPrChange w:id="4734" w:author="田中　祐多" w:date="2023-12-28T14:35:00Z">
                  <w:rPr>
                    <w:rFonts w:hint="default"/>
                  </w:rPr>
                </w:rPrChange>
              </w:rPr>
              <w:t>1</w:t>
            </w:r>
            <w:r w:rsidRPr="00D64C65">
              <w:rPr>
                <w:rFonts w:asciiTheme="minorEastAsia" w:eastAsiaTheme="minorEastAsia" w:hAnsiTheme="minorEastAsia"/>
                <w:color w:val="auto"/>
                <w:rPrChange w:id="4735" w:author="田中　祐多" w:date="2023-12-28T14:35:00Z">
                  <w:rPr/>
                </w:rPrChange>
              </w:rPr>
              <w:t>項準用</w:t>
            </w:r>
            <w:r w:rsidRPr="00D64C65">
              <w:rPr>
                <w:rFonts w:asciiTheme="minorEastAsia" w:eastAsiaTheme="minorEastAsia" w:hAnsiTheme="minorEastAsia"/>
                <w:color w:val="auto"/>
                <w:rPrChange w:id="4736" w:author="田中　祐多" w:date="2023-12-28T14:35:00Z">
                  <w:rPr/>
                </w:rPrChange>
              </w:rPr>
              <w:lastRenderedPageBreak/>
              <w:t>（第</w:t>
            </w:r>
            <w:r w:rsidRPr="00D64C65">
              <w:rPr>
                <w:rFonts w:asciiTheme="minorEastAsia" w:eastAsiaTheme="minorEastAsia" w:hAnsiTheme="minorEastAsia" w:hint="default"/>
                <w:color w:val="auto"/>
                <w:rPrChange w:id="4737" w:author="田中　祐多" w:date="2023-12-28T14:35:00Z">
                  <w:rPr>
                    <w:rFonts w:hint="default"/>
                  </w:rPr>
                </w:rPrChange>
              </w:rPr>
              <w:t>16</w:t>
            </w:r>
            <w:r w:rsidRPr="00D64C65">
              <w:rPr>
                <w:rFonts w:asciiTheme="minorEastAsia" w:eastAsiaTheme="minorEastAsia" w:hAnsiTheme="minorEastAsia"/>
                <w:color w:val="auto"/>
                <w:rPrChange w:id="4738" w:author="田中　祐多" w:date="2023-12-28T14:35:00Z">
                  <w:rPr/>
                </w:rPrChange>
              </w:rPr>
              <w:t>条第</w:t>
            </w:r>
            <w:r w:rsidRPr="00D64C65">
              <w:rPr>
                <w:rFonts w:asciiTheme="minorEastAsia" w:eastAsiaTheme="minorEastAsia" w:hAnsiTheme="minorEastAsia" w:hint="default"/>
                <w:color w:val="auto"/>
                <w:rPrChange w:id="4739" w:author="田中　祐多" w:date="2023-12-28T14:35:00Z">
                  <w:rPr>
                    <w:rFonts w:hint="default"/>
                  </w:rPr>
                </w:rPrChange>
              </w:rPr>
              <w:t>1</w:t>
            </w:r>
            <w:r w:rsidRPr="00D64C65">
              <w:rPr>
                <w:rFonts w:asciiTheme="minorEastAsia" w:eastAsiaTheme="minorEastAsia" w:hAnsiTheme="minorEastAsia"/>
                <w:color w:val="auto"/>
                <w:rPrChange w:id="4740" w:author="田中　祐多" w:date="2023-12-28T14:35:00Z">
                  <w:rPr/>
                </w:rPrChange>
              </w:rPr>
              <w:t>項）</w:t>
            </w:r>
          </w:p>
          <w:p w14:paraId="0299D745" w14:textId="77777777" w:rsidR="00327BF7" w:rsidRPr="00D64C65" w:rsidRDefault="00327BF7">
            <w:pPr>
              <w:rPr>
                <w:rFonts w:asciiTheme="minorEastAsia" w:eastAsiaTheme="minorEastAsia" w:hAnsiTheme="minorEastAsia" w:hint="default"/>
                <w:color w:val="auto"/>
                <w:rPrChange w:id="4741" w:author="田中　祐多" w:date="2023-12-28T14:35:00Z">
                  <w:rPr>
                    <w:rFonts w:hint="default"/>
                  </w:rPr>
                </w:rPrChange>
              </w:rPr>
            </w:pPr>
          </w:p>
          <w:p w14:paraId="62E41D4C" w14:textId="77777777" w:rsidR="00327BF7" w:rsidRPr="00D64C65" w:rsidRDefault="00327BF7">
            <w:pPr>
              <w:rPr>
                <w:rFonts w:asciiTheme="minorEastAsia" w:eastAsiaTheme="minorEastAsia" w:hAnsiTheme="minorEastAsia" w:hint="default"/>
                <w:color w:val="auto"/>
                <w:rPrChange w:id="4742" w:author="田中　祐多" w:date="2023-12-28T14:35:00Z">
                  <w:rPr>
                    <w:rFonts w:hint="default"/>
                  </w:rPr>
                </w:rPrChange>
              </w:rPr>
            </w:pPr>
          </w:p>
          <w:p w14:paraId="6444E565" w14:textId="2376D2AF" w:rsidR="00327BF7" w:rsidRPr="00D64C65" w:rsidRDefault="00327BF7">
            <w:pPr>
              <w:rPr>
                <w:rFonts w:asciiTheme="minorEastAsia" w:eastAsiaTheme="minorEastAsia" w:hAnsiTheme="minorEastAsia" w:hint="default"/>
                <w:color w:val="auto"/>
                <w:rPrChange w:id="4743" w:author="田中　祐多" w:date="2023-12-28T14:35:00Z">
                  <w:rPr>
                    <w:rFonts w:hint="default"/>
                  </w:rPr>
                </w:rPrChange>
              </w:rPr>
            </w:pPr>
          </w:p>
          <w:p w14:paraId="5E3196E6" w14:textId="412BDF70" w:rsidR="00F45B04" w:rsidRPr="00D64C65" w:rsidRDefault="00F45B04">
            <w:pPr>
              <w:rPr>
                <w:rFonts w:asciiTheme="minorEastAsia" w:eastAsiaTheme="minorEastAsia" w:hAnsiTheme="minorEastAsia" w:hint="default"/>
                <w:color w:val="auto"/>
                <w:rPrChange w:id="4744" w:author="田中　祐多" w:date="2023-12-28T14:35:00Z">
                  <w:rPr>
                    <w:rFonts w:asciiTheme="minorEastAsia" w:eastAsiaTheme="minorEastAsia" w:hAnsiTheme="minorEastAsia" w:hint="default"/>
                  </w:rPr>
                </w:rPrChange>
              </w:rPr>
            </w:pPr>
          </w:p>
          <w:p w14:paraId="4B27B14A" w14:textId="77777777" w:rsidR="00D87D67" w:rsidRPr="00D64C65" w:rsidRDefault="00D87D67">
            <w:pPr>
              <w:rPr>
                <w:rFonts w:asciiTheme="minorEastAsia" w:eastAsiaTheme="minorEastAsia" w:hAnsiTheme="minorEastAsia" w:hint="default"/>
                <w:color w:val="auto"/>
                <w:rPrChange w:id="4745" w:author="田中　祐多" w:date="2023-12-28T14:35:00Z">
                  <w:rPr>
                    <w:rFonts w:hint="default"/>
                  </w:rPr>
                </w:rPrChange>
              </w:rPr>
            </w:pPr>
          </w:p>
          <w:p w14:paraId="1645FC19" w14:textId="77777777" w:rsidR="00F45B04" w:rsidRPr="00D64C65" w:rsidRDefault="00F45B04">
            <w:pPr>
              <w:rPr>
                <w:rFonts w:asciiTheme="minorEastAsia" w:eastAsiaTheme="minorEastAsia" w:hAnsiTheme="minorEastAsia" w:hint="default"/>
                <w:color w:val="auto"/>
                <w:rPrChange w:id="4746" w:author="田中　祐多" w:date="2023-12-28T14:35:00Z">
                  <w:rPr>
                    <w:rFonts w:hint="default"/>
                  </w:rPr>
                </w:rPrChange>
              </w:rPr>
            </w:pPr>
            <w:r w:rsidRPr="00D64C65">
              <w:rPr>
                <w:rFonts w:asciiTheme="minorEastAsia" w:eastAsiaTheme="minorEastAsia" w:hAnsiTheme="minorEastAsia"/>
                <w:color w:val="auto"/>
                <w:rPrChange w:id="4747" w:author="田中　祐多" w:date="2023-12-28T14:35:00Z">
                  <w:rPr/>
                </w:rPrChange>
              </w:rPr>
              <w:t>平</w:t>
            </w:r>
            <w:r w:rsidRPr="00D64C65">
              <w:rPr>
                <w:rFonts w:asciiTheme="minorEastAsia" w:eastAsiaTheme="minorEastAsia" w:hAnsiTheme="minorEastAsia" w:hint="default"/>
                <w:color w:val="auto"/>
                <w:rPrChange w:id="4748" w:author="田中　祐多" w:date="2023-12-28T14:35:00Z">
                  <w:rPr>
                    <w:rFonts w:hint="default"/>
                  </w:rPr>
                </w:rPrChange>
              </w:rPr>
              <w:t>24</w:t>
            </w:r>
            <w:r w:rsidRPr="00D64C65">
              <w:rPr>
                <w:rFonts w:asciiTheme="minorEastAsia" w:eastAsiaTheme="minorEastAsia" w:hAnsiTheme="minorEastAsia"/>
                <w:color w:val="auto"/>
                <w:rPrChange w:id="4749" w:author="田中　祐多" w:date="2023-12-28T14:35:00Z">
                  <w:rPr/>
                </w:rPrChange>
              </w:rPr>
              <w:t>条例</w:t>
            </w:r>
            <w:r w:rsidRPr="00D64C65">
              <w:rPr>
                <w:rFonts w:asciiTheme="minorEastAsia" w:eastAsiaTheme="minorEastAsia" w:hAnsiTheme="minorEastAsia" w:hint="default"/>
                <w:color w:val="auto"/>
                <w:rPrChange w:id="4750" w:author="田中　祐多" w:date="2023-12-28T14:35:00Z">
                  <w:rPr>
                    <w:rFonts w:hint="default"/>
                  </w:rPr>
                </w:rPrChange>
              </w:rPr>
              <w:t>60</w:t>
            </w:r>
            <w:r w:rsidRPr="00D64C65">
              <w:rPr>
                <w:rFonts w:asciiTheme="minorEastAsia" w:eastAsiaTheme="minorEastAsia" w:hAnsiTheme="minorEastAsia"/>
                <w:color w:val="auto"/>
                <w:rPrChange w:id="4751" w:author="田中　祐多" w:date="2023-12-28T14:35:00Z">
                  <w:rPr/>
                </w:rPrChange>
              </w:rPr>
              <w:t>号</w:t>
            </w:r>
          </w:p>
          <w:p w14:paraId="0BE65407" w14:textId="02A29F39" w:rsidR="00327BF7" w:rsidRPr="00D64C65" w:rsidRDefault="00F45B04">
            <w:pPr>
              <w:rPr>
                <w:rFonts w:asciiTheme="minorEastAsia" w:eastAsiaTheme="minorEastAsia" w:hAnsiTheme="minorEastAsia" w:hint="default"/>
                <w:color w:val="auto"/>
                <w:rPrChange w:id="4752" w:author="田中　祐多" w:date="2023-12-28T14:35:00Z">
                  <w:rPr>
                    <w:rFonts w:hint="default"/>
                  </w:rPr>
                </w:rPrChange>
              </w:rPr>
            </w:pPr>
            <w:r w:rsidRPr="00D64C65">
              <w:rPr>
                <w:rFonts w:asciiTheme="minorEastAsia" w:eastAsiaTheme="minorEastAsia" w:hAnsiTheme="minorEastAsia"/>
                <w:color w:val="auto"/>
                <w:rPrChange w:id="4753" w:author="田中　祐多" w:date="2023-12-28T14:35:00Z">
                  <w:rPr/>
                </w:rPrChange>
              </w:rPr>
              <w:t>第</w:t>
            </w:r>
            <w:r w:rsidRPr="00D64C65">
              <w:rPr>
                <w:rFonts w:asciiTheme="minorEastAsia" w:eastAsiaTheme="minorEastAsia" w:hAnsiTheme="minorEastAsia" w:hint="default"/>
                <w:color w:val="auto"/>
                <w:rPrChange w:id="4754" w:author="田中　祐多" w:date="2023-12-28T14:35:00Z">
                  <w:rPr>
                    <w:rFonts w:hint="default"/>
                  </w:rPr>
                </w:rPrChange>
              </w:rPr>
              <w:t>99</w:t>
            </w:r>
            <w:r w:rsidRPr="00D64C65">
              <w:rPr>
                <w:rFonts w:asciiTheme="minorEastAsia" w:eastAsiaTheme="minorEastAsia" w:hAnsiTheme="minorEastAsia"/>
                <w:color w:val="auto"/>
                <w:rPrChange w:id="4755" w:author="田中　祐多" w:date="2023-12-28T14:35:00Z">
                  <w:rPr/>
                </w:rPrChange>
              </w:rPr>
              <w:t>条第</w:t>
            </w:r>
            <w:r w:rsidRPr="00D64C65">
              <w:rPr>
                <w:rFonts w:asciiTheme="minorEastAsia" w:eastAsiaTheme="minorEastAsia" w:hAnsiTheme="minorEastAsia" w:hint="default"/>
                <w:color w:val="auto"/>
                <w:rPrChange w:id="4756" w:author="田中　祐多" w:date="2023-12-28T14:35:00Z">
                  <w:rPr>
                    <w:rFonts w:hint="default"/>
                  </w:rPr>
                </w:rPrChange>
              </w:rPr>
              <w:t>1</w:t>
            </w:r>
            <w:r w:rsidRPr="00D64C65">
              <w:rPr>
                <w:rFonts w:asciiTheme="minorEastAsia" w:eastAsiaTheme="minorEastAsia" w:hAnsiTheme="minorEastAsia"/>
                <w:color w:val="auto"/>
                <w:rPrChange w:id="4757" w:author="田中　祐多" w:date="2023-12-28T14:35:00Z">
                  <w:rPr/>
                </w:rPrChange>
              </w:rPr>
              <w:t>項準用（第</w:t>
            </w:r>
            <w:r w:rsidRPr="00D64C65">
              <w:rPr>
                <w:rFonts w:asciiTheme="minorEastAsia" w:eastAsiaTheme="minorEastAsia" w:hAnsiTheme="minorEastAsia" w:hint="default"/>
                <w:color w:val="auto"/>
                <w:rPrChange w:id="4758" w:author="田中　祐多" w:date="2023-12-28T14:35:00Z">
                  <w:rPr>
                    <w:rFonts w:hint="default"/>
                  </w:rPr>
                </w:rPrChange>
              </w:rPr>
              <w:t>16</w:t>
            </w:r>
            <w:r w:rsidRPr="00D64C65">
              <w:rPr>
                <w:rFonts w:asciiTheme="minorEastAsia" w:eastAsiaTheme="minorEastAsia" w:hAnsiTheme="minorEastAsia"/>
                <w:color w:val="auto"/>
                <w:rPrChange w:id="4759" w:author="田中　祐多" w:date="2023-12-28T14:35:00Z">
                  <w:rPr/>
                </w:rPrChange>
              </w:rPr>
              <w:t>条第</w:t>
            </w:r>
            <w:r w:rsidRPr="00D64C65">
              <w:rPr>
                <w:rFonts w:asciiTheme="minorEastAsia" w:eastAsiaTheme="minorEastAsia" w:hAnsiTheme="minorEastAsia" w:hint="default"/>
                <w:color w:val="auto"/>
                <w:rPrChange w:id="4760" w:author="田中　祐多" w:date="2023-12-28T14:35:00Z">
                  <w:rPr>
                    <w:rFonts w:hint="default"/>
                  </w:rPr>
                </w:rPrChange>
              </w:rPr>
              <w:t>2</w:t>
            </w:r>
            <w:r w:rsidRPr="00D64C65">
              <w:rPr>
                <w:rFonts w:asciiTheme="minorEastAsia" w:eastAsiaTheme="minorEastAsia" w:hAnsiTheme="minorEastAsia"/>
                <w:color w:val="auto"/>
                <w:rPrChange w:id="4761" w:author="田中　祐多" w:date="2023-12-28T14:35:00Z">
                  <w:rPr/>
                </w:rPrChange>
              </w:rPr>
              <w:t>項）</w:t>
            </w:r>
          </w:p>
          <w:p w14:paraId="1E32393B" w14:textId="77777777" w:rsidR="00327BF7" w:rsidRPr="00D64C65" w:rsidRDefault="00327BF7">
            <w:pPr>
              <w:rPr>
                <w:rFonts w:asciiTheme="minorEastAsia" w:eastAsiaTheme="minorEastAsia" w:hAnsiTheme="minorEastAsia" w:hint="default"/>
                <w:color w:val="auto"/>
                <w:rPrChange w:id="4762" w:author="田中　祐多" w:date="2023-12-28T14:35:00Z">
                  <w:rPr>
                    <w:rFonts w:hint="default"/>
                  </w:rPr>
                </w:rPrChange>
              </w:rPr>
            </w:pPr>
          </w:p>
          <w:p w14:paraId="07CA581D" w14:textId="77777777" w:rsidR="00327BF7" w:rsidRPr="00D64C65" w:rsidRDefault="00327BF7">
            <w:pPr>
              <w:rPr>
                <w:rFonts w:asciiTheme="minorEastAsia" w:eastAsiaTheme="minorEastAsia" w:hAnsiTheme="minorEastAsia" w:hint="default"/>
                <w:color w:val="auto"/>
                <w:rPrChange w:id="4763" w:author="田中　祐多" w:date="2023-12-28T14:35:00Z">
                  <w:rPr>
                    <w:rFonts w:hint="default"/>
                  </w:rPr>
                </w:rPrChange>
              </w:rPr>
            </w:pPr>
          </w:p>
          <w:p w14:paraId="1BF82EE3" w14:textId="77777777" w:rsidR="0056064B" w:rsidRPr="00D64C65" w:rsidRDefault="0056064B">
            <w:pPr>
              <w:rPr>
                <w:rFonts w:asciiTheme="minorEastAsia" w:eastAsiaTheme="minorEastAsia" w:hAnsiTheme="minorEastAsia" w:hint="default"/>
                <w:color w:val="auto"/>
                <w:rPrChange w:id="4764" w:author="田中　祐多" w:date="2023-12-28T14:35:00Z">
                  <w:rPr>
                    <w:rFonts w:hint="default"/>
                  </w:rPr>
                </w:rPrChange>
              </w:rPr>
            </w:pPr>
          </w:p>
          <w:p w14:paraId="6CDEEFE1" w14:textId="3E185F4C" w:rsidR="0056064B" w:rsidRPr="00D64C65" w:rsidRDefault="0056064B">
            <w:pPr>
              <w:rPr>
                <w:rFonts w:asciiTheme="minorEastAsia" w:eastAsiaTheme="minorEastAsia" w:hAnsiTheme="minorEastAsia" w:hint="default"/>
                <w:color w:val="auto"/>
                <w:rPrChange w:id="4765" w:author="田中　祐多" w:date="2023-12-28T14:35:00Z">
                  <w:rPr>
                    <w:rFonts w:asciiTheme="minorEastAsia" w:eastAsiaTheme="minorEastAsia" w:hAnsiTheme="minorEastAsia" w:hint="default"/>
                  </w:rPr>
                </w:rPrChange>
              </w:rPr>
            </w:pPr>
          </w:p>
          <w:p w14:paraId="480CBAAE" w14:textId="77777777" w:rsidR="00D87D67" w:rsidRPr="00D64C65" w:rsidRDefault="00D87D67">
            <w:pPr>
              <w:rPr>
                <w:rFonts w:asciiTheme="minorEastAsia" w:eastAsiaTheme="minorEastAsia" w:hAnsiTheme="minorEastAsia" w:hint="default"/>
                <w:color w:val="auto"/>
                <w:rPrChange w:id="4766" w:author="田中　祐多" w:date="2023-12-28T14:35:00Z">
                  <w:rPr>
                    <w:rFonts w:hint="default"/>
                  </w:rPr>
                </w:rPrChange>
              </w:rPr>
            </w:pPr>
          </w:p>
          <w:p w14:paraId="189F1A0C" w14:textId="77777777" w:rsidR="0056064B" w:rsidRPr="00D64C65" w:rsidRDefault="0056064B">
            <w:pPr>
              <w:rPr>
                <w:rFonts w:asciiTheme="minorEastAsia" w:eastAsiaTheme="minorEastAsia" w:hAnsiTheme="minorEastAsia" w:hint="default"/>
                <w:color w:val="auto"/>
                <w:rPrChange w:id="4767" w:author="田中　祐多" w:date="2023-12-28T14:35:00Z">
                  <w:rPr>
                    <w:rFonts w:hint="default"/>
                  </w:rPr>
                </w:rPrChange>
              </w:rPr>
            </w:pPr>
            <w:r w:rsidRPr="00D64C65">
              <w:rPr>
                <w:rFonts w:asciiTheme="minorEastAsia" w:eastAsiaTheme="minorEastAsia" w:hAnsiTheme="minorEastAsia"/>
                <w:color w:val="auto"/>
                <w:rPrChange w:id="4768" w:author="田中　祐多" w:date="2023-12-28T14:35:00Z">
                  <w:rPr/>
                </w:rPrChange>
              </w:rPr>
              <w:t>平</w:t>
            </w:r>
            <w:r w:rsidRPr="00D64C65">
              <w:rPr>
                <w:rFonts w:asciiTheme="minorEastAsia" w:eastAsiaTheme="minorEastAsia" w:hAnsiTheme="minorEastAsia" w:hint="default"/>
                <w:color w:val="auto"/>
                <w:rPrChange w:id="4769" w:author="田中　祐多" w:date="2023-12-28T14:35:00Z">
                  <w:rPr>
                    <w:rFonts w:hint="default"/>
                  </w:rPr>
                </w:rPrChange>
              </w:rPr>
              <w:t>24</w:t>
            </w:r>
            <w:r w:rsidRPr="00D64C65">
              <w:rPr>
                <w:rFonts w:asciiTheme="minorEastAsia" w:eastAsiaTheme="minorEastAsia" w:hAnsiTheme="minorEastAsia"/>
                <w:color w:val="auto"/>
                <w:rPrChange w:id="4770" w:author="田中　祐多" w:date="2023-12-28T14:35:00Z">
                  <w:rPr/>
                </w:rPrChange>
              </w:rPr>
              <w:t>条例</w:t>
            </w:r>
            <w:r w:rsidRPr="00D64C65">
              <w:rPr>
                <w:rFonts w:asciiTheme="minorEastAsia" w:eastAsiaTheme="minorEastAsia" w:hAnsiTheme="minorEastAsia" w:hint="default"/>
                <w:color w:val="auto"/>
                <w:rPrChange w:id="4771" w:author="田中　祐多" w:date="2023-12-28T14:35:00Z">
                  <w:rPr>
                    <w:rFonts w:hint="default"/>
                  </w:rPr>
                </w:rPrChange>
              </w:rPr>
              <w:t>60</w:t>
            </w:r>
            <w:r w:rsidRPr="00D64C65">
              <w:rPr>
                <w:rFonts w:asciiTheme="minorEastAsia" w:eastAsiaTheme="minorEastAsia" w:hAnsiTheme="minorEastAsia"/>
                <w:color w:val="auto"/>
                <w:rPrChange w:id="4772" w:author="田中　祐多" w:date="2023-12-28T14:35:00Z">
                  <w:rPr/>
                </w:rPrChange>
              </w:rPr>
              <w:t>号</w:t>
            </w:r>
          </w:p>
          <w:p w14:paraId="4162B4A5" w14:textId="50CD6AE7" w:rsidR="00327BF7" w:rsidRPr="00D64C65" w:rsidRDefault="0056064B">
            <w:pPr>
              <w:rPr>
                <w:rFonts w:asciiTheme="minorEastAsia" w:eastAsiaTheme="minorEastAsia" w:hAnsiTheme="minorEastAsia" w:hint="default"/>
                <w:color w:val="auto"/>
                <w:rPrChange w:id="4773" w:author="田中　祐多" w:date="2023-12-28T14:35:00Z">
                  <w:rPr>
                    <w:rFonts w:hint="default"/>
                  </w:rPr>
                </w:rPrChange>
              </w:rPr>
            </w:pPr>
            <w:r w:rsidRPr="00D64C65">
              <w:rPr>
                <w:rFonts w:asciiTheme="minorEastAsia" w:eastAsiaTheme="minorEastAsia" w:hAnsiTheme="minorEastAsia"/>
                <w:color w:val="auto"/>
                <w:rPrChange w:id="4774" w:author="田中　祐多" w:date="2023-12-28T14:35:00Z">
                  <w:rPr/>
                </w:rPrChange>
              </w:rPr>
              <w:t>第</w:t>
            </w:r>
            <w:r w:rsidRPr="00D64C65">
              <w:rPr>
                <w:rFonts w:asciiTheme="minorEastAsia" w:eastAsiaTheme="minorEastAsia" w:hAnsiTheme="minorEastAsia" w:hint="default"/>
                <w:color w:val="auto"/>
                <w:rPrChange w:id="4775" w:author="田中　祐多" w:date="2023-12-28T14:35:00Z">
                  <w:rPr>
                    <w:rFonts w:hint="default"/>
                  </w:rPr>
                </w:rPrChange>
              </w:rPr>
              <w:t>99</w:t>
            </w:r>
            <w:r w:rsidRPr="00D64C65">
              <w:rPr>
                <w:rFonts w:asciiTheme="minorEastAsia" w:eastAsiaTheme="minorEastAsia" w:hAnsiTheme="minorEastAsia"/>
                <w:color w:val="auto"/>
                <w:rPrChange w:id="4776" w:author="田中　祐多" w:date="2023-12-28T14:35:00Z">
                  <w:rPr/>
                </w:rPrChange>
              </w:rPr>
              <w:t>条第</w:t>
            </w:r>
            <w:r w:rsidRPr="00D64C65">
              <w:rPr>
                <w:rFonts w:asciiTheme="minorEastAsia" w:eastAsiaTheme="minorEastAsia" w:hAnsiTheme="minorEastAsia" w:hint="default"/>
                <w:color w:val="auto"/>
                <w:rPrChange w:id="4777" w:author="田中　祐多" w:date="2023-12-28T14:35:00Z">
                  <w:rPr>
                    <w:rFonts w:hint="default"/>
                  </w:rPr>
                </w:rPrChange>
              </w:rPr>
              <w:t>1</w:t>
            </w:r>
            <w:r w:rsidRPr="00D64C65">
              <w:rPr>
                <w:rFonts w:asciiTheme="minorEastAsia" w:eastAsiaTheme="minorEastAsia" w:hAnsiTheme="minorEastAsia"/>
                <w:color w:val="auto"/>
                <w:rPrChange w:id="4778" w:author="田中　祐多" w:date="2023-12-28T14:35:00Z">
                  <w:rPr/>
                </w:rPrChange>
              </w:rPr>
              <w:t>項準用（第</w:t>
            </w:r>
            <w:r w:rsidRPr="00D64C65">
              <w:rPr>
                <w:rFonts w:asciiTheme="minorEastAsia" w:eastAsiaTheme="minorEastAsia" w:hAnsiTheme="minorEastAsia" w:hint="default"/>
                <w:color w:val="auto"/>
                <w:rPrChange w:id="4779" w:author="田中　祐多" w:date="2023-12-28T14:35:00Z">
                  <w:rPr>
                    <w:rFonts w:hint="default"/>
                  </w:rPr>
                </w:rPrChange>
              </w:rPr>
              <w:t>17</w:t>
            </w:r>
            <w:r w:rsidRPr="00D64C65">
              <w:rPr>
                <w:rFonts w:asciiTheme="minorEastAsia" w:eastAsiaTheme="minorEastAsia" w:hAnsiTheme="minorEastAsia"/>
                <w:color w:val="auto"/>
                <w:rPrChange w:id="4780" w:author="田中　祐多" w:date="2023-12-28T14:35:00Z">
                  <w:rPr/>
                </w:rPrChange>
              </w:rPr>
              <w:t>条）</w:t>
            </w:r>
          </w:p>
          <w:p w14:paraId="02B8F71C" w14:textId="738AF808" w:rsidR="00327BF7" w:rsidRPr="00D64C65" w:rsidRDefault="00327BF7">
            <w:pPr>
              <w:rPr>
                <w:rFonts w:asciiTheme="minorEastAsia" w:eastAsiaTheme="minorEastAsia" w:hAnsiTheme="minorEastAsia" w:hint="default"/>
                <w:color w:val="auto"/>
                <w:rPrChange w:id="4781" w:author="田中　祐多" w:date="2023-12-28T14:35:00Z">
                  <w:rPr>
                    <w:rFonts w:hint="default"/>
                  </w:rPr>
                </w:rPrChange>
              </w:rPr>
            </w:pPr>
          </w:p>
          <w:p w14:paraId="355A3C20" w14:textId="28E9538C" w:rsidR="0056064B" w:rsidRPr="00D64C65" w:rsidRDefault="0056064B">
            <w:pPr>
              <w:rPr>
                <w:rFonts w:asciiTheme="minorEastAsia" w:eastAsiaTheme="minorEastAsia" w:hAnsiTheme="minorEastAsia" w:hint="default"/>
                <w:color w:val="auto"/>
                <w:rPrChange w:id="4782" w:author="田中　祐多" w:date="2023-12-28T14:35:00Z">
                  <w:rPr>
                    <w:rFonts w:asciiTheme="minorEastAsia" w:eastAsiaTheme="minorEastAsia" w:hAnsiTheme="minorEastAsia" w:hint="default"/>
                  </w:rPr>
                </w:rPrChange>
              </w:rPr>
            </w:pPr>
          </w:p>
          <w:p w14:paraId="1A36E17A" w14:textId="77777777" w:rsidR="00D87D67" w:rsidRPr="00D64C65" w:rsidRDefault="00D87D67">
            <w:pPr>
              <w:rPr>
                <w:rFonts w:asciiTheme="minorEastAsia" w:eastAsiaTheme="minorEastAsia" w:hAnsiTheme="minorEastAsia" w:hint="default"/>
                <w:color w:val="auto"/>
                <w:rPrChange w:id="4783" w:author="田中　祐多" w:date="2023-12-28T14:35:00Z">
                  <w:rPr>
                    <w:rFonts w:hint="default"/>
                  </w:rPr>
                </w:rPrChange>
              </w:rPr>
            </w:pPr>
          </w:p>
          <w:p w14:paraId="3E804581" w14:textId="77777777" w:rsidR="0056064B" w:rsidRPr="00D64C65" w:rsidRDefault="0056064B">
            <w:pPr>
              <w:rPr>
                <w:rFonts w:asciiTheme="minorEastAsia" w:eastAsiaTheme="minorEastAsia" w:hAnsiTheme="minorEastAsia" w:hint="default"/>
                <w:color w:val="auto"/>
                <w:rPrChange w:id="4784" w:author="田中　祐多" w:date="2023-12-28T14:35:00Z">
                  <w:rPr>
                    <w:rFonts w:hint="default"/>
                  </w:rPr>
                </w:rPrChange>
              </w:rPr>
            </w:pPr>
            <w:r w:rsidRPr="00D64C65">
              <w:rPr>
                <w:rFonts w:asciiTheme="minorEastAsia" w:eastAsiaTheme="minorEastAsia" w:hAnsiTheme="minorEastAsia"/>
                <w:color w:val="auto"/>
                <w:rPrChange w:id="4785" w:author="田中　祐多" w:date="2023-12-28T14:35:00Z">
                  <w:rPr/>
                </w:rPrChange>
              </w:rPr>
              <w:t>平</w:t>
            </w:r>
            <w:r w:rsidRPr="00D64C65">
              <w:rPr>
                <w:rFonts w:asciiTheme="minorEastAsia" w:eastAsiaTheme="minorEastAsia" w:hAnsiTheme="minorEastAsia" w:hint="default"/>
                <w:color w:val="auto"/>
                <w:rPrChange w:id="4786" w:author="田中　祐多" w:date="2023-12-28T14:35:00Z">
                  <w:rPr>
                    <w:rFonts w:hint="default"/>
                  </w:rPr>
                </w:rPrChange>
              </w:rPr>
              <w:t>24</w:t>
            </w:r>
            <w:r w:rsidRPr="00D64C65">
              <w:rPr>
                <w:rFonts w:asciiTheme="minorEastAsia" w:eastAsiaTheme="minorEastAsia" w:hAnsiTheme="minorEastAsia"/>
                <w:color w:val="auto"/>
                <w:rPrChange w:id="4787" w:author="田中　祐多" w:date="2023-12-28T14:35:00Z">
                  <w:rPr/>
                </w:rPrChange>
              </w:rPr>
              <w:t>条例</w:t>
            </w:r>
            <w:r w:rsidRPr="00D64C65">
              <w:rPr>
                <w:rFonts w:asciiTheme="minorEastAsia" w:eastAsiaTheme="minorEastAsia" w:hAnsiTheme="minorEastAsia" w:hint="default"/>
                <w:color w:val="auto"/>
                <w:rPrChange w:id="4788" w:author="田中　祐多" w:date="2023-12-28T14:35:00Z">
                  <w:rPr>
                    <w:rFonts w:hint="default"/>
                  </w:rPr>
                </w:rPrChange>
              </w:rPr>
              <w:t>60</w:t>
            </w:r>
            <w:r w:rsidRPr="00D64C65">
              <w:rPr>
                <w:rFonts w:asciiTheme="minorEastAsia" w:eastAsiaTheme="minorEastAsia" w:hAnsiTheme="minorEastAsia"/>
                <w:color w:val="auto"/>
                <w:rPrChange w:id="4789" w:author="田中　祐多" w:date="2023-12-28T14:35:00Z">
                  <w:rPr/>
                </w:rPrChange>
              </w:rPr>
              <w:t>号</w:t>
            </w:r>
          </w:p>
          <w:p w14:paraId="59F728D9" w14:textId="77777777" w:rsidR="0056064B" w:rsidRPr="00D64C65" w:rsidRDefault="0056064B">
            <w:pPr>
              <w:rPr>
                <w:rFonts w:asciiTheme="minorEastAsia" w:eastAsiaTheme="minorEastAsia" w:hAnsiTheme="minorEastAsia" w:hint="default"/>
                <w:color w:val="auto"/>
                <w:rPrChange w:id="4790" w:author="田中　祐多" w:date="2023-12-28T14:35:00Z">
                  <w:rPr>
                    <w:rFonts w:hint="default"/>
                  </w:rPr>
                </w:rPrChange>
              </w:rPr>
            </w:pPr>
            <w:r w:rsidRPr="00D64C65">
              <w:rPr>
                <w:rFonts w:asciiTheme="minorEastAsia" w:eastAsiaTheme="minorEastAsia" w:hAnsiTheme="minorEastAsia"/>
                <w:color w:val="auto"/>
                <w:rPrChange w:id="4791" w:author="田中　祐多" w:date="2023-12-28T14:35:00Z">
                  <w:rPr/>
                </w:rPrChange>
              </w:rPr>
              <w:t>第</w:t>
            </w:r>
            <w:r w:rsidRPr="00D64C65">
              <w:rPr>
                <w:rFonts w:asciiTheme="minorEastAsia" w:eastAsiaTheme="minorEastAsia" w:hAnsiTheme="minorEastAsia" w:hint="default"/>
                <w:color w:val="auto"/>
                <w:rPrChange w:id="4792" w:author="田中　祐多" w:date="2023-12-28T14:35:00Z">
                  <w:rPr>
                    <w:rFonts w:hint="default"/>
                  </w:rPr>
                </w:rPrChange>
              </w:rPr>
              <w:t>99</w:t>
            </w:r>
            <w:r w:rsidRPr="00D64C65">
              <w:rPr>
                <w:rFonts w:asciiTheme="minorEastAsia" w:eastAsiaTheme="minorEastAsia" w:hAnsiTheme="minorEastAsia"/>
                <w:color w:val="auto"/>
                <w:rPrChange w:id="4793" w:author="田中　祐多" w:date="2023-12-28T14:35:00Z">
                  <w:rPr/>
                </w:rPrChange>
              </w:rPr>
              <w:t>条第</w:t>
            </w:r>
            <w:r w:rsidRPr="00D64C65">
              <w:rPr>
                <w:rFonts w:asciiTheme="minorEastAsia" w:eastAsiaTheme="minorEastAsia" w:hAnsiTheme="minorEastAsia" w:hint="default"/>
                <w:color w:val="auto"/>
                <w:rPrChange w:id="4794" w:author="田中　祐多" w:date="2023-12-28T14:35:00Z">
                  <w:rPr>
                    <w:rFonts w:hint="default"/>
                  </w:rPr>
                </w:rPrChange>
              </w:rPr>
              <w:t>1</w:t>
            </w:r>
            <w:r w:rsidRPr="00D64C65">
              <w:rPr>
                <w:rFonts w:asciiTheme="minorEastAsia" w:eastAsiaTheme="minorEastAsia" w:hAnsiTheme="minorEastAsia"/>
                <w:color w:val="auto"/>
                <w:rPrChange w:id="4795" w:author="田中　祐多" w:date="2023-12-28T14:35:00Z">
                  <w:rPr/>
                </w:rPrChange>
              </w:rPr>
              <w:t>項準用</w:t>
            </w:r>
          </w:p>
          <w:p w14:paraId="3F373CCB" w14:textId="77777777" w:rsidR="0056064B" w:rsidRPr="00D64C65" w:rsidRDefault="0056064B">
            <w:pPr>
              <w:rPr>
                <w:rFonts w:asciiTheme="minorEastAsia" w:eastAsiaTheme="minorEastAsia" w:hAnsiTheme="minorEastAsia" w:hint="default"/>
                <w:color w:val="auto"/>
                <w:rPrChange w:id="4796" w:author="田中　祐多" w:date="2023-12-28T14:35:00Z">
                  <w:rPr>
                    <w:rFonts w:hint="default"/>
                  </w:rPr>
                </w:rPrChange>
              </w:rPr>
            </w:pPr>
            <w:r w:rsidRPr="00D64C65">
              <w:rPr>
                <w:rFonts w:asciiTheme="minorEastAsia" w:eastAsiaTheme="minorEastAsia" w:hAnsiTheme="minorEastAsia"/>
                <w:color w:val="auto"/>
                <w:rPrChange w:id="4797" w:author="田中　祐多" w:date="2023-12-28T14:35:00Z">
                  <w:rPr/>
                </w:rPrChange>
              </w:rPr>
              <w:t>（第</w:t>
            </w:r>
            <w:r w:rsidRPr="00D64C65">
              <w:rPr>
                <w:rFonts w:asciiTheme="minorEastAsia" w:eastAsiaTheme="minorEastAsia" w:hAnsiTheme="minorEastAsia" w:hint="default"/>
                <w:color w:val="auto"/>
                <w:rPrChange w:id="4798" w:author="田中　祐多" w:date="2023-12-28T14:35:00Z">
                  <w:rPr>
                    <w:rFonts w:hint="default"/>
                  </w:rPr>
                </w:rPrChange>
              </w:rPr>
              <w:t>18</w:t>
            </w:r>
            <w:r w:rsidRPr="00D64C65">
              <w:rPr>
                <w:rFonts w:asciiTheme="minorEastAsia" w:eastAsiaTheme="minorEastAsia" w:hAnsiTheme="minorEastAsia"/>
                <w:color w:val="auto"/>
                <w:rPrChange w:id="4799" w:author="田中　祐多" w:date="2023-12-28T14:35:00Z">
                  <w:rPr/>
                </w:rPrChange>
              </w:rPr>
              <w:t>条第</w:t>
            </w:r>
            <w:r w:rsidRPr="00D64C65">
              <w:rPr>
                <w:rFonts w:asciiTheme="minorEastAsia" w:eastAsiaTheme="minorEastAsia" w:hAnsiTheme="minorEastAsia" w:hint="default"/>
                <w:color w:val="auto"/>
                <w:rPrChange w:id="4800" w:author="田中　祐多" w:date="2023-12-28T14:35:00Z">
                  <w:rPr>
                    <w:rFonts w:hint="default"/>
                  </w:rPr>
                </w:rPrChange>
              </w:rPr>
              <w:t>1</w:t>
            </w:r>
            <w:r w:rsidRPr="00D64C65">
              <w:rPr>
                <w:rFonts w:asciiTheme="minorEastAsia" w:eastAsiaTheme="minorEastAsia" w:hAnsiTheme="minorEastAsia"/>
                <w:color w:val="auto"/>
                <w:rPrChange w:id="4801" w:author="田中　祐多" w:date="2023-12-28T14:35:00Z">
                  <w:rPr/>
                </w:rPrChange>
              </w:rPr>
              <w:t>項）</w:t>
            </w:r>
          </w:p>
          <w:p w14:paraId="11849308" w14:textId="77777777" w:rsidR="0056064B" w:rsidRPr="00D64C65" w:rsidRDefault="0056064B">
            <w:pPr>
              <w:rPr>
                <w:rFonts w:asciiTheme="minorEastAsia" w:eastAsiaTheme="minorEastAsia" w:hAnsiTheme="minorEastAsia" w:hint="default"/>
                <w:color w:val="auto"/>
                <w:rPrChange w:id="4802" w:author="田中　祐多" w:date="2023-12-28T14:35:00Z">
                  <w:rPr>
                    <w:rFonts w:hint="default"/>
                  </w:rPr>
                </w:rPrChange>
              </w:rPr>
            </w:pPr>
          </w:p>
          <w:p w14:paraId="50A21AFA" w14:textId="77777777" w:rsidR="0056064B" w:rsidRPr="00D64C65" w:rsidRDefault="0056064B">
            <w:pPr>
              <w:rPr>
                <w:rFonts w:asciiTheme="minorEastAsia" w:eastAsiaTheme="minorEastAsia" w:hAnsiTheme="minorEastAsia" w:hint="default"/>
                <w:color w:val="auto"/>
                <w:rPrChange w:id="4803" w:author="田中　祐多" w:date="2023-12-28T14:35:00Z">
                  <w:rPr>
                    <w:rFonts w:hint="default"/>
                  </w:rPr>
                </w:rPrChange>
              </w:rPr>
            </w:pPr>
          </w:p>
          <w:p w14:paraId="56BA1F95" w14:textId="77777777" w:rsidR="0056064B" w:rsidRPr="00D64C65" w:rsidRDefault="0056064B">
            <w:pPr>
              <w:rPr>
                <w:rFonts w:asciiTheme="minorEastAsia" w:eastAsiaTheme="minorEastAsia" w:hAnsiTheme="minorEastAsia" w:hint="default"/>
                <w:color w:val="auto"/>
                <w:rPrChange w:id="4804" w:author="田中　祐多" w:date="2023-12-28T14:35:00Z">
                  <w:rPr>
                    <w:rFonts w:hint="default"/>
                  </w:rPr>
                </w:rPrChange>
              </w:rPr>
            </w:pPr>
          </w:p>
          <w:p w14:paraId="52BDAE59" w14:textId="77777777" w:rsidR="0056064B" w:rsidRPr="00D64C65" w:rsidRDefault="0056064B">
            <w:pPr>
              <w:rPr>
                <w:rFonts w:asciiTheme="minorEastAsia" w:eastAsiaTheme="minorEastAsia" w:hAnsiTheme="minorEastAsia" w:hint="default"/>
                <w:color w:val="auto"/>
                <w:rPrChange w:id="4805" w:author="田中　祐多" w:date="2023-12-28T14:35:00Z">
                  <w:rPr>
                    <w:rFonts w:hint="default"/>
                  </w:rPr>
                </w:rPrChange>
              </w:rPr>
            </w:pPr>
            <w:r w:rsidRPr="00D64C65">
              <w:rPr>
                <w:rFonts w:asciiTheme="minorEastAsia" w:eastAsiaTheme="minorEastAsia" w:hAnsiTheme="minorEastAsia"/>
                <w:color w:val="auto"/>
                <w:rPrChange w:id="4806" w:author="田中　祐多" w:date="2023-12-28T14:35:00Z">
                  <w:rPr/>
                </w:rPrChange>
              </w:rPr>
              <w:t>平</w:t>
            </w:r>
            <w:r w:rsidRPr="00D64C65">
              <w:rPr>
                <w:rFonts w:asciiTheme="minorEastAsia" w:eastAsiaTheme="minorEastAsia" w:hAnsiTheme="minorEastAsia" w:hint="default"/>
                <w:color w:val="auto"/>
                <w:rPrChange w:id="4807" w:author="田中　祐多" w:date="2023-12-28T14:35:00Z">
                  <w:rPr>
                    <w:rFonts w:hint="default"/>
                  </w:rPr>
                </w:rPrChange>
              </w:rPr>
              <w:t>24</w:t>
            </w:r>
            <w:r w:rsidRPr="00D64C65">
              <w:rPr>
                <w:rFonts w:asciiTheme="minorEastAsia" w:eastAsiaTheme="minorEastAsia" w:hAnsiTheme="minorEastAsia"/>
                <w:color w:val="auto"/>
                <w:rPrChange w:id="4808" w:author="田中　祐多" w:date="2023-12-28T14:35:00Z">
                  <w:rPr/>
                </w:rPrChange>
              </w:rPr>
              <w:t>条例</w:t>
            </w:r>
            <w:r w:rsidRPr="00D64C65">
              <w:rPr>
                <w:rFonts w:asciiTheme="minorEastAsia" w:eastAsiaTheme="minorEastAsia" w:hAnsiTheme="minorEastAsia" w:hint="default"/>
                <w:color w:val="auto"/>
                <w:rPrChange w:id="4809" w:author="田中　祐多" w:date="2023-12-28T14:35:00Z">
                  <w:rPr>
                    <w:rFonts w:hint="default"/>
                  </w:rPr>
                </w:rPrChange>
              </w:rPr>
              <w:t>60</w:t>
            </w:r>
            <w:r w:rsidRPr="00D64C65">
              <w:rPr>
                <w:rFonts w:asciiTheme="minorEastAsia" w:eastAsiaTheme="minorEastAsia" w:hAnsiTheme="minorEastAsia"/>
                <w:color w:val="auto"/>
                <w:rPrChange w:id="4810" w:author="田中　祐多" w:date="2023-12-28T14:35:00Z">
                  <w:rPr/>
                </w:rPrChange>
              </w:rPr>
              <w:t>号</w:t>
            </w:r>
          </w:p>
          <w:p w14:paraId="51D67215" w14:textId="77777777" w:rsidR="0056064B" w:rsidRPr="00D64C65" w:rsidRDefault="0056064B">
            <w:pPr>
              <w:rPr>
                <w:rFonts w:asciiTheme="minorEastAsia" w:eastAsiaTheme="minorEastAsia" w:hAnsiTheme="minorEastAsia" w:hint="default"/>
                <w:color w:val="auto"/>
                <w:rPrChange w:id="4811" w:author="田中　祐多" w:date="2023-12-28T14:35:00Z">
                  <w:rPr>
                    <w:rFonts w:hint="default"/>
                  </w:rPr>
                </w:rPrChange>
              </w:rPr>
            </w:pPr>
            <w:r w:rsidRPr="00D64C65">
              <w:rPr>
                <w:rFonts w:asciiTheme="minorEastAsia" w:eastAsiaTheme="minorEastAsia" w:hAnsiTheme="minorEastAsia"/>
                <w:color w:val="auto"/>
                <w:rPrChange w:id="4812" w:author="田中　祐多" w:date="2023-12-28T14:35:00Z">
                  <w:rPr/>
                </w:rPrChange>
              </w:rPr>
              <w:t>第</w:t>
            </w:r>
            <w:r w:rsidRPr="00D64C65">
              <w:rPr>
                <w:rFonts w:asciiTheme="minorEastAsia" w:eastAsiaTheme="minorEastAsia" w:hAnsiTheme="minorEastAsia" w:hint="default"/>
                <w:color w:val="auto"/>
                <w:rPrChange w:id="4813" w:author="田中　祐多" w:date="2023-12-28T14:35:00Z">
                  <w:rPr>
                    <w:rFonts w:hint="default"/>
                  </w:rPr>
                </w:rPrChange>
              </w:rPr>
              <w:t>99</w:t>
            </w:r>
            <w:r w:rsidRPr="00D64C65">
              <w:rPr>
                <w:rFonts w:asciiTheme="minorEastAsia" w:eastAsiaTheme="minorEastAsia" w:hAnsiTheme="minorEastAsia"/>
                <w:color w:val="auto"/>
                <w:rPrChange w:id="4814" w:author="田中　祐多" w:date="2023-12-28T14:35:00Z">
                  <w:rPr/>
                </w:rPrChange>
              </w:rPr>
              <w:t>条第</w:t>
            </w:r>
            <w:r w:rsidRPr="00D64C65">
              <w:rPr>
                <w:rFonts w:asciiTheme="minorEastAsia" w:eastAsiaTheme="minorEastAsia" w:hAnsiTheme="minorEastAsia" w:hint="default"/>
                <w:color w:val="auto"/>
                <w:rPrChange w:id="4815" w:author="田中　祐多" w:date="2023-12-28T14:35:00Z">
                  <w:rPr>
                    <w:rFonts w:hint="default"/>
                  </w:rPr>
                </w:rPrChange>
              </w:rPr>
              <w:t>1</w:t>
            </w:r>
            <w:r w:rsidRPr="00D64C65">
              <w:rPr>
                <w:rFonts w:asciiTheme="minorEastAsia" w:eastAsiaTheme="minorEastAsia" w:hAnsiTheme="minorEastAsia"/>
                <w:color w:val="auto"/>
                <w:rPrChange w:id="4816" w:author="田中　祐多" w:date="2023-12-28T14:35:00Z">
                  <w:rPr/>
                </w:rPrChange>
              </w:rPr>
              <w:t>項準用</w:t>
            </w:r>
          </w:p>
          <w:p w14:paraId="0F94B9FE" w14:textId="41D96AB3" w:rsidR="00327BF7" w:rsidRPr="00D64C65" w:rsidRDefault="0056064B">
            <w:pPr>
              <w:rPr>
                <w:rFonts w:asciiTheme="minorEastAsia" w:eastAsiaTheme="minorEastAsia" w:hAnsiTheme="minorEastAsia" w:hint="default"/>
                <w:color w:val="auto"/>
                <w:rPrChange w:id="4817" w:author="田中　祐多" w:date="2023-12-28T14:35:00Z">
                  <w:rPr>
                    <w:rFonts w:hint="default"/>
                  </w:rPr>
                </w:rPrChange>
              </w:rPr>
            </w:pPr>
            <w:r w:rsidRPr="00D64C65">
              <w:rPr>
                <w:rFonts w:asciiTheme="minorEastAsia" w:eastAsiaTheme="minorEastAsia" w:hAnsiTheme="minorEastAsia"/>
                <w:color w:val="auto"/>
                <w:rPrChange w:id="4818" w:author="田中　祐多" w:date="2023-12-28T14:35:00Z">
                  <w:rPr/>
                </w:rPrChange>
              </w:rPr>
              <w:t>（第</w:t>
            </w:r>
            <w:r w:rsidRPr="00D64C65">
              <w:rPr>
                <w:rFonts w:asciiTheme="minorEastAsia" w:eastAsiaTheme="minorEastAsia" w:hAnsiTheme="minorEastAsia" w:hint="default"/>
                <w:color w:val="auto"/>
                <w:rPrChange w:id="4819" w:author="田中　祐多" w:date="2023-12-28T14:35:00Z">
                  <w:rPr>
                    <w:rFonts w:hint="default"/>
                  </w:rPr>
                </w:rPrChange>
              </w:rPr>
              <w:t>18</w:t>
            </w:r>
            <w:r w:rsidRPr="00D64C65">
              <w:rPr>
                <w:rFonts w:asciiTheme="minorEastAsia" w:eastAsiaTheme="minorEastAsia" w:hAnsiTheme="minorEastAsia"/>
                <w:color w:val="auto"/>
                <w:rPrChange w:id="4820" w:author="田中　祐多" w:date="2023-12-28T14:35:00Z">
                  <w:rPr/>
                </w:rPrChange>
              </w:rPr>
              <w:t>条第</w:t>
            </w:r>
            <w:r w:rsidRPr="00D64C65">
              <w:rPr>
                <w:rFonts w:asciiTheme="minorEastAsia" w:eastAsiaTheme="minorEastAsia" w:hAnsiTheme="minorEastAsia" w:hint="default"/>
                <w:color w:val="auto"/>
                <w:rPrChange w:id="4821" w:author="田中　祐多" w:date="2023-12-28T14:35:00Z">
                  <w:rPr>
                    <w:rFonts w:hint="default"/>
                  </w:rPr>
                </w:rPrChange>
              </w:rPr>
              <w:t>2</w:t>
            </w:r>
            <w:r w:rsidRPr="00D64C65">
              <w:rPr>
                <w:rFonts w:asciiTheme="minorEastAsia" w:eastAsiaTheme="minorEastAsia" w:hAnsiTheme="minorEastAsia"/>
                <w:color w:val="auto"/>
                <w:rPrChange w:id="4822" w:author="田中　祐多" w:date="2023-12-28T14:35:00Z">
                  <w:rPr/>
                </w:rPrChange>
              </w:rPr>
              <w:t>項）</w:t>
            </w:r>
          </w:p>
          <w:p w14:paraId="5611C4D7" w14:textId="7E16D9FD" w:rsidR="00327BF7" w:rsidRPr="00D64C65" w:rsidRDefault="00327BF7">
            <w:pPr>
              <w:rPr>
                <w:rFonts w:asciiTheme="minorEastAsia" w:eastAsiaTheme="minorEastAsia" w:hAnsiTheme="minorEastAsia" w:hint="default"/>
                <w:color w:val="auto"/>
                <w:rPrChange w:id="4823" w:author="田中　祐多" w:date="2023-12-28T14:35:00Z">
                  <w:rPr>
                    <w:rFonts w:hint="default"/>
                  </w:rPr>
                </w:rPrChange>
              </w:rPr>
            </w:pPr>
          </w:p>
          <w:p w14:paraId="02B94FB0" w14:textId="0DF4F478" w:rsidR="00327BF7" w:rsidRPr="00D64C65" w:rsidRDefault="00327BF7">
            <w:pPr>
              <w:rPr>
                <w:rFonts w:asciiTheme="minorEastAsia" w:eastAsiaTheme="minorEastAsia" w:hAnsiTheme="minorEastAsia" w:hint="default"/>
                <w:color w:val="auto"/>
                <w:rPrChange w:id="4824" w:author="田中　祐多" w:date="2023-12-28T14:35:00Z">
                  <w:rPr>
                    <w:rFonts w:asciiTheme="minorEastAsia" w:eastAsiaTheme="minorEastAsia" w:hAnsiTheme="minorEastAsia" w:hint="default"/>
                  </w:rPr>
                </w:rPrChange>
              </w:rPr>
            </w:pPr>
          </w:p>
          <w:p w14:paraId="095356AB" w14:textId="77777777" w:rsidR="00D87D67" w:rsidRPr="00D64C65" w:rsidRDefault="00D87D67">
            <w:pPr>
              <w:rPr>
                <w:rFonts w:asciiTheme="minorEastAsia" w:eastAsiaTheme="minorEastAsia" w:hAnsiTheme="minorEastAsia" w:hint="default"/>
                <w:color w:val="auto"/>
                <w:rPrChange w:id="4825" w:author="田中　祐多" w:date="2023-12-28T14:35:00Z">
                  <w:rPr>
                    <w:rFonts w:hint="default"/>
                  </w:rPr>
                </w:rPrChange>
              </w:rPr>
            </w:pPr>
          </w:p>
          <w:p w14:paraId="1166B232" w14:textId="77777777" w:rsidR="0056064B" w:rsidRPr="00D64C65" w:rsidRDefault="0056064B">
            <w:pPr>
              <w:rPr>
                <w:rFonts w:asciiTheme="minorEastAsia" w:eastAsiaTheme="minorEastAsia" w:hAnsiTheme="minorEastAsia" w:hint="default"/>
                <w:color w:val="auto"/>
                <w:rPrChange w:id="4826" w:author="田中　祐多" w:date="2023-12-28T14:35:00Z">
                  <w:rPr>
                    <w:rFonts w:hint="default"/>
                  </w:rPr>
                </w:rPrChange>
              </w:rPr>
            </w:pPr>
            <w:r w:rsidRPr="00D64C65">
              <w:rPr>
                <w:rFonts w:asciiTheme="minorEastAsia" w:eastAsiaTheme="minorEastAsia" w:hAnsiTheme="minorEastAsia"/>
                <w:color w:val="auto"/>
                <w:rPrChange w:id="4827" w:author="田中　祐多" w:date="2023-12-28T14:35:00Z">
                  <w:rPr/>
                </w:rPrChange>
              </w:rPr>
              <w:t>平</w:t>
            </w:r>
            <w:r w:rsidRPr="00D64C65">
              <w:rPr>
                <w:rFonts w:asciiTheme="minorEastAsia" w:eastAsiaTheme="minorEastAsia" w:hAnsiTheme="minorEastAsia" w:hint="default"/>
                <w:color w:val="auto"/>
                <w:rPrChange w:id="4828" w:author="田中　祐多" w:date="2023-12-28T14:35:00Z">
                  <w:rPr>
                    <w:rFonts w:hint="default"/>
                  </w:rPr>
                </w:rPrChange>
              </w:rPr>
              <w:t>24</w:t>
            </w:r>
            <w:r w:rsidRPr="00D64C65">
              <w:rPr>
                <w:rFonts w:asciiTheme="minorEastAsia" w:eastAsiaTheme="minorEastAsia" w:hAnsiTheme="minorEastAsia"/>
                <w:color w:val="auto"/>
                <w:rPrChange w:id="4829" w:author="田中　祐多" w:date="2023-12-28T14:35:00Z">
                  <w:rPr/>
                </w:rPrChange>
              </w:rPr>
              <w:t>条例</w:t>
            </w:r>
            <w:r w:rsidRPr="00D64C65">
              <w:rPr>
                <w:rFonts w:asciiTheme="minorEastAsia" w:eastAsiaTheme="minorEastAsia" w:hAnsiTheme="minorEastAsia" w:hint="default"/>
                <w:color w:val="auto"/>
                <w:rPrChange w:id="4830" w:author="田中　祐多" w:date="2023-12-28T14:35:00Z">
                  <w:rPr>
                    <w:rFonts w:hint="default"/>
                  </w:rPr>
                </w:rPrChange>
              </w:rPr>
              <w:t>60</w:t>
            </w:r>
            <w:r w:rsidRPr="00D64C65">
              <w:rPr>
                <w:rFonts w:asciiTheme="minorEastAsia" w:eastAsiaTheme="minorEastAsia" w:hAnsiTheme="minorEastAsia"/>
                <w:color w:val="auto"/>
                <w:rPrChange w:id="4831" w:author="田中　祐多" w:date="2023-12-28T14:35:00Z">
                  <w:rPr/>
                </w:rPrChange>
              </w:rPr>
              <w:t>号</w:t>
            </w:r>
          </w:p>
          <w:p w14:paraId="2BCEE648" w14:textId="77777777" w:rsidR="0056064B" w:rsidRPr="00D64C65" w:rsidRDefault="0056064B">
            <w:pPr>
              <w:rPr>
                <w:rFonts w:asciiTheme="minorEastAsia" w:eastAsiaTheme="minorEastAsia" w:hAnsiTheme="minorEastAsia" w:hint="default"/>
                <w:color w:val="auto"/>
                <w:rPrChange w:id="4832" w:author="田中　祐多" w:date="2023-12-28T14:35:00Z">
                  <w:rPr>
                    <w:rFonts w:hint="default"/>
                  </w:rPr>
                </w:rPrChange>
              </w:rPr>
            </w:pPr>
            <w:r w:rsidRPr="00D64C65">
              <w:rPr>
                <w:rFonts w:asciiTheme="minorEastAsia" w:eastAsiaTheme="minorEastAsia" w:hAnsiTheme="minorEastAsia"/>
                <w:color w:val="auto"/>
                <w:rPrChange w:id="4833" w:author="田中　祐多" w:date="2023-12-28T14:35:00Z">
                  <w:rPr/>
                </w:rPrChange>
              </w:rPr>
              <w:t>第</w:t>
            </w:r>
            <w:r w:rsidRPr="00D64C65">
              <w:rPr>
                <w:rFonts w:asciiTheme="minorEastAsia" w:eastAsiaTheme="minorEastAsia" w:hAnsiTheme="minorEastAsia" w:hint="default"/>
                <w:color w:val="auto"/>
                <w:rPrChange w:id="4834" w:author="田中　祐多" w:date="2023-12-28T14:35:00Z">
                  <w:rPr>
                    <w:rFonts w:hint="default"/>
                  </w:rPr>
                </w:rPrChange>
              </w:rPr>
              <w:t>99</w:t>
            </w:r>
            <w:r w:rsidRPr="00D64C65">
              <w:rPr>
                <w:rFonts w:asciiTheme="minorEastAsia" w:eastAsiaTheme="minorEastAsia" w:hAnsiTheme="minorEastAsia"/>
                <w:color w:val="auto"/>
                <w:rPrChange w:id="4835" w:author="田中　祐多" w:date="2023-12-28T14:35:00Z">
                  <w:rPr/>
                </w:rPrChange>
              </w:rPr>
              <w:t>条第</w:t>
            </w:r>
            <w:r w:rsidRPr="00D64C65">
              <w:rPr>
                <w:rFonts w:asciiTheme="minorEastAsia" w:eastAsiaTheme="minorEastAsia" w:hAnsiTheme="minorEastAsia" w:hint="default"/>
                <w:color w:val="auto"/>
                <w:rPrChange w:id="4836" w:author="田中　祐多" w:date="2023-12-28T14:35:00Z">
                  <w:rPr>
                    <w:rFonts w:hint="default"/>
                  </w:rPr>
                </w:rPrChange>
              </w:rPr>
              <w:t>1</w:t>
            </w:r>
            <w:r w:rsidRPr="00D64C65">
              <w:rPr>
                <w:rFonts w:asciiTheme="minorEastAsia" w:eastAsiaTheme="minorEastAsia" w:hAnsiTheme="minorEastAsia"/>
                <w:color w:val="auto"/>
                <w:rPrChange w:id="4837" w:author="田中　祐多" w:date="2023-12-28T14:35:00Z">
                  <w:rPr/>
                </w:rPrChange>
              </w:rPr>
              <w:t>項準用</w:t>
            </w:r>
          </w:p>
          <w:p w14:paraId="711A6450" w14:textId="704BE174" w:rsidR="00327BF7" w:rsidRPr="00D64C65" w:rsidRDefault="0056064B">
            <w:pPr>
              <w:rPr>
                <w:rFonts w:asciiTheme="minorEastAsia" w:eastAsiaTheme="minorEastAsia" w:hAnsiTheme="minorEastAsia" w:hint="default"/>
                <w:color w:val="auto"/>
                <w:rPrChange w:id="4838" w:author="田中　祐多" w:date="2023-12-28T14:35:00Z">
                  <w:rPr>
                    <w:rFonts w:hint="default"/>
                  </w:rPr>
                </w:rPrChange>
              </w:rPr>
            </w:pPr>
            <w:r w:rsidRPr="00D64C65">
              <w:rPr>
                <w:rFonts w:asciiTheme="minorEastAsia" w:eastAsiaTheme="minorEastAsia" w:hAnsiTheme="minorEastAsia"/>
                <w:color w:val="auto"/>
                <w:rPrChange w:id="4839" w:author="田中　祐多" w:date="2023-12-28T14:35:00Z">
                  <w:rPr/>
                </w:rPrChange>
              </w:rPr>
              <w:t>（第</w:t>
            </w:r>
            <w:r w:rsidRPr="00D64C65">
              <w:rPr>
                <w:rFonts w:asciiTheme="minorEastAsia" w:eastAsiaTheme="minorEastAsia" w:hAnsiTheme="minorEastAsia" w:hint="default"/>
                <w:color w:val="auto"/>
                <w:rPrChange w:id="4840" w:author="田中　祐多" w:date="2023-12-28T14:35:00Z">
                  <w:rPr>
                    <w:rFonts w:hint="default"/>
                  </w:rPr>
                </w:rPrChange>
              </w:rPr>
              <w:t>19</w:t>
            </w:r>
            <w:r w:rsidRPr="00D64C65">
              <w:rPr>
                <w:rFonts w:asciiTheme="minorEastAsia" w:eastAsiaTheme="minorEastAsia" w:hAnsiTheme="minorEastAsia"/>
                <w:color w:val="auto"/>
                <w:rPrChange w:id="4841" w:author="田中　祐多" w:date="2023-12-28T14:35:00Z">
                  <w:rPr/>
                </w:rPrChange>
              </w:rPr>
              <w:t>条第</w:t>
            </w:r>
            <w:r w:rsidRPr="00D64C65">
              <w:rPr>
                <w:rFonts w:asciiTheme="minorEastAsia" w:eastAsiaTheme="minorEastAsia" w:hAnsiTheme="minorEastAsia" w:hint="default"/>
                <w:color w:val="auto"/>
                <w:rPrChange w:id="4842" w:author="田中　祐多" w:date="2023-12-28T14:35:00Z">
                  <w:rPr>
                    <w:rFonts w:hint="default"/>
                  </w:rPr>
                </w:rPrChange>
              </w:rPr>
              <w:t>1</w:t>
            </w:r>
            <w:r w:rsidRPr="00D64C65">
              <w:rPr>
                <w:rFonts w:asciiTheme="minorEastAsia" w:eastAsiaTheme="minorEastAsia" w:hAnsiTheme="minorEastAsia"/>
                <w:color w:val="auto"/>
                <w:rPrChange w:id="4843" w:author="田中　祐多" w:date="2023-12-28T14:35:00Z">
                  <w:rPr/>
                </w:rPrChange>
              </w:rPr>
              <w:t>項）</w:t>
            </w:r>
          </w:p>
          <w:p w14:paraId="1C873F36" w14:textId="77777777" w:rsidR="00327BF7" w:rsidRPr="00D64C65" w:rsidRDefault="00327BF7">
            <w:pPr>
              <w:rPr>
                <w:rFonts w:asciiTheme="minorEastAsia" w:eastAsiaTheme="minorEastAsia" w:hAnsiTheme="minorEastAsia" w:hint="default"/>
                <w:color w:val="auto"/>
                <w:rPrChange w:id="4844" w:author="田中　祐多" w:date="2023-12-28T14:35:00Z">
                  <w:rPr>
                    <w:rFonts w:hint="default"/>
                  </w:rPr>
                </w:rPrChange>
              </w:rPr>
            </w:pPr>
          </w:p>
          <w:p w14:paraId="0B90AEB2" w14:textId="77777777" w:rsidR="00327BF7" w:rsidRPr="00D64C65" w:rsidRDefault="00327BF7">
            <w:pPr>
              <w:rPr>
                <w:rFonts w:asciiTheme="minorEastAsia" w:eastAsiaTheme="minorEastAsia" w:hAnsiTheme="minorEastAsia" w:hint="default"/>
                <w:color w:val="auto"/>
                <w:rPrChange w:id="4845" w:author="田中　祐多" w:date="2023-12-28T14:35:00Z">
                  <w:rPr>
                    <w:rFonts w:hint="default"/>
                  </w:rPr>
                </w:rPrChange>
              </w:rPr>
            </w:pPr>
          </w:p>
          <w:p w14:paraId="488A9F5B" w14:textId="2A15111C" w:rsidR="00327BF7" w:rsidRPr="00D64C65" w:rsidRDefault="00327BF7">
            <w:pPr>
              <w:rPr>
                <w:rFonts w:asciiTheme="minorEastAsia" w:eastAsiaTheme="minorEastAsia" w:hAnsiTheme="minorEastAsia" w:hint="default"/>
                <w:color w:val="auto"/>
                <w:rPrChange w:id="4846" w:author="田中　祐多" w:date="2023-12-28T14:35:00Z">
                  <w:rPr>
                    <w:rFonts w:hint="default"/>
                  </w:rPr>
                </w:rPrChange>
              </w:rPr>
            </w:pPr>
          </w:p>
          <w:p w14:paraId="053E1D4B" w14:textId="3AF6699D" w:rsidR="0056064B" w:rsidRPr="00D64C65" w:rsidRDefault="0056064B">
            <w:pPr>
              <w:rPr>
                <w:rFonts w:asciiTheme="minorEastAsia" w:eastAsiaTheme="minorEastAsia" w:hAnsiTheme="minorEastAsia" w:hint="default"/>
                <w:color w:val="auto"/>
                <w:rPrChange w:id="4847" w:author="田中　祐多" w:date="2023-12-28T14:35:00Z">
                  <w:rPr>
                    <w:rFonts w:hint="default"/>
                  </w:rPr>
                </w:rPrChange>
              </w:rPr>
            </w:pPr>
          </w:p>
          <w:p w14:paraId="1A3E7BB0" w14:textId="77777777" w:rsidR="0056064B" w:rsidRPr="00D64C65" w:rsidRDefault="0056064B">
            <w:pPr>
              <w:rPr>
                <w:rFonts w:asciiTheme="minorEastAsia" w:eastAsiaTheme="minorEastAsia" w:hAnsiTheme="minorEastAsia" w:hint="default"/>
                <w:color w:val="auto"/>
                <w:rPrChange w:id="4848" w:author="田中　祐多" w:date="2023-12-28T14:35:00Z">
                  <w:rPr>
                    <w:rFonts w:hint="default"/>
                  </w:rPr>
                </w:rPrChange>
              </w:rPr>
            </w:pPr>
          </w:p>
          <w:p w14:paraId="5CAAD7A5" w14:textId="77777777" w:rsidR="0056064B" w:rsidRPr="00D64C65" w:rsidRDefault="0056064B">
            <w:pPr>
              <w:rPr>
                <w:rFonts w:asciiTheme="minorEastAsia" w:eastAsiaTheme="minorEastAsia" w:hAnsiTheme="minorEastAsia" w:hint="default"/>
                <w:color w:val="auto"/>
                <w:rPrChange w:id="4849" w:author="田中　祐多" w:date="2023-12-28T14:35:00Z">
                  <w:rPr>
                    <w:rFonts w:hint="default"/>
                  </w:rPr>
                </w:rPrChange>
              </w:rPr>
            </w:pPr>
            <w:r w:rsidRPr="00D64C65">
              <w:rPr>
                <w:rFonts w:asciiTheme="minorEastAsia" w:eastAsiaTheme="minorEastAsia" w:hAnsiTheme="minorEastAsia"/>
                <w:color w:val="auto"/>
                <w:rPrChange w:id="4850" w:author="田中　祐多" w:date="2023-12-28T14:35:00Z">
                  <w:rPr/>
                </w:rPrChange>
              </w:rPr>
              <w:t>平</w:t>
            </w:r>
            <w:r w:rsidRPr="00D64C65">
              <w:rPr>
                <w:rFonts w:asciiTheme="minorEastAsia" w:eastAsiaTheme="minorEastAsia" w:hAnsiTheme="minorEastAsia" w:hint="default"/>
                <w:color w:val="auto"/>
                <w:rPrChange w:id="4851" w:author="田中　祐多" w:date="2023-12-28T14:35:00Z">
                  <w:rPr>
                    <w:rFonts w:hint="default"/>
                  </w:rPr>
                </w:rPrChange>
              </w:rPr>
              <w:t>24</w:t>
            </w:r>
            <w:r w:rsidRPr="00D64C65">
              <w:rPr>
                <w:rFonts w:asciiTheme="minorEastAsia" w:eastAsiaTheme="minorEastAsia" w:hAnsiTheme="minorEastAsia"/>
                <w:color w:val="auto"/>
                <w:rPrChange w:id="4852" w:author="田中　祐多" w:date="2023-12-28T14:35:00Z">
                  <w:rPr/>
                </w:rPrChange>
              </w:rPr>
              <w:t>条例</w:t>
            </w:r>
            <w:r w:rsidRPr="00D64C65">
              <w:rPr>
                <w:rFonts w:asciiTheme="minorEastAsia" w:eastAsiaTheme="minorEastAsia" w:hAnsiTheme="minorEastAsia" w:hint="default"/>
                <w:color w:val="auto"/>
                <w:rPrChange w:id="4853" w:author="田中　祐多" w:date="2023-12-28T14:35:00Z">
                  <w:rPr>
                    <w:rFonts w:hint="default"/>
                  </w:rPr>
                </w:rPrChange>
              </w:rPr>
              <w:t>60</w:t>
            </w:r>
            <w:r w:rsidRPr="00D64C65">
              <w:rPr>
                <w:rFonts w:asciiTheme="minorEastAsia" w:eastAsiaTheme="minorEastAsia" w:hAnsiTheme="minorEastAsia"/>
                <w:color w:val="auto"/>
                <w:rPrChange w:id="4854" w:author="田中　祐多" w:date="2023-12-28T14:35:00Z">
                  <w:rPr/>
                </w:rPrChange>
              </w:rPr>
              <w:t>号</w:t>
            </w:r>
          </w:p>
          <w:p w14:paraId="211FACE9" w14:textId="77777777" w:rsidR="0056064B" w:rsidRPr="00D64C65" w:rsidRDefault="0056064B">
            <w:pPr>
              <w:rPr>
                <w:rFonts w:asciiTheme="minorEastAsia" w:eastAsiaTheme="minorEastAsia" w:hAnsiTheme="minorEastAsia" w:hint="default"/>
                <w:color w:val="auto"/>
                <w:rPrChange w:id="4855" w:author="田中　祐多" w:date="2023-12-28T14:35:00Z">
                  <w:rPr>
                    <w:rFonts w:hint="default"/>
                  </w:rPr>
                </w:rPrChange>
              </w:rPr>
            </w:pPr>
            <w:r w:rsidRPr="00D64C65">
              <w:rPr>
                <w:rFonts w:asciiTheme="minorEastAsia" w:eastAsiaTheme="minorEastAsia" w:hAnsiTheme="minorEastAsia"/>
                <w:color w:val="auto"/>
                <w:rPrChange w:id="4856" w:author="田中　祐多" w:date="2023-12-28T14:35:00Z">
                  <w:rPr/>
                </w:rPrChange>
              </w:rPr>
              <w:t>第</w:t>
            </w:r>
            <w:r w:rsidRPr="00D64C65">
              <w:rPr>
                <w:rFonts w:asciiTheme="minorEastAsia" w:eastAsiaTheme="minorEastAsia" w:hAnsiTheme="minorEastAsia" w:hint="default"/>
                <w:color w:val="auto"/>
                <w:rPrChange w:id="4857" w:author="田中　祐多" w:date="2023-12-28T14:35:00Z">
                  <w:rPr>
                    <w:rFonts w:hint="default"/>
                  </w:rPr>
                </w:rPrChange>
              </w:rPr>
              <w:t>99</w:t>
            </w:r>
            <w:r w:rsidRPr="00D64C65">
              <w:rPr>
                <w:rFonts w:asciiTheme="minorEastAsia" w:eastAsiaTheme="minorEastAsia" w:hAnsiTheme="minorEastAsia"/>
                <w:color w:val="auto"/>
                <w:rPrChange w:id="4858" w:author="田中　祐多" w:date="2023-12-28T14:35:00Z">
                  <w:rPr/>
                </w:rPrChange>
              </w:rPr>
              <w:t>条第</w:t>
            </w:r>
            <w:r w:rsidRPr="00D64C65">
              <w:rPr>
                <w:rFonts w:asciiTheme="minorEastAsia" w:eastAsiaTheme="minorEastAsia" w:hAnsiTheme="minorEastAsia" w:hint="default"/>
                <w:color w:val="auto"/>
                <w:rPrChange w:id="4859" w:author="田中　祐多" w:date="2023-12-28T14:35:00Z">
                  <w:rPr>
                    <w:rFonts w:hint="default"/>
                  </w:rPr>
                </w:rPrChange>
              </w:rPr>
              <w:t>1</w:t>
            </w:r>
            <w:r w:rsidRPr="00D64C65">
              <w:rPr>
                <w:rFonts w:asciiTheme="minorEastAsia" w:eastAsiaTheme="minorEastAsia" w:hAnsiTheme="minorEastAsia"/>
                <w:color w:val="auto"/>
                <w:rPrChange w:id="4860" w:author="田中　祐多" w:date="2023-12-28T14:35:00Z">
                  <w:rPr/>
                </w:rPrChange>
              </w:rPr>
              <w:t>項準用</w:t>
            </w:r>
          </w:p>
          <w:p w14:paraId="458589D3" w14:textId="3C0D6B50" w:rsidR="00327BF7" w:rsidRPr="00D64C65" w:rsidRDefault="0056064B">
            <w:pPr>
              <w:rPr>
                <w:rFonts w:asciiTheme="minorEastAsia" w:eastAsiaTheme="minorEastAsia" w:hAnsiTheme="minorEastAsia" w:hint="default"/>
                <w:color w:val="auto"/>
                <w:rPrChange w:id="4861" w:author="田中　祐多" w:date="2023-12-28T14:35:00Z">
                  <w:rPr>
                    <w:rFonts w:hint="default"/>
                  </w:rPr>
                </w:rPrChange>
              </w:rPr>
            </w:pPr>
            <w:r w:rsidRPr="00D64C65">
              <w:rPr>
                <w:rFonts w:asciiTheme="minorEastAsia" w:eastAsiaTheme="minorEastAsia" w:hAnsiTheme="minorEastAsia"/>
                <w:color w:val="auto"/>
                <w:rPrChange w:id="4862" w:author="田中　祐多" w:date="2023-12-28T14:35:00Z">
                  <w:rPr/>
                </w:rPrChange>
              </w:rPr>
              <w:t>（第</w:t>
            </w:r>
            <w:r w:rsidRPr="00D64C65">
              <w:rPr>
                <w:rFonts w:asciiTheme="minorEastAsia" w:eastAsiaTheme="minorEastAsia" w:hAnsiTheme="minorEastAsia" w:hint="default"/>
                <w:color w:val="auto"/>
                <w:rPrChange w:id="4863" w:author="田中　祐多" w:date="2023-12-28T14:35:00Z">
                  <w:rPr>
                    <w:rFonts w:hint="default"/>
                  </w:rPr>
                </w:rPrChange>
              </w:rPr>
              <w:t>19</w:t>
            </w:r>
            <w:r w:rsidRPr="00D64C65">
              <w:rPr>
                <w:rFonts w:asciiTheme="minorEastAsia" w:eastAsiaTheme="minorEastAsia" w:hAnsiTheme="minorEastAsia"/>
                <w:color w:val="auto"/>
                <w:rPrChange w:id="4864" w:author="田中　祐多" w:date="2023-12-28T14:35:00Z">
                  <w:rPr/>
                </w:rPrChange>
              </w:rPr>
              <w:t>条第</w:t>
            </w:r>
            <w:r w:rsidRPr="00D64C65">
              <w:rPr>
                <w:rFonts w:asciiTheme="minorEastAsia" w:eastAsiaTheme="minorEastAsia" w:hAnsiTheme="minorEastAsia" w:hint="default"/>
                <w:color w:val="auto"/>
                <w:rPrChange w:id="4865" w:author="田中　祐多" w:date="2023-12-28T14:35:00Z">
                  <w:rPr>
                    <w:rFonts w:hint="default"/>
                  </w:rPr>
                </w:rPrChange>
              </w:rPr>
              <w:t>2</w:t>
            </w:r>
            <w:r w:rsidRPr="00D64C65">
              <w:rPr>
                <w:rFonts w:asciiTheme="minorEastAsia" w:eastAsiaTheme="minorEastAsia" w:hAnsiTheme="minorEastAsia"/>
                <w:color w:val="auto"/>
                <w:rPrChange w:id="4866" w:author="田中　祐多" w:date="2023-12-28T14:35:00Z">
                  <w:rPr/>
                </w:rPrChange>
              </w:rPr>
              <w:t>項）</w:t>
            </w:r>
          </w:p>
          <w:p w14:paraId="2F0544C3" w14:textId="77777777" w:rsidR="00327BF7" w:rsidRPr="00D64C65" w:rsidRDefault="00327BF7">
            <w:pPr>
              <w:rPr>
                <w:rFonts w:asciiTheme="minorEastAsia" w:eastAsiaTheme="minorEastAsia" w:hAnsiTheme="minorEastAsia" w:hint="default"/>
                <w:color w:val="auto"/>
                <w:rPrChange w:id="4867" w:author="田中　祐多" w:date="2023-12-28T14:35:00Z">
                  <w:rPr>
                    <w:rFonts w:hint="default"/>
                  </w:rPr>
                </w:rPrChange>
              </w:rPr>
            </w:pPr>
          </w:p>
          <w:p w14:paraId="782BBB5D" w14:textId="69DAC1AA" w:rsidR="00327BF7" w:rsidRPr="00D64C65" w:rsidRDefault="00327BF7">
            <w:pPr>
              <w:rPr>
                <w:rFonts w:asciiTheme="minorEastAsia" w:eastAsiaTheme="minorEastAsia" w:hAnsiTheme="minorEastAsia" w:hint="default"/>
                <w:color w:val="auto"/>
                <w:rPrChange w:id="4868" w:author="田中　祐多" w:date="2023-12-28T14:35:00Z">
                  <w:rPr>
                    <w:rFonts w:hint="default"/>
                  </w:rPr>
                </w:rPrChange>
              </w:rPr>
            </w:pPr>
          </w:p>
          <w:p w14:paraId="08447C4A" w14:textId="4660DB14" w:rsidR="0056064B" w:rsidRPr="00D64C65" w:rsidRDefault="0056064B">
            <w:pPr>
              <w:rPr>
                <w:rFonts w:asciiTheme="minorEastAsia" w:eastAsiaTheme="minorEastAsia" w:hAnsiTheme="minorEastAsia" w:hint="default"/>
                <w:color w:val="auto"/>
                <w:rPrChange w:id="4869" w:author="田中　祐多" w:date="2023-12-28T14:35:00Z">
                  <w:rPr>
                    <w:rFonts w:hint="default"/>
                  </w:rPr>
                </w:rPrChange>
              </w:rPr>
            </w:pPr>
          </w:p>
          <w:p w14:paraId="0CC170F3" w14:textId="77777777" w:rsidR="0056064B" w:rsidRPr="00D64C65" w:rsidRDefault="0056064B">
            <w:pPr>
              <w:rPr>
                <w:rFonts w:asciiTheme="minorEastAsia" w:eastAsiaTheme="minorEastAsia" w:hAnsiTheme="minorEastAsia" w:hint="default"/>
                <w:color w:val="auto"/>
                <w:rPrChange w:id="4870" w:author="田中　祐多" w:date="2023-12-28T14:35:00Z">
                  <w:rPr>
                    <w:rFonts w:hint="default"/>
                  </w:rPr>
                </w:rPrChange>
              </w:rPr>
            </w:pPr>
          </w:p>
          <w:p w14:paraId="40BFC669" w14:textId="77777777" w:rsidR="00327BF7" w:rsidRPr="00D64C65" w:rsidRDefault="00327BF7">
            <w:pPr>
              <w:rPr>
                <w:rFonts w:asciiTheme="minorEastAsia" w:eastAsiaTheme="minorEastAsia" w:hAnsiTheme="minorEastAsia" w:hint="default"/>
                <w:color w:val="auto"/>
                <w:rPrChange w:id="4871" w:author="田中　祐多" w:date="2023-12-28T14:35:00Z">
                  <w:rPr>
                    <w:rFonts w:hint="default"/>
                  </w:rPr>
                </w:rPrChange>
              </w:rPr>
            </w:pPr>
          </w:p>
          <w:p w14:paraId="182B8C14" w14:textId="4BE9A02D" w:rsidR="00327BF7" w:rsidRPr="00D64C65" w:rsidRDefault="00327BF7">
            <w:pPr>
              <w:rPr>
                <w:rFonts w:asciiTheme="minorEastAsia" w:eastAsiaTheme="minorEastAsia" w:hAnsiTheme="minorEastAsia" w:hint="default"/>
                <w:color w:val="auto"/>
                <w:rPrChange w:id="4872" w:author="田中　祐多" w:date="2023-12-28T14:35:00Z">
                  <w:rPr>
                    <w:rFonts w:asciiTheme="minorEastAsia" w:eastAsiaTheme="minorEastAsia" w:hAnsiTheme="minorEastAsia" w:hint="default"/>
                  </w:rPr>
                </w:rPrChange>
              </w:rPr>
            </w:pPr>
          </w:p>
          <w:p w14:paraId="5CB2CC6A" w14:textId="77777777" w:rsidR="00D87D67" w:rsidRPr="00D64C65" w:rsidRDefault="00D87D67">
            <w:pPr>
              <w:rPr>
                <w:rFonts w:asciiTheme="minorEastAsia" w:eastAsiaTheme="minorEastAsia" w:hAnsiTheme="minorEastAsia" w:hint="default"/>
                <w:color w:val="auto"/>
                <w:rPrChange w:id="4873" w:author="田中　祐多" w:date="2023-12-28T14:35:00Z">
                  <w:rPr>
                    <w:rFonts w:hint="default"/>
                  </w:rPr>
                </w:rPrChange>
              </w:rPr>
            </w:pPr>
          </w:p>
          <w:p w14:paraId="1C0F80CF" w14:textId="77777777" w:rsidR="0056064B" w:rsidRPr="00D64C65" w:rsidRDefault="0056064B">
            <w:pPr>
              <w:rPr>
                <w:rFonts w:asciiTheme="minorEastAsia" w:eastAsiaTheme="minorEastAsia" w:hAnsiTheme="minorEastAsia" w:hint="default"/>
                <w:color w:val="auto"/>
                <w:rPrChange w:id="4874" w:author="田中　祐多" w:date="2023-12-28T14:35:00Z">
                  <w:rPr>
                    <w:rFonts w:hint="default"/>
                  </w:rPr>
                </w:rPrChange>
              </w:rPr>
            </w:pPr>
            <w:r w:rsidRPr="00D64C65">
              <w:rPr>
                <w:rFonts w:asciiTheme="minorEastAsia" w:eastAsiaTheme="minorEastAsia" w:hAnsiTheme="minorEastAsia"/>
                <w:color w:val="auto"/>
                <w:rPrChange w:id="4875" w:author="田中　祐多" w:date="2023-12-28T14:35:00Z">
                  <w:rPr/>
                </w:rPrChange>
              </w:rPr>
              <w:t>平</w:t>
            </w:r>
            <w:r w:rsidRPr="00D64C65">
              <w:rPr>
                <w:rFonts w:asciiTheme="minorEastAsia" w:eastAsiaTheme="minorEastAsia" w:hAnsiTheme="minorEastAsia" w:hint="default"/>
                <w:color w:val="auto"/>
                <w:rPrChange w:id="4876" w:author="田中　祐多" w:date="2023-12-28T14:35:00Z">
                  <w:rPr>
                    <w:rFonts w:hint="default"/>
                  </w:rPr>
                </w:rPrChange>
              </w:rPr>
              <w:t>24</w:t>
            </w:r>
            <w:r w:rsidRPr="00D64C65">
              <w:rPr>
                <w:rFonts w:asciiTheme="minorEastAsia" w:eastAsiaTheme="minorEastAsia" w:hAnsiTheme="minorEastAsia"/>
                <w:color w:val="auto"/>
                <w:rPrChange w:id="4877" w:author="田中　祐多" w:date="2023-12-28T14:35:00Z">
                  <w:rPr/>
                </w:rPrChange>
              </w:rPr>
              <w:t>条例</w:t>
            </w:r>
            <w:r w:rsidRPr="00D64C65">
              <w:rPr>
                <w:rFonts w:asciiTheme="minorEastAsia" w:eastAsiaTheme="minorEastAsia" w:hAnsiTheme="minorEastAsia" w:hint="default"/>
                <w:color w:val="auto"/>
                <w:rPrChange w:id="4878" w:author="田中　祐多" w:date="2023-12-28T14:35:00Z">
                  <w:rPr>
                    <w:rFonts w:hint="default"/>
                  </w:rPr>
                </w:rPrChange>
              </w:rPr>
              <w:t>60</w:t>
            </w:r>
            <w:r w:rsidRPr="00D64C65">
              <w:rPr>
                <w:rFonts w:asciiTheme="minorEastAsia" w:eastAsiaTheme="minorEastAsia" w:hAnsiTheme="minorEastAsia"/>
                <w:color w:val="auto"/>
                <w:rPrChange w:id="4879" w:author="田中　祐多" w:date="2023-12-28T14:35:00Z">
                  <w:rPr/>
                </w:rPrChange>
              </w:rPr>
              <w:t>号</w:t>
            </w:r>
          </w:p>
          <w:p w14:paraId="19CD57C6" w14:textId="77777777" w:rsidR="0056064B" w:rsidRPr="00D64C65" w:rsidRDefault="0056064B">
            <w:pPr>
              <w:rPr>
                <w:rFonts w:asciiTheme="minorEastAsia" w:eastAsiaTheme="minorEastAsia" w:hAnsiTheme="minorEastAsia" w:hint="default"/>
                <w:color w:val="auto"/>
                <w:rPrChange w:id="4880" w:author="田中　祐多" w:date="2023-12-28T14:35:00Z">
                  <w:rPr>
                    <w:rFonts w:hint="default"/>
                  </w:rPr>
                </w:rPrChange>
              </w:rPr>
            </w:pPr>
            <w:r w:rsidRPr="00D64C65">
              <w:rPr>
                <w:rFonts w:asciiTheme="minorEastAsia" w:eastAsiaTheme="minorEastAsia" w:hAnsiTheme="minorEastAsia"/>
                <w:color w:val="auto"/>
                <w:rPrChange w:id="4881" w:author="田中　祐多" w:date="2023-12-28T14:35:00Z">
                  <w:rPr/>
                </w:rPrChange>
              </w:rPr>
              <w:t>第</w:t>
            </w:r>
            <w:r w:rsidRPr="00D64C65">
              <w:rPr>
                <w:rFonts w:asciiTheme="minorEastAsia" w:eastAsiaTheme="minorEastAsia" w:hAnsiTheme="minorEastAsia" w:hint="default"/>
                <w:color w:val="auto"/>
                <w:rPrChange w:id="4882" w:author="田中　祐多" w:date="2023-12-28T14:35:00Z">
                  <w:rPr>
                    <w:rFonts w:hint="default"/>
                  </w:rPr>
                </w:rPrChange>
              </w:rPr>
              <w:t>99</w:t>
            </w:r>
            <w:r w:rsidRPr="00D64C65">
              <w:rPr>
                <w:rFonts w:asciiTheme="minorEastAsia" w:eastAsiaTheme="minorEastAsia" w:hAnsiTheme="minorEastAsia"/>
                <w:color w:val="auto"/>
                <w:rPrChange w:id="4883" w:author="田中　祐多" w:date="2023-12-28T14:35:00Z">
                  <w:rPr/>
                </w:rPrChange>
              </w:rPr>
              <w:t>条第</w:t>
            </w:r>
            <w:r w:rsidRPr="00D64C65">
              <w:rPr>
                <w:rFonts w:asciiTheme="minorEastAsia" w:eastAsiaTheme="minorEastAsia" w:hAnsiTheme="minorEastAsia" w:hint="default"/>
                <w:color w:val="auto"/>
                <w:rPrChange w:id="4884" w:author="田中　祐多" w:date="2023-12-28T14:35:00Z">
                  <w:rPr>
                    <w:rFonts w:hint="default"/>
                  </w:rPr>
                </w:rPrChange>
              </w:rPr>
              <w:t>1</w:t>
            </w:r>
            <w:r w:rsidRPr="00D64C65">
              <w:rPr>
                <w:rFonts w:asciiTheme="minorEastAsia" w:eastAsiaTheme="minorEastAsia" w:hAnsiTheme="minorEastAsia"/>
                <w:color w:val="auto"/>
                <w:rPrChange w:id="4885" w:author="田中　祐多" w:date="2023-12-28T14:35:00Z">
                  <w:rPr/>
                </w:rPrChange>
              </w:rPr>
              <w:t>項準用</w:t>
            </w:r>
          </w:p>
          <w:p w14:paraId="6EFE6F32" w14:textId="436EA13D" w:rsidR="00873FA3" w:rsidRPr="00D64C65" w:rsidRDefault="0056064B">
            <w:pPr>
              <w:rPr>
                <w:rFonts w:asciiTheme="minorEastAsia" w:eastAsiaTheme="minorEastAsia" w:hAnsiTheme="minorEastAsia" w:hint="default"/>
                <w:color w:val="auto"/>
                <w:rPrChange w:id="4886" w:author="田中　祐多" w:date="2023-12-28T14:35:00Z">
                  <w:rPr>
                    <w:rFonts w:hint="default"/>
                  </w:rPr>
                </w:rPrChange>
              </w:rPr>
            </w:pPr>
            <w:r w:rsidRPr="00D64C65">
              <w:rPr>
                <w:rFonts w:asciiTheme="minorEastAsia" w:eastAsiaTheme="minorEastAsia" w:hAnsiTheme="minorEastAsia"/>
                <w:color w:val="auto"/>
                <w:rPrChange w:id="4887" w:author="田中　祐多" w:date="2023-12-28T14:35:00Z">
                  <w:rPr/>
                </w:rPrChange>
              </w:rPr>
              <w:t>（第</w:t>
            </w:r>
            <w:r w:rsidRPr="00D64C65">
              <w:rPr>
                <w:rFonts w:asciiTheme="minorEastAsia" w:eastAsiaTheme="minorEastAsia" w:hAnsiTheme="minorEastAsia" w:hint="default"/>
                <w:color w:val="auto"/>
                <w:rPrChange w:id="4888" w:author="田中　祐多" w:date="2023-12-28T14:35:00Z">
                  <w:rPr>
                    <w:rFonts w:hint="default"/>
                  </w:rPr>
                </w:rPrChange>
              </w:rPr>
              <w:t>20</w:t>
            </w:r>
            <w:r w:rsidRPr="00D64C65">
              <w:rPr>
                <w:rFonts w:asciiTheme="minorEastAsia" w:eastAsiaTheme="minorEastAsia" w:hAnsiTheme="minorEastAsia"/>
                <w:color w:val="auto"/>
                <w:rPrChange w:id="4889" w:author="田中　祐多" w:date="2023-12-28T14:35:00Z">
                  <w:rPr/>
                </w:rPrChange>
              </w:rPr>
              <w:t>条第</w:t>
            </w:r>
            <w:r w:rsidRPr="00D64C65">
              <w:rPr>
                <w:rFonts w:asciiTheme="minorEastAsia" w:eastAsiaTheme="minorEastAsia" w:hAnsiTheme="minorEastAsia" w:hint="default"/>
                <w:color w:val="auto"/>
                <w:rPrChange w:id="4890" w:author="田中　祐多" w:date="2023-12-28T14:35:00Z">
                  <w:rPr>
                    <w:rFonts w:hint="default"/>
                  </w:rPr>
                </w:rPrChange>
              </w:rPr>
              <w:t>1</w:t>
            </w:r>
            <w:r w:rsidRPr="00D64C65">
              <w:rPr>
                <w:rFonts w:asciiTheme="minorEastAsia" w:eastAsiaTheme="minorEastAsia" w:hAnsiTheme="minorEastAsia"/>
                <w:color w:val="auto"/>
                <w:rPrChange w:id="4891" w:author="田中　祐多" w:date="2023-12-28T14:35:00Z">
                  <w:rPr/>
                </w:rPrChange>
              </w:rPr>
              <w:t>項）</w:t>
            </w:r>
          </w:p>
          <w:p w14:paraId="31FCBC8A" w14:textId="77777777" w:rsidR="00873FA3" w:rsidRPr="00D64C65" w:rsidRDefault="00873FA3">
            <w:pPr>
              <w:rPr>
                <w:rFonts w:asciiTheme="minorEastAsia" w:eastAsiaTheme="minorEastAsia" w:hAnsiTheme="minorEastAsia" w:hint="default"/>
                <w:color w:val="auto"/>
                <w:rPrChange w:id="4892" w:author="田中　祐多" w:date="2023-12-28T14:35:00Z">
                  <w:rPr>
                    <w:rFonts w:hint="default"/>
                  </w:rPr>
                </w:rPrChange>
              </w:rPr>
            </w:pPr>
          </w:p>
          <w:p w14:paraId="75AAE752" w14:textId="77777777" w:rsidR="0056064B" w:rsidRPr="00D64C65" w:rsidRDefault="0056064B">
            <w:pPr>
              <w:rPr>
                <w:rFonts w:asciiTheme="minorEastAsia" w:eastAsiaTheme="minorEastAsia" w:hAnsiTheme="minorEastAsia" w:hint="default"/>
                <w:color w:val="auto"/>
                <w:rPrChange w:id="4893" w:author="田中　祐多" w:date="2023-12-28T14:35:00Z">
                  <w:rPr>
                    <w:rFonts w:hint="default"/>
                  </w:rPr>
                </w:rPrChange>
              </w:rPr>
            </w:pPr>
          </w:p>
          <w:p w14:paraId="1C910A6B" w14:textId="77777777" w:rsidR="0056064B" w:rsidRPr="00D64C65" w:rsidRDefault="0056064B">
            <w:pPr>
              <w:rPr>
                <w:rFonts w:asciiTheme="minorEastAsia" w:eastAsiaTheme="minorEastAsia" w:hAnsiTheme="minorEastAsia" w:hint="default"/>
                <w:color w:val="auto"/>
                <w:rPrChange w:id="4894" w:author="田中　祐多" w:date="2023-12-28T14:35:00Z">
                  <w:rPr>
                    <w:rFonts w:hint="default"/>
                  </w:rPr>
                </w:rPrChange>
              </w:rPr>
            </w:pPr>
          </w:p>
          <w:p w14:paraId="4416260B" w14:textId="77777777" w:rsidR="0056064B" w:rsidRPr="00D64C65" w:rsidRDefault="0056064B">
            <w:pPr>
              <w:rPr>
                <w:rFonts w:asciiTheme="minorEastAsia" w:eastAsiaTheme="minorEastAsia" w:hAnsiTheme="minorEastAsia" w:hint="default"/>
                <w:color w:val="auto"/>
                <w:rPrChange w:id="4895" w:author="田中　祐多" w:date="2023-12-28T14:35:00Z">
                  <w:rPr>
                    <w:rFonts w:hint="default"/>
                  </w:rPr>
                </w:rPrChange>
              </w:rPr>
            </w:pPr>
            <w:r w:rsidRPr="00D64C65">
              <w:rPr>
                <w:rFonts w:asciiTheme="minorEastAsia" w:eastAsiaTheme="minorEastAsia" w:hAnsiTheme="minorEastAsia"/>
                <w:color w:val="auto"/>
                <w:rPrChange w:id="4896" w:author="田中　祐多" w:date="2023-12-28T14:35:00Z">
                  <w:rPr/>
                </w:rPrChange>
              </w:rPr>
              <w:t>平</w:t>
            </w:r>
            <w:r w:rsidRPr="00D64C65">
              <w:rPr>
                <w:rFonts w:asciiTheme="minorEastAsia" w:eastAsiaTheme="minorEastAsia" w:hAnsiTheme="minorEastAsia" w:hint="default"/>
                <w:color w:val="auto"/>
                <w:rPrChange w:id="4897" w:author="田中　祐多" w:date="2023-12-28T14:35:00Z">
                  <w:rPr>
                    <w:rFonts w:hint="default"/>
                  </w:rPr>
                </w:rPrChange>
              </w:rPr>
              <w:t>24</w:t>
            </w:r>
            <w:r w:rsidRPr="00D64C65">
              <w:rPr>
                <w:rFonts w:asciiTheme="minorEastAsia" w:eastAsiaTheme="minorEastAsia" w:hAnsiTheme="minorEastAsia"/>
                <w:color w:val="auto"/>
                <w:rPrChange w:id="4898" w:author="田中　祐多" w:date="2023-12-28T14:35:00Z">
                  <w:rPr/>
                </w:rPrChange>
              </w:rPr>
              <w:t>条例</w:t>
            </w:r>
            <w:r w:rsidRPr="00D64C65">
              <w:rPr>
                <w:rFonts w:asciiTheme="minorEastAsia" w:eastAsiaTheme="minorEastAsia" w:hAnsiTheme="minorEastAsia" w:hint="default"/>
                <w:color w:val="auto"/>
                <w:rPrChange w:id="4899" w:author="田中　祐多" w:date="2023-12-28T14:35:00Z">
                  <w:rPr>
                    <w:rFonts w:hint="default"/>
                  </w:rPr>
                </w:rPrChange>
              </w:rPr>
              <w:t>60</w:t>
            </w:r>
            <w:r w:rsidRPr="00D64C65">
              <w:rPr>
                <w:rFonts w:asciiTheme="minorEastAsia" w:eastAsiaTheme="minorEastAsia" w:hAnsiTheme="minorEastAsia"/>
                <w:color w:val="auto"/>
                <w:rPrChange w:id="4900" w:author="田中　祐多" w:date="2023-12-28T14:35:00Z">
                  <w:rPr/>
                </w:rPrChange>
              </w:rPr>
              <w:t>号</w:t>
            </w:r>
          </w:p>
          <w:p w14:paraId="20BE4465" w14:textId="77777777" w:rsidR="0056064B" w:rsidRPr="00D64C65" w:rsidRDefault="0056064B">
            <w:pPr>
              <w:rPr>
                <w:rFonts w:asciiTheme="minorEastAsia" w:eastAsiaTheme="minorEastAsia" w:hAnsiTheme="minorEastAsia" w:hint="default"/>
                <w:color w:val="auto"/>
                <w:rPrChange w:id="4901" w:author="田中　祐多" w:date="2023-12-28T14:35:00Z">
                  <w:rPr>
                    <w:rFonts w:hint="default"/>
                  </w:rPr>
                </w:rPrChange>
              </w:rPr>
            </w:pPr>
            <w:r w:rsidRPr="00D64C65">
              <w:rPr>
                <w:rFonts w:asciiTheme="minorEastAsia" w:eastAsiaTheme="minorEastAsia" w:hAnsiTheme="minorEastAsia"/>
                <w:color w:val="auto"/>
                <w:rPrChange w:id="4902" w:author="田中　祐多" w:date="2023-12-28T14:35:00Z">
                  <w:rPr/>
                </w:rPrChange>
              </w:rPr>
              <w:t>第</w:t>
            </w:r>
            <w:r w:rsidRPr="00D64C65">
              <w:rPr>
                <w:rFonts w:asciiTheme="minorEastAsia" w:eastAsiaTheme="minorEastAsia" w:hAnsiTheme="minorEastAsia" w:hint="default"/>
                <w:color w:val="auto"/>
                <w:rPrChange w:id="4903" w:author="田中　祐多" w:date="2023-12-28T14:35:00Z">
                  <w:rPr>
                    <w:rFonts w:hint="default"/>
                  </w:rPr>
                </w:rPrChange>
              </w:rPr>
              <w:t>99</w:t>
            </w:r>
            <w:r w:rsidRPr="00D64C65">
              <w:rPr>
                <w:rFonts w:asciiTheme="minorEastAsia" w:eastAsiaTheme="minorEastAsia" w:hAnsiTheme="minorEastAsia"/>
                <w:color w:val="auto"/>
                <w:rPrChange w:id="4904" w:author="田中　祐多" w:date="2023-12-28T14:35:00Z">
                  <w:rPr/>
                </w:rPrChange>
              </w:rPr>
              <w:t>条第</w:t>
            </w:r>
            <w:r w:rsidRPr="00D64C65">
              <w:rPr>
                <w:rFonts w:asciiTheme="minorEastAsia" w:eastAsiaTheme="minorEastAsia" w:hAnsiTheme="minorEastAsia" w:hint="default"/>
                <w:color w:val="auto"/>
                <w:rPrChange w:id="4905" w:author="田中　祐多" w:date="2023-12-28T14:35:00Z">
                  <w:rPr>
                    <w:rFonts w:hint="default"/>
                  </w:rPr>
                </w:rPrChange>
              </w:rPr>
              <w:t>1</w:t>
            </w:r>
            <w:r w:rsidRPr="00D64C65">
              <w:rPr>
                <w:rFonts w:asciiTheme="minorEastAsia" w:eastAsiaTheme="minorEastAsia" w:hAnsiTheme="minorEastAsia"/>
                <w:color w:val="auto"/>
                <w:rPrChange w:id="4906" w:author="田中　祐多" w:date="2023-12-28T14:35:00Z">
                  <w:rPr/>
                </w:rPrChange>
              </w:rPr>
              <w:t>項準用</w:t>
            </w:r>
          </w:p>
          <w:p w14:paraId="61A30068" w14:textId="3E52ACB6" w:rsidR="00327BF7" w:rsidRPr="00D64C65" w:rsidRDefault="0056064B">
            <w:pPr>
              <w:rPr>
                <w:rFonts w:asciiTheme="minorEastAsia" w:eastAsiaTheme="minorEastAsia" w:hAnsiTheme="minorEastAsia" w:hint="default"/>
                <w:color w:val="auto"/>
                <w:rPrChange w:id="4907" w:author="田中　祐多" w:date="2023-12-28T14:35:00Z">
                  <w:rPr>
                    <w:rFonts w:hint="default"/>
                  </w:rPr>
                </w:rPrChange>
              </w:rPr>
            </w:pPr>
            <w:r w:rsidRPr="00D64C65">
              <w:rPr>
                <w:rFonts w:asciiTheme="minorEastAsia" w:eastAsiaTheme="minorEastAsia" w:hAnsiTheme="minorEastAsia"/>
                <w:color w:val="auto"/>
                <w:rPrChange w:id="4908" w:author="田中　祐多" w:date="2023-12-28T14:35:00Z">
                  <w:rPr/>
                </w:rPrChange>
              </w:rPr>
              <w:t>（第</w:t>
            </w:r>
            <w:r w:rsidRPr="00D64C65">
              <w:rPr>
                <w:rFonts w:asciiTheme="minorEastAsia" w:eastAsiaTheme="minorEastAsia" w:hAnsiTheme="minorEastAsia" w:hint="default"/>
                <w:color w:val="auto"/>
                <w:rPrChange w:id="4909" w:author="田中　祐多" w:date="2023-12-28T14:35:00Z">
                  <w:rPr>
                    <w:rFonts w:hint="default"/>
                  </w:rPr>
                </w:rPrChange>
              </w:rPr>
              <w:t>20</w:t>
            </w:r>
            <w:r w:rsidRPr="00D64C65">
              <w:rPr>
                <w:rFonts w:asciiTheme="minorEastAsia" w:eastAsiaTheme="minorEastAsia" w:hAnsiTheme="minorEastAsia"/>
                <w:color w:val="auto"/>
                <w:rPrChange w:id="4910" w:author="田中　祐多" w:date="2023-12-28T14:35:00Z">
                  <w:rPr/>
                </w:rPrChange>
              </w:rPr>
              <w:t>条第</w:t>
            </w:r>
            <w:r w:rsidRPr="00D64C65">
              <w:rPr>
                <w:rFonts w:asciiTheme="minorEastAsia" w:eastAsiaTheme="minorEastAsia" w:hAnsiTheme="minorEastAsia" w:hint="default"/>
                <w:color w:val="auto"/>
                <w:rPrChange w:id="4911" w:author="田中　祐多" w:date="2023-12-28T14:35:00Z">
                  <w:rPr>
                    <w:rFonts w:hint="default"/>
                  </w:rPr>
                </w:rPrChange>
              </w:rPr>
              <w:t>1</w:t>
            </w:r>
            <w:r w:rsidRPr="00D64C65">
              <w:rPr>
                <w:rFonts w:asciiTheme="minorEastAsia" w:eastAsiaTheme="minorEastAsia" w:hAnsiTheme="minorEastAsia"/>
                <w:color w:val="auto"/>
                <w:rPrChange w:id="4912" w:author="田中　祐多" w:date="2023-12-28T14:35:00Z">
                  <w:rPr/>
                </w:rPrChange>
              </w:rPr>
              <w:t>項）</w:t>
            </w:r>
          </w:p>
          <w:p w14:paraId="45537265" w14:textId="04B889AD" w:rsidR="00327BF7" w:rsidRPr="00D64C65" w:rsidRDefault="00327BF7">
            <w:pPr>
              <w:rPr>
                <w:rFonts w:asciiTheme="minorEastAsia" w:eastAsiaTheme="minorEastAsia" w:hAnsiTheme="minorEastAsia" w:hint="default"/>
                <w:color w:val="auto"/>
                <w:rPrChange w:id="4913" w:author="田中　祐多" w:date="2023-12-28T14:35:00Z">
                  <w:rPr>
                    <w:rFonts w:hint="default"/>
                  </w:rPr>
                </w:rPrChange>
              </w:rPr>
            </w:pPr>
          </w:p>
          <w:p w14:paraId="3686773B" w14:textId="5F98F3EA" w:rsidR="0056064B" w:rsidRPr="00D64C65" w:rsidRDefault="0056064B">
            <w:pPr>
              <w:rPr>
                <w:rFonts w:asciiTheme="minorEastAsia" w:eastAsiaTheme="minorEastAsia" w:hAnsiTheme="minorEastAsia" w:hint="default"/>
                <w:color w:val="auto"/>
                <w:rPrChange w:id="4914" w:author="田中　祐多" w:date="2023-12-28T14:35:00Z">
                  <w:rPr>
                    <w:rFonts w:hint="default"/>
                  </w:rPr>
                </w:rPrChange>
              </w:rPr>
            </w:pPr>
          </w:p>
          <w:p w14:paraId="09D23DEA" w14:textId="77777777" w:rsidR="0056064B" w:rsidRPr="00D64C65" w:rsidRDefault="0056064B">
            <w:pPr>
              <w:rPr>
                <w:rFonts w:asciiTheme="minorEastAsia" w:eastAsiaTheme="minorEastAsia" w:hAnsiTheme="minorEastAsia" w:hint="default"/>
                <w:color w:val="auto"/>
                <w:rPrChange w:id="4915" w:author="田中　祐多" w:date="2023-12-28T14:35:00Z">
                  <w:rPr>
                    <w:rFonts w:hint="default"/>
                  </w:rPr>
                </w:rPrChange>
              </w:rPr>
            </w:pPr>
          </w:p>
          <w:p w14:paraId="2D5853A6" w14:textId="77777777" w:rsidR="00327BF7" w:rsidRPr="00D64C65" w:rsidRDefault="00327BF7">
            <w:pPr>
              <w:rPr>
                <w:rFonts w:asciiTheme="minorEastAsia" w:eastAsiaTheme="minorEastAsia" w:hAnsiTheme="minorEastAsia" w:hint="default"/>
                <w:color w:val="auto"/>
                <w:rPrChange w:id="4916" w:author="田中　祐多" w:date="2023-12-28T14:35:00Z">
                  <w:rPr>
                    <w:rFonts w:hint="default"/>
                  </w:rPr>
                </w:rPrChange>
              </w:rPr>
            </w:pPr>
          </w:p>
          <w:p w14:paraId="018E6637" w14:textId="77777777" w:rsidR="0056064B" w:rsidRPr="00D64C65" w:rsidRDefault="0056064B">
            <w:pPr>
              <w:rPr>
                <w:rFonts w:asciiTheme="minorEastAsia" w:eastAsiaTheme="minorEastAsia" w:hAnsiTheme="minorEastAsia" w:hint="default"/>
                <w:color w:val="auto"/>
                <w:rPrChange w:id="4917" w:author="田中　祐多" w:date="2023-12-28T14:35:00Z">
                  <w:rPr>
                    <w:rFonts w:hint="default"/>
                  </w:rPr>
                </w:rPrChange>
              </w:rPr>
            </w:pPr>
            <w:r w:rsidRPr="00D64C65">
              <w:rPr>
                <w:rFonts w:asciiTheme="minorEastAsia" w:eastAsiaTheme="minorEastAsia" w:hAnsiTheme="minorEastAsia"/>
                <w:color w:val="auto"/>
                <w:rPrChange w:id="4918" w:author="田中　祐多" w:date="2023-12-28T14:35:00Z">
                  <w:rPr/>
                </w:rPrChange>
              </w:rPr>
              <w:t>平</w:t>
            </w:r>
            <w:r w:rsidRPr="00D64C65">
              <w:rPr>
                <w:rFonts w:asciiTheme="minorEastAsia" w:eastAsiaTheme="minorEastAsia" w:hAnsiTheme="minorEastAsia" w:hint="default"/>
                <w:color w:val="auto"/>
                <w:rPrChange w:id="4919" w:author="田中　祐多" w:date="2023-12-28T14:35:00Z">
                  <w:rPr>
                    <w:rFonts w:hint="default"/>
                  </w:rPr>
                </w:rPrChange>
              </w:rPr>
              <w:t>24</w:t>
            </w:r>
            <w:r w:rsidRPr="00D64C65">
              <w:rPr>
                <w:rFonts w:asciiTheme="minorEastAsia" w:eastAsiaTheme="minorEastAsia" w:hAnsiTheme="minorEastAsia"/>
                <w:color w:val="auto"/>
                <w:rPrChange w:id="4920" w:author="田中　祐多" w:date="2023-12-28T14:35:00Z">
                  <w:rPr/>
                </w:rPrChange>
              </w:rPr>
              <w:t>条例</w:t>
            </w:r>
            <w:r w:rsidRPr="00D64C65">
              <w:rPr>
                <w:rFonts w:asciiTheme="minorEastAsia" w:eastAsiaTheme="minorEastAsia" w:hAnsiTheme="minorEastAsia" w:hint="default"/>
                <w:color w:val="auto"/>
                <w:rPrChange w:id="4921" w:author="田中　祐多" w:date="2023-12-28T14:35:00Z">
                  <w:rPr>
                    <w:rFonts w:hint="default"/>
                  </w:rPr>
                </w:rPrChange>
              </w:rPr>
              <w:t>60</w:t>
            </w:r>
            <w:r w:rsidRPr="00D64C65">
              <w:rPr>
                <w:rFonts w:asciiTheme="minorEastAsia" w:eastAsiaTheme="minorEastAsia" w:hAnsiTheme="minorEastAsia"/>
                <w:color w:val="auto"/>
                <w:rPrChange w:id="4922" w:author="田中　祐多" w:date="2023-12-28T14:35:00Z">
                  <w:rPr/>
                </w:rPrChange>
              </w:rPr>
              <w:t>号</w:t>
            </w:r>
          </w:p>
          <w:p w14:paraId="4EF40EBE" w14:textId="77777777" w:rsidR="0056064B" w:rsidRPr="00D64C65" w:rsidRDefault="0056064B">
            <w:pPr>
              <w:rPr>
                <w:rFonts w:asciiTheme="minorEastAsia" w:eastAsiaTheme="minorEastAsia" w:hAnsiTheme="minorEastAsia" w:hint="default"/>
                <w:color w:val="auto"/>
                <w:rPrChange w:id="4923" w:author="田中　祐多" w:date="2023-12-28T14:35:00Z">
                  <w:rPr>
                    <w:rFonts w:hint="default"/>
                  </w:rPr>
                </w:rPrChange>
              </w:rPr>
            </w:pPr>
            <w:r w:rsidRPr="00D64C65">
              <w:rPr>
                <w:rFonts w:asciiTheme="minorEastAsia" w:eastAsiaTheme="minorEastAsia" w:hAnsiTheme="minorEastAsia"/>
                <w:color w:val="auto"/>
                <w:rPrChange w:id="4924" w:author="田中　祐多" w:date="2023-12-28T14:35:00Z">
                  <w:rPr/>
                </w:rPrChange>
              </w:rPr>
              <w:t>第</w:t>
            </w:r>
            <w:r w:rsidRPr="00D64C65">
              <w:rPr>
                <w:rFonts w:asciiTheme="minorEastAsia" w:eastAsiaTheme="minorEastAsia" w:hAnsiTheme="minorEastAsia" w:hint="default"/>
                <w:color w:val="auto"/>
                <w:rPrChange w:id="4925" w:author="田中　祐多" w:date="2023-12-28T14:35:00Z">
                  <w:rPr>
                    <w:rFonts w:hint="default"/>
                  </w:rPr>
                </w:rPrChange>
              </w:rPr>
              <w:t>99</w:t>
            </w:r>
            <w:r w:rsidRPr="00D64C65">
              <w:rPr>
                <w:rFonts w:asciiTheme="minorEastAsia" w:eastAsiaTheme="minorEastAsia" w:hAnsiTheme="minorEastAsia"/>
                <w:color w:val="auto"/>
                <w:rPrChange w:id="4926" w:author="田中　祐多" w:date="2023-12-28T14:35:00Z">
                  <w:rPr/>
                </w:rPrChange>
              </w:rPr>
              <w:t>条第</w:t>
            </w:r>
            <w:r w:rsidRPr="00D64C65">
              <w:rPr>
                <w:rFonts w:asciiTheme="minorEastAsia" w:eastAsiaTheme="minorEastAsia" w:hAnsiTheme="minorEastAsia" w:hint="default"/>
                <w:color w:val="auto"/>
                <w:rPrChange w:id="4927" w:author="田中　祐多" w:date="2023-12-28T14:35:00Z">
                  <w:rPr>
                    <w:rFonts w:hint="default"/>
                  </w:rPr>
                </w:rPrChange>
              </w:rPr>
              <w:t>1</w:t>
            </w:r>
            <w:r w:rsidRPr="00D64C65">
              <w:rPr>
                <w:rFonts w:asciiTheme="minorEastAsia" w:eastAsiaTheme="minorEastAsia" w:hAnsiTheme="minorEastAsia"/>
                <w:color w:val="auto"/>
                <w:rPrChange w:id="4928" w:author="田中　祐多" w:date="2023-12-28T14:35:00Z">
                  <w:rPr/>
                </w:rPrChange>
              </w:rPr>
              <w:t>項準用</w:t>
            </w:r>
          </w:p>
          <w:p w14:paraId="29D315FA" w14:textId="3868EDE6" w:rsidR="00327BF7" w:rsidRPr="00D64C65" w:rsidRDefault="0056064B">
            <w:pPr>
              <w:rPr>
                <w:rFonts w:asciiTheme="minorEastAsia" w:eastAsiaTheme="minorEastAsia" w:hAnsiTheme="minorEastAsia" w:hint="default"/>
                <w:color w:val="auto"/>
                <w:rPrChange w:id="4929" w:author="田中　祐多" w:date="2023-12-28T14:35:00Z">
                  <w:rPr>
                    <w:rFonts w:hint="default"/>
                  </w:rPr>
                </w:rPrChange>
              </w:rPr>
            </w:pPr>
            <w:r w:rsidRPr="00D64C65">
              <w:rPr>
                <w:rFonts w:asciiTheme="minorEastAsia" w:eastAsiaTheme="minorEastAsia" w:hAnsiTheme="minorEastAsia"/>
                <w:color w:val="auto"/>
                <w:rPrChange w:id="4930" w:author="田中　祐多" w:date="2023-12-28T14:35:00Z">
                  <w:rPr/>
                </w:rPrChange>
              </w:rPr>
              <w:t>（第</w:t>
            </w:r>
            <w:r w:rsidRPr="00D64C65">
              <w:rPr>
                <w:rFonts w:asciiTheme="minorEastAsia" w:eastAsiaTheme="minorEastAsia" w:hAnsiTheme="minorEastAsia" w:hint="default"/>
                <w:color w:val="auto"/>
                <w:rPrChange w:id="4931" w:author="田中　祐多" w:date="2023-12-28T14:35:00Z">
                  <w:rPr>
                    <w:rFonts w:hint="default"/>
                  </w:rPr>
                </w:rPrChange>
              </w:rPr>
              <w:t>20</w:t>
            </w:r>
            <w:r w:rsidRPr="00D64C65">
              <w:rPr>
                <w:rFonts w:asciiTheme="minorEastAsia" w:eastAsiaTheme="minorEastAsia" w:hAnsiTheme="minorEastAsia"/>
                <w:color w:val="auto"/>
                <w:rPrChange w:id="4932" w:author="田中　祐多" w:date="2023-12-28T14:35:00Z">
                  <w:rPr/>
                </w:rPrChange>
              </w:rPr>
              <w:t>条第</w:t>
            </w:r>
            <w:r w:rsidRPr="00D64C65">
              <w:rPr>
                <w:rFonts w:asciiTheme="minorEastAsia" w:eastAsiaTheme="minorEastAsia" w:hAnsiTheme="minorEastAsia" w:hint="default"/>
                <w:color w:val="auto"/>
                <w:rPrChange w:id="4933" w:author="田中　祐多" w:date="2023-12-28T14:35:00Z">
                  <w:rPr>
                    <w:rFonts w:hint="default"/>
                  </w:rPr>
                </w:rPrChange>
              </w:rPr>
              <w:t>1</w:t>
            </w:r>
            <w:r w:rsidRPr="00D64C65">
              <w:rPr>
                <w:rFonts w:asciiTheme="minorEastAsia" w:eastAsiaTheme="minorEastAsia" w:hAnsiTheme="minorEastAsia"/>
                <w:color w:val="auto"/>
                <w:rPrChange w:id="4934" w:author="田中　祐多" w:date="2023-12-28T14:35:00Z">
                  <w:rPr/>
                </w:rPrChange>
              </w:rPr>
              <w:t>項）</w:t>
            </w:r>
          </w:p>
          <w:p w14:paraId="21FEF136" w14:textId="77777777" w:rsidR="00327BF7" w:rsidRPr="00D64C65" w:rsidRDefault="00327BF7">
            <w:pPr>
              <w:rPr>
                <w:rFonts w:asciiTheme="minorEastAsia" w:eastAsiaTheme="minorEastAsia" w:hAnsiTheme="minorEastAsia" w:hint="default"/>
                <w:color w:val="auto"/>
                <w:rPrChange w:id="4935" w:author="田中　祐多" w:date="2023-12-28T14:35:00Z">
                  <w:rPr>
                    <w:rFonts w:hint="default"/>
                  </w:rPr>
                </w:rPrChange>
              </w:rPr>
            </w:pPr>
          </w:p>
          <w:p w14:paraId="4C7872D8" w14:textId="77777777" w:rsidR="00327BF7" w:rsidRPr="00D64C65" w:rsidRDefault="00327BF7">
            <w:pPr>
              <w:rPr>
                <w:rFonts w:asciiTheme="minorEastAsia" w:eastAsiaTheme="minorEastAsia" w:hAnsiTheme="minorEastAsia" w:hint="default"/>
                <w:color w:val="auto"/>
                <w:rPrChange w:id="4936" w:author="田中　祐多" w:date="2023-12-28T14:35:00Z">
                  <w:rPr>
                    <w:rFonts w:hint="default"/>
                  </w:rPr>
                </w:rPrChange>
              </w:rPr>
            </w:pPr>
          </w:p>
          <w:p w14:paraId="43DA9439" w14:textId="77777777" w:rsidR="00327BF7" w:rsidRPr="00D64C65" w:rsidRDefault="00327BF7">
            <w:pPr>
              <w:rPr>
                <w:rFonts w:asciiTheme="minorEastAsia" w:eastAsiaTheme="minorEastAsia" w:hAnsiTheme="minorEastAsia" w:hint="default"/>
                <w:color w:val="auto"/>
                <w:rPrChange w:id="4937" w:author="田中　祐多" w:date="2023-12-28T14:35:00Z">
                  <w:rPr>
                    <w:rFonts w:hint="default"/>
                  </w:rPr>
                </w:rPrChange>
              </w:rPr>
            </w:pPr>
          </w:p>
          <w:p w14:paraId="33751AAF" w14:textId="77777777" w:rsidR="00327BF7" w:rsidRPr="00D64C65" w:rsidRDefault="00327BF7">
            <w:pPr>
              <w:rPr>
                <w:rFonts w:asciiTheme="minorEastAsia" w:eastAsiaTheme="minorEastAsia" w:hAnsiTheme="minorEastAsia" w:hint="default"/>
                <w:color w:val="auto"/>
                <w:rPrChange w:id="4938" w:author="田中　祐多" w:date="2023-12-28T14:35:00Z">
                  <w:rPr>
                    <w:rFonts w:hint="default"/>
                  </w:rPr>
                </w:rPrChange>
              </w:rPr>
            </w:pPr>
          </w:p>
          <w:p w14:paraId="2E8D8C75" w14:textId="77777777" w:rsidR="00327BF7" w:rsidRPr="00D64C65" w:rsidRDefault="00327BF7">
            <w:pPr>
              <w:rPr>
                <w:rFonts w:asciiTheme="minorEastAsia" w:eastAsiaTheme="minorEastAsia" w:hAnsiTheme="minorEastAsia" w:hint="default"/>
                <w:color w:val="auto"/>
                <w:rPrChange w:id="4939" w:author="田中　祐多" w:date="2023-12-28T14:35:00Z">
                  <w:rPr>
                    <w:rFonts w:hint="default"/>
                  </w:rPr>
                </w:rPrChange>
              </w:rPr>
            </w:pPr>
          </w:p>
          <w:p w14:paraId="07523907" w14:textId="77777777" w:rsidR="00327BF7" w:rsidRPr="00D64C65" w:rsidRDefault="00327BF7">
            <w:pPr>
              <w:rPr>
                <w:rFonts w:asciiTheme="minorEastAsia" w:eastAsiaTheme="minorEastAsia" w:hAnsiTheme="minorEastAsia" w:hint="default"/>
                <w:color w:val="auto"/>
                <w:rPrChange w:id="4940" w:author="田中　祐多" w:date="2023-12-28T14:35:00Z">
                  <w:rPr>
                    <w:rFonts w:hint="default"/>
                  </w:rPr>
                </w:rPrChange>
              </w:rPr>
            </w:pPr>
          </w:p>
          <w:p w14:paraId="786270D2" w14:textId="77777777" w:rsidR="00327BF7" w:rsidRPr="00D64C65" w:rsidRDefault="00327BF7">
            <w:pPr>
              <w:rPr>
                <w:rFonts w:asciiTheme="minorEastAsia" w:eastAsiaTheme="minorEastAsia" w:hAnsiTheme="minorEastAsia" w:hint="default"/>
                <w:color w:val="auto"/>
                <w:rPrChange w:id="4941" w:author="田中　祐多" w:date="2023-12-28T14:35:00Z">
                  <w:rPr>
                    <w:rFonts w:hint="default"/>
                  </w:rPr>
                </w:rPrChange>
              </w:rPr>
            </w:pPr>
          </w:p>
          <w:p w14:paraId="738F19BA" w14:textId="77777777" w:rsidR="00327BF7" w:rsidRPr="00D64C65" w:rsidRDefault="00327BF7">
            <w:pPr>
              <w:rPr>
                <w:rFonts w:asciiTheme="minorEastAsia" w:eastAsiaTheme="minorEastAsia" w:hAnsiTheme="minorEastAsia" w:hint="default"/>
                <w:color w:val="auto"/>
                <w:rPrChange w:id="4942" w:author="田中　祐多" w:date="2023-12-28T14:35:00Z">
                  <w:rPr>
                    <w:rFonts w:hint="default"/>
                  </w:rPr>
                </w:rPrChange>
              </w:rPr>
            </w:pPr>
          </w:p>
          <w:p w14:paraId="53DAF512" w14:textId="77777777" w:rsidR="00327BF7" w:rsidRPr="00D64C65" w:rsidRDefault="00327BF7">
            <w:pPr>
              <w:rPr>
                <w:rFonts w:asciiTheme="minorEastAsia" w:eastAsiaTheme="minorEastAsia" w:hAnsiTheme="minorEastAsia" w:hint="default"/>
                <w:color w:val="auto"/>
                <w:rPrChange w:id="4943" w:author="田中　祐多" w:date="2023-12-28T14:35:00Z">
                  <w:rPr>
                    <w:rFonts w:hint="default"/>
                  </w:rPr>
                </w:rPrChange>
              </w:rPr>
            </w:pPr>
          </w:p>
          <w:p w14:paraId="11F8A12A" w14:textId="77777777" w:rsidR="00327BF7" w:rsidRPr="00D64C65" w:rsidRDefault="00327BF7">
            <w:pPr>
              <w:rPr>
                <w:rFonts w:asciiTheme="minorEastAsia" w:eastAsiaTheme="minorEastAsia" w:hAnsiTheme="minorEastAsia" w:hint="default"/>
                <w:color w:val="auto"/>
                <w:rPrChange w:id="4944" w:author="田中　祐多" w:date="2023-12-28T14:35:00Z">
                  <w:rPr>
                    <w:rFonts w:hint="default"/>
                  </w:rPr>
                </w:rPrChange>
              </w:rPr>
            </w:pPr>
          </w:p>
          <w:p w14:paraId="0A4B71C6" w14:textId="77777777" w:rsidR="00327BF7" w:rsidRPr="00D64C65" w:rsidRDefault="00327BF7">
            <w:pPr>
              <w:rPr>
                <w:rFonts w:asciiTheme="minorEastAsia" w:eastAsiaTheme="minorEastAsia" w:hAnsiTheme="minorEastAsia" w:hint="default"/>
                <w:color w:val="auto"/>
                <w:rPrChange w:id="4945" w:author="田中　祐多" w:date="2023-12-28T14:35:00Z">
                  <w:rPr>
                    <w:rFonts w:hint="default"/>
                  </w:rPr>
                </w:rPrChange>
              </w:rPr>
            </w:pPr>
          </w:p>
          <w:p w14:paraId="0B585E2C" w14:textId="77777777" w:rsidR="00327BF7" w:rsidRPr="00D64C65" w:rsidRDefault="00327BF7">
            <w:pPr>
              <w:rPr>
                <w:rFonts w:asciiTheme="minorEastAsia" w:eastAsiaTheme="minorEastAsia" w:hAnsiTheme="minorEastAsia" w:hint="default"/>
                <w:color w:val="auto"/>
                <w:rPrChange w:id="4946" w:author="田中　祐多" w:date="2023-12-28T14:35:00Z">
                  <w:rPr>
                    <w:rFonts w:hint="default"/>
                  </w:rPr>
                </w:rPrChange>
              </w:rPr>
            </w:pPr>
          </w:p>
          <w:p w14:paraId="58217C06" w14:textId="77777777" w:rsidR="00327BF7" w:rsidRPr="00D64C65" w:rsidRDefault="00327BF7">
            <w:pPr>
              <w:rPr>
                <w:rFonts w:asciiTheme="minorEastAsia" w:eastAsiaTheme="minorEastAsia" w:hAnsiTheme="minorEastAsia" w:hint="default"/>
                <w:color w:val="auto"/>
                <w:rPrChange w:id="4947" w:author="田中　祐多" w:date="2023-12-28T14:35:00Z">
                  <w:rPr>
                    <w:rFonts w:hint="default"/>
                  </w:rPr>
                </w:rPrChange>
              </w:rPr>
            </w:pPr>
          </w:p>
          <w:p w14:paraId="179FDB4F" w14:textId="77777777" w:rsidR="00327BF7" w:rsidRPr="00D64C65" w:rsidRDefault="00327BF7">
            <w:pPr>
              <w:rPr>
                <w:rFonts w:asciiTheme="minorEastAsia" w:eastAsiaTheme="minorEastAsia" w:hAnsiTheme="minorEastAsia" w:hint="default"/>
                <w:color w:val="auto"/>
                <w:rPrChange w:id="4948" w:author="田中　祐多" w:date="2023-12-28T14:35:00Z">
                  <w:rPr>
                    <w:rFonts w:hint="default"/>
                  </w:rPr>
                </w:rPrChange>
              </w:rPr>
            </w:pPr>
          </w:p>
          <w:p w14:paraId="6AAD131A" w14:textId="77777777" w:rsidR="00327BF7" w:rsidRPr="00D64C65" w:rsidRDefault="00327BF7">
            <w:pPr>
              <w:rPr>
                <w:rFonts w:asciiTheme="minorEastAsia" w:eastAsiaTheme="minorEastAsia" w:hAnsiTheme="minorEastAsia" w:hint="default"/>
                <w:color w:val="auto"/>
                <w:rPrChange w:id="4949" w:author="田中　祐多" w:date="2023-12-28T14:35:00Z">
                  <w:rPr>
                    <w:rFonts w:hint="default"/>
                  </w:rPr>
                </w:rPrChange>
              </w:rPr>
            </w:pPr>
          </w:p>
          <w:p w14:paraId="0CC2CF80" w14:textId="77777777" w:rsidR="00327BF7" w:rsidRPr="00D64C65" w:rsidRDefault="00327BF7">
            <w:pPr>
              <w:rPr>
                <w:rFonts w:asciiTheme="minorEastAsia" w:eastAsiaTheme="minorEastAsia" w:hAnsiTheme="minorEastAsia" w:hint="default"/>
                <w:color w:val="auto"/>
                <w:rPrChange w:id="4950" w:author="田中　祐多" w:date="2023-12-28T14:35:00Z">
                  <w:rPr>
                    <w:rFonts w:hint="default"/>
                  </w:rPr>
                </w:rPrChange>
              </w:rPr>
            </w:pPr>
          </w:p>
          <w:p w14:paraId="289F0910" w14:textId="77777777" w:rsidR="00327BF7" w:rsidRPr="00D64C65" w:rsidRDefault="00327BF7">
            <w:pPr>
              <w:rPr>
                <w:rFonts w:asciiTheme="minorEastAsia" w:eastAsiaTheme="minorEastAsia" w:hAnsiTheme="minorEastAsia" w:hint="default"/>
                <w:color w:val="auto"/>
                <w:rPrChange w:id="4951" w:author="田中　祐多" w:date="2023-12-28T14:35:00Z">
                  <w:rPr>
                    <w:rFonts w:hint="default"/>
                  </w:rPr>
                </w:rPrChange>
              </w:rPr>
            </w:pPr>
          </w:p>
          <w:p w14:paraId="782B810D" w14:textId="2C7B5677" w:rsidR="00327BF7" w:rsidRPr="00D64C65" w:rsidRDefault="00327BF7">
            <w:pPr>
              <w:rPr>
                <w:rFonts w:asciiTheme="minorEastAsia" w:eastAsiaTheme="minorEastAsia" w:hAnsiTheme="minorEastAsia" w:hint="default"/>
                <w:color w:val="auto"/>
                <w:rPrChange w:id="4952" w:author="田中　祐多" w:date="2023-12-28T14:35:00Z">
                  <w:rPr>
                    <w:rFonts w:hint="default"/>
                  </w:rPr>
                </w:rPrChange>
              </w:rPr>
            </w:pPr>
          </w:p>
          <w:p w14:paraId="12B0D8C4" w14:textId="2578A043" w:rsidR="0056064B" w:rsidRPr="00D64C65" w:rsidRDefault="0056064B">
            <w:pPr>
              <w:rPr>
                <w:rFonts w:asciiTheme="minorEastAsia" w:eastAsiaTheme="minorEastAsia" w:hAnsiTheme="minorEastAsia" w:hint="default"/>
                <w:color w:val="auto"/>
                <w:rPrChange w:id="4953" w:author="田中　祐多" w:date="2023-12-28T14:35:00Z">
                  <w:rPr>
                    <w:rFonts w:hint="default"/>
                  </w:rPr>
                </w:rPrChange>
              </w:rPr>
            </w:pPr>
          </w:p>
          <w:p w14:paraId="1FA8E1A4" w14:textId="2CE50601" w:rsidR="0056064B" w:rsidRPr="00D64C65" w:rsidRDefault="0056064B">
            <w:pPr>
              <w:rPr>
                <w:rFonts w:asciiTheme="minorEastAsia" w:eastAsiaTheme="minorEastAsia" w:hAnsiTheme="minorEastAsia" w:hint="default"/>
                <w:color w:val="auto"/>
                <w:rPrChange w:id="4954" w:author="田中　祐多" w:date="2023-12-28T14:35:00Z">
                  <w:rPr>
                    <w:rFonts w:hint="default"/>
                  </w:rPr>
                </w:rPrChange>
              </w:rPr>
            </w:pPr>
          </w:p>
          <w:p w14:paraId="69241B65" w14:textId="293BD306" w:rsidR="0056064B" w:rsidRPr="00D64C65" w:rsidRDefault="0056064B">
            <w:pPr>
              <w:rPr>
                <w:rFonts w:asciiTheme="minorEastAsia" w:eastAsiaTheme="minorEastAsia" w:hAnsiTheme="minorEastAsia" w:hint="default"/>
                <w:color w:val="auto"/>
                <w:rPrChange w:id="4955" w:author="田中　祐多" w:date="2023-12-28T14:35:00Z">
                  <w:rPr>
                    <w:rFonts w:hint="default"/>
                  </w:rPr>
                </w:rPrChange>
              </w:rPr>
            </w:pPr>
          </w:p>
          <w:p w14:paraId="771B6524" w14:textId="71041FB8" w:rsidR="0056064B" w:rsidRPr="00D64C65" w:rsidRDefault="0056064B">
            <w:pPr>
              <w:rPr>
                <w:rFonts w:asciiTheme="minorEastAsia" w:eastAsiaTheme="minorEastAsia" w:hAnsiTheme="minorEastAsia" w:hint="default"/>
                <w:color w:val="auto"/>
                <w:rPrChange w:id="4956" w:author="田中　祐多" w:date="2023-12-28T14:35:00Z">
                  <w:rPr>
                    <w:rFonts w:hint="default"/>
                  </w:rPr>
                </w:rPrChange>
              </w:rPr>
            </w:pPr>
          </w:p>
          <w:p w14:paraId="4641C99C" w14:textId="64E03193" w:rsidR="0056064B" w:rsidRPr="00D64C65" w:rsidRDefault="0056064B">
            <w:pPr>
              <w:rPr>
                <w:rFonts w:asciiTheme="minorEastAsia" w:eastAsiaTheme="minorEastAsia" w:hAnsiTheme="minorEastAsia" w:hint="default"/>
                <w:color w:val="auto"/>
                <w:rPrChange w:id="4957" w:author="田中　祐多" w:date="2023-12-28T14:35:00Z">
                  <w:rPr>
                    <w:rFonts w:hint="default"/>
                  </w:rPr>
                </w:rPrChange>
              </w:rPr>
            </w:pPr>
          </w:p>
          <w:p w14:paraId="07DAAE52" w14:textId="6B5E3210" w:rsidR="0056064B" w:rsidRPr="00D64C65" w:rsidRDefault="0056064B">
            <w:pPr>
              <w:rPr>
                <w:rFonts w:asciiTheme="minorEastAsia" w:eastAsiaTheme="minorEastAsia" w:hAnsiTheme="minorEastAsia" w:hint="default"/>
                <w:color w:val="auto"/>
                <w:rPrChange w:id="4958" w:author="田中　祐多" w:date="2023-12-28T14:35:00Z">
                  <w:rPr>
                    <w:rFonts w:hint="default"/>
                  </w:rPr>
                </w:rPrChange>
              </w:rPr>
            </w:pPr>
          </w:p>
          <w:p w14:paraId="17B38B72" w14:textId="5DF9632A" w:rsidR="0056064B" w:rsidRPr="00D64C65" w:rsidRDefault="0056064B">
            <w:pPr>
              <w:rPr>
                <w:rFonts w:asciiTheme="minorEastAsia" w:eastAsiaTheme="minorEastAsia" w:hAnsiTheme="minorEastAsia" w:hint="default"/>
                <w:color w:val="auto"/>
                <w:rPrChange w:id="4959" w:author="田中　祐多" w:date="2023-12-28T14:35:00Z">
                  <w:rPr>
                    <w:rFonts w:hint="default"/>
                  </w:rPr>
                </w:rPrChange>
              </w:rPr>
            </w:pPr>
          </w:p>
          <w:p w14:paraId="435E186D" w14:textId="0BDBE318" w:rsidR="0056064B" w:rsidRPr="00D64C65" w:rsidRDefault="0056064B">
            <w:pPr>
              <w:rPr>
                <w:rFonts w:asciiTheme="minorEastAsia" w:eastAsiaTheme="minorEastAsia" w:hAnsiTheme="minorEastAsia" w:hint="default"/>
                <w:color w:val="auto"/>
                <w:rPrChange w:id="4960" w:author="田中　祐多" w:date="2023-12-28T14:35:00Z">
                  <w:rPr>
                    <w:rFonts w:hint="default"/>
                  </w:rPr>
                </w:rPrChange>
              </w:rPr>
            </w:pPr>
          </w:p>
          <w:p w14:paraId="505431E5" w14:textId="77777777" w:rsidR="0056064B" w:rsidRPr="00D64C65" w:rsidRDefault="0056064B">
            <w:pPr>
              <w:rPr>
                <w:rFonts w:asciiTheme="minorEastAsia" w:eastAsiaTheme="minorEastAsia" w:hAnsiTheme="minorEastAsia" w:hint="default"/>
                <w:color w:val="auto"/>
                <w:rPrChange w:id="4961" w:author="田中　祐多" w:date="2023-12-28T14:35:00Z">
                  <w:rPr>
                    <w:rFonts w:hint="default"/>
                  </w:rPr>
                </w:rPrChange>
              </w:rPr>
            </w:pPr>
            <w:r w:rsidRPr="00D64C65">
              <w:rPr>
                <w:rFonts w:asciiTheme="minorEastAsia" w:eastAsiaTheme="minorEastAsia" w:hAnsiTheme="minorEastAsia"/>
                <w:color w:val="auto"/>
                <w:rPrChange w:id="4962" w:author="田中　祐多" w:date="2023-12-28T14:35:00Z">
                  <w:rPr/>
                </w:rPrChange>
              </w:rPr>
              <w:t>平</w:t>
            </w:r>
            <w:r w:rsidRPr="00D64C65">
              <w:rPr>
                <w:rFonts w:asciiTheme="minorEastAsia" w:eastAsiaTheme="minorEastAsia" w:hAnsiTheme="minorEastAsia" w:hint="default"/>
                <w:color w:val="auto"/>
                <w:rPrChange w:id="4963" w:author="田中　祐多" w:date="2023-12-28T14:35:00Z">
                  <w:rPr>
                    <w:rFonts w:hint="default"/>
                  </w:rPr>
                </w:rPrChange>
              </w:rPr>
              <w:t>24</w:t>
            </w:r>
            <w:r w:rsidRPr="00D64C65">
              <w:rPr>
                <w:rFonts w:asciiTheme="minorEastAsia" w:eastAsiaTheme="minorEastAsia" w:hAnsiTheme="minorEastAsia"/>
                <w:color w:val="auto"/>
                <w:rPrChange w:id="4964" w:author="田中　祐多" w:date="2023-12-28T14:35:00Z">
                  <w:rPr/>
                </w:rPrChange>
              </w:rPr>
              <w:t>条例</w:t>
            </w:r>
            <w:r w:rsidRPr="00D64C65">
              <w:rPr>
                <w:rFonts w:asciiTheme="minorEastAsia" w:eastAsiaTheme="minorEastAsia" w:hAnsiTheme="minorEastAsia" w:hint="default"/>
                <w:color w:val="auto"/>
                <w:rPrChange w:id="4965" w:author="田中　祐多" w:date="2023-12-28T14:35:00Z">
                  <w:rPr>
                    <w:rFonts w:hint="default"/>
                  </w:rPr>
                </w:rPrChange>
              </w:rPr>
              <w:t>60</w:t>
            </w:r>
            <w:r w:rsidRPr="00D64C65">
              <w:rPr>
                <w:rFonts w:asciiTheme="minorEastAsia" w:eastAsiaTheme="minorEastAsia" w:hAnsiTheme="minorEastAsia"/>
                <w:color w:val="auto"/>
                <w:rPrChange w:id="4966" w:author="田中　祐多" w:date="2023-12-28T14:35:00Z">
                  <w:rPr/>
                </w:rPrChange>
              </w:rPr>
              <w:t>号</w:t>
            </w:r>
          </w:p>
          <w:p w14:paraId="490B0D89" w14:textId="77777777" w:rsidR="0056064B" w:rsidRPr="00D64C65" w:rsidRDefault="0056064B">
            <w:pPr>
              <w:rPr>
                <w:rFonts w:asciiTheme="minorEastAsia" w:eastAsiaTheme="minorEastAsia" w:hAnsiTheme="minorEastAsia" w:hint="default"/>
                <w:color w:val="auto"/>
                <w:rPrChange w:id="4967" w:author="田中　祐多" w:date="2023-12-28T14:35:00Z">
                  <w:rPr>
                    <w:rFonts w:hint="default"/>
                  </w:rPr>
                </w:rPrChange>
              </w:rPr>
            </w:pPr>
            <w:r w:rsidRPr="00D64C65">
              <w:rPr>
                <w:rFonts w:asciiTheme="minorEastAsia" w:eastAsiaTheme="minorEastAsia" w:hAnsiTheme="minorEastAsia"/>
                <w:color w:val="auto"/>
                <w:rPrChange w:id="4968" w:author="田中　祐多" w:date="2023-12-28T14:35:00Z">
                  <w:rPr/>
                </w:rPrChange>
              </w:rPr>
              <w:t>第</w:t>
            </w:r>
            <w:r w:rsidRPr="00D64C65">
              <w:rPr>
                <w:rFonts w:asciiTheme="minorEastAsia" w:eastAsiaTheme="minorEastAsia" w:hAnsiTheme="minorEastAsia" w:hint="default"/>
                <w:color w:val="auto"/>
                <w:rPrChange w:id="4969" w:author="田中　祐多" w:date="2023-12-28T14:35:00Z">
                  <w:rPr>
                    <w:rFonts w:hint="default"/>
                  </w:rPr>
                </w:rPrChange>
              </w:rPr>
              <w:t>99</w:t>
            </w:r>
            <w:r w:rsidRPr="00D64C65">
              <w:rPr>
                <w:rFonts w:asciiTheme="minorEastAsia" w:eastAsiaTheme="minorEastAsia" w:hAnsiTheme="minorEastAsia"/>
                <w:color w:val="auto"/>
                <w:rPrChange w:id="4970" w:author="田中　祐多" w:date="2023-12-28T14:35:00Z">
                  <w:rPr/>
                </w:rPrChange>
              </w:rPr>
              <w:t>条第</w:t>
            </w:r>
            <w:r w:rsidRPr="00D64C65">
              <w:rPr>
                <w:rFonts w:asciiTheme="minorEastAsia" w:eastAsiaTheme="minorEastAsia" w:hAnsiTheme="minorEastAsia" w:hint="default"/>
                <w:color w:val="auto"/>
                <w:rPrChange w:id="4971" w:author="田中　祐多" w:date="2023-12-28T14:35:00Z">
                  <w:rPr>
                    <w:rFonts w:hint="default"/>
                  </w:rPr>
                </w:rPrChange>
              </w:rPr>
              <w:t>1</w:t>
            </w:r>
            <w:r w:rsidRPr="00D64C65">
              <w:rPr>
                <w:rFonts w:asciiTheme="minorEastAsia" w:eastAsiaTheme="minorEastAsia" w:hAnsiTheme="minorEastAsia"/>
                <w:color w:val="auto"/>
                <w:rPrChange w:id="4972" w:author="田中　祐多" w:date="2023-12-28T14:35:00Z">
                  <w:rPr/>
                </w:rPrChange>
              </w:rPr>
              <w:t>項準用</w:t>
            </w:r>
          </w:p>
          <w:p w14:paraId="0DA3CCDD" w14:textId="48131776" w:rsidR="0056064B" w:rsidRPr="00D64C65" w:rsidRDefault="0056064B">
            <w:pPr>
              <w:rPr>
                <w:rFonts w:asciiTheme="minorEastAsia" w:eastAsiaTheme="minorEastAsia" w:hAnsiTheme="minorEastAsia" w:hint="default"/>
                <w:color w:val="auto"/>
                <w:rPrChange w:id="4973" w:author="田中　祐多" w:date="2023-12-28T14:35:00Z">
                  <w:rPr>
                    <w:rFonts w:hint="default"/>
                  </w:rPr>
                </w:rPrChange>
              </w:rPr>
            </w:pPr>
            <w:r w:rsidRPr="00D64C65">
              <w:rPr>
                <w:rFonts w:asciiTheme="minorEastAsia" w:eastAsiaTheme="minorEastAsia" w:hAnsiTheme="minorEastAsia"/>
                <w:color w:val="auto"/>
                <w:rPrChange w:id="4974" w:author="田中　祐多" w:date="2023-12-28T14:35:00Z">
                  <w:rPr/>
                </w:rPrChange>
              </w:rPr>
              <w:lastRenderedPageBreak/>
              <w:t>（第</w:t>
            </w:r>
            <w:r w:rsidRPr="00D64C65">
              <w:rPr>
                <w:rFonts w:asciiTheme="minorEastAsia" w:eastAsiaTheme="minorEastAsia" w:hAnsiTheme="minorEastAsia" w:hint="default"/>
                <w:color w:val="auto"/>
                <w:rPrChange w:id="4975" w:author="田中　祐多" w:date="2023-12-28T14:35:00Z">
                  <w:rPr>
                    <w:rFonts w:hint="default"/>
                  </w:rPr>
                </w:rPrChange>
              </w:rPr>
              <w:t>20</w:t>
            </w:r>
            <w:r w:rsidRPr="00D64C65">
              <w:rPr>
                <w:rFonts w:asciiTheme="minorEastAsia" w:eastAsiaTheme="minorEastAsia" w:hAnsiTheme="minorEastAsia"/>
                <w:color w:val="auto"/>
                <w:rPrChange w:id="4976" w:author="田中　祐多" w:date="2023-12-28T14:35:00Z">
                  <w:rPr/>
                </w:rPrChange>
              </w:rPr>
              <w:t>条第</w:t>
            </w:r>
            <w:r w:rsidRPr="00D64C65">
              <w:rPr>
                <w:rFonts w:asciiTheme="minorEastAsia" w:eastAsiaTheme="minorEastAsia" w:hAnsiTheme="minorEastAsia" w:hint="default"/>
                <w:color w:val="auto"/>
                <w:rPrChange w:id="4977" w:author="田中　祐多" w:date="2023-12-28T14:35:00Z">
                  <w:rPr>
                    <w:rFonts w:hint="default"/>
                  </w:rPr>
                </w:rPrChange>
              </w:rPr>
              <w:t>1</w:t>
            </w:r>
            <w:r w:rsidRPr="00D64C65">
              <w:rPr>
                <w:rFonts w:asciiTheme="minorEastAsia" w:eastAsiaTheme="minorEastAsia" w:hAnsiTheme="minorEastAsia"/>
                <w:color w:val="auto"/>
                <w:rPrChange w:id="4978" w:author="田中　祐多" w:date="2023-12-28T14:35:00Z">
                  <w:rPr/>
                </w:rPrChange>
              </w:rPr>
              <w:t>項）</w:t>
            </w:r>
          </w:p>
          <w:p w14:paraId="204E1508" w14:textId="77777777" w:rsidR="0056064B" w:rsidRPr="00D64C65" w:rsidRDefault="0056064B">
            <w:pPr>
              <w:rPr>
                <w:rFonts w:asciiTheme="minorEastAsia" w:eastAsiaTheme="minorEastAsia" w:hAnsiTheme="minorEastAsia" w:hint="default"/>
                <w:color w:val="auto"/>
                <w:rPrChange w:id="4979" w:author="田中　祐多" w:date="2023-12-28T14:35:00Z">
                  <w:rPr>
                    <w:rFonts w:hint="default"/>
                  </w:rPr>
                </w:rPrChange>
              </w:rPr>
            </w:pPr>
          </w:p>
          <w:p w14:paraId="3802D28C" w14:textId="77777777" w:rsidR="00327BF7" w:rsidRPr="00D64C65" w:rsidRDefault="00327BF7">
            <w:pPr>
              <w:rPr>
                <w:rFonts w:asciiTheme="minorEastAsia" w:eastAsiaTheme="minorEastAsia" w:hAnsiTheme="minorEastAsia" w:hint="default"/>
                <w:color w:val="auto"/>
                <w:rPrChange w:id="4980" w:author="田中　祐多" w:date="2023-12-28T14:35:00Z">
                  <w:rPr>
                    <w:rFonts w:hint="default"/>
                  </w:rPr>
                </w:rPrChange>
              </w:rPr>
            </w:pPr>
          </w:p>
          <w:p w14:paraId="5D9BDC62" w14:textId="77777777" w:rsidR="0056064B" w:rsidRPr="00D64C65" w:rsidRDefault="0056064B">
            <w:pPr>
              <w:rPr>
                <w:rFonts w:asciiTheme="minorEastAsia" w:eastAsiaTheme="minorEastAsia" w:hAnsiTheme="minorEastAsia" w:hint="default"/>
                <w:color w:val="auto"/>
                <w:rPrChange w:id="4981" w:author="田中　祐多" w:date="2023-12-28T14:35:00Z">
                  <w:rPr>
                    <w:rFonts w:hint="default"/>
                  </w:rPr>
                </w:rPrChange>
              </w:rPr>
            </w:pPr>
          </w:p>
          <w:p w14:paraId="164C7FF2" w14:textId="58D77B23" w:rsidR="0056064B" w:rsidRPr="00D64C65" w:rsidRDefault="0056064B">
            <w:pPr>
              <w:rPr>
                <w:rFonts w:asciiTheme="minorEastAsia" w:eastAsiaTheme="minorEastAsia" w:hAnsiTheme="minorEastAsia" w:hint="default"/>
                <w:color w:val="auto"/>
                <w:rPrChange w:id="4982" w:author="田中　祐多" w:date="2023-12-28T14:35:00Z">
                  <w:rPr>
                    <w:rFonts w:hint="default"/>
                  </w:rPr>
                </w:rPrChange>
              </w:rPr>
            </w:pPr>
            <w:r w:rsidRPr="00D64C65">
              <w:rPr>
                <w:rFonts w:asciiTheme="minorEastAsia" w:eastAsiaTheme="minorEastAsia" w:hAnsiTheme="minorEastAsia"/>
                <w:color w:val="auto"/>
                <w:rPrChange w:id="4983" w:author="田中　祐多" w:date="2023-12-28T14:35:00Z">
                  <w:rPr/>
                </w:rPrChange>
              </w:rPr>
              <w:t>平</w:t>
            </w:r>
            <w:r w:rsidRPr="00D64C65">
              <w:rPr>
                <w:rFonts w:asciiTheme="minorEastAsia" w:eastAsiaTheme="minorEastAsia" w:hAnsiTheme="minorEastAsia" w:hint="default"/>
                <w:color w:val="auto"/>
                <w:rPrChange w:id="4984" w:author="田中　祐多" w:date="2023-12-28T14:35:00Z">
                  <w:rPr>
                    <w:rFonts w:hint="default"/>
                  </w:rPr>
                </w:rPrChange>
              </w:rPr>
              <w:t>24</w:t>
            </w:r>
            <w:r w:rsidRPr="00D64C65">
              <w:rPr>
                <w:rFonts w:asciiTheme="minorEastAsia" w:eastAsiaTheme="minorEastAsia" w:hAnsiTheme="minorEastAsia"/>
                <w:color w:val="auto"/>
                <w:rPrChange w:id="4985" w:author="田中　祐多" w:date="2023-12-28T14:35:00Z">
                  <w:rPr/>
                </w:rPrChange>
              </w:rPr>
              <w:t>条例</w:t>
            </w:r>
            <w:r w:rsidRPr="00D64C65">
              <w:rPr>
                <w:rFonts w:asciiTheme="minorEastAsia" w:eastAsiaTheme="minorEastAsia" w:hAnsiTheme="minorEastAsia" w:hint="default"/>
                <w:color w:val="auto"/>
                <w:rPrChange w:id="4986" w:author="田中　祐多" w:date="2023-12-28T14:35:00Z">
                  <w:rPr>
                    <w:rFonts w:hint="default"/>
                  </w:rPr>
                </w:rPrChange>
              </w:rPr>
              <w:t>60</w:t>
            </w:r>
            <w:r w:rsidRPr="00D64C65">
              <w:rPr>
                <w:rFonts w:asciiTheme="minorEastAsia" w:eastAsiaTheme="minorEastAsia" w:hAnsiTheme="minorEastAsia"/>
                <w:color w:val="auto"/>
                <w:rPrChange w:id="4987" w:author="田中　祐多" w:date="2023-12-28T14:35:00Z">
                  <w:rPr/>
                </w:rPrChange>
              </w:rPr>
              <w:t>号</w:t>
            </w:r>
          </w:p>
          <w:p w14:paraId="0FD51932" w14:textId="77777777" w:rsidR="0056064B" w:rsidRPr="00D64C65" w:rsidRDefault="0056064B">
            <w:pPr>
              <w:rPr>
                <w:rFonts w:asciiTheme="minorEastAsia" w:eastAsiaTheme="minorEastAsia" w:hAnsiTheme="minorEastAsia" w:hint="default"/>
                <w:color w:val="auto"/>
                <w:rPrChange w:id="4988" w:author="田中　祐多" w:date="2023-12-28T14:35:00Z">
                  <w:rPr>
                    <w:rFonts w:hint="default"/>
                  </w:rPr>
                </w:rPrChange>
              </w:rPr>
            </w:pPr>
            <w:r w:rsidRPr="00D64C65">
              <w:rPr>
                <w:rFonts w:asciiTheme="minorEastAsia" w:eastAsiaTheme="minorEastAsia" w:hAnsiTheme="minorEastAsia"/>
                <w:color w:val="auto"/>
                <w:rPrChange w:id="4989" w:author="田中　祐多" w:date="2023-12-28T14:35:00Z">
                  <w:rPr/>
                </w:rPrChange>
              </w:rPr>
              <w:t>第</w:t>
            </w:r>
            <w:r w:rsidRPr="00D64C65">
              <w:rPr>
                <w:rFonts w:asciiTheme="minorEastAsia" w:eastAsiaTheme="minorEastAsia" w:hAnsiTheme="minorEastAsia" w:hint="default"/>
                <w:color w:val="auto"/>
                <w:rPrChange w:id="4990" w:author="田中　祐多" w:date="2023-12-28T14:35:00Z">
                  <w:rPr>
                    <w:rFonts w:hint="default"/>
                  </w:rPr>
                </w:rPrChange>
              </w:rPr>
              <w:t>99</w:t>
            </w:r>
            <w:r w:rsidRPr="00D64C65">
              <w:rPr>
                <w:rFonts w:asciiTheme="minorEastAsia" w:eastAsiaTheme="minorEastAsia" w:hAnsiTheme="minorEastAsia"/>
                <w:color w:val="auto"/>
                <w:rPrChange w:id="4991" w:author="田中　祐多" w:date="2023-12-28T14:35:00Z">
                  <w:rPr/>
                </w:rPrChange>
              </w:rPr>
              <w:t>条第</w:t>
            </w:r>
            <w:r w:rsidRPr="00D64C65">
              <w:rPr>
                <w:rFonts w:asciiTheme="minorEastAsia" w:eastAsiaTheme="minorEastAsia" w:hAnsiTheme="minorEastAsia" w:hint="default"/>
                <w:color w:val="auto"/>
                <w:rPrChange w:id="4992" w:author="田中　祐多" w:date="2023-12-28T14:35:00Z">
                  <w:rPr>
                    <w:rFonts w:hint="default"/>
                  </w:rPr>
                </w:rPrChange>
              </w:rPr>
              <w:t>1</w:t>
            </w:r>
            <w:r w:rsidRPr="00D64C65">
              <w:rPr>
                <w:rFonts w:asciiTheme="minorEastAsia" w:eastAsiaTheme="minorEastAsia" w:hAnsiTheme="minorEastAsia"/>
                <w:color w:val="auto"/>
                <w:rPrChange w:id="4993" w:author="田中　祐多" w:date="2023-12-28T14:35:00Z">
                  <w:rPr/>
                </w:rPrChange>
              </w:rPr>
              <w:t>項準用</w:t>
            </w:r>
          </w:p>
          <w:p w14:paraId="16FE7C82" w14:textId="40E10EF8" w:rsidR="00327BF7" w:rsidRPr="00D64C65" w:rsidRDefault="0056064B">
            <w:pPr>
              <w:rPr>
                <w:rFonts w:asciiTheme="minorEastAsia" w:eastAsiaTheme="minorEastAsia" w:hAnsiTheme="minorEastAsia" w:hint="default"/>
                <w:color w:val="auto"/>
                <w:rPrChange w:id="4994" w:author="田中　祐多" w:date="2023-12-28T14:35:00Z">
                  <w:rPr>
                    <w:rFonts w:hint="default"/>
                  </w:rPr>
                </w:rPrChange>
              </w:rPr>
            </w:pPr>
            <w:r w:rsidRPr="00D64C65">
              <w:rPr>
                <w:rFonts w:asciiTheme="minorEastAsia" w:eastAsiaTheme="minorEastAsia" w:hAnsiTheme="minorEastAsia"/>
                <w:color w:val="auto"/>
                <w:rPrChange w:id="4995" w:author="田中　祐多" w:date="2023-12-28T14:35:00Z">
                  <w:rPr/>
                </w:rPrChange>
              </w:rPr>
              <w:t>（第</w:t>
            </w:r>
            <w:r w:rsidRPr="00D64C65">
              <w:rPr>
                <w:rFonts w:asciiTheme="minorEastAsia" w:eastAsiaTheme="minorEastAsia" w:hAnsiTheme="minorEastAsia" w:hint="default"/>
                <w:color w:val="auto"/>
                <w:rPrChange w:id="4996" w:author="田中　祐多" w:date="2023-12-28T14:35:00Z">
                  <w:rPr>
                    <w:rFonts w:hint="default"/>
                  </w:rPr>
                </w:rPrChange>
              </w:rPr>
              <w:t>20</w:t>
            </w:r>
            <w:r w:rsidRPr="00D64C65">
              <w:rPr>
                <w:rFonts w:asciiTheme="minorEastAsia" w:eastAsiaTheme="minorEastAsia" w:hAnsiTheme="minorEastAsia"/>
                <w:color w:val="auto"/>
                <w:rPrChange w:id="4997" w:author="田中　祐多" w:date="2023-12-28T14:35:00Z">
                  <w:rPr/>
                </w:rPrChange>
              </w:rPr>
              <w:t>条第</w:t>
            </w:r>
            <w:r w:rsidRPr="00D64C65">
              <w:rPr>
                <w:rFonts w:asciiTheme="minorEastAsia" w:eastAsiaTheme="minorEastAsia" w:hAnsiTheme="minorEastAsia" w:hint="default"/>
                <w:color w:val="auto"/>
                <w:rPrChange w:id="4998" w:author="田中　祐多" w:date="2023-12-28T14:35:00Z">
                  <w:rPr>
                    <w:rFonts w:hint="default"/>
                  </w:rPr>
                </w:rPrChange>
              </w:rPr>
              <w:t>2</w:t>
            </w:r>
            <w:r w:rsidRPr="00D64C65">
              <w:rPr>
                <w:rFonts w:asciiTheme="minorEastAsia" w:eastAsiaTheme="minorEastAsia" w:hAnsiTheme="minorEastAsia"/>
                <w:color w:val="auto"/>
                <w:rPrChange w:id="4999" w:author="田中　祐多" w:date="2023-12-28T14:35:00Z">
                  <w:rPr/>
                </w:rPrChange>
              </w:rPr>
              <w:t>項）</w:t>
            </w:r>
          </w:p>
          <w:p w14:paraId="3BFB53E1" w14:textId="77777777" w:rsidR="00327BF7" w:rsidRPr="00D64C65" w:rsidRDefault="00327BF7">
            <w:pPr>
              <w:rPr>
                <w:rFonts w:asciiTheme="minorEastAsia" w:eastAsiaTheme="minorEastAsia" w:hAnsiTheme="minorEastAsia" w:hint="default"/>
                <w:color w:val="auto"/>
                <w:rPrChange w:id="5000" w:author="田中　祐多" w:date="2023-12-28T14:35:00Z">
                  <w:rPr>
                    <w:rFonts w:hint="default"/>
                  </w:rPr>
                </w:rPrChange>
              </w:rPr>
            </w:pPr>
          </w:p>
          <w:p w14:paraId="33CDB19C" w14:textId="150829BF" w:rsidR="00327BF7" w:rsidRPr="00D64C65" w:rsidRDefault="00327BF7">
            <w:pPr>
              <w:rPr>
                <w:rFonts w:asciiTheme="minorEastAsia" w:eastAsiaTheme="minorEastAsia" w:hAnsiTheme="minorEastAsia" w:hint="default"/>
                <w:color w:val="auto"/>
                <w:rPrChange w:id="5001" w:author="田中　祐多" w:date="2023-12-28T14:35:00Z">
                  <w:rPr>
                    <w:rFonts w:hint="default"/>
                  </w:rPr>
                </w:rPrChange>
              </w:rPr>
            </w:pPr>
          </w:p>
          <w:p w14:paraId="75363C35" w14:textId="3CB0A375" w:rsidR="0056064B" w:rsidRPr="00D64C65" w:rsidRDefault="0056064B">
            <w:pPr>
              <w:rPr>
                <w:rFonts w:asciiTheme="minorEastAsia" w:eastAsiaTheme="minorEastAsia" w:hAnsiTheme="minorEastAsia" w:hint="default"/>
                <w:color w:val="auto"/>
                <w:rPrChange w:id="5002" w:author="田中　祐多" w:date="2023-12-28T14:35:00Z">
                  <w:rPr>
                    <w:rFonts w:hint="default"/>
                  </w:rPr>
                </w:rPrChange>
              </w:rPr>
            </w:pPr>
          </w:p>
          <w:p w14:paraId="40A6E5CB" w14:textId="4F9CEB49" w:rsidR="00327BF7" w:rsidRPr="00D64C65" w:rsidRDefault="00327BF7">
            <w:pPr>
              <w:rPr>
                <w:rFonts w:asciiTheme="minorEastAsia" w:eastAsiaTheme="minorEastAsia" w:hAnsiTheme="minorEastAsia" w:hint="default"/>
                <w:color w:val="auto"/>
                <w:rPrChange w:id="5003" w:author="田中　祐多" w:date="2023-12-28T14:35:00Z">
                  <w:rPr>
                    <w:rFonts w:asciiTheme="minorEastAsia" w:eastAsiaTheme="minorEastAsia" w:hAnsiTheme="minorEastAsia" w:hint="default"/>
                  </w:rPr>
                </w:rPrChange>
              </w:rPr>
            </w:pPr>
          </w:p>
          <w:p w14:paraId="51FB2383" w14:textId="77777777" w:rsidR="00D87D67" w:rsidRPr="00D64C65" w:rsidRDefault="00D87D67">
            <w:pPr>
              <w:rPr>
                <w:rFonts w:asciiTheme="minorEastAsia" w:eastAsiaTheme="minorEastAsia" w:hAnsiTheme="minorEastAsia" w:hint="default"/>
                <w:color w:val="auto"/>
                <w:rPrChange w:id="5004" w:author="田中　祐多" w:date="2023-12-28T14:35:00Z">
                  <w:rPr>
                    <w:rFonts w:hint="default"/>
                  </w:rPr>
                </w:rPrChange>
              </w:rPr>
            </w:pPr>
          </w:p>
          <w:p w14:paraId="7D3330C6" w14:textId="77777777" w:rsidR="0056064B" w:rsidRPr="00D64C65" w:rsidRDefault="0056064B">
            <w:pPr>
              <w:rPr>
                <w:rFonts w:asciiTheme="minorEastAsia" w:eastAsiaTheme="minorEastAsia" w:hAnsiTheme="minorEastAsia" w:hint="default"/>
                <w:color w:val="auto"/>
                <w:rPrChange w:id="5005" w:author="田中　祐多" w:date="2023-12-28T14:35:00Z">
                  <w:rPr>
                    <w:rFonts w:hint="default"/>
                  </w:rPr>
                </w:rPrChange>
              </w:rPr>
            </w:pPr>
            <w:r w:rsidRPr="00D64C65">
              <w:rPr>
                <w:rFonts w:asciiTheme="minorEastAsia" w:eastAsiaTheme="minorEastAsia" w:hAnsiTheme="minorEastAsia"/>
                <w:color w:val="auto"/>
                <w:rPrChange w:id="5006" w:author="田中　祐多" w:date="2023-12-28T14:35:00Z">
                  <w:rPr/>
                </w:rPrChange>
              </w:rPr>
              <w:t>平</w:t>
            </w:r>
            <w:r w:rsidRPr="00D64C65">
              <w:rPr>
                <w:rFonts w:asciiTheme="minorEastAsia" w:eastAsiaTheme="minorEastAsia" w:hAnsiTheme="minorEastAsia" w:hint="default"/>
                <w:color w:val="auto"/>
                <w:rPrChange w:id="5007" w:author="田中　祐多" w:date="2023-12-28T14:35:00Z">
                  <w:rPr>
                    <w:rFonts w:hint="default"/>
                  </w:rPr>
                </w:rPrChange>
              </w:rPr>
              <w:t>24</w:t>
            </w:r>
            <w:r w:rsidRPr="00D64C65">
              <w:rPr>
                <w:rFonts w:asciiTheme="minorEastAsia" w:eastAsiaTheme="minorEastAsia" w:hAnsiTheme="minorEastAsia"/>
                <w:color w:val="auto"/>
                <w:rPrChange w:id="5008" w:author="田中　祐多" w:date="2023-12-28T14:35:00Z">
                  <w:rPr/>
                </w:rPrChange>
              </w:rPr>
              <w:t>条例</w:t>
            </w:r>
            <w:r w:rsidRPr="00D64C65">
              <w:rPr>
                <w:rFonts w:asciiTheme="minorEastAsia" w:eastAsiaTheme="minorEastAsia" w:hAnsiTheme="minorEastAsia" w:hint="default"/>
                <w:color w:val="auto"/>
                <w:rPrChange w:id="5009" w:author="田中　祐多" w:date="2023-12-28T14:35:00Z">
                  <w:rPr>
                    <w:rFonts w:hint="default"/>
                  </w:rPr>
                </w:rPrChange>
              </w:rPr>
              <w:t>60</w:t>
            </w:r>
            <w:r w:rsidRPr="00D64C65">
              <w:rPr>
                <w:rFonts w:asciiTheme="minorEastAsia" w:eastAsiaTheme="minorEastAsia" w:hAnsiTheme="minorEastAsia"/>
                <w:color w:val="auto"/>
                <w:rPrChange w:id="5010" w:author="田中　祐多" w:date="2023-12-28T14:35:00Z">
                  <w:rPr/>
                </w:rPrChange>
              </w:rPr>
              <w:t>号</w:t>
            </w:r>
          </w:p>
          <w:p w14:paraId="2FE3299F" w14:textId="77777777" w:rsidR="0056064B" w:rsidRPr="00D64C65" w:rsidRDefault="0056064B">
            <w:pPr>
              <w:rPr>
                <w:rFonts w:asciiTheme="minorEastAsia" w:eastAsiaTheme="minorEastAsia" w:hAnsiTheme="minorEastAsia" w:hint="default"/>
                <w:color w:val="auto"/>
                <w:rPrChange w:id="5011" w:author="田中　祐多" w:date="2023-12-28T14:35:00Z">
                  <w:rPr>
                    <w:rFonts w:hint="default"/>
                  </w:rPr>
                </w:rPrChange>
              </w:rPr>
            </w:pPr>
            <w:r w:rsidRPr="00D64C65">
              <w:rPr>
                <w:rFonts w:asciiTheme="minorEastAsia" w:eastAsiaTheme="minorEastAsia" w:hAnsiTheme="minorEastAsia"/>
                <w:color w:val="auto"/>
                <w:rPrChange w:id="5012" w:author="田中　祐多" w:date="2023-12-28T14:35:00Z">
                  <w:rPr/>
                </w:rPrChange>
              </w:rPr>
              <w:t>第</w:t>
            </w:r>
            <w:r w:rsidRPr="00D64C65">
              <w:rPr>
                <w:rFonts w:asciiTheme="minorEastAsia" w:eastAsiaTheme="minorEastAsia" w:hAnsiTheme="minorEastAsia" w:hint="default"/>
                <w:color w:val="auto"/>
                <w:rPrChange w:id="5013" w:author="田中　祐多" w:date="2023-12-28T14:35:00Z">
                  <w:rPr>
                    <w:rFonts w:hint="default"/>
                  </w:rPr>
                </w:rPrChange>
              </w:rPr>
              <w:t>99</w:t>
            </w:r>
            <w:r w:rsidRPr="00D64C65">
              <w:rPr>
                <w:rFonts w:asciiTheme="minorEastAsia" w:eastAsiaTheme="minorEastAsia" w:hAnsiTheme="minorEastAsia"/>
                <w:color w:val="auto"/>
                <w:rPrChange w:id="5014" w:author="田中　祐多" w:date="2023-12-28T14:35:00Z">
                  <w:rPr/>
                </w:rPrChange>
              </w:rPr>
              <w:t>条第</w:t>
            </w:r>
            <w:r w:rsidRPr="00D64C65">
              <w:rPr>
                <w:rFonts w:asciiTheme="minorEastAsia" w:eastAsiaTheme="minorEastAsia" w:hAnsiTheme="minorEastAsia" w:hint="default"/>
                <w:color w:val="auto"/>
                <w:rPrChange w:id="5015" w:author="田中　祐多" w:date="2023-12-28T14:35:00Z">
                  <w:rPr>
                    <w:rFonts w:hint="default"/>
                  </w:rPr>
                </w:rPrChange>
              </w:rPr>
              <w:t>1</w:t>
            </w:r>
            <w:r w:rsidRPr="00D64C65">
              <w:rPr>
                <w:rFonts w:asciiTheme="minorEastAsia" w:eastAsiaTheme="minorEastAsia" w:hAnsiTheme="minorEastAsia"/>
                <w:color w:val="auto"/>
                <w:rPrChange w:id="5016" w:author="田中　祐多" w:date="2023-12-28T14:35:00Z">
                  <w:rPr/>
                </w:rPrChange>
              </w:rPr>
              <w:t>項準用</w:t>
            </w:r>
          </w:p>
          <w:p w14:paraId="3A3292EC" w14:textId="2AE9DB03" w:rsidR="00327BF7" w:rsidRPr="00D64C65" w:rsidRDefault="0056064B">
            <w:pPr>
              <w:rPr>
                <w:rFonts w:asciiTheme="minorEastAsia" w:eastAsiaTheme="minorEastAsia" w:hAnsiTheme="minorEastAsia" w:hint="default"/>
                <w:color w:val="auto"/>
                <w:rPrChange w:id="5017" w:author="田中　祐多" w:date="2023-12-28T14:35:00Z">
                  <w:rPr>
                    <w:rFonts w:hint="default"/>
                  </w:rPr>
                </w:rPrChange>
              </w:rPr>
            </w:pPr>
            <w:r w:rsidRPr="00D64C65">
              <w:rPr>
                <w:rFonts w:asciiTheme="minorEastAsia" w:eastAsiaTheme="minorEastAsia" w:hAnsiTheme="minorEastAsia"/>
                <w:color w:val="auto"/>
                <w:rPrChange w:id="5018" w:author="田中　祐多" w:date="2023-12-28T14:35:00Z">
                  <w:rPr/>
                </w:rPrChange>
              </w:rPr>
              <w:t>（第</w:t>
            </w:r>
            <w:r w:rsidRPr="00D64C65">
              <w:rPr>
                <w:rFonts w:asciiTheme="minorEastAsia" w:eastAsiaTheme="minorEastAsia" w:hAnsiTheme="minorEastAsia" w:hint="default"/>
                <w:color w:val="auto"/>
                <w:rPrChange w:id="5019" w:author="田中　祐多" w:date="2023-12-28T14:35:00Z">
                  <w:rPr>
                    <w:rFonts w:hint="default"/>
                  </w:rPr>
                </w:rPrChange>
              </w:rPr>
              <w:t>21</w:t>
            </w:r>
            <w:r w:rsidRPr="00D64C65">
              <w:rPr>
                <w:rFonts w:asciiTheme="minorEastAsia" w:eastAsiaTheme="minorEastAsia" w:hAnsiTheme="minorEastAsia"/>
                <w:color w:val="auto"/>
                <w:rPrChange w:id="5020" w:author="田中　祐多" w:date="2023-12-28T14:35:00Z">
                  <w:rPr/>
                </w:rPrChange>
              </w:rPr>
              <w:t>条</w:t>
            </w:r>
            <w:r w:rsidR="00327BF7" w:rsidRPr="00D64C65">
              <w:rPr>
                <w:rFonts w:asciiTheme="minorEastAsia" w:eastAsiaTheme="minorEastAsia" w:hAnsiTheme="minorEastAsia"/>
                <w:color w:val="auto"/>
                <w:rPrChange w:id="5021" w:author="田中　祐多" w:date="2023-12-28T14:35:00Z">
                  <w:rPr/>
                </w:rPrChange>
              </w:rPr>
              <w:t>）</w:t>
            </w:r>
          </w:p>
          <w:p w14:paraId="413B2F84" w14:textId="77777777" w:rsidR="00327BF7" w:rsidRPr="00D64C65" w:rsidRDefault="00327BF7">
            <w:pPr>
              <w:rPr>
                <w:rFonts w:asciiTheme="minorEastAsia" w:eastAsiaTheme="minorEastAsia" w:hAnsiTheme="minorEastAsia" w:hint="default"/>
                <w:color w:val="auto"/>
                <w:rPrChange w:id="5022" w:author="田中　祐多" w:date="2023-12-28T14:35:00Z">
                  <w:rPr>
                    <w:rFonts w:hint="default"/>
                  </w:rPr>
                </w:rPrChange>
              </w:rPr>
            </w:pPr>
          </w:p>
          <w:p w14:paraId="169AB53F" w14:textId="77777777" w:rsidR="00327BF7" w:rsidRPr="00D64C65" w:rsidRDefault="00327BF7">
            <w:pPr>
              <w:rPr>
                <w:rFonts w:asciiTheme="minorEastAsia" w:eastAsiaTheme="minorEastAsia" w:hAnsiTheme="minorEastAsia" w:hint="default"/>
                <w:color w:val="auto"/>
                <w:rPrChange w:id="5023" w:author="田中　祐多" w:date="2023-12-28T14:35:00Z">
                  <w:rPr>
                    <w:rFonts w:hint="default"/>
                  </w:rPr>
                </w:rPrChange>
              </w:rPr>
            </w:pPr>
          </w:p>
          <w:p w14:paraId="4827E0A4" w14:textId="77777777" w:rsidR="00327BF7" w:rsidRPr="00D64C65" w:rsidRDefault="00327BF7">
            <w:pPr>
              <w:rPr>
                <w:rFonts w:asciiTheme="minorEastAsia" w:eastAsiaTheme="minorEastAsia" w:hAnsiTheme="minorEastAsia" w:hint="default"/>
                <w:color w:val="auto"/>
                <w:rPrChange w:id="5024" w:author="田中　祐多" w:date="2023-12-28T14:35:00Z">
                  <w:rPr>
                    <w:rFonts w:hint="default"/>
                  </w:rPr>
                </w:rPrChange>
              </w:rPr>
            </w:pPr>
          </w:p>
          <w:p w14:paraId="3CE1DA9B" w14:textId="77777777" w:rsidR="00327BF7" w:rsidRPr="00D64C65" w:rsidRDefault="00327BF7">
            <w:pPr>
              <w:rPr>
                <w:rFonts w:asciiTheme="minorEastAsia" w:eastAsiaTheme="minorEastAsia" w:hAnsiTheme="minorEastAsia" w:hint="default"/>
                <w:color w:val="auto"/>
                <w:rPrChange w:id="5025" w:author="田中　祐多" w:date="2023-12-28T14:35:00Z">
                  <w:rPr>
                    <w:rFonts w:hint="default"/>
                  </w:rPr>
                </w:rPrChange>
              </w:rPr>
            </w:pPr>
          </w:p>
          <w:p w14:paraId="3F8C3CC8" w14:textId="77777777" w:rsidR="00327BF7" w:rsidRPr="00D64C65" w:rsidRDefault="00327BF7">
            <w:pPr>
              <w:rPr>
                <w:rFonts w:asciiTheme="minorEastAsia" w:eastAsiaTheme="minorEastAsia" w:hAnsiTheme="minorEastAsia" w:hint="default"/>
                <w:color w:val="auto"/>
                <w:rPrChange w:id="5026" w:author="田中　祐多" w:date="2023-12-28T14:35:00Z">
                  <w:rPr>
                    <w:rFonts w:hint="default"/>
                  </w:rPr>
                </w:rPrChange>
              </w:rPr>
            </w:pPr>
          </w:p>
          <w:p w14:paraId="0204A1A5" w14:textId="77777777" w:rsidR="00327BF7" w:rsidRPr="00D64C65" w:rsidRDefault="00327BF7">
            <w:pPr>
              <w:rPr>
                <w:rFonts w:asciiTheme="minorEastAsia" w:eastAsiaTheme="minorEastAsia" w:hAnsiTheme="minorEastAsia" w:hint="default"/>
                <w:color w:val="auto"/>
                <w:rPrChange w:id="5027" w:author="田中　祐多" w:date="2023-12-28T14:35:00Z">
                  <w:rPr>
                    <w:rFonts w:hint="default"/>
                  </w:rPr>
                </w:rPrChange>
              </w:rPr>
            </w:pPr>
          </w:p>
          <w:p w14:paraId="06B9FA61" w14:textId="77777777" w:rsidR="00327BF7" w:rsidRPr="00D64C65" w:rsidRDefault="00327BF7">
            <w:pPr>
              <w:rPr>
                <w:rFonts w:asciiTheme="minorEastAsia" w:eastAsiaTheme="minorEastAsia" w:hAnsiTheme="minorEastAsia" w:hint="default"/>
                <w:color w:val="auto"/>
                <w:rPrChange w:id="5028" w:author="田中　祐多" w:date="2023-12-28T14:35:00Z">
                  <w:rPr>
                    <w:rFonts w:hint="default"/>
                  </w:rPr>
                </w:rPrChange>
              </w:rPr>
            </w:pPr>
          </w:p>
          <w:p w14:paraId="27C72100" w14:textId="77777777" w:rsidR="00327BF7" w:rsidRPr="00D64C65" w:rsidRDefault="00327BF7">
            <w:pPr>
              <w:rPr>
                <w:rFonts w:asciiTheme="minorEastAsia" w:eastAsiaTheme="minorEastAsia" w:hAnsiTheme="minorEastAsia" w:hint="default"/>
                <w:color w:val="auto"/>
                <w:rPrChange w:id="5029" w:author="田中　祐多" w:date="2023-12-28T14:35:00Z">
                  <w:rPr>
                    <w:rFonts w:hint="default"/>
                  </w:rPr>
                </w:rPrChange>
              </w:rPr>
            </w:pPr>
          </w:p>
          <w:p w14:paraId="1D49CB98" w14:textId="77777777" w:rsidR="00327BF7" w:rsidRPr="00D64C65" w:rsidRDefault="00327BF7">
            <w:pPr>
              <w:rPr>
                <w:rFonts w:asciiTheme="minorEastAsia" w:eastAsiaTheme="minorEastAsia" w:hAnsiTheme="minorEastAsia" w:hint="default"/>
                <w:color w:val="auto"/>
                <w:rPrChange w:id="5030" w:author="田中　祐多" w:date="2023-12-28T14:35:00Z">
                  <w:rPr>
                    <w:rFonts w:hint="default"/>
                  </w:rPr>
                </w:rPrChange>
              </w:rPr>
            </w:pPr>
          </w:p>
          <w:p w14:paraId="33143F34" w14:textId="77777777" w:rsidR="00327BF7" w:rsidRPr="00D64C65" w:rsidRDefault="00327BF7">
            <w:pPr>
              <w:rPr>
                <w:rFonts w:asciiTheme="minorEastAsia" w:eastAsiaTheme="minorEastAsia" w:hAnsiTheme="minorEastAsia" w:hint="default"/>
                <w:color w:val="auto"/>
                <w:rPrChange w:id="5031" w:author="田中　祐多" w:date="2023-12-28T14:35:00Z">
                  <w:rPr>
                    <w:rFonts w:hint="default"/>
                  </w:rPr>
                </w:rPrChange>
              </w:rPr>
            </w:pPr>
          </w:p>
          <w:p w14:paraId="2AC979D5" w14:textId="77777777" w:rsidR="00327BF7" w:rsidRPr="00D64C65" w:rsidRDefault="00327BF7">
            <w:pPr>
              <w:rPr>
                <w:rFonts w:asciiTheme="minorEastAsia" w:eastAsiaTheme="minorEastAsia" w:hAnsiTheme="minorEastAsia" w:hint="default"/>
                <w:color w:val="auto"/>
                <w:rPrChange w:id="5032" w:author="田中　祐多" w:date="2023-12-28T14:35:00Z">
                  <w:rPr>
                    <w:rFonts w:hint="default"/>
                  </w:rPr>
                </w:rPrChange>
              </w:rPr>
            </w:pPr>
          </w:p>
          <w:p w14:paraId="0E53AA99" w14:textId="77777777" w:rsidR="00327BF7" w:rsidRPr="00D64C65" w:rsidRDefault="00327BF7">
            <w:pPr>
              <w:rPr>
                <w:rFonts w:asciiTheme="minorEastAsia" w:eastAsiaTheme="minorEastAsia" w:hAnsiTheme="minorEastAsia" w:hint="default"/>
                <w:color w:val="auto"/>
                <w:rPrChange w:id="5033" w:author="田中　祐多" w:date="2023-12-28T14:35:00Z">
                  <w:rPr>
                    <w:rFonts w:hint="default"/>
                  </w:rPr>
                </w:rPrChange>
              </w:rPr>
            </w:pPr>
          </w:p>
          <w:p w14:paraId="3AC472FB" w14:textId="77777777" w:rsidR="00327BF7" w:rsidRPr="00D64C65" w:rsidRDefault="00327BF7">
            <w:pPr>
              <w:rPr>
                <w:rFonts w:asciiTheme="minorEastAsia" w:eastAsiaTheme="minorEastAsia" w:hAnsiTheme="minorEastAsia" w:hint="default"/>
                <w:color w:val="auto"/>
                <w:rPrChange w:id="5034" w:author="田中　祐多" w:date="2023-12-28T14:35:00Z">
                  <w:rPr>
                    <w:rFonts w:hint="default"/>
                  </w:rPr>
                </w:rPrChange>
              </w:rPr>
            </w:pPr>
          </w:p>
          <w:p w14:paraId="1D7BDCA4" w14:textId="77777777" w:rsidR="00327BF7" w:rsidRPr="00D64C65" w:rsidRDefault="00327BF7">
            <w:pPr>
              <w:rPr>
                <w:rFonts w:asciiTheme="minorEastAsia" w:eastAsiaTheme="minorEastAsia" w:hAnsiTheme="minorEastAsia" w:hint="default"/>
                <w:color w:val="auto"/>
                <w:rPrChange w:id="5035" w:author="田中　祐多" w:date="2023-12-28T14:35:00Z">
                  <w:rPr>
                    <w:rFonts w:hint="default"/>
                  </w:rPr>
                </w:rPrChange>
              </w:rPr>
            </w:pPr>
          </w:p>
          <w:p w14:paraId="33CC4C75" w14:textId="77777777" w:rsidR="00327BF7" w:rsidRPr="00D64C65" w:rsidRDefault="00327BF7">
            <w:pPr>
              <w:rPr>
                <w:rFonts w:asciiTheme="minorEastAsia" w:eastAsiaTheme="minorEastAsia" w:hAnsiTheme="minorEastAsia" w:hint="default"/>
                <w:color w:val="auto"/>
                <w:rPrChange w:id="5036" w:author="田中　祐多" w:date="2023-12-28T14:35:00Z">
                  <w:rPr>
                    <w:rFonts w:hint="default"/>
                  </w:rPr>
                </w:rPrChange>
              </w:rPr>
            </w:pPr>
          </w:p>
          <w:p w14:paraId="3F9DE5EB" w14:textId="77777777" w:rsidR="00327BF7" w:rsidRPr="00D64C65" w:rsidRDefault="00327BF7">
            <w:pPr>
              <w:rPr>
                <w:rFonts w:asciiTheme="minorEastAsia" w:eastAsiaTheme="minorEastAsia" w:hAnsiTheme="minorEastAsia" w:hint="default"/>
                <w:color w:val="auto"/>
                <w:rPrChange w:id="5037" w:author="田中　祐多" w:date="2023-12-28T14:35:00Z">
                  <w:rPr>
                    <w:rFonts w:hint="default"/>
                  </w:rPr>
                </w:rPrChange>
              </w:rPr>
            </w:pPr>
          </w:p>
          <w:p w14:paraId="278A31CD" w14:textId="77777777" w:rsidR="00327BF7" w:rsidRPr="00D64C65" w:rsidRDefault="00327BF7">
            <w:pPr>
              <w:rPr>
                <w:rFonts w:asciiTheme="minorEastAsia" w:eastAsiaTheme="minorEastAsia" w:hAnsiTheme="minorEastAsia" w:hint="default"/>
                <w:color w:val="auto"/>
                <w:rPrChange w:id="5038" w:author="田中　祐多" w:date="2023-12-28T14:35:00Z">
                  <w:rPr>
                    <w:rFonts w:hint="default"/>
                  </w:rPr>
                </w:rPrChange>
              </w:rPr>
            </w:pPr>
          </w:p>
          <w:p w14:paraId="7BA55F9C" w14:textId="1EA06C7A" w:rsidR="00327BF7" w:rsidRPr="00D64C65" w:rsidRDefault="00327BF7">
            <w:pPr>
              <w:rPr>
                <w:rFonts w:asciiTheme="minorEastAsia" w:eastAsiaTheme="minorEastAsia" w:hAnsiTheme="minorEastAsia" w:hint="default"/>
                <w:color w:val="auto"/>
                <w:rPrChange w:id="5039" w:author="田中　祐多" w:date="2023-12-28T14:35:00Z">
                  <w:rPr>
                    <w:rFonts w:asciiTheme="minorEastAsia" w:eastAsiaTheme="minorEastAsia" w:hAnsiTheme="minorEastAsia" w:hint="default"/>
                  </w:rPr>
                </w:rPrChange>
              </w:rPr>
            </w:pPr>
          </w:p>
          <w:p w14:paraId="0B6E4630" w14:textId="77777777" w:rsidR="00D87D67" w:rsidRPr="00D64C65" w:rsidRDefault="00D87D67">
            <w:pPr>
              <w:rPr>
                <w:rFonts w:asciiTheme="minorEastAsia" w:eastAsiaTheme="minorEastAsia" w:hAnsiTheme="minorEastAsia" w:hint="default"/>
                <w:color w:val="auto"/>
                <w:rPrChange w:id="5040" w:author="田中　祐多" w:date="2023-12-28T14:35:00Z">
                  <w:rPr>
                    <w:rFonts w:hint="default"/>
                  </w:rPr>
                </w:rPrChange>
              </w:rPr>
            </w:pPr>
          </w:p>
          <w:p w14:paraId="3214757A" w14:textId="77777777" w:rsidR="0056064B" w:rsidRPr="00D64C65" w:rsidRDefault="0056064B">
            <w:pPr>
              <w:rPr>
                <w:rFonts w:asciiTheme="minorEastAsia" w:eastAsiaTheme="minorEastAsia" w:hAnsiTheme="minorEastAsia" w:hint="default"/>
                <w:color w:val="auto"/>
                <w:rPrChange w:id="5041" w:author="田中　祐多" w:date="2023-12-28T14:35:00Z">
                  <w:rPr>
                    <w:rFonts w:hint="default"/>
                  </w:rPr>
                </w:rPrChange>
              </w:rPr>
            </w:pPr>
            <w:r w:rsidRPr="00D64C65">
              <w:rPr>
                <w:rFonts w:asciiTheme="minorEastAsia" w:eastAsiaTheme="minorEastAsia" w:hAnsiTheme="minorEastAsia"/>
                <w:color w:val="auto"/>
                <w:rPrChange w:id="5042" w:author="田中　祐多" w:date="2023-12-28T14:35:00Z">
                  <w:rPr/>
                </w:rPrChange>
              </w:rPr>
              <w:t>平</w:t>
            </w:r>
            <w:r w:rsidRPr="00D64C65">
              <w:rPr>
                <w:rFonts w:asciiTheme="minorEastAsia" w:eastAsiaTheme="minorEastAsia" w:hAnsiTheme="minorEastAsia" w:hint="default"/>
                <w:color w:val="auto"/>
                <w:rPrChange w:id="5043" w:author="田中　祐多" w:date="2023-12-28T14:35:00Z">
                  <w:rPr>
                    <w:rFonts w:hint="default"/>
                  </w:rPr>
                </w:rPrChange>
              </w:rPr>
              <w:t>24</w:t>
            </w:r>
            <w:r w:rsidRPr="00D64C65">
              <w:rPr>
                <w:rFonts w:asciiTheme="minorEastAsia" w:eastAsiaTheme="minorEastAsia" w:hAnsiTheme="minorEastAsia"/>
                <w:color w:val="auto"/>
                <w:rPrChange w:id="5044" w:author="田中　祐多" w:date="2023-12-28T14:35:00Z">
                  <w:rPr/>
                </w:rPrChange>
              </w:rPr>
              <w:t>条例</w:t>
            </w:r>
            <w:r w:rsidRPr="00D64C65">
              <w:rPr>
                <w:rFonts w:asciiTheme="minorEastAsia" w:eastAsiaTheme="minorEastAsia" w:hAnsiTheme="minorEastAsia" w:hint="default"/>
                <w:color w:val="auto"/>
                <w:rPrChange w:id="5045" w:author="田中　祐多" w:date="2023-12-28T14:35:00Z">
                  <w:rPr>
                    <w:rFonts w:hint="default"/>
                  </w:rPr>
                </w:rPrChange>
              </w:rPr>
              <w:t>60</w:t>
            </w:r>
            <w:r w:rsidRPr="00D64C65">
              <w:rPr>
                <w:rFonts w:asciiTheme="minorEastAsia" w:eastAsiaTheme="minorEastAsia" w:hAnsiTheme="minorEastAsia"/>
                <w:color w:val="auto"/>
                <w:rPrChange w:id="5046" w:author="田中　祐多" w:date="2023-12-28T14:35:00Z">
                  <w:rPr/>
                </w:rPrChange>
              </w:rPr>
              <w:t>号</w:t>
            </w:r>
          </w:p>
          <w:p w14:paraId="55EB8EB4" w14:textId="77777777" w:rsidR="0056064B" w:rsidRPr="00D64C65" w:rsidRDefault="0056064B">
            <w:pPr>
              <w:rPr>
                <w:rFonts w:asciiTheme="minorEastAsia" w:eastAsiaTheme="minorEastAsia" w:hAnsiTheme="minorEastAsia" w:hint="default"/>
                <w:color w:val="auto"/>
                <w:rPrChange w:id="5047" w:author="田中　祐多" w:date="2023-12-28T14:35:00Z">
                  <w:rPr>
                    <w:rFonts w:hint="default"/>
                  </w:rPr>
                </w:rPrChange>
              </w:rPr>
            </w:pPr>
            <w:r w:rsidRPr="00D64C65">
              <w:rPr>
                <w:rFonts w:asciiTheme="minorEastAsia" w:eastAsiaTheme="minorEastAsia" w:hAnsiTheme="minorEastAsia"/>
                <w:color w:val="auto"/>
                <w:rPrChange w:id="5048" w:author="田中　祐多" w:date="2023-12-28T14:35:00Z">
                  <w:rPr/>
                </w:rPrChange>
              </w:rPr>
              <w:t>第</w:t>
            </w:r>
            <w:r w:rsidRPr="00D64C65">
              <w:rPr>
                <w:rFonts w:asciiTheme="minorEastAsia" w:eastAsiaTheme="minorEastAsia" w:hAnsiTheme="minorEastAsia" w:hint="default"/>
                <w:color w:val="auto"/>
                <w:rPrChange w:id="5049" w:author="田中　祐多" w:date="2023-12-28T14:35:00Z">
                  <w:rPr>
                    <w:rFonts w:hint="default"/>
                  </w:rPr>
                </w:rPrChange>
              </w:rPr>
              <w:t>99</w:t>
            </w:r>
            <w:r w:rsidRPr="00D64C65">
              <w:rPr>
                <w:rFonts w:asciiTheme="minorEastAsia" w:eastAsiaTheme="minorEastAsia" w:hAnsiTheme="minorEastAsia"/>
                <w:color w:val="auto"/>
                <w:rPrChange w:id="5050" w:author="田中　祐多" w:date="2023-12-28T14:35:00Z">
                  <w:rPr/>
                </w:rPrChange>
              </w:rPr>
              <w:t>条第</w:t>
            </w:r>
            <w:r w:rsidRPr="00D64C65">
              <w:rPr>
                <w:rFonts w:asciiTheme="minorEastAsia" w:eastAsiaTheme="minorEastAsia" w:hAnsiTheme="minorEastAsia" w:hint="default"/>
                <w:color w:val="auto"/>
                <w:rPrChange w:id="5051" w:author="田中　祐多" w:date="2023-12-28T14:35:00Z">
                  <w:rPr>
                    <w:rFonts w:hint="default"/>
                  </w:rPr>
                </w:rPrChange>
              </w:rPr>
              <w:t>1</w:t>
            </w:r>
            <w:r w:rsidRPr="00D64C65">
              <w:rPr>
                <w:rFonts w:asciiTheme="minorEastAsia" w:eastAsiaTheme="minorEastAsia" w:hAnsiTheme="minorEastAsia"/>
                <w:color w:val="auto"/>
                <w:rPrChange w:id="5052" w:author="田中　祐多" w:date="2023-12-28T14:35:00Z">
                  <w:rPr/>
                </w:rPrChange>
              </w:rPr>
              <w:t>項準用</w:t>
            </w:r>
          </w:p>
          <w:p w14:paraId="24C08045" w14:textId="681554F1" w:rsidR="00327BF7" w:rsidRPr="00D64C65" w:rsidRDefault="0056064B">
            <w:pPr>
              <w:rPr>
                <w:rFonts w:asciiTheme="minorEastAsia" w:eastAsiaTheme="minorEastAsia" w:hAnsiTheme="minorEastAsia" w:hint="default"/>
                <w:color w:val="auto"/>
                <w:rPrChange w:id="5053" w:author="田中　祐多" w:date="2023-12-28T14:35:00Z">
                  <w:rPr>
                    <w:rFonts w:hint="default"/>
                  </w:rPr>
                </w:rPrChange>
              </w:rPr>
            </w:pPr>
            <w:r w:rsidRPr="00D64C65">
              <w:rPr>
                <w:rFonts w:asciiTheme="minorEastAsia" w:eastAsiaTheme="minorEastAsia" w:hAnsiTheme="minorEastAsia"/>
                <w:color w:val="auto"/>
                <w:rPrChange w:id="5054" w:author="田中　祐多" w:date="2023-12-28T14:35:00Z">
                  <w:rPr/>
                </w:rPrChange>
              </w:rPr>
              <w:t>（第</w:t>
            </w:r>
            <w:r w:rsidRPr="00D64C65">
              <w:rPr>
                <w:rFonts w:asciiTheme="minorEastAsia" w:eastAsiaTheme="minorEastAsia" w:hAnsiTheme="minorEastAsia" w:hint="default"/>
                <w:color w:val="auto"/>
                <w:rPrChange w:id="5055" w:author="田中　祐多" w:date="2023-12-28T14:35:00Z">
                  <w:rPr>
                    <w:rFonts w:hint="default"/>
                  </w:rPr>
                </w:rPrChange>
              </w:rPr>
              <w:t>22</w:t>
            </w:r>
            <w:r w:rsidRPr="00D64C65">
              <w:rPr>
                <w:rFonts w:asciiTheme="minorEastAsia" w:eastAsiaTheme="minorEastAsia" w:hAnsiTheme="minorEastAsia"/>
                <w:color w:val="auto"/>
                <w:rPrChange w:id="5056" w:author="田中　祐多" w:date="2023-12-28T14:35:00Z">
                  <w:rPr/>
                </w:rPrChange>
              </w:rPr>
              <w:t>条第</w:t>
            </w:r>
            <w:r w:rsidRPr="00D64C65">
              <w:rPr>
                <w:rFonts w:asciiTheme="minorEastAsia" w:eastAsiaTheme="minorEastAsia" w:hAnsiTheme="minorEastAsia" w:hint="default"/>
                <w:color w:val="auto"/>
                <w:rPrChange w:id="5057" w:author="田中　祐多" w:date="2023-12-28T14:35:00Z">
                  <w:rPr>
                    <w:rFonts w:hint="default"/>
                  </w:rPr>
                </w:rPrChange>
              </w:rPr>
              <w:t>1</w:t>
            </w:r>
            <w:r w:rsidRPr="00D64C65">
              <w:rPr>
                <w:rFonts w:asciiTheme="minorEastAsia" w:eastAsiaTheme="minorEastAsia" w:hAnsiTheme="minorEastAsia"/>
                <w:color w:val="auto"/>
                <w:rPrChange w:id="5058" w:author="田中　祐多" w:date="2023-12-28T14:35:00Z">
                  <w:rPr/>
                </w:rPrChange>
              </w:rPr>
              <w:t>項）</w:t>
            </w:r>
          </w:p>
          <w:p w14:paraId="08059E1A" w14:textId="7BA4A7C9" w:rsidR="00327BF7" w:rsidRPr="00D64C65" w:rsidRDefault="00327BF7">
            <w:pPr>
              <w:rPr>
                <w:rFonts w:asciiTheme="minorEastAsia" w:eastAsiaTheme="minorEastAsia" w:hAnsiTheme="minorEastAsia" w:hint="default"/>
                <w:color w:val="auto"/>
                <w:rPrChange w:id="5059" w:author="田中　祐多" w:date="2023-12-28T14:35:00Z">
                  <w:rPr>
                    <w:rFonts w:hint="default"/>
                  </w:rPr>
                </w:rPrChange>
              </w:rPr>
            </w:pPr>
          </w:p>
          <w:p w14:paraId="76C5C3B3" w14:textId="1BF1A9A2" w:rsidR="0056064B" w:rsidRPr="00D64C65" w:rsidRDefault="0056064B">
            <w:pPr>
              <w:rPr>
                <w:rFonts w:asciiTheme="minorEastAsia" w:eastAsiaTheme="minorEastAsia" w:hAnsiTheme="minorEastAsia" w:hint="default"/>
                <w:color w:val="auto"/>
                <w:rPrChange w:id="5060" w:author="田中　祐多" w:date="2023-12-28T14:35:00Z">
                  <w:rPr>
                    <w:rFonts w:hint="default"/>
                  </w:rPr>
                </w:rPrChange>
              </w:rPr>
            </w:pPr>
          </w:p>
          <w:p w14:paraId="21056C38" w14:textId="77777777" w:rsidR="0056064B" w:rsidRPr="00D64C65" w:rsidRDefault="0056064B">
            <w:pPr>
              <w:rPr>
                <w:rFonts w:asciiTheme="minorEastAsia" w:eastAsiaTheme="minorEastAsia" w:hAnsiTheme="minorEastAsia" w:hint="default"/>
                <w:color w:val="auto"/>
                <w:rPrChange w:id="5061" w:author="田中　祐多" w:date="2023-12-28T14:35:00Z">
                  <w:rPr>
                    <w:rFonts w:hint="default"/>
                  </w:rPr>
                </w:rPrChange>
              </w:rPr>
            </w:pPr>
          </w:p>
          <w:p w14:paraId="5A8F066A" w14:textId="77777777" w:rsidR="00327BF7" w:rsidRPr="00D64C65" w:rsidRDefault="00327BF7">
            <w:pPr>
              <w:rPr>
                <w:rFonts w:asciiTheme="minorEastAsia" w:eastAsiaTheme="minorEastAsia" w:hAnsiTheme="minorEastAsia" w:hint="default"/>
                <w:color w:val="auto"/>
                <w:rPrChange w:id="5062" w:author="田中　祐多" w:date="2023-12-28T14:35:00Z">
                  <w:rPr>
                    <w:rFonts w:hint="default"/>
                  </w:rPr>
                </w:rPrChange>
              </w:rPr>
            </w:pPr>
          </w:p>
          <w:p w14:paraId="7A674953" w14:textId="77777777" w:rsidR="0056064B" w:rsidRPr="00D64C65" w:rsidRDefault="0056064B">
            <w:pPr>
              <w:rPr>
                <w:rFonts w:asciiTheme="minorEastAsia" w:eastAsiaTheme="minorEastAsia" w:hAnsiTheme="minorEastAsia" w:hint="default"/>
                <w:color w:val="auto"/>
                <w:rPrChange w:id="5063" w:author="田中　祐多" w:date="2023-12-28T14:35:00Z">
                  <w:rPr>
                    <w:rFonts w:hint="default"/>
                  </w:rPr>
                </w:rPrChange>
              </w:rPr>
            </w:pPr>
            <w:r w:rsidRPr="00D64C65">
              <w:rPr>
                <w:rFonts w:asciiTheme="minorEastAsia" w:eastAsiaTheme="minorEastAsia" w:hAnsiTheme="minorEastAsia"/>
                <w:color w:val="auto"/>
                <w:rPrChange w:id="5064" w:author="田中　祐多" w:date="2023-12-28T14:35:00Z">
                  <w:rPr/>
                </w:rPrChange>
              </w:rPr>
              <w:t>平</w:t>
            </w:r>
            <w:r w:rsidRPr="00D64C65">
              <w:rPr>
                <w:rFonts w:asciiTheme="minorEastAsia" w:eastAsiaTheme="minorEastAsia" w:hAnsiTheme="minorEastAsia" w:hint="default"/>
                <w:color w:val="auto"/>
                <w:rPrChange w:id="5065" w:author="田中　祐多" w:date="2023-12-28T14:35:00Z">
                  <w:rPr>
                    <w:rFonts w:hint="default"/>
                  </w:rPr>
                </w:rPrChange>
              </w:rPr>
              <w:t>24</w:t>
            </w:r>
            <w:r w:rsidRPr="00D64C65">
              <w:rPr>
                <w:rFonts w:asciiTheme="minorEastAsia" w:eastAsiaTheme="minorEastAsia" w:hAnsiTheme="minorEastAsia"/>
                <w:color w:val="auto"/>
                <w:rPrChange w:id="5066" w:author="田中　祐多" w:date="2023-12-28T14:35:00Z">
                  <w:rPr/>
                </w:rPrChange>
              </w:rPr>
              <w:t>条例</w:t>
            </w:r>
            <w:r w:rsidRPr="00D64C65">
              <w:rPr>
                <w:rFonts w:asciiTheme="minorEastAsia" w:eastAsiaTheme="minorEastAsia" w:hAnsiTheme="minorEastAsia" w:hint="default"/>
                <w:color w:val="auto"/>
                <w:rPrChange w:id="5067" w:author="田中　祐多" w:date="2023-12-28T14:35:00Z">
                  <w:rPr>
                    <w:rFonts w:hint="default"/>
                  </w:rPr>
                </w:rPrChange>
              </w:rPr>
              <w:t>60</w:t>
            </w:r>
            <w:r w:rsidRPr="00D64C65">
              <w:rPr>
                <w:rFonts w:asciiTheme="minorEastAsia" w:eastAsiaTheme="minorEastAsia" w:hAnsiTheme="minorEastAsia"/>
                <w:color w:val="auto"/>
                <w:rPrChange w:id="5068" w:author="田中　祐多" w:date="2023-12-28T14:35:00Z">
                  <w:rPr/>
                </w:rPrChange>
              </w:rPr>
              <w:t>号</w:t>
            </w:r>
          </w:p>
          <w:p w14:paraId="6774E1DF" w14:textId="77777777" w:rsidR="0056064B" w:rsidRPr="00D64C65" w:rsidRDefault="0056064B">
            <w:pPr>
              <w:rPr>
                <w:rFonts w:asciiTheme="minorEastAsia" w:eastAsiaTheme="minorEastAsia" w:hAnsiTheme="minorEastAsia" w:hint="default"/>
                <w:color w:val="auto"/>
                <w:rPrChange w:id="5069" w:author="田中　祐多" w:date="2023-12-28T14:35:00Z">
                  <w:rPr>
                    <w:rFonts w:hint="default"/>
                  </w:rPr>
                </w:rPrChange>
              </w:rPr>
            </w:pPr>
            <w:r w:rsidRPr="00D64C65">
              <w:rPr>
                <w:rFonts w:asciiTheme="minorEastAsia" w:eastAsiaTheme="minorEastAsia" w:hAnsiTheme="minorEastAsia"/>
                <w:color w:val="auto"/>
                <w:rPrChange w:id="5070" w:author="田中　祐多" w:date="2023-12-28T14:35:00Z">
                  <w:rPr/>
                </w:rPrChange>
              </w:rPr>
              <w:t>第</w:t>
            </w:r>
            <w:r w:rsidRPr="00D64C65">
              <w:rPr>
                <w:rFonts w:asciiTheme="minorEastAsia" w:eastAsiaTheme="minorEastAsia" w:hAnsiTheme="minorEastAsia" w:hint="default"/>
                <w:color w:val="auto"/>
                <w:rPrChange w:id="5071" w:author="田中　祐多" w:date="2023-12-28T14:35:00Z">
                  <w:rPr>
                    <w:rFonts w:hint="default"/>
                  </w:rPr>
                </w:rPrChange>
              </w:rPr>
              <w:t>99</w:t>
            </w:r>
            <w:r w:rsidRPr="00D64C65">
              <w:rPr>
                <w:rFonts w:asciiTheme="minorEastAsia" w:eastAsiaTheme="minorEastAsia" w:hAnsiTheme="minorEastAsia"/>
                <w:color w:val="auto"/>
                <w:rPrChange w:id="5072" w:author="田中　祐多" w:date="2023-12-28T14:35:00Z">
                  <w:rPr/>
                </w:rPrChange>
              </w:rPr>
              <w:t>条第</w:t>
            </w:r>
            <w:r w:rsidRPr="00D64C65">
              <w:rPr>
                <w:rFonts w:asciiTheme="minorEastAsia" w:eastAsiaTheme="minorEastAsia" w:hAnsiTheme="minorEastAsia" w:hint="default"/>
                <w:color w:val="auto"/>
                <w:rPrChange w:id="5073" w:author="田中　祐多" w:date="2023-12-28T14:35:00Z">
                  <w:rPr>
                    <w:rFonts w:hint="default"/>
                  </w:rPr>
                </w:rPrChange>
              </w:rPr>
              <w:t>1</w:t>
            </w:r>
            <w:r w:rsidRPr="00D64C65">
              <w:rPr>
                <w:rFonts w:asciiTheme="minorEastAsia" w:eastAsiaTheme="minorEastAsia" w:hAnsiTheme="minorEastAsia"/>
                <w:color w:val="auto"/>
                <w:rPrChange w:id="5074" w:author="田中　祐多" w:date="2023-12-28T14:35:00Z">
                  <w:rPr/>
                </w:rPrChange>
              </w:rPr>
              <w:t>項準用</w:t>
            </w:r>
          </w:p>
          <w:p w14:paraId="21F78245" w14:textId="4DEB138C" w:rsidR="00327BF7" w:rsidRPr="00D64C65" w:rsidRDefault="0056064B">
            <w:pPr>
              <w:rPr>
                <w:rFonts w:asciiTheme="minorEastAsia" w:eastAsiaTheme="minorEastAsia" w:hAnsiTheme="minorEastAsia" w:hint="default"/>
                <w:color w:val="auto"/>
                <w:rPrChange w:id="5075" w:author="田中　祐多" w:date="2023-12-28T14:35:00Z">
                  <w:rPr>
                    <w:rFonts w:hint="default"/>
                  </w:rPr>
                </w:rPrChange>
              </w:rPr>
            </w:pPr>
            <w:r w:rsidRPr="00D64C65">
              <w:rPr>
                <w:rFonts w:asciiTheme="minorEastAsia" w:eastAsiaTheme="minorEastAsia" w:hAnsiTheme="minorEastAsia"/>
                <w:color w:val="auto"/>
                <w:rPrChange w:id="5076" w:author="田中　祐多" w:date="2023-12-28T14:35:00Z">
                  <w:rPr/>
                </w:rPrChange>
              </w:rPr>
              <w:t>（第</w:t>
            </w:r>
            <w:r w:rsidRPr="00D64C65">
              <w:rPr>
                <w:rFonts w:asciiTheme="minorEastAsia" w:eastAsiaTheme="minorEastAsia" w:hAnsiTheme="minorEastAsia" w:hint="default"/>
                <w:color w:val="auto"/>
                <w:rPrChange w:id="5077" w:author="田中　祐多" w:date="2023-12-28T14:35:00Z">
                  <w:rPr>
                    <w:rFonts w:hint="default"/>
                  </w:rPr>
                </w:rPrChange>
              </w:rPr>
              <w:t>22</w:t>
            </w:r>
            <w:r w:rsidRPr="00D64C65">
              <w:rPr>
                <w:rFonts w:asciiTheme="minorEastAsia" w:eastAsiaTheme="minorEastAsia" w:hAnsiTheme="minorEastAsia"/>
                <w:color w:val="auto"/>
                <w:rPrChange w:id="5078" w:author="田中　祐多" w:date="2023-12-28T14:35:00Z">
                  <w:rPr/>
                </w:rPrChange>
              </w:rPr>
              <w:t>条第</w:t>
            </w:r>
            <w:r w:rsidRPr="00D64C65">
              <w:rPr>
                <w:rFonts w:asciiTheme="minorEastAsia" w:eastAsiaTheme="minorEastAsia" w:hAnsiTheme="minorEastAsia" w:hint="default"/>
                <w:color w:val="auto"/>
                <w:rPrChange w:id="5079" w:author="田中　祐多" w:date="2023-12-28T14:35:00Z">
                  <w:rPr>
                    <w:rFonts w:hint="default"/>
                  </w:rPr>
                </w:rPrChange>
              </w:rPr>
              <w:t>2</w:t>
            </w:r>
            <w:r w:rsidRPr="00D64C65">
              <w:rPr>
                <w:rFonts w:asciiTheme="minorEastAsia" w:eastAsiaTheme="minorEastAsia" w:hAnsiTheme="minorEastAsia"/>
                <w:color w:val="auto"/>
                <w:rPrChange w:id="5080" w:author="田中　祐多" w:date="2023-12-28T14:35:00Z">
                  <w:rPr/>
                </w:rPrChange>
              </w:rPr>
              <w:t>項）</w:t>
            </w:r>
          </w:p>
          <w:p w14:paraId="2F4D6822" w14:textId="4E59CF41" w:rsidR="00327BF7" w:rsidRPr="00D64C65" w:rsidRDefault="00327BF7">
            <w:pPr>
              <w:rPr>
                <w:rFonts w:asciiTheme="minorEastAsia" w:eastAsiaTheme="minorEastAsia" w:hAnsiTheme="minorEastAsia" w:hint="default"/>
                <w:color w:val="auto"/>
                <w:rPrChange w:id="5081" w:author="田中　祐多" w:date="2023-12-28T14:35:00Z">
                  <w:rPr>
                    <w:rFonts w:hint="default"/>
                  </w:rPr>
                </w:rPrChange>
              </w:rPr>
            </w:pPr>
          </w:p>
          <w:p w14:paraId="6670D1F1" w14:textId="113308E2" w:rsidR="0056064B" w:rsidRPr="00D64C65" w:rsidRDefault="0056064B">
            <w:pPr>
              <w:rPr>
                <w:rFonts w:asciiTheme="minorEastAsia" w:eastAsiaTheme="minorEastAsia" w:hAnsiTheme="minorEastAsia" w:hint="default"/>
                <w:color w:val="auto"/>
                <w:rPrChange w:id="5082" w:author="田中　祐多" w:date="2023-12-28T14:35:00Z">
                  <w:rPr>
                    <w:rFonts w:hint="default"/>
                  </w:rPr>
                </w:rPrChange>
              </w:rPr>
            </w:pPr>
          </w:p>
          <w:p w14:paraId="6DE88304" w14:textId="77777777" w:rsidR="0056064B" w:rsidRPr="00D64C65" w:rsidRDefault="0056064B">
            <w:pPr>
              <w:rPr>
                <w:rFonts w:asciiTheme="minorEastAsia" w:eastAsiaTheme="minorEastAsia" w:hAnsiTheme="minorEastAsia" w:hint="default"/>
                <w:color w:val="auto"/>
                <w:rPrChange w:id="5083" w:author="田中　祐多" w:date="2023-12-28T14:35:00Z">
                  <w:rPr>
                    <w:rFonts w:hint="default"/>
                  </w:rPr>
                </w:rPrChange>
              </w:rPr>
            </w:pPr>
          </w:p>
          <w:p w14:paraId="47A0BCBD" w14:textId="77777777" w:rsidR="00327BF7" w:rsidRPr="00D64C65" w:rsidRDefault="00327BF7">
            <w:pPr>
              <w:rPr>
                <w:rFonts w:asciiTheme="minorEastAsia" w:eastAsiaTheme="minorEastAsia" w:hAnsiTheme="minorEastAsia" w:hint="default"/>
                <w:color w:val="auto"/>
                <w:rPrChange w:id="5084" w:author="田中　祐多" w:date="2023-12-28T14:35:00Z">
                  <w:rPr>
                    <w:rFonts w:hint="default"/>
                  </w:rPr>
                </w:rPrChange>
              </w:rPr>
            </w:pPr>
          </w:p>
          <w:p w14:paraId="7C757712" w14:textId="68B9A666" w:rsidR="00327BF7" w:rsidRPr="00D64C65" w:rsidRDefault="00327BF7">
            <w:pPr>
              <w:rPr>
                <w:rFonts w:asciiTheme="minorEastAsia" w:eastAsiaTheme="minorEastAsia" w:hAnsiTheme="minorEastAsia" w:hint="default"/>
                <w:color w:val="auto"/>
                <w:rPrChange w:id="5085" w:author="田中　祐多" w:date="2023-12-28T14:35:00Z">
                  <w:rPr>
                    <w:rFonts w:asciiTheme="minorEastAsia" w:eastAsiaTheme="minorEastAsia" w:hAnsiTheme="minorEastAsia" w:hint="default"/>
                  </w:rPr>
                </w:rPrChange>
              </w:rPr>
            </w:pPr>
          </w:p>
          <w:p w14:paraId="353194EF" w14:textId="77777777" w:rsidR="00D87D67" w:rsidRPr="00D64C65" w:rsidRDefault="00D87D67">
            <w:pPr>
              <w:rPr>
                <w:rFonts w:asciiTheme="minorEastAsia" w:eastAsiaTheme="minorEastAsia" w:hAnsiTheme="minorEastAsia" w:hint="default"/>
                <w:color w:val="auto"/>
                <w:rPrChange w:id="5086" w:author="田中　祐多" w:date="2023-12-28T14:35:00Z">
                  <w:rPr>
                    <w:rFonts w:hint="default"/>
                  </w:rPr>
                </w:rPrChange>
              </w:rPr>
            </w:pPr>
          </w:p>
          <w:p w14:paraId="40174718" w14:textId="77777777" w:rsidR="0056064B" w:rsidRPr="00D64C65" w:rsidRDefault="0056064B">
            <w:pPr>
              <w:rPr>
                <w:rFonts w:asciiTheme="minorEastAsia" w:eastAsiaTheme="minorEastAsia" w:hAnsiTheme="minorEastAsia" w:hint="default"/>
                <w:color w:val="auto"/>
                <w:rPrChange w:id="5087" w:author="田中　祐多" w:date="2023-12-28T14:35:00Z">
                  <w:rPr>
                    <w:rFonts w:hint="default"/>
                  </w:rPr>
                </w:rPrChange>
              </w:rPr>
            </w:pPr>
            <w:r w:rsidRPr="00D64C65">
              <w:rPr>
                <w:rFonts w:asciiTheme="minorEastAsia" w:eastAsiaTheme="minorEastAsia" w:hAnsiTheme="minorEastAsia"/>
                <w:color w:val="auto"/>
                <w:rPrChange w:id="5088" w:author="田中　祐多" w:date="2023-12-28T14:35:00Z">
                  <w:rPr/>
                </w:rPrChange>
              </w:rPr>
              <w:t>平</w:t>
            </w:r>
            <w:r w:rsidRPr="00D64C65">
              <w:rPr>
                <w:rFonts w:asciiTheme="minorEastAsia" w:eastAsiaTheme="minorEastAsia" w:hAnsiTheme="minorEastAsia" w:hint="default"/>
                <w:color w:val="auto"/>
                <w:rPrChange w:id="5089" w:author="田中　祐多" w:date="2023-12-28T14:35:00Z">
                  <w:rPr>
                    <w:rFonts w:hint="default"/>
                  </w:rPr>
                </w:rPrChange>
              </w:rPr>
              <w:t>24</w:t>
            </w:r>
            <w:r w:rsidRPr="00D64C65">
              <w:rPr>
                <w:rFonts w:asciiTheme="minorEastAsia" w:eastAsiaTheme="minorEastAsia" w:hAnsiTheme="minorEastAsia"/>
                <w:color w:val="auto"/>
                <w:rPrChange w:id="5090" w:author="田中　祐多" w:date="2023-12-28T14:35:00Z">
                  <w:rPr/>
                </w:rPrChange>
              </w:rPr>
              <w:t>条例</w:t>
            </w:r>
            <w:r w:rsidRPr="00D64C65">
              <w:rPr>
                <w:rFonts w:asciiTheme="minorEastAsia" w:eastAsiaTheme="minorEastAsia" w:hAnsiTheme="minorEastAsia" w:hint="default"/>
                <w:color w:val="auto"/>
                <w:rPrChange w:id="5091" w:author="田中　祐多" w:date="2023-12-28T14:35:00Z">
                  <w:rPr>
                    <w:rFonts w:hint="default"/>
                  </w:rPr>
                </w:rPrChange>
              </w:rPr>
              <w:t>60</w:t>
            </w:r>
            <w:r w:rsidRPr="00D64C65">
              <w:rPr>
                <w:rFonts w:asciiTheme="minorEastAsia" w:eastAsiaTheme="minorEastAsia" w:hAnsiTheme="minorEastAsia"/>
                <w:color w:val="auto"/>
                <w:rPrChange w:id="5092" w:author="田中　祐多" w:date="2023-12-28T14:35:00Z">
                  <w:rPr/>
                </w:rPrChange>
              </w:rPr>
              <w:t>号</w:t>
            </w:r>
          </w:p>
          <w:p w14:paraId="580F481F" w14:textId="77777777" w:rsidR="0056064B" w:rsidRPr="00D64C65" w:rsidRDefault="0056064B">
            <w:pPr>
              <w:rPr>
                <w:rFonts w:asciiTheme="minorEastAsia" w:eastAsiaTheme="minorEastAsia" w:hAnsiTheme="minorEastAsia" w:hint="default"/>
                <w:color w:val="auto"/>
                <w:rPrChange w:id="5093" w:author="田中　祐多" w:date="2023-12-28T14:35:00Z">
                  <w:rPr>
                    <w:rFonts w:hint="default"/>
                  </w:rPr>
                </w:rPrChange>
              </w:rPr>
            </w:pPr>
            <w:r w:rsidRPr="00D64C65">
              <w:rPr>
                <w:rFonts w:asciiTheme="minorEastAsia" w:eastAsiaTheme="minorEastAsia" w:hAnsiTheme="minorEastAsia"/>
                <w:color w:val="auto"/>
                <w:rPrChange w:id="5094" w:author="田中　祐多" w:date="2023-12-28T14:35:00Z">
                  <w:rPr/>
                </w:rPrChange>
              </w:rPr>
              <w:t>第</w:t>
            </w:r>
            <w:r w:rsidRPr="00D64C65">
              <w:rPr>
                <w:rFonts w:asciiTheme="minorEastAsia" w:eastAsiaTheme="minorEastAsia" w:hAnsiTheme="minorEastAsia" w:hint="default"/>
                <w:color w:val="auto"/>
                <w:rPrChange w:id="5095" w:author="田中　祐多" w:date="2023-12-28T14:35:00Z">
                  <w:rPr>
                    <w:rFonts w:hint="default"/>
                  </w:rPr>
                </w:rPrChange>
              </w:rPr>
              <w:t>99</w:t>
            </w:r>
            <w:r w:rsidRPr="00D64C65">
              <w:rPr>
                <w:rFonts w:asciiTheme="minorEastAsia" w:eastAsiaTheme="minorEastAsia" w:hAnsiTheme="minorEastAsia"/>
                <w:color w:val="auto"/>
                <w:rPrChange w:id="5096" w:author="田中　祐多" w:date="2023-12-28T14:35:00Z">
                  <w:rPr/>
                </w:rPrChange>
              </w:rPr>
              <w:t>条第</w:t>
            </w:r>
            <w:r w:rsidRPr="00D64C65">
              <w:rPr>
                <w:rFonts w:asciiTheme="minorEastAsia" w:eastAsiaTheme="minorEastAsia" w:hAnsiTheme="minorEastAsia" w:hint="default"/>
                <w:color w:val="auto"/>
                <w:rPrChange w:id="5097" w:author="田中　祐多" w:date="2023-12-28T14:35:00Z">
                  <w:rPr>
                    <w:rFonts w:hint="default"/>
                  </w:rPr>
                </w:rPrChange>
              </w:rPr>
              <w:t>2</w:t>
            </w:r>
            <w:r w:rsidRPr="00D64C65">
              <w:rPr>
                <w:rFonts w:asciiTheme="minorEastAsia" w:eastAsiaTheme="minorEastAsia" w:hAnsiTheme="minorEastAsia"/>
                <w:color w:val="auto"/>
                <w:rPrChange w:id="5098" w:author="田中　祐多" w:date="2023-12-28T14:35:00Z">
                  <w:rPr/>
                </w:rPrChange>
              </w:rPr>
              <w:t>項準用</w:t>
            </w:r>
          </w:p>
          <w:p w14:paraId="654FEADF" w14:textId="610D10FD" w:rsidR="00976EFF" w:rsidRPr="00D64C65" w:rsidRDefault="0056064B">
            <w:pPr>
              <w:rPr>
                <w:rFonts w:asciiTheme="minorEastAsia" w:eastAsiaTheme="minorEastAsia" w:hAnsiTheme="minorEastAsia" w:hint="default"/>
                <w:color w:val="auto"/>
                <w:rPrChange w:id="5099" w:author="田中　祐多" w:date="2023-12-28T14:35:00Z">
                  <w:rPr>
                    <w:rFonts w:hint="default"/>
                  </w:rPr>
                </w:rPrChange>
              </w:rPr>
            </w:pPr>
            <w:r w:rsidRPr="00D64C65">
              <w:rPr>
                <w:rFonts w:asciiTheme="minorEastAsia" w:eastAsiaTheme="minorEastAsia" w:hAnsiTheme="minorEastAsia"/>
                <w:color w:val="auto"/>
                <w:rPrChange w:id="5100" w:author="田中　祐多" w:date="2023-12-28T14:35:00Z">
                  <w:rPr/>
                </w:rPrChange>
              </w:rPr>
              <w:t>（平</w:t>
            </w:r>
            <w:r w:rsidRPr="00D64C65">
              <w:rPr>
                <w:rFonts w:asciiTheme="minorEastAsia" w:eastAsiaTheme="minorEastAsia" w:hAnsiTheme="minorEastAsia" w:hint="default"/>
                <w:color w:val="auto"/>
                <w:rPrChange w:id="5101" w:author="田中　祐多" w:date="2023-12-28T14:35:00Z">
                  <w:rPr>
                    <w:rFonts w:hint="default"/>
                  </w:rPr>
                </w:rPrChange>
              </w:rPr>
              <w:t>24</w:t>
            </w:r>
            <w:r w:rsidRPr="00D64C65">
              <w:rPr>
                <w:rFonts w:asciiTheme="minorEastAsia" w:eastAsiaTheme="minorEastAsia" w:hAnsiTheme="minorEastAsia"/>
                <w:color w:val="auto"/>
                <w:rPrChange w:id="5102" w:author="田中　祐多" w:date="2023-12-28T14:35:00Z">
                  <w:rPr/>
                </w:rPrChange>
              </w:rPr>
              <w:t>条例</w:t>
            </w:r>
            <w:r w:rsidRPr="00D64C65">
              <w:rPr>
                <w:rFonts w:asciiTheme="minorEastAsia" w:eastAsiaTheme="minorEastAsia" w:hAnsiTheme="minorEastAsia" w:hint="default"/>
                <w:color w:val="auto"/>
                <w:rPrChange w:id="5103" w:author="田中　祐多" w:date="2023-12-28T14:35:00Z">
                  <w:rPr>
                    <w:rFonts w:hint="default"/>
                  </w:rPr>
                </w:rPrChange>
              </w:rPr>
              <w:t>61</w:t>
            </w:r>
            <w:r w:rsidRPr="00D64C65">
              <w:rPr>
                <w:rFonts w:asciiTheme="minorEastAsia" w:eastAsiaTheme="minorEastAsia" w:hAnsiTheme="minorEastAsia"/>
                <w:color w:val="auto"/>
                <w:rPrChange w:id="5104" w:author="田中　祐多" w:date="2023-12-28T14:35:00Z">
                  <w:rPr/>
                </w:rPrChange>
              </w:rPr>
              <w:t>号第</w:t>
            </w:r>
            <w:r w:rsidRPr="00D64C65">
              <w:rPr>
                <w:rFonts w:asciiTheme="minorEastAsia" w:eastAsiaTheme="minorEastAsia" w:hAnsiTheme="minorEastAsia" w:hint="default"/>
                <w:color w:val="auto"/>
                <w:rPrChange w:id="5105" w:author="田中　祐多" w:date="2023-12-28T14:35:00Z">
                  <w:rPr>
                    <w:rFonts w:hint="default"/>
                  </w:rPr>
                </w:rPrChange>
              </w:rPr>
              <w:t>16</w:t>
            </w:r>
            <w:r w:rsidRPr="00D64C65">
              <w:rPr>
                <w:rFonts w:asciiTheme="minorEastAsia" w:eastAsiaTheme="minorEastAsia" w:hAnsiTheme="minorEastAsia"/>
                <w:color w:val="auto"/>
                <w:rPrChange w:id="5106" w:author="田中　祐多" w:date="2023-12-28T14:35:00Z">
                  <w:rPr/>
                </w:rPrChange>
              </w:rPr>
              <w:t>条第</w:t>
            </w:r>
            <w:r w:rsidRPr="00D64C65">
              <w:rPr>
                <w:rFonts w:asciiTheme="minorEastAsia" w:eastAsiaTheme="minorEastAsia" w:hAnsiTheme="minorEastAsia" w:hint="default"/>
                <w:color w:val="auto"/>
                <w:rPrChange w:id="5107" w:author="田中　祐多" w:date="2023-12-28T14:35:00Z">
                  <w:rPr>
                    <w:rFonts w:hint="default"/>
                  </w:rPr>
                </w:rPrChange>
              </w:rPr>
              <w:t>1</w:t>
            </w:r>
            <w:r w:rsidRPr="00D64C65">
              <w:rPr>
                <w:rFonts w:asciiTheme="minorEastAsia" w:eastAsiaTheme="minorEastAsia" w:hAnsiTheme="minorEastAsia"/>
                <w:color w:val="auto"/>
                <w:rPrChange w:id="5108" w:author="田中　祐多" w:date="2023-12-28T14:35:00Z">
                  <w:rPr/>
                </w:rPrChange>
              </w:rPr>
              <w:t>項）</w:t>
            </w:r>
          </w:p>
          <w:p w14:paraId="45F24859" w14:textId="77777777" w:rsidR="00976EFF" w:rsidRPr="00D64C65" w:rsidRDefault="00976EFF">
            <w:pPr>
              <w:rPr>
                <w:rFonts w:asciiTheme="minorEastAsia" w:eastAsiaTheme="minorEastAsia" w:hAnsiTheme="minorEastAsia" w:hint="default"/>
                <w:color w:val="auto"/>
                <w:rPrChange w:id="5109" w:author="田中　祐多" w:date="2023-12-28T14:35:00Z">
                  <w:rPr>
                    <w:rFonts w:hint="default"/>
                  </w:rPr>
                </w:rPrChange>
              </w:rPr>
            </w:pPr>
          </w:p>
          <w:p w14:paraId="7ACE6847" w14:textId="4F824D5B" w:rsidR="00327BF7" w:rsidRPr="00D64C65" w:rsidRDefault="00327BF7">
            <w:pPr>
              <w:rPr>
                <w:rFonts w:asciiTheme="minorEastAsia" w:eastAsiaTheme="minorEastAsia" w:hAnsiTheme="minorEastAsia" w:hint="default"/>
                <w:color w:val="auto"/>
                <w:rPrChange w:id="5110" w:author="田中　祐多" w:date="2023-12-28T14:35:00Z">
                  <w:rPr>
                    <w:rFonts w:hint="default"/>
                  </w:rPr>
                </w:rPrChange>
              </w:rPr>
            </w:pPr>
          </w:p>
          <w:p w14:paraId="54DE6FC1" w14:textId="77777777" w:rsidR="0056064B" w:rsidRPr="00D64C65" w:rsidRDefault="0056064B">
            <w:pPr>
              <w:rPr>
                <w:rFonts w:asciiTheme="minorEastAsia" w:eastAsiaTheme="minorEastAsia" w:hAnsiTheme="minorEastAsia" w:hint="default"/>
                <w:color w:val="auto"/>
                <w:rPrChange w:id="5111" w:author="田中　祐多" w:date="2023-12-28T14:35:00Z">
                  <w:rPr>
                    <w:rFonts w:hint="default"/>
                  </w:rPr>
                </w:rPrChange>
              </w:rPr>
            </w:pPr>
          </w:p>
          <w:p w14:paraId="5653E960" w14:textId="77777777" w:rsidR="0056064B" w:rsidRPr="00D64C65" w:rsidRDefault="0056064B">
            <w:pPr>
              <w:rPr>
                <w:rFonts w:asciiTheme="minorEastAsia" w:eastAsiaTheme="minorEastAsia" w:hAnsiTheme="minorEastAsia" w:hint="default"/>
                <w:color w:val="auto"/>
                <w:rPrChange w:id="5112" w:author="田中　祐多" w:date="2023-12-28T14:35:00Z">
                  <w:rPr>
                    <w:rFonts w:hint="default"/>
                  </w:rPr>
                </w:rPrChange>
              </w:rPr>
            </w:pPr>
            <w:r w:rsidRPr="00D64C65">
              <w:rPr>
                <w:rFonts w:asciiTheme="minorEastAsia" w:eastAsiaTheme="minorEastAsia" w:hAnsiTheme="minorEastAsia"/>
                <w:color w:val="auto"/>
                <w:rPrChange w:id="5113" w:author="田中　祐多" w:date="2023-12-28T14:35:00Z">
                  <w:rPr/>
                </w:rPrChange>
              </w:rPr>
              <w:t>平</w:t>
            </w:r>
            <w:r w:rsidRPr="00D64C65">
              <w:rPr>
                <w:rFonts w:asciiTheme="minorEastAsia" w:eastAsiaTheme="minorEastAsia" w:hAnsiTheme="minorEastAsia" w:hint="default"/>
                <w:color w:val="auto"/>
                <w:rPrChange w:id="5114" w:author="田中　祐多" w:date="2023-12-28T14:35:00Z">
                  <w:rPr>
                    <w:rFonts w:hint="default"/>
                  </w:rPr>
                </w:rPrChange>
              </w:rPr>
              <w:t>24</w:t>
            </w:r>
            <w:r w:rsidRPr="00D64C65">
              <w:rPr>
                <w:rFonts w:asciiTheme="minorEastAsia" w:eastAsiaTheme="minorEastAsia" w:hAnsiTheme="minorEastAsia"/>
                <w:color w:val="auto"/>
                <w:rPrChange w:id="5115" w:author="田中　祐多" w:date="2023-12-28T14:35:00Z">
                  <w:rPr/>
                </w:rPrChange>
              </w:rPr>
              <w:t>条例</w:t>
            </w:r>
            <w:r w:rsidRPr="00D64C65">
              <w:rPr>
                <w:rFonts w:asciiTheme="minorEastAsia" w:eastAsiaTheme="minorEastAsia" w:hAnsiTheme="minorEastAsia" w:hint="default"/>
                <w:color w:val="auto"/>
                <w:rPrChange w:id="5116" w:author="田中　祐多" w:date="2023-12-28T14:35:00Z">
                  <w:rPr>
                    <w:rFonts w:hint="default"/>
                  </w:rPr>
                </w:rPrChange>
              </w:rPr>
              <w:t>60</w:t>
            </w:r>
            <w:r w:rsidRPr="00D64C65">
              <w:rPr>
                <w:rFonts w:asciiTheme="minorEastAsia" w:eastAsiaTheme="minorEastAsia" w:hAnsiTheme="minorEastAsia"/>
                <w:color w:val="auto"/>
                <w:rPrChange w:id="5117" w:author="田中　祐多" w:date="2023-12-28T14:35:00Z">
                  <w:rPr/>
                </w:rPrChange>
              </w:rPr>
              <w:t>号</w:t>
            </w:r>
          </w:p>
          <w:p w14:paraId="6C2CDEB7" w14:textId="77777777" w:rsidR="0056064B" w:rsidRPr="00D64C65" w:rsidRDefault="0056064B">
            <w:pPr>
              <w:rPr>
                <w:rFonts w:asciiTheme="minorEastAsia" w:eastAsiaTheme="minorEastAsia" w:hAnsiTheme="minorEastAsia" w:hint="default"/>
                <w:color w:val="auto"/>
                <w:rPrChange w:id="5118" w:author="田中　祐多" w:date="2023-12-28T14:35:00Z">
                  <w:rPr>
                    <w:rFonts w:hint="default"/>
                  </w:rPr>
                </w:rPrChange>
              </w:rPr>
            </w:pPr>
            <w:r w:rsidRPr="00D64C65">
              <w:rPr>
                <w:rFonts w:asciiTheme="minorEastAsia" w:eastAsiaTheme="minorEastAsia" w:hAnsiTheme="minorEastAsia"/>
                <w:color w:val="auto"/>
                <w:rPrChange w:id="5119" w:author="田中　祐多" w:date="2023-12-28T14:35:00Z">
                  <w:rPr/>
                </w:rPrChange>
              </w:rPr>
              <w:t>第</w:t>
            </w:r>
            <w:r w:rsidRPr="00D64C65">
              <w:rPr>
                <w:rFonts w:asciiTheme="minorEastAsia" w:eastAsiaTheme="minorEastAsia" w:hAnsiTheme="minorEastAsia" w:hint="default"/>
                <w:color w:val="auto"/>
                <w:rPrChange w:id="5120" w:author="田中　祐多" w:date="2023-12-28T14:35:00Z">
                  <w:rPr>
                    <w:rFonts w:hint="default"/>
                  </w:rPr>
                </w:rPrChange>
              </w:rPr>
              <w:t>99</w:t>
            </w:r>
            <w:r w:rsidRPr="00D64C65">
              <w:rPr>
                <w:rFonts w:asciiTheme="minorEastAsia" w:eastAsiaTheme="minorEastAsia" w:hAnsiTheme="minorEastAsia"/>
                <w:color w:val="auto"/>
                <w:rPrChange w:id="5121" w:author="田中　祐多" w:date="2023-12-28T14:35:00Z">
                  <w:rPr/>
                </w:rPrChange>
              </w:rPr>
              <w:t>条第</w:t>
            </w:r>
            <w:r w:rsidRPr="00D64C65">
              <w:rPr>
                <w:rFonts w:asciiTheme="minorEastAsia" w:eastAsiaTheme="minorEastAsia" w:hAnsiTheme="minorEastAsia" w:hint="default"/>
                <w:color w:val="auto"/>
                <w:rPrChange w:id="5122" w:author="田中　祐多" w:date="2023-12-28T14:35:00Z">
                  <w:rPr>
                    <w:rFonts w:hint="default"/>
                  </w:rPr>
                </w:rPrChange>
              </w:rPr>
              <w:t>2</w:t>
            </w:r>
            <w:r w:rsidRPr="00D64C65">
              <w:rPr>
                <w:rFonts w:asciiTheme="minorEastAsia" w:eastAsiaTheme="minorEastAsia" w:hAnsiTheme="minorEastAsia"/>
                <w:color w:val="auto"/>
                <w:rPrChange w:id="5123" w:author="田中　祐多" w:date="2023-12-28T14:35:00Z">
                  <w:rPr/>
                </w:rPrChange>
              </w:rPr>
              <w:t>項準用</w:t>
            </w:r>
          </w:p>
          <w:p w14:paraId="023A66E8" w14:textId="1D52D3CF" w:rsidR="00327BF7" w:rsidRPr="00D64C65" w:rsidRDefault="0056064B">
            <w:pPr>
              <w:rPr>
                <w:rFonts w:asciiTheme="minorEastAsia" w:eastAsiaTheme="minorEastAsia" w:hAnsiTheme="minorEastAsia" w:hint="default"/>
                <w:color w:val="auto"/>
                <w:rPrChange w:id="5124" w:author="田中　祐多" w:date="2023-12-28T14:35:00Z">
                  <w:rPr>
                    <w:rFonts w:hint="default"/>
                  </w:rPr>
                </w:rPrChange>
              </w:rPr>
            </w:pPr>
            <w:r w:rsidRPr="00D64C65">
              <w:rPr>
                <w:rFonts w:asciiTheme="minorEastAsia" w:eastAsiaTheme="minorEastAsia" w:hAnsiTheme="minorEastAsia"/>
                <w:color w:val="auto"/>
                <w:rPrChange w:id="5125" w:author="田中　祐多" w:date="2023-12-28T14:35:00Z">
                  <w:rPr/>
                </w:rPrChange>
              </w:rPr>
              <w:t>（平</w:t>
            </w:r>
            <w:r w:rsidRPr="00D64C65">
              <w:rPr>
                <w:rFonts w:asciiTheme="minorEastAsia" w:eastAsiaTheme="minorEastAsia" w:hAnsiTheme="minorEastAsia" w:hint="default"/>
                <w:color w:val="auto"/>
                <w:rPrChange w:id="5126" w:author="田中　祐多" w:date="2023-12-28T14:35:00Z">
                  <w:rPr>
                    <w:rFonts w:hint="default"/>
                  </w:rPr>
                </w:rPrChange>
              </w:rPr>
              <w:t>24</w:t>
            </w:r>
            <w:r w:rsidRPr="00D64C65">
              <w:rPr>
                <w:rFonts w:asciiTheme="minorEastAsia" w:eastAsiaTheme="minorEastAsia" w:hAnsiTheme="minorEastAsia"/>
                <w:color w:val="auto"/>
                <w:rPrChange w:id="5127" w:author="田中　祐多" w:date="2023-12-28T14:35:00Z">
                  <w:rPr/>
                </w:rPrChange>
              </w:rPr>
              <w:t>条例</w:t>
            </w:r>
            <w:r w:rsidRPr="00D64C65">
              <w:rPr>
                <w:rFonts w:asciiTheme="minorEastAsia" w:eastAsiaTheme="minorEastAsia" w:hAnsiTheme="minorEastAsia" w:hint="default"/>
                <w:color w:val="auto"/>
                <w:rPrChange w:id="5128" w:author="田中　祐多" w:date="2023-12-28T14:35:00Z">
                  <w:rPr>
                    <w:rFonts w:hint="default"/>
                  </w:rPr>
                </w:rPrChange>
              </w:rPr>
              <w:t>61</w:t>
            </w:r>
            <w:r w:rsidRPr="00D64C65">
              <w:rPr>
                <w:rFonts w:asciiTheme="minorEastAsia" w:eastAsiaTheme="minorEastAsia" w:hAnsiTheme="minorEastAsia"/>
                <w:color w:val="auto"/>
                <w:rPrChange w:id="5129" w:author="田中　祐多" w:date="2023-12-28T14:35:00Z">
                  <w:rPr/>
                </w:rPrChange>
              </w:rPr>
              <w:t>号第</w:t>
            </w:r>
            <w:r w:rsidRPr="00D64C65">
              <w:rPr>
                <w:rFonts w:asciiTheme="minorEastAsia" w:eastAsiaTheme="minorEastAsia" w:hAnsiTheme="minorEastAsia" w:hint="default"/>
                <w:color w:val="auto"/>
                <w:rPrChange w:id="5130" w:author="田中　祐多" w:date="2023-12-28T14:35:00Z">
                  <w:rPr>
                    <w:rFonts w:hint="default"/>
                  </w:rPr>
                </w:rPrChange>
              </w:rPr>
              <w:t>16</w:t>
            </w:r>
            <w:r w:rsidRPr="00D64C65">
              <w:rPr>
                <w:rFonts w:asciiTheme="minorEastAsia" w:eastAsiaTheme="minorEastAsia" w:hAnsiTheme="minorEastAsia"/>
                <w:color w:val="auto"/>
                <w:rPrChange w:id="5131" w:author="田中　祐多" w:date="2023-12-28T14:35:00Z">
                  <w:rPr/>
                </w:rPrChange>
              </w:rPr>
              <w:t>条第</w:t>
            </w:r>
            <w:r w:rsidRPr="00D64C65">
              <w:rPr>
                <w:rFonts w:asciiTheme="minorEastAsia" w:eastAsiaTheme="minorEastAsia" w:hAnsiTheme="minorEastAsia" w:hint="default"/>
                <w:color w:val="auto"/>
                <w:rPrChange w:id="5132" w:author="田中　祐多" w:date="2023-12-28T14:35:00Z">
                  <w:rPr>
                    <w:rFonts w:hint="default"/>
                  </w:rPr>
                </w:rPrChange>
              </w:rPr>
              <w:t>2</w:t>
            </w:r>
            <w:r w:rsidRPr="00D64C65">
              <w:rPr>
                <w:rFonts w:asciiTheme="minorEastAsia" w:eastAsiaTheme="minorEastAsia" w:hAnsiTheme="minorEastAsia"/>
                <w:color w:val="auto"/>
                <w:rPrChange w:id="5133" w:author="田中　祐多" w:date="2023-12-28T14:35:00Z">
                  <w:rPr/>
                </w:rPrChange>
              </w:rPr>
              <w:t>項）</w:t>
            </w:r>
          </w:p>
          <w:p w14:paraId="158A7CFE" w14:textId="77777777" w:rsidR="00327BF7" w:rsidRPr="00D64C65" w:rsidRDefault="00327BF7">
            <w:pPr>
              <w:rPr>
                <w:rFonts w:asciiTheme="minorEastAsia" w:eastAsiaTheme="minorEastAsia" w:hAnsiTheme="minorEastAsia" w:hint="default"/>
                <w:color w:val="auto"/>
                <w:rPrChange w:id="5134" w:author="田中　祐多" w:date="2023-12-28T14:35:00Z">
                  <w:rPr>
                    <w:rFonts w:hint="default"/>
                  </w:rPr>
                </w:rPrChange>
              </w:rPr>
            </w:pPr>
          </w:p>
          <w:p w14:paraId="7CE9E447" w14:textId="0D946320" w:rsidR="00327BF7" w:rsidRPr="00D64C65" w:rsidRDefault="00327BF7">
            <w:pPr>
              <w:rPr>
                <w:rFonts w:asciiTheme="minorEastAsia" w:eastAsiaTheme="minorEastAsia" w:hAnsiTheme="minorEastAsia" w:hint="default"/>
                <w:color w:val="auto"/>
                <w:rPrChange w:id="5135" w:author="田中　祐多" w:date="2023-12-28T14:35:00Z">
                  <w:rPr>
                    <w:rFonts w:hint="default"/>
                  </w:rPr>
                </w:rPrChange>
              </w:rPr>
            </w:pPr>
          </w:p>
          <w:p w14:paraId="10AB7B93" w14:textId="77777777" w:rsidR="0056064B" w:rsidRPr="00D64C65" w:rsidRDefault="0056064B">
            <w:pPr>
              <w:rPr>
                <w:rFonts w:asciiTheme="minorEastAsia" w:eastAsiaTheme="minorEastAsia" w:hAnsiTheme="minorEastAsia" w:hint="default"/>
                <w:color w:val="auto"/>
                <w:rPrChange w:id="5136" w:author="田中　祐多" w:date="2023-12-28T14:35:00Z">
                  <w:rPr>
                    <w:rFonts w:hint="default"/>
                  </w:rPr>
                </w:rPrChange>
              </w:rPr>
            </w:pPr>
          </w:p>
          <w:p w14:paraId="073AD2F1" w14:textId="77777777" w:rsidR="0056064B" w:rsidRPr="00D64C65" w:rsidRDefault="0056064B">
            <w:pPr>
              <w:rPr>
                <w:rFonts w:asciiTheme="minorEastAsia" w:eastAsiaTheme="minorEastAsia" w:hAnsiTheme="minorEastAsia" w:hint="default"/>
                <w:color w:val="auto"/>
                <w:rPrChange w:id="5137" w:author="田中　祐多" w:date="2023-12-28T14:35:00Z">
                  <w:rPr>
                    <w:rFonts w:hint="default"/>
                  </w:rPr>
                </w:rPrChange>
              </w:rPr>
            </w:pPr>
            <w:r w:rsidRPr="00D64C65">
              <w:rPr>
                <w:rFonts w:asciiTheme="minorEastAsia" w:eastAsiaTheme="minorEastAsia" w:hAnsiTheme="minorEastAsia"/>
                <w:color w:val="auto"/>
                <w:rPrChange w:id="5138" w:author="田中　祐多" w:date="2023-12-28T14:35:00Z">
                  <w:rPr/>
                </w:rPrChange>
              </w:rPr>
              <w:t>平</w:t>
            </w:r>
            <w:r w:rsidRPr="00D64C65">
              <w:rPr>
                <w:rFonts w:asciiTheme="minorEastAsia" w:eastAsiaTheme="minorEastAsia" w:hAnsiTheme="minorEastAsia" w:hint="default"/>
                <w:color w:val="auto"/>
                <w:rPrChange w:id="5139" w:author="田中　祐多" w:date="2023-12-28T14:35:00Z">
                  <w:rPr>
                    <w:rFonts w:hint="default"/>
                  </w:rPr>
                </w:rPrChange>
              </w:rPr>
              <w:t>24</w:t>
            </w:r>
            <w:r w:rsidRPr="00D64C65">
              <w:rPr>
                <w:rFonts w:asciiTheme="minorEastAsia" w:eastAsiaTheme="minorEastAsia" w:hAnsiTheme="minorEastAsia"/>
                <w:color w:val="auto"/>
                <w:rPrChange w:id="5140" w:author="田中　祐多" w:date="2023-12-28T14:35:00Z">
                  <w:rPr/>
                </w:rPrChange>
              </w:rPr>
              <w:t>条例</w:t>
            </w:r>
            <w:r w:rsidRPr="00D64C65">
              <w:rPr>
                <w:rFonts w:asciiTheme="minorEastAsia" w:eastAsiaTheme="minorEastAsia" w:hAnsiTheme="minorEastAsia" w:hint="default"/>
                <w:color w:val="auto"/>
                <w:rPrChange w:id="5141" w:author="田中　祐多" w:date="2023-12-28T14:35:00Z">
                  <w:rPr>
                    <w:rFonts w:hint="default"/>
                  </w:rPr>
                </w:rPrChange>
              </w:rPr>
              <w:t>60</w:t>
            </w:r>
            <w:r w:rsidRPr="00D64C65">
              <w:rPr>
                <w:rFonts w:asciiTheme="minorEastAsia" w:eastAsiaTheme="minorEastAsia" w:hAnsiTheme="minorEastAsia"/>
                <w:color w:val="auto"/>
                <w:rPrChange w:id="5142" w:author="田中　祐多" w:date="2023-12-28T14:35:00Z">
                  <w:rPr/>
                </w:rPrChange>
              </w:rPr>
              <w:t>号</w:t>
            </w:r>
          </w:p>
          <w:p w14:paraId="76BB2D3B" w14:textId="77777777" w:rsidR="0056064B" w:rsidRPr="00D64C65" w:rsidRDefault="0056064B">
            <w:pPr>
              <w:rPr>
                <w:rFonts w:asciiTheme="minorEastAsia" w:eastAsiaTheme="minorEastAsia" w:hAnsiTheme="minorEastAsia" w:hint="default"/>
                <w:color w:val="auto"/>
                <w:rPrChange w:id="5143" w:author="田中　祐多" w:date="2023-12-28T14:35:00Z">
                  <w:rPr>
                    <w:rFonts w:hint="default"/>
                  </w:rPr>
                </w:rPrChange>
              </w:rPr>
            </w:pPr>
            <w:r w:rsidRPr="00D64C65">
              <w:rPr>
                <w:rFonts w:asciiTheme="minorEastAsia" w:eastAsiaTheme="minorEastAsia" w:hAnsiTheme="minorEastAsia"/>
                <w:color w:val="auto"/>
                <w:rPrChange w:id="5144" w:author="田中　祐多" w:date="2023-12-28T14:35:00Z">
                  <w:rPr/>
                </w:rPrChange>
              </w:rPr>
              <w:t>第</w:t>
            </w:r>
            <w:r w:rsidRPr="00D64C65">
              <w:rPr>
                <w:rFonts w:asciiTheme="minorEastAsia" w:eastAsiaTheme="minorEastAsia" w:hAnsiTheme="minorEastAsia" w:hint="default"/>
                <w:color w:val="auto"/>
                <w:rPrChange w:id="5145" w:author="田中　祐多" w:date="2023-12-28T14:35:00Z">
                  <w:rPr>
                    <w:rFonts w:hint="default"/>
                  </w:rPr>
                </w:rPrChange>
              </w:rPr>
              <w:t>99</w:t>
            </w:r>
            <w:r w:rsidRPr="00D64C65">
              <w:rPr>
                <w:rFonts w:asciiTheme="minorEastAsia" w:eastAsiaTheme="minorEastAsia" w:hAnsiTheme="minorEastAsia"/>
                <w:color w:val="auto"/>
                <w:rPrChange w:id="5146" w:author="田中　祐多" w:date="2023-12-28T14:35:00Z">
                  <w:rPr/>
                </w:rPrChange>
              </w:rPr>
              <w:t>条第</w:t>
            </w:r>
            <w:r w:rsidRPr="00D64C65">
              <w:rPr>
                <w:rFonts w:asciiTheme="minorEastAsia" w:eastAsiaTheme="minorEastAsia" w:hAnsiTheme="minorEastAsia" w:hint="default"/>
                <w:color w:val="auto"/>
                <w:rPrChange w:id="5147" w:author="田中　祐多" w:date="2023-12-28T14:35:00Z">
                  <w:rPr>
                    <w:rFonts w:hint="default"/>
                  </w:rPr>
                </w:rPrChange>
              </w:rPr>
              <w:t>2</w:t>
            </w:r>
            <w:r w:rsidRPr="00D64C65">
              <w:rPr>
                <w:rFonts w:asciiTheme="minorEastAsia" w:eastAsiaTheme="minorEastAsia" w:hAnsiTheme="minorEastAsia"/>
                <w:color w:val="auto"/>
                <w:rPrChange w:id="5148" w:author="田中　祐多" w:date="2023-12-28T14:35:00Z">
                  <w:rPr/>
                </w:rPrChange>
              </w:rPr>
              <w:t>項準用</w:t>
            </w:r>
          </w:p>
          <w:p w14:paraId="1E847CAE" w14:textId="6A1C6D21" w:rsidR="00327BF7" w:rsidRPr="00D64C65" w:rsidRDefault="0056064B">
            <w:pPr>
              <w:rPr>
                <w:rFonts w:asciiTheme="minorEastAsia" w:eastAsiaTheme="minorEastAsia" w:hAnsiTheme="minorEastAsia" w:hint="default"/>
                <w:color w:val="auto"/>
                <w:rPrChange w:id="5149" w:author="田中　祐多" w:date="2023-12-28T14:35:00Z">
                  <w:rPr>
                    <w:rFonts w:hint="default"/>
                  </w:rPr>
                </w:rPrChange>
              </w:rPr>
            </w:pPr>
            <w:r w:rsidRPr="00D64C65">
              <w:rPr>
                <w:rFonts w:asciiTheme="minorEastAsia" w:eastAsiaTheme="minorEastAsia" w:hAnsiTheme="minorEastAsia"/>
                <w:color w:val="auto"/>
                <w:rPrChange w:id="5150" w:author="田中　祐多" w:date="2023-12-28T14:35:00Z">
                  <w:rPr/>
                </w:rPrChange>
              </w:rPr>
              <w:t>（平</w:t>
            </w:r>
            <w:r w:rsidRPr="00D64C65">
              <w:rPr>
                <w:rFonts w:asciiTheme="minorEastAsia" w:eastAsiaTheme="minorEastAsia" w:hAnsiTheme="minorEastAsia" w:hint="default"/>
                <w:color w:val="auto"/>
                <w:rPrChange w:id="5151" w:author="田中　祐多" w:date="2023-12-28T14:35:00Z">
                  <w:rPr>
                    <w:rFonts w:hint="default"/>
                  </w:rPr>
                </w:rPrChange>
              </w:rPr>
              <w:t>24</w:t>
            </w:r>
            <w:r w:rsidRPr="00D64C65">
              <w:rPr>
                <w:rFonts w:asciiTheme="minorEastAsia" w:eastAsiaTheme="minorEastAsia" w:hAnsiTheme="minorEastAsia"/>
                <w:color w:val="auto"/>
                <w:rPrChange w:id="5152" w:author="田中　祐多" w:date="2023-12-28T14:35:00Z">
                  <w:rPr/>
                </w:rPrChange>
              </w:rPr>
              <w:t>条例</w:t>
            </w:r>
            <w:r w:rsidRPr="00D64C65">
              <w:rPr>
                <w:rFonts w:asciiTheme="minorEastAsia" w:eastAsiaTheme="minorEastAsia" w:hAnsiTheme="minorEastAsia" w:hint="default"/>
                <w:color w:val="auto"/>
                <w:rPrChange w:id="5153" w:author="田中　祐多" w:date="2023-12-28T14:35:00Z">
                  <w:rPr>
                    <w:rFonts w:hint="default"/>
                  </w:rPr>
                </w:rPrChange>
              </w:rPr>
              <w:t>61</w:t>
            </w:r>
            <w:r w:rsidRPr="00D64C65">
              <w:rPr>
                <w:rFonts w:asciiTheme="minorEastAsia" w:eastAsiaTheme="minorEastAsia" w:hAnsiTheme="minorEastAsia"/>
                <w:color w:val="auto"/>
                <w:rPrChange w:id="5154" w:author="田中　祐多" w:date="2023-12-28T14:35:00Z">
                  <w:rPr/>
                </w:rPrChange>
              </w:rPr>
              <w:t>号第</w:t>
            </w:r>
            <w:r w:rsidRPr="00D64C65">
              <w:rPr>
                <w:rFonts w:asciiTheme="minorEastAsia" w:eastAsiaTheme="minorEastAsia" w:hAnsiTheme="minorEastAsia" w:hint="default"/>
                <w:color w:val="auto"/>
                <w:rPrChange w:id="5155" w:author="田中　祐多" w:date="2023-12-28T14:35:00Z">
                  <w:rPr>
                    <w:rFonts w:hint="default"/>
                  </w:rPr>
                </w:rPrChange>
              </w:rPr>
              <w:t>16</w:t>
            </w:r>
            <w:r w:rsidRPr="00D64C65">
              <w:rPr>
                <w:rFonts w:asciiTheme="minorEastAsia" w:eastAsiaTheme="minorEastAsia" w:hAnsiTheme="minorEastAsia"/>
                <w:color w:val="auto"/>
                <w:rPrChange w:id="5156" w:author="田中　祐多" w:date="2023-12-28T14:35:00Z">
                  <w:rPr/>
                </w:rPrChange>
              </w:rPr>
              <w:t>条第</w:t>
            </w:r>
            <w:r w:rsidRPr="00D64C65">
              <w:rPr>
                <w:rFonts w:asciiTheme="minorEastAsia" w:eastAsiaTheme="minorEastAsia" w:hAnsiTheme="minorEastAsia" w:hint="default"/>
                <w:color w:val="auto"/>
                <w:rPrChange w:id="5157" w:author="田中　祐多" w:date="2023-12-28T14:35:00Z">
                  <w:rPr>
                    <w:rFonts w:hint="default"/>
                  </w:rPr>
                </w:rPrChange>
              </w:rPr>
              <w:t>3</w:t>
            </w:r>
            <w:r w:rsidRPr="00D64C65">
              <w:rPr>
                <w:rFonts w:asciiTheme="minorEastAsia" w:eastAsiaTheme="minorEastAsia" w:hAnsiTheme="minorEastAsia"/>
                <w:color w:val="auto"/>
                <w:rPrChange w:id="5158" w:author="田中　祐多" w:date="2023-12-28T14:35:00Z">
                  <w:rPr/>
                </w:rPrChange>
              </w:rPr>
              <w:t>項、第</w:t>
            </w:r>
            <w:r w:rsidRPr="00D64C65">
              <w:rPr>
                <w:rFonts w:asciiTheme="minorEastAsia" w:eastAsiaTheme="minorEastAsia" w:hAnsiTheme="minorEastAsia" w:hint="default"/>
                <w:color w:val="auto"/>
                <w:rPrChange w:id="5159" w:author="田中　祐多" w:date="2023-12-28T14:35:00Z">
                  <w:rPr>
                    <w:rFonts w:hint="default"/>
                  </w:rPr>
                </w:rPrChange>
              </w:rPr>
              <w:t>4</w:t>
            </w:r>
            <w:r w:rsidRPr="00D64C65">
              <w:rPr>
                <w:rFonts w:asciiTheme="minorEastAsia" w:eastAsiaTheme="minorEastAsia" w:hAnsiTheme="minorEastAsia"/>
                <w:color w:val="auto"/>
                <w:rPrChange w:id="5160" w:author="田中　祐多" w:date="2023-12-28T14:35:00Z">
                  <w:rPr/>
                </w:rPrChange>
              </w:rPr>
              <w:t>項）</w:t>
            </w:r>
          </w:p>
          <w:p w14:paraId="112A3BE2" w14:textId="53D36964" w:rsidR="0056064B" w:rsidRPr="00D64C65" w:rsidRDefault="0056064B">
            <w:pPr>
              <w:rPr>
                <w:rFonts w:asciiTheme="minorEastAsia" w:eastAsiaTheme="minorEastAsia" w:hAnsiTheme="minorEastAsia" w:hint="default"/>
                <w:color w:val="auto"/>
                <w:rPrChange w:id="5161" w:author="田中　祐多" w:date="2023-12-28T14:35:00Z">
                  <w:rPr>
                    <w:rFonts w:asciiTheme="minorEastAsia" w:eastAsiaTheme="minorEastAsia" w:hAnsiTheme="minorEastAsia" w:hint="default"/>
                  </w:rPr>
                </w:rPrChange>
              </w:rPr>
            </w:pPr>
          </w:p>
          <w:p w14:paraId="707F1025" w14:textId="77777777" w:rsidR="00D87D67" w:rsidRPr="00D64C65" w:rsidRDefault="00D87D67">
            <w:pPr>
              <w:rPr>
                <w:rFonts w:asciiTheme="minorEastAsia" w:eastAsiaTheme="minorEastAsia" w:hAnsiTheme="minorEastAsia" w:hint="default"/>
                <w:color w:val="auto"/>
                <w:rPrChange w:id="5162" w:author="田中　祐多" w:date="2023-12-28T14:35:00Z">
                  <w:rPr>
                    <w:rFonts w:hint="default"/>
                  </w:rPr>
                </w:rPrChange>
              </w:rPr>
            </w:pPr>
          </w:p>
          <w:p w14:paraId="35B7AB6D" w14:textId="77777777" w:rsidR="0056064B" w:rsidRPr="00D64C65" w:rsidRDefault="0056064B">
            <w:pPr>
              <w:rPr>
                <w:rFonts w:asciiTheme="minorEastAsia" w:eastAsiaTheme="minorEastAsia" w:hAnsiTheme="minorEastAsia" w:hint="default"/>
                <w:color w:val="auto"/>
                <w:rPrChange w:id="5163" w:author="田中　祐多" w:date="2023-12-28T14:35:00Z">
                  <w:rPr>
                    <w:rFonts w:hint="default"/>
                  </w:rPr>
                </w:rPrChange>
              </w:rPr>
            </w:pPr>
            <w:r w:rsidRPr="00D64C65">
              <w:rPr>
                <w:rFonts w:asciiTheme="minorEastAsia" w:eastAsiaTheme="minorEastAsia" w:hAnsiTheme="minorEastAsia"/>
                <w:color w:val="auto"/>
                <w:rPrChange w:id="5164" w:author="田中　祐多" w:date="2023-12-28T14:35:00Z">
                  <w:rPr/>
                </w:rPrChange>
              </w:rPr>
              <w:t>平</w:t>
            </w:r>
            <w:r w:rsidRPr="00D64C65">
              <w:rPr>
                <w:rFonts w:asciiTheme="minorEastAsia" w:eastAsiaTheme="minorEastAsia" w:hAnsiTheme="minorEastAsia" w:hint="default"/>
                <w:color w:val="auto"/>
                <w:rPrChange w:id="5165" w:author="田中　祐多" w:date="2023-12-28T14:35:00Z">
                  <w:rPr>
                    <w:rFonts w:hint="default"/>
                  </w:rPr>
                </w:rPrChange>
              </w:rPr>
              <w:t>24</w:t>
            </w:r>
            <w:r w:rsidRPr="00D64C65">
              <w:rPr>
                <w:rFonts w:asciiTheme="minorEastAsia" w:eastAsiaTheme="minorEastAsia" w:hAnsiTheme="minorEastAsia"/>
                <w:color w:val="auto"/>
                <w:rPrChange w:id="5166" w:author="田中　祐多" w:date="2023-12-28T14:35:00Z">
                  <w:rPr/>
                </w:rPrChange>
              </w:rPr>
              <w:t>条例</w:t>
            </w:r>
            <w:r w:rsidRPr="00D64C65">
              <w:rPr>
                <w:rFonts w:asciiTheme="minorEastAsia" w:eastAsiaTheme="minorEastAsia" w:hAnsiTheme="minorEastAsia" w:hint="default"/>
                <w:color w:val="auto"/>
                <w:rPrChange w:id="5167" w:author="田中　祐多" w:date="2023-12-28T14:35:00Z">
                  <w:rPr>
                    <w:rFonts w:hint="default"/>
                  </w:rPr>
                </w:rPrChange>
              </w:rPr>
              <w:t>60</w:t>
            </w:r>
            <w:r w:rsidRPr="00D64C65">
              <w:rPr>
                <w:rFonts w:asciiTheme="minorEastAsia" w:eastAsiaTheme="minorEastAsia" w:hAnsiTheme="minorEastAsia"/>
                <w:color w:val="auto"/>
                <w:rPrChange w:id="5168" w:author="田中　祐多" w:date="2023-12-28T14:35:00Z">
                  <w:rPr/>
                </w:rPrChange>
              </w:rPr>
              <w:t>号</w:t>
            </w:r>
          </w:p>
          <w:p w14:paraId="6238461E" w14:textId="77777777" w:rsidR="0056064B" w:rsidRPr="00D64C65" w:rsidRDefault="0056064B">
            <w:pPr>
              <w:rPr>
                <w:rFonts w:asciiTheme="minorEastAsia" w:eastAsiaTheme="minorEastAsia" w:hAnsiTheme="minorEastAsia" w:hint="default"/>
                <w:color w:val="auto"/>
                <w:rPrChange w:id="5169" w:author="田中　祐多" w:date="2023-12-28T14:35:00Z">
                  <w:rPr>
                    <w:rFonts w:hint="default"/>
                  </w:rPr>
                </w:rPrChange>
              </w:rPr>
            </w:pPr>
            <w:r w:rsidRPr="00D64C65">
              <w:rPr>
                <w:rFonts w:asciiTheme="minorEastAsia" w:eastAsiaTheme="minorEastAsia" w:hAnsiTheme="minorEastAsia"/>
                <w:color w:val="auto"/>
                <w:rPrChange w:id="5170" w:author="田中　祐多" w:date="2023-12-28T14:35:00Z">
                  <w:rPr/>
                </w:rPrChange>
              </w:rPr>
              <w:t>第</w:t>
            </w:r>
            <w:r w:rsidRPr="00D64C65">
              <w:rPr>
                <w:rFonts w:asciiTheme="minorEastAsia" w:eastAsiaTheme="minorEastAsia" w:hAnsiTheme="minorEastAsia" w:hint="default"/>
                <w:color w:val="auto"/>
                <w:rPrChange w:id="5171" w:author="田中　祐多" w:date="2023-12-28T14:35:00Z">
                  <w:rPr>
                    <w:rFonts w:hint="default"/>
                  </w:rPr>
                </w:rPrChange>
              </w:rPr>
              <w:t>99</w:t>
            </w:r>
            <w:r w:rsidRPr="00D64C65">
              <w:rPr>
                <w:rFonts w:asciiTheme="minorEastAsia" w:eastAsiaTheme="minorEastAsia" w:hAnsiTheme="minorEastAsia"/>
                <w:color w:val="auto"/>
                <w:rPrChange w:id="5172" w:author="田中　祐多" w:date="2023-12-28T14:35:00Z">
                  <w:rPr/>
                </w:rPrChange>
              </w:rPr>
              <w:t>条第</w:t>
            </w:r>
            <w:r w:rsidRPr="00D64C65">
              <w:rPr>
                <w:rFonts w:asciiTheme="minorEastAsia" w:eastAsiaTheme="minorEastAsia" w:hAnsiTheme="minorEastAsia" w:hint="default"/>
                <w:color w:val="auto"/>
                <w:rPrChange w:id="5173" w:author="田中　祐多" w:date="2023-12-28T14:35:00Z">
                  <w:rPr>
                    <w:rFonts w:hint="default"/>
                  </w:rPr>
                </w:rPrChange>
              </w:rPr>
              <w:t>2</w:t>
            </w:r>
            <w:r w:rsidRPr="00D64C65">
              <w:rPr>
                <w:rFonts w:asciiTheme="minorEastAsia" w:eastAsiaTheme="minorEastAsia" w:hAnsiTheme="minorEastAsia"/>
                <w:color w:val="auto"/>
                <w:rPrChange w:id="5174" w:author="田中　祐多" w:date="2023-12-28T14:35:00Z">
                  <w:rPr/>
                </w:rPrChange>
              </w:rPr>
              <w:t>項準用</w:t>
            </w:r>
          </w:p>
          <w:p w14:paraId="6A70AEFE" w14:textId="1384C9EF" w:rsidR="00012764" w:rsidRPr="00D64C65" w:rsidRDefault="0056064B">
            <w:pPr>
              <w:rPr>
                <w:rFonts w:asciiTheme="minorEastAsia" w:eastAsiaTheme="minorEastAsia" w:hAnsiTheme="minorEastAsia" w:hint="default"/>
                <w:color w:val="auto"/>
                <w:rPrChange w:id="5175" w:author="田中　祐多" w:date="2023-12-28T14:35:00Z">
                  <w:rPr>
                    <w:rFonts w:hint="default"/>
                  </w:rPr>
                </w:rPrChange>
              </w:rPr>
            </w:pPr>
            <w:r w:rsidRPr="00D64C65">
              <w:rPr>
                <w:rFonts w:asciiTheme="minorEastAsia" w:eastAsiaTheme="minorEastAsia" w:hAnsiTheme="minorEastAsia"/>
                <w:color w:val="auto"/>
                <w:rPrChange w:id="5176" w:author="田中　祐多" w:date="2023-12-28T14:35:00Z">
                  <w:rPr/>
                </w:rPrChange>
              </w:rPr>
              <w:t>（平</w:t>
            </w:r>
            <w:r w:rsidRPr="00D64C65">
              <w:rPr>
                <w:rFonts w:asciiTheme="minorEastAsia" w:eastAsiaTheme="minorEastAsia" w:hAnsiTheme="minorEastAsia" w:hint="default"/>
                <w:color w:val="auto"/>
                <w:rPrChange w:id="5177" w:author="田中　祐多" w:date="2023-12-28T14:35:00Z">
                  <w:rPr>
                    <w:rFonts w:hint="default"/>
                  </w:rPr>
                </w:rPrChange>
              </w:rPr>
              <w:t>24</w:t>
            </w:r>
            <w:r w:rsidRPr="00D64C65">
              <w:rPr>
                <w:rFonts w:asciiTheme="minorEastAsia" w:eastAsiaTheme="minorEastAsia" w:hAnsiTheme="minorEastAsia"/>
                <w:color w:val="auto"/>
                <w:rPrChange w:id="5178" w:author="田中　祐多" w:date="2023-12-28T14:35:00Z">
                  <w:rPr/>
                </w:rPrChange>
              </w:rPr>
              <w:t>条例</w:t>
            </w:r>
            <w:r w:rsidRPr="00D64C65">
              <w:rPr>
                <w:rFonts w:asciiTheme="minorEastAsia" w:eastAsiaTheme="minorEastAsia" w:hAnsiTheme="minorEastAsia" w:hint="default"/>
                <w:color w:val="auto"/>
                <w:rPrChange w:id="5179" w:author="田中　祐多" w:date="2023-12-28T14:35:00Z">
                  <w:rPr>
                    <w:rFonts w:hint="default"/>
                  </w:rPr>
                </w:rPrChange>
              </w:rPr>
              <w:t>61</w:t>
            </w:r>
            <w:r w:rsidRPr="00D64C65">
              <w:rPr>
                <w:rFonts w:asciiTheme="minorEastAsia" w:eastAsiaTheme="minorEastAsia" w:hAnsiTheme="minorEastAsia"/>
                <w:color w:val="auto"/>
                <w:rPrChange w:id="5180" w:author="田中　祐多" w:date="2023-12-28T14:35:00Z">
                  <w:rPr/>
                </w:rPrChange>
              </w:rPr>
              <w:t>号第</w:t>
            </w:r>
            <w:r w:rsidRPr="00D64C65">
              <w:rPr>
                <w:rFonts w:asciiTheme="minorEastAsia" w:eastAsiaTheme="minorEastAsia" w:hAnsiTheme="minorEastAsia" w:hint="default"/>
                <w:color w:val="auto"/>
                <w:rPrChange w:id="5181" w:author="田中　祐多" w:date="2023-12-28T14:35:00Z">
                  <w:rPr>
                    <w:rFonts w:hint="default"/>
                  </w:rPr>
                </w:rPrChange>
              </w:rPr>
              <w:t>17</w:t>
            </w:r>
            <w:r w:rsidRPr="00D64C65">
              <w:rPr>
                <w:rFonts w:asciiTheme="minorEastAsia" w:eastAsiaTheme="minorEastAsia" w:hAnsiTheme="minorEastAsia"/>
                <w:color w:val="auto"/>
                <w:rPrChange w:id="5182" w:author="田中　祐多" w:date="2023-12-28T14:35:00Z">
                  <w:rPr/>
                </w:rPrChange>
              </w:rPr>
              <w:t>条第</w:t>
            </w:r>
            <w:r w:rsidRPr="00D64C65">
              <w:rPr>
                <w:rFonts w:asciiTheme="minorEastAsia" w:eastAsiaTheme="minorEastAsia" w:hAnsiTheme="minorEastAsia" w:hint="default"/>
                <w:color w:val="auto"/>
                <w:rPrChange w:id="5183" w:author="田中　祐多" w:date="2023-12-28T14:35:00Z">
                  <w:rPr>
                    <w:rFonts w:hint="default"/>
                  </w:rPr>
                </w:rPrChange>
              </w:rPr>
              <w:t>1</w:t>
            </w:r>
            <w:r w:rsidRPr="00D64C65">
              <w:rPr>
                <w:rFonts w:asciiTheme="minorEastAsia" w:eastAsiaTheme="minorEastAsia" w:hAnsiTheme="minorEastAsia"/>
                <w:color w:val="auto"/>
                <w:rPrChange w:id="5184" w:author="田中　祐多" w:date="2023-12-28T14:35:00Z">
                  <w:rPr/>
                </w:rPrChange>
              </w:rPr>
              <w:t>項）</w:t>
            </w:r>
          </w:p>
          <w:p w14:paraId="7FF637C9" w14:textId="77777777" w:rsidR="00E24CDC" w:rsidRPr="00D64C65" w:rsidRDefault="00E24CDC">
            <w:pPr>
              <w:rPr>
                <w:rFonts w:asciiTheme="minorEastAsia" w:eastAsiaTheme="minorEastAsia" w:hAnsiTheme="minorEastAsia" w:hint="default"/>
                <w:color w:val="auto"/>
                <w:rPrChange w:id="5185" w:author="田中　祐多" w:date="2023-12-28T14:35:00Z">
                  <w:rPr>
                    <w:rFonts w:hint="default"/>
                  </w:rPr>
                </w:rPrChange>
              </w:rPr>
            </w:pPr>
          </w:p>
          <w:p w14:paraId="7CCC7BED" w14:textId="77777777" w:rsidR="0056064B" w:rsidRPr="00D64C65" w:rsidRDefault="0056064B">
            <w:pPr>
              <w:rPr>
                <w:rFonts w:asciiTheme="minorEastAsia" w:eastAsiaTheme="minorEastAsia" w:hAnsiTheme="minorEastAsia" w:hint="default"/>
                <w:color w:val="auto"/>
                <w:rPrChange w:id="5186" w:author="田中　祐多" w:date="2023-12-28T14:35:00Z">
                  <w:rPr>
                    <w:rFonts w:hint="default"/>
                  </w:rPr>
                </w:rPrChange>
              </w:rPr>
            </w:pPr>
          </w:p>
          <w:p w14:paraId="52BB9FD8" w14:textId="77777777" w:rsidR="0056064B" w:rsidRPr="00D64C65" w:rsidRDefault="0056064B">
            <w:pPr>
              <w:rPr>
                <w:rFonts w:asciiTheme="minorEastAsia" w:eastAsiaTheme="minorEastAsia" w:hAnsiTheme="minorEastAsia" w:hint="default"/>
                <w:color w:val="auto"/>
                <w:rPrChange w:id="5187" w:author="田中　祐多" w:date="2023-12-28T14:35:00Z">
                  <w:rPr>
                    <w:rFonts w:hint="default"/>
                  </w:rPr>
                </w:rPrChange>
              </w:rPr>
            </w:pPr>
            <w:r w:rsidRPr="00D64C65">
              <w:rPr>
                <w:rFonts w:asciiTheme="minorEastAsia" w:eastAsiaTheme="minorEastAsia" w:hAnsiTheme="minorEastAsia"/>
                <w:color w:val="auto"/>
                <w:rPrChange w:id="5188" w:author="田中　祐多" w:date="2023-12-28T14:35:00Z">
                  <w:rPr/>
                </w:rPrChange>
              </w:rPr>
              <w:t>平</w:t>
            </w:r>
            <w:r w:rsidRPr="00D64C65">
              <w:rPr>
                <w:rFonts w:asciiTheme="minorEastAsia" w:eastAsiaTheme="minorEastAsia" w:hAnsiTheme="minorEastAsia" w:hint="default"/>
                <w:color w:val="auto"/>
                <w:rPrChange w:id="5189" w:author="田中　祐多" w:date="2023-12-28T14:35:00Z">
                  <w:rPr>
                    <w:rFonts w:hint="default"/>
                  </w:rPr>
                </w:rPrChange>
              </w:rPr>
              <w:t>24</w:t>
            </w:r>
            <w:r w:rsidRPr="00D64C65">
              <w:rPr>
                <w:rFonts w:asciiTheme="minorEastAsia" w:eastAsiaTheme="minorEastAsia" w:hAnsiTheme="minorEastAsia"/>
                <w:color w:val="auto"/>
                <w:rPrChange w:id="5190" w:author="田中　祐多" w:date="2023-12-28T14:35:00Z">
                  <w:rPr/>
                </w:rPrChange>
              </w:rPr>
              <w:t>条例</w:t>
            </w:r>
            <w:r w:rsidRPr="00D64C65">
              <w:rPr>
                <w:rFonts w:asciiTheme="minorEastAsia" w:eastAsiaTheme="minorEastAsia" w:hAnsiTheme="minorEastAsia" w:hint="default"/>
                <w:color w:val="auto"/>
                <w:rPrChange w:id="5191" w:author="田中　祐多" w:date="2023-12-28T14:35:00Z">
                  <w:rPr>
                    <w:rFonts w:hint="default"/>
                  </w:rPr>
                </w:rPrChange>
              </w:rPr>
              <w:t>60</w:t>
            </w:r>
            <w:r w:rsidRPr="00D64C65">
              <w:rPr>
                <w:rFonts w:asciiTheme="minorEastAsia" w:eastAsiaTheme="minorEastAsia" w:hAnsiTheme="minorEastAsia"/>
                <w:color w:val="auto"/>
                <w:rPrChange w:id="5192" w:author="田中　祐多" w:date="2023-12-28T14:35:00Z">
                  <w:rPr/>
                </w:rPrChange>
              </w:rPr>
              <w:t>号</w:t>
            </w:r>
          </w:p>
          <w:p w14:paraId="02EFF31B" w14:textId="77777777" w:rsidR="0056064B" w:rsidRPr="00D64C65" w:rsidRDefault="0056064B">
            <w:pPr>
              <w:rPr>
                <w:rFonts w:asciiTheme="minorEastAsia" w:eastAsiaTheme="minorEastAsia" w:hAnsiTheme="minorEastAsia" w:hint="default"/>
                <w:color w:val="auto"/>
                <w:rPrChange w:id="5193" w:author="田中　祐多" w:date="2023-12-28T14:35:00Z">
                  <w:rPr>
                    <w:rFonts w:hint="default"/>
                  </w:rPr>
                </w:rPrChange>
              </w:rPr>
            </w:pPr>
            <w:r w:rsidRPr="00D64C65">
              <w:rPr>
                <w:rFonts w:asciiTheme="minorEastAsia" w:eastAsiaTheme="minorEastAsia" w:hAnsiTheme="minorEastAsia"/>
                <w:color w:val="auto"/>
                <w:rPrChange w:id="5194" w:author="田中　祐多" w:date="2023-12-28T14:35:00Z">
                  <w:rPr/>
                </w:rPrChange>
              </w:rPr>
              <w:t>第</w:t>
            </w:r>
            <w:r w:rsidRPr="00D64C65">
              <w:rPr>
                <w:rFonts w:asciiTheme="minorEastAsia" w:eastAsiaTheme="minorEastAsia" w:hAnsiTheme="minorEastAsia" w:hint="default"/>
                <w:color w:val="auto"/>
                <w:rPrChange w:id="5195" w:author="田中　祐多" w:date="2023-12-28T14:35:00Z">
                  <w:rPr>
                    <w:rFonts w:hint="default"/>
                  </w:rPr>
                </w:rPrChange>
              </w:rPr>
              <w:t>99</w:t>
            </w:r>
            <w:r w:rsidRPr="00D64C65">
              <w:rPr>
                <w:rFonts w:asciiTheme="minorEastAsia" w:eastAsiaTheme="minorEastAsia" w:hAnsiTheme="minorEastAsia"/>
                <w:color w:val="auto"/>
                <w:rPrChange w:id="5196" w:author="田中　祐多" w:date="2023-12-28T14:35:00Z">
                  <w:rPr/>
                </w:rPrChange>
              </w:rPr>
              <w:t>条第</w:t>
            </w:r>
            <w:r w:rsidRPr="00D64C65">
              <w:rPr>
                <w:rFonts w:asciiTheme="minorEastAsia" w:eastAsiaTheme="minorEastAsia" w:hAnsiTheme="minorEastAsia" w:hint="default"/>
                <w:color w:val="auto"/>
                <w:rPrChange w:id="5197" w:author="田中　祐多" w:date="2023-12-28T14:35:00Z">
                  <w:rPr>
                    <w:rFonts w:hint="default"/>
                  </w:rPr>
                </w:rPrChange>
              </w:rPr>
              <w:t>2</w:t>
            </w:r>
            <w:r w:rsidRPr="00D64C65">
              <w:rPr>
                <w:rFonts w:asciiTheme="minorEastAsia" w:eastAsiaTheme="minorEastAsia" w:hAnsiTheme="minorEastAsia"/>
                <w:color w:val="auto"/>
                <w:rPrChange w:id="5198" w:author="田中　祐多" w:date="2023-12-28T14:35:00Z">
                  <w:rPr/>
                </w:rPrChange>
              </w:rPr>
              <w:t>項準用</w:t>
            </w:r>
          </w:p>
          <w:p w14:paraId="6AE39A9F" w14:textId="57086FFF" w:rsidR="00012764" w:rsidRPr="00D64C65" w:rsidRDefault="0056064B">
            <w:pPr>
              <w:rPr>
                <w:rFonts w:asciiTheme="minorEastAsia" w:eastAsiaTheme="minorEastAsia" w:hAnsiTheme="minorEastAsia" w:hint="default"/>
                <w:color w:val="auto"/>
                <w:rPrChange w:id="5199" w:author="田中　祐多" w:date="2023-12-28T14:35:00Z">
                  <w:rPr>
                    <w:rFonts w:hint="default"/>
                  </w:rPr>
                </w:rPrChange>
              </w:rPr>
            </w:pPr>
            <w:r w:rsidRPr="00D64C65">
              <w:rPr>
                <w:rFonts w:asciiTheme="minorEastAsia" w:eastAsiaTheme="minorEastAsia" w:hAnsiTheme="minorEastAsia"/>
                <w:color w:val="auto"/>
                <w:rPrChange w:id="5200" w:author="田中　祐多" w:date="2023-12-28T14:35:00Z">
                  <w:rPr/>
                </w:rPrChange>
              </w:rPr>
              <w:t>（平</w:t>
            </w:r>
            <w:r w:rsidRPr="00D64C65">
              <w:rPr>
                <w:rFonts w:asciiTheme="minorEastAsia" w:eastAsiaTheme="minorEastAsia" w:hAnsiTheme="minorEastAsia" w:hint="default"/>
                <w:color w:val="auto"/>
                <w:rPrChange w:id="5201" w:author="田中　祐多" w:date="2023-12-28T14:35:00Z">
                  <w:rPr>
                    <w:rFonts w:hint="default"/>
                  </w:rPr>
                </w:rPrChange>
              </w:rPr>
              <w:t>24</w:t>
            </w:r>
            <w:r w:rsidRPr="00D64C65">
              <w:rPr>
                <w:rFonts w:asciiTheme="minorEastAsia" w:eastAsiaTheme="minorEastAsia" w:hAnsiTheme="minorEastAsia"/>
                <w:color w:val="auto"/>
                <w:rPrChange w:id="5202" w:author="田中　祐多" w:date="2023-12-28T14:35:00Z">
                  <w:rPr/>
                </w:rPrChange>
              </w:rPr>
              <w:t>条例</w:t>
            </w:r>
            <w:r w:rsidRPr="00D64C65">
              <w:rPr>
                <w:rFonts w:asciiTheme="minorEastAsia" w:eastAsiaTheme="minorEastAsia" w:hAnsiTheme="minorEastAsia" w:hint="default"/>
                <w:color w:val="auto"/>
                <w:rPrChange w:id="5203" w:author="田中　祐多" w:date="2023-12-28T14:35:00Z">
                  <w:rPr>
                    <w:rFonts w:hint="default"/>
                  </w:rPr>
                </w:rPrChange>
              </w:rPr>
              <w:t>61</w:t>
            </w:r>
            <w:r w:rsidRPr="00D64C65">
              <w:rPr>
                <w:rFonts w:asciiTheme="minorEastAsia" w:eastAsiaTheme="minorEastAsia" w:hAnsiTheme="minorEastAsia"/>
                <w:color w:val="auto"/>
                <w:rPrChange w:id="5204" w:author="田中　祐多" w:date="2023-12-28T14:35:00Z">
                  <w:rPr/>
                </w:rPrChange>
              </w:rPr>
              <w:t>号第</w:t>
            </w:r>
            <w:r w:rsidRPr="00D64C65">
              <w:rPr>
                <w:rFonts w:asciiTheme="minorEastAsia" w:eastAsiaTheme="minorEastAsia" w:hAnsiTheme="minorEastAsia" w:hint="default"/>
                <w:color w:val="auto"/>
                <w:rPrChange w:id="5205" w:author="田中　祐多" w:date="2023-12-28T14:35:00Z">
                  <w:rPr>
                    <w:rFonts w:hint="default"/>
                  </w:rPr>
                </w:rPrChange>
              </w:rPr>
              <w:t>17</w:t>
            </w:r>
            <w:r w:rsidRPr="00D64C65">
              <w:rPr>
                <w:rFonts w:asciiTheme="minorEastAsia" w:eastAsiaTheme="minorEastAsia" w:hAnsiTheme="minorEastAsia"/>
                <w:color w:val="auto"/>
                <w:rPrChange w:id="5206" w:author="田中　祐多" w:date="2023-12-28T14:35:00Z">
                  <w:rPr/>
                </w:rPrChange>
              </w:rPr>
              <w:t>条第</w:t>
            </w:r>
            <w:r w:rsidRPr="00D64C65">
              <w:rPr>
                <w:rFonts w:asciiTheme="minorEastAsia" w:eastAsiaTheme="minorEastAsia" w:hAnsiTheme="minorEastAsia" w:hint="default"/>
                <w:color w:val="auto"/>
                <w:rPrChange w:id="5207" w:author="田中　祐多" w:date="2023-12-28T14:35:00Z">
                  <w:rPr>
                    <w:rFonts w:hint="default"/>
                  </w:rPr>
                </w:rPrChange>
              </w:rPr>
              <w:t>2</w:t>
            </w:r>
            <w:r w:rsidRPr="00D64C65">
              <w:rPr>
                <w:rFonts w:asciiTheme="minorEastAsia" w:eastAsiaTheme="minorEastAsia" w:hAnsiTheme="minorEastAsia"/>
                <w:color w:val="auto"/>
                <w:rPrChange w:id="5208" w:author="田中　祐多" w:date="2023-12-28T14:35:00Z">
                  <w:rPr/>
                </w:rPrChange>
              </w:rPr>
              <w:t>項）</w:t>
            </w:r>
          </w:p>
          <w:p w14:paraId="38AFBC4D" w14:textId="77777777" w:rsidR="00012764" w:rsidRPr="00D64C65" w:rsidRDefault="00012764">
            <w:pPr>
              <w:rPr>
                <w:rFonts w:asciiTheme="minorEastAsia" w:eastAsiaTheme="minorEastAsia" w:hAnsiTheme="minorEastAsia" w:hint="default"/>
                <w:color w:val="auto"/>
                <w:rPrChange w:id="5209" w:author="田中　祐多" w:date="2023-12-28T14:35:00Z">
                  <w:rPr>
                    <w:rFonts w:hint="default"/>
                  </w:rPr>
                </w:rPrChange>
              </w:rPr>
            </w:pPr>
          </w:p>
          <w:p w14:paraId="48D7973C" w14:textId="77777777" w:rsidR="00012764" w:rsidRPr="00D64C65" w:rsidRDefault="00012764">
            <w:pPr>
              <w:rPr>
                <w:rFonts w:asciiTheme="minorEastAsia" w:eastAsiaTheme="minorEastAsia" w:hAnsiTheme="minorEastAsia" w:hint="default"/>
                <w:color w:val="auto"/>
                <w:rPrChange w:id="5210" w:author="田中　祐多" w:date="2023-12-28T14:35:00Z">
                  <w:rPr>
                    <w:rFonts w:hint="default"/>
                  </w:rPr>
                </w:rPrChange>
              </w:rPr>
            </w:pPr>
          </w:p>
          <w:p w14:paraId="11D1BAA8" w14:textId="77777777" w:rsidR="00012764" w:rsidRPr="00D64C65" w:rsidRDefault="00012764">
            <w:pPr>
              <w:rPr>
                <w:rFonts w:asciiTheme="minorEastAsia" w:eastAsiaTheme="minorEastAsia" w:hAnsiTheme="minorEastAsia" w:hint="default"/>
                <w:color w:val="auto"/>
                <w:rPrChange w:id="5211" w:author="田中　祐多" w:date="2023-12-28T14:35:00Z">
                  <w:rPr>
                    <w:rFonts w:hint="default"/>
                  </w:rPr>
                </w:rPrChange>
              </w:rPr>
            </w:pPr>
          </w:p>
          <w:p w14:paraId="35F27B0D" w14:textId="79BD747B" w:rsidR="00012764" w:rsidRPr="00D64C65" w:rsidRDefault="00012764">
            <w:pPr>
              <w:rPr>
                <w:rFonts w:asciiTheme="minorEastAsia" w:eastAsiaTheme="minorEastAsia" w:hAnsiTheme="minorEastAsia" w:hint="default"/>
                <w:color w:val="auto"/>
                <w:rPrChange w:id="5212" w:author="田中　祐多" w:date="2023-12-28T14:35:00Z">
                  <w:rPr>
                    <w:rFonts w:hint="default"/>
                  </w:rPr>
                </w:rPrChange>
              </w:rPr>
            </w:pPr>
          </w:p>
          <w:p w14:paraId="742A93A2" w14:textId="77777777" w:rsidR="0056064B" w:rsidRPr="00D64C65" w:rsidRDefault="0056064B">
            <w:pPr>
              <w:rPr>
                <w:rFonts w:asciiTheme="minorEastAsia" w:eastAsiaTheme="minorEastAsia" w:hAnsiTheme="minorEastAsia" w:hint="default"/>
                <w:color w:val="auto"/>
                <w:rPrChange w:id="5213" w:author="田中　祐多" w:date="2023-12-28T14:35:00Z">
                  <w:rPr>
                    <w:rFonts w:hint="default"/>
                  </w:rPr>
                </w:rPrChange>
              </w:rPr>
            </w:pPr>
          </w:p>
          <w:p w14:paraId="32676828" w14:textId="77777777" w:rsidR="00012764" w:rsidRPr="00D64C65" w:rsidRDefault="00012764">
            <w:pPr>
              <w:rPr>
                <w:rFonts w:asciiTheme="minorEastAsia" w:eastAsiaTheme="minorEastAsia" w:hAnsiTheme="minorEastAsia" w:hint="default"/>
                <w:color w:val="auto"/>
                <w:rPrChange w:id="5214" w:author="田中　祐多" w:date="2023-12-28T14:35:00Z">
                  <w:rPr>
                    <w:rFonts w:hint="default"/>
                  </w:rPr>
                </w:rPrChange>
              </w:rPr>
            </w:pPr>
          </w:p>
          <w:p w14:paraId="48E789E3" w14:textId="77777777" w:rsidR="0056064B" w:rsidRPr="00D64C65" w:rsidRDefault="0056064B">
            <w:pPr>
              <w:rPr>
                <w:rFonts w:asciiTheme="minorEastAsia" w:eastAsiaTheme="minorEastAsia" w:hAnsiTheme="minorEastAsia" w:hint="default"/>
                <w:color w:val="auto"/>
                <w:rPrChange w:id="5215" w:author="田中　祐多" w:date="2023-12-28T14:35:00Z">
                  <w:rPr>
                    <w:rFonts w:hint="default"/>
                  </w:rPr>
                </w:rPrChange>
              </w:rPr>
            </w:pPr>
            <w:r w:rsidRPr="00D64C65">
              <w:rPr>
                <w:rFonts w:asciiTheme="minorEastAsia" w:eastAsiaTheme="minorEastAsia" w:hAnsiTheme="minorEastAsia"/>
                <w:color w:val="auto"/>
                <w:rPrChange w:id="5216" w:author="田中　祐多" w:date="2023-12-28T14:35:00Z">
                  <w:rPr/>
                </w:rPrChange>
              </w:rPr>
              <w:t>平</w:t>
            </w:r>
            <w:r w:rsidRPr="00D64C65">
              <w:rPr>
                <w:rFonts w:asciiTheme="minorEastAsia" w:eastAsiaTheme="minorEastAsia" w:hAnsiTheme="minorEastAsia" w:hint="default"/>
                <w:color w:val="auto"/>
                <w:rPrChange w:id="5217" w:author="田中　祐多" w:date="2023-12-28T14:35:00Z">
                  <w:rPr>
                    <w:rFonts w:hint="default"/>
                  </w:rPr>
                </w:rPrChange>
              </w:rPr>
              <w:t>24</w:t>
            </w:r>
            <w:r w:rsidRPr="00D64C65">
              <w:rPr>
                <w:rFonts w:asciiTheme="minorEastAsia" w:eastAsiaTheme="minorEastAsia" w:hAnsiTheme="minorEastAsia"/>
                <w:color w:val="auto"/>
                <w:rPrChange w:id="5218" w:author="田中　祐多" w:date="2023-12-28T14:35:00Z">
                  <w:rPr/>
                </w:rPrChange>
              </w:rPr>
              <w:t>条例</w:t>
            </w:r>
            <w:r w:rsidRPr="00D64C65">
              <w:rPr>
                <w:rFonts w:asciiTheme="minorEastAsia" w:eastAsiaTheme="minorEastAsia" w:hAnsiTheme="minorEastAsia" w:hint="default"/>
                <w:color w:val="auto"/>
                <w:rPrChange w:id="5219" w:author="田中　祐多" w:date="2023-12-28T14:35:00Z">
                  <w:rPr>
                    <w:rFonts w:hint="default"/>
                  </w:rPr>
                </w:rPrChange>
              </w:rPr>
              <w:t>60</w:t>
            </w:r>
            <w:r w:rsidRPr="00D64C65">
              <w:rPr>
                <w:rFonts w:asciiTheme="minorEastAsia" w:eastAsiaTheme="minorEastAsia" w:hAnsiTheme="minorEastAsia"/>
                <w:color w:val="auto"/>
                <w:rPrChange w:id="5220" w:author="田中　祐多" w:date="2023-12-28T14:35:00Z">
                  <w:rPr/>
                </w:rPrChange>
              </w:rPr>
              <w:t>号</w:t>
            </w:r>
          </w:p>
          <w:p w14:paraId="75A1B429" w14:textId="77777777" w:rsidR="0056064B" w:rsidRPr="00D64C65" w:rsidRDefault="0056064B">
            <w:pPr>
              <w:rPr>
                <w:rFonts w:asciiTheme="minorEastAsia" w:eastAsiaTheme="minorEastAsia" w:hAnsiTheme="minorEastAsia" w:hint="default"/>
                <w:color w:val="auto"/>
                <w:rPrChange w:id="5221" w:author="田中　祐多" w:date="2023-12-28T14:35:00Z">
                  <w:rPr>
                    <w:rFonts w:hint="default"/>
                  </w:rPr>
                </w:rPrChange>
              </w:rPr>
            </w:pPr>
            <w:r w:rsidRPr="00D64C65">
              <w:rPr>
                <w:rFonts w:asciiTheme="minorEastAsia" w:eastAsiaTheme="minorEastAsia" w:hAnsiTheme="minorEastAsia"/>
                <w:color w:val="auto"/>
                <w:rPrChange w:id="5222" w:author="田中　祐多" w:date="2023-12-28T14:35:00Z">
                  <w:rPr/>
                </w:rPrChange>
              </w:rPr>
              <w:t>第</w:t>
            </w:r>
            <w:r w:rsidRPr="00D64C65">
              <w:rPr>
                <w:rFonts w:asciiTheme="minorEastAsia" w:eastAsiaTheme="minorEastAsia" w:hAnsiTheme="minorEastAsia" w:hint="default"/>
                <w:color w:val="auto"/>
                <w:rPrChange w:id="5223" w:author="田中　祐多" w:date="2023-12-28T14:35:00Z">
                  <w:rPr>
                    <w:rFonts w:hint="default"/>
                  </w:rPr>
                </w:rPrChange>
              </w:rPr>
              <w:t>99</w:t>
            </w:r>
            <w:r w:rsidRPr="00D64C65">
              <w:rPr>
                <w:rFonts w:asciiTheme="minorEastAsia" w:eastAsiaTheme="minorEastAsia" w:hAnsiTheme="minorEastAsia"/>
                <w:color w:val="auto"/>
                <w:rPrChange w:id="5224" w:author="田中　祐多" w:date="2023-12-28T14:35:00Z">
                  <w:rPr/>
                </w:rPrChange>
              </w:rPr>
              <w:t>条第</w:t>
            </w:r>
            <w:r w:rsidRPr="00D64C65">
              <w:rPr>
                <w:rFonts w:asciiTheme="minorEastAsia" w:eastAsiaTheme="minorEastAsia" w:hAnsiTheme="minorEastAsia" w:hint="default"/>
                <w:color w:val="auto"/>
                <w:rPrChange w:id="5225" w:author="田中　祐多" w:date="2023-12-28T14:35:00Z">
                  <w:rPr>
                    <w:rFonts w:hint="default"/>
                  </w:rPr>
                </w:rPrChange>
              </w:rPr>
              <w:t>2</w:t>
            </w:r>
            <w:r w:rsidRPr="00D64C65">
              <w:rPr>
                <w:rFonts w:asciiTheme="minorEastAsia" w:eastAsiaTheme="minorEastAsia" w:hAnsiTheme="minorEastAsia"/>
                <w:color w:val="auto"/>
                <w:rPrChange w:id="5226" w:author="田中　祐多" w:date="2023-12-28T14:35:00Z">
                  <w:rPr/>
                </w:rPrChange>
              </w:rPr>
              <w:t>項準用</w:t>
            </w:r>
          </w:p>
          <w:p w14:paraId="6C3600E5" w14:textId="1149B99F" w:rsidR="00012764" w:rsidRPr="00D64C65" w:rsidRDefault="0056064B">
            <w:pPr>
              <w:rPr>
                <w:rFonts w:asciiTheme="minorEastAsia" w:eastAsiaTheme="minorEastAsia" w:hAnsiTheme="minorEastAsia" w:hint="default"/>
                <w:color w:val="auto"/>
                <w:rPrChange w:id="5227" w:author="田中　祐多" w:date="2023-12-28T14:35:00Z">
                  <w:rPr>
                    <w:rFonts w:hint="default"/>
                  </w:rPr>
                </w:rPrChange>
              </w:rPr>
            </w:pPr>
            <w:r w:rsidRPr="00D64C65">
              <w:rPr>
                <w:rFonts w:asciiTheme="minorEastAsia" w:eastAsiaTheme="minorEastAsia" w:hAnsiTheme="minorEastAsia"/>
                <w:color w:val="auto"/>
                <w:rPrChange w:id="5228" w:author="田中　祐多" w:date="2023-12-28T14:35:00Z">
                  <w:rPr/>
                </w:rPrChange>
              </w:rPr>
              <w:t>（平</w:t>
            </w:r>
            <w:r w:rsidRPr="00D64C65">
              <w:rPr>
                <w:rFonts w:asciiTheme="minorEastAsia" w:eastAsiaTheme="minorEastAsia" w:hAnsiTheme="minorEastAsia" w:hint="default"/>
                <w:color w:val="auto"/>
                <w:rPrChange w:id="5229" w:author="田中　祐多" w:date="2023-12-28T14:35:00Z">
                  <w:rPr>
                    <w:rFonts w:hint="default"/>
                  </w:rPr>
                </w:rPrChange>
              </w:rPr>
              <w:t>24</w:t>
            </w:r>
            <w:r w:rsidRPr="00D64C65">
              <w:rPr>
                <w:rFonts w:asciiTheme="minorEastAsia" w:eastAsiaTheme="minorEastAsia" w:hAnsiTheme="minorEastAsia"/>
                <w:color w:val="auto"/>
                <w:rPrChange w:id="5230" w:author="田中　祐多" w:date="2023-12-28T14:35:00Z">
                  <w:rPr/>
                </w:rPrChange>
              </w:rPr>
              <w:t>条例</w:t>
            </w:r>
            <w:r w:rsidRPr="00D64C65">
              <w:rPr>
                <w:rFonts w:asciiTheme="minorEastAsia" w:eastAsiaTheme="minorEastAsia" w:hAnsiTheme="minorEastAsia" w:hint="default"/>
                <w:color w:val="auto"/>
                <w:rPrChange w:id="5231" w:author="田中　祐多" w:date="2023-12-28T14:35:00Z">
                  <w:rPr>
                    <w:rFonts w:hint="default"/>
                  </w:rPr>
                </w:rPrChange>
              </w:rPr>
              <w:t>61</w:t>
            </w:r>
            <w:r w:rsidRPr="00D64C65">
              <w:rPr>
                <w:rFonts w:asciiTheme="minorEastAsia" w:eastAsiaTheme="minorEastAsia" w:hAnsiTheme="minorEastAsia"/>
                <w:color w:val="auto"/>
                <w:rPrChange w:id="5232" w:author="田中　祐多" w:date="2023-12-28T14:35:00Z">
                  <w:rPr/>
                </w:rPrChange>
              </w:rPr>
              <w:t>号第</w:t>
            </w:r>
            <w:r w:rsidRPr="00D64C65">
              <w:rPr>
                <w:rFonts w:asciiTheme="minorEastAsia" w:eastAsiaTheme="minorEastAsia" w:hAnsiTheme="minorEastAsia" w:hint="default"/>
                <w:color w:val="auto"/>
                <w:rPrChange w:id="5233" w:author="田中　祐多" w:date="2023-12-28T14:35:00Z">
                  <w:rPr>
                    <w:rFonts w:hint="default"/>
                  </w:rPr>
                </w:rPrChange>
              </w:rPr>
              <w:t>17</w:t>
            </w:r>
            <w:r w:rsidRPr="00D64C65">
              <w:rPr>
                <w:rFonts w:asciiTheme="minorEastAsia" w:eastAsiaTheme="minorEastAsia" w:hAnsiTheme="minorEastAsia"/>
                <w:color w:val="auto"/>
                <w:rPrChange w:id="5234" w:author="田中　祐多" w:date="2023-12-28T14:35:00Z">
                  <w:rPr/>
                </w:rPrChange>
              </w:rPr>
              <w:t>条第</w:t>
            </w:r>
            <w:r w:rsidRPr="00D64C65">
              <w:rPr>
                <w:rFonts w:asciiTheme="minorEastAsia" w:eastAsiaTheme="minorEastAsia" w:hAnsiTheme="minorEastAsia" w:hint="default"/>
                <w:color w:val="auto"/>
                <w:rPrChange w:id="5235" w:author="田中　祐多" w:date="2023-12-28T14:35:00Z">
                  <w:rPr>
                    <w:rFonts w:hint="default"/>
                  </w:rPr>
                </w:rPrChange>
              </w:rPr>
              <w:t>3</w:t>
            </w:r>
            <w:r w:rsidRPr="00D64C65">
              <w:rPr>
                <w:rFonts w:asciiTheme="minorEastAsia" w:eastAsiaTheme="minorEastAsia" w:hAnsiTheme="minorEastAsia"/>
                <w:color w:val="auto"/>
                <w:rPrChange w:id="5236" w:author="田中　祐多" w:date="2023-12-28T14:35:00Z">
                  <w:rPr/>
                </w:rPrChange>
              </w:rPr>
              <w:t>項）</w:t>
            </w:r>
          </w:p>
          <w:p w14:paraId="6ECD3AB0" w14:textId="5462B74B" w:rsidR="00012764" w:rsidRPr="00D64C65" w:rsidRDefault="00012764">
            <w:pPr>
              <w:rPr>
                <w:rFonts w:asciiTheme="minorEastAsia" w:eastAsiaTheme="minorEastAsia" w:hAnsiTheme="minorEastAsia" w:hint="default"/>
                <w:color w:val="auto"/>
                <w:rPrChange w:id="5237" w:author="田中　祐多" w:date="2023-12-28T14:35:00Z">
                  <w:rPr>
                    <w:rFonts w:hint="default"/>
                  </w:rPr>
                </w:rPrChange>
              </w:rPr>
            </w:pPr>
          </w:p>
          <w:p w14:paraId="6A1E8A5E" w14:textId="77777777" w:rsidR="0056064B" w:rsidRPr="00D64C65" w:rsidRDefault="0056064B">
            <w:pPr>
              <w:rPr>
                <w:rFonts w:asciiTheme="minorEastAsia" w:eastAsiaTheme="minorEastAsia" w:hAnsiTheme="minorEastAsia" w:hint="default"/>
                <w:color w:val="auto"/>
                <w:rPrChange w:id="5238" w:author="田中　祐多" w:date="2023-12-28T14:35:00Z">
                  <w:rPr>
                    <w:rFonts w:hint="default"/>
                  </w:rPr>
                </w:rPrChange>
              </w:rPr>
            </w:pPr>
          </w:p>
          <w:p w14:paraId="2BC2BB01" w14:textId="77777777" w:rsidR="0056064B" w:rsidRPr="00D64C65" w:rsidRDefault="0056064B">
            <w:pPr>
              <w:rPr>
                <w:rFonts w:asciiTheme="minorEastAsia" w:eastAsiaTheme="minorEastAsia" w:hAnsiTheme="minorEastAsia" w:hint="default"/>
                <w:color w:val="auto"/>
                <w:rPrChange w:id="5239" w:author="田中　祐多" w:date="2023-12-28T14:35:00Z">
                  <w:rPr>
                    <w:rFonts w:hint="default"/>
                  </w:rPr>
                </w:rPrChange>
              </w:rPr>
            </w:pPr>
            <w:r w:rsidRPr="00D64C65">
              <w:rPr>
                <w:rFonts w:asciiTheme="minorEastAsia" w:eastAsiaTheme="minorEastAsia" w:hAnsiTheme="minorEastAsia"/>
                <w:color w:val="auto"/>
                <w:rPrChange w:id="5240" w:author="田中　祐多" w:date="2023-12-28T14:35:00Z">
                  <w:rPr/>
                </w:rPrChange>
              </w:rPr>
              <w:t>平</w:t>
            </w:r>
            <w:r w:rsidRPr="00D64C65">
              <w:rPr>
                <w:rFonts w:asciiTheme="minorEastAsia" w:eastAsiaTheme="minorEastAsia" w:hAnsiTheme="minorEastAsia" w:hint="default"/>
                <w:color w:val="auto"/>
                <w:rPrChange w:id="5241" w:author="田中　祐多" w:date="2023-12-28T14:35:00Z">
                  <w:rPr>
                    <w:rFonts w:hint="default"/>
                  </w:rPr>
                </w:rPrChange>
              </w:rPr>
              <w:t>24</w:t>
            </w:r>
            <w:r w:rsidRPr="00D64C65">
              <w:rPr>
                <w:rFonts w:asciiTheme="minorEastAsia" w:eastAsiaTheme="minorEastAsia" w:hAnsiTheme="minorEastAsia"/>
                <w:color w:val="auto"/>
                <w:rPrChange w:id="5242" w:author="田中　祐多" w:date="2023-12-28T14:35:00Z">
                  <w:rPr/>
                </w:rPrChange>
              </w:rPr>
              <w:t>条例</w:t>
            </w:r>
            <w:r w:rsidRPr="00D64C65">
              <w:rPr>
                <w:rFonts w:asciiTheme="minorEastAsia" w:eastAsiaTheme="minorEastAsia" w:hAnsiTheme="minorEastAsia" w:hint="default"/>
                <w:color w:val="auto"/>
                <w:rPrChange w:id="5243" w:author="田中　祐多" w:date="2023-12-28T14:35:00Z">
                  <w:rPr>
                    <w:rFonts w:hint="default"/>
                  </w:rPr>
                </w:rPrChange>
              </w:rPr>
              <w:t>60</w:t>
            </w:r>
            <w:r w:rsidRPr="00D64C65">
              <w:rPr>
                <w:rFonts w:asciiTheme="minorEastAsia" w:eastAsiaTheme="minorEastAsia" w:hAnsiTheme="minorEastAsia"/>
                <w:color w:val="auto"/>
                <w:rPrChange w:id="5244" w:author="田中　祐多" w:date="2023-12-28T14:35:00Z">
                  <w:rPr/>
                </w:rPrChange>
              </w:rPr>
              <w:t>号</w:t>
            </w:r>
          </w:p>
          <w:p w14:paraId="688CD859" w14:textId="77777777" w:rsidR="0056064B" w:rsidRPr="00D64C65" w:rsidRDefault="0056064B">
            <w:pPr>
              <w:rPr>
                <w:rFonts w:asciiTheme="minorEastAsia" w:eastAsiaTheme="minorEastAsia" w:hAnsiTheme="minorEastAsia" w:hint="default"/>
                <w:color w:val="auto"/>
                <w:rPrChange w:id="5245" w:author="田中　祐多" w:date="2023-12-28T14:35:00Z">
                  <w:rPr>
                    <w:rFonts w:hint="default"/>
                  </w:rPr>
                </w:rPrChange>
              </w:rPr>
            </w:pPr>
            <w:r w:rsidRPr="00D64C65">
              <w:rPr>
                <w:rFonts w:asciiTheme="minorEastAsia" w:eastAsiaTheme="minorEastAsia" w:hAnsiTheme="minorEastAsia"/>
                <w:color w:val="auto"/>
                <w:rPrChange w:id="5246" w:author="田中　祐多" w:date="2023-12-28T14:35:00Z">
                  <w:rPr/>
                </w:rPrChange>
              </w:rPr>
              <w:lastRenderedPageBreak/>
              <w:t>第</w:t>
            </w:r>
            <w:r w:rsidRPr="00D64C65">
              <w:rPr>
                <w:rFonts w:asciiTheme="minorEastAsia" w:eastAsiaTheme="minorEastAsia" w:hAnsiTheme="minorEastAsia" w:hint="default"/>
                <w:color w:val="auto"/>
                <w:rPrChange w:id="5247" w:author="田中　祐多" w:date="2023-12-28T14:35:00Z">
                  <w:rPr>
                    <w:rFonts w:hint="default"/>
                  </w:rPr>
                </w:rPrChange>
              </w:rPr>
              <w:t>99</w:t>
            </w:r>
            <w:r w:rsidRPr="00D64C65">
              <w:rPr>
                <w:rFonts w:asciiTheme="minorEastAsia" w:eastAsiaTheme="minorEastAsia" w:hAnsiTheme="minorEastAsia"/>
                <w:color w:val="auto"/>
                <w:rPrChange w:id="5248" w:author="田中　祐多" w:date="2023-12-28T14:35:00Z">
                  <w:rPr/>
                </w:rPrChange>
              </w:rPr>
              <w:t>条第</w:t>
            </w:r>
            <w:r w:rsidRPr="00D64C65">
              <w:rPr>
                <w:rFonts w:asciiTheme="minorEastAsia" w:eastAsiaTheme="minorEastAsia" w:hAnsiTheme="minorEastAsia" w:hint="default"/>
                <w:color w:val="auto"/>
                <w:rPrChange w:id="5249" w:author="田中　祐多" w:date="2023-12-28T14:35:00Z">
                  <w:rPr>
                    <w:rFonts w:hint="default"/>
                  </w:rPr>
                </w:rPrChange>
              </w:rPr>
              <w:t>2</w:t>
            </w:r>
            <w:r w:rsidRPr="00D64C65">
              <w:rPr>
                <w:rFonts w:asciiTheme="minorEastAsia" w:eastAsiaTheme="minorEastAsia" w:hAnsiTheme="minorEastAsia"/>
                <w:color w:val="auto"/>
                <w:rPrChange w:id="5250" w:author="田中　祐多" w:date="2023-12-28T14:35:00Z">
                  <w:rPr/>
                </w:rPrChange>
              </w:rPr>
              <w:t>項準用</w:t>
            </w:r>
          </w:p>
          <w:p w14:paraId="031F9B10" w14:textId="25BEF9C6" w:rsidR="00012764" w:rsidRPr="00D64C65" w:rsidRDefault="0056064B">
            <w:pPr>
              <w:rPr>
                <w:rFonts w:asciiTheme="minorEastAsia" w:eastAsiaTheme="minorEastAsia" w:hAnsiTheme="minorEastAsia" w:hint="default"/>
                <w:color w:val="auto"/>
                <w:rPrChange w:id="5251" w:author="田中　祐多" w:date="2023-12-28T14:35:00Z">
                  <w:rPr>
                    <w:rFonts w:hint="default"/>
                  </w:rPr>
                </w:rPrChange>
              </w:rPr>
            </w:pPr>
            <w:r w:rsidRPr="00D64C65">
              <w:rPr>
                <w:rFonts w:asciiTheme="minorEastAsia" w:eastAsiaTheme="minorEastAsia" w:hAnsiTheme="minorEastAsia"/>
                <w:color w:val="auto"/>
                <w:rPrChange w:id="5252" w:author="田中　祐多" w:date="2023-12-28T14:35:00Z">
                  <w:rPr/>
                </w:rPrChange>
              </w:rPr>
              <w:t>（平</w:t>
            </w:r>
            <w:r w:rsidRPr="00D64C65">
              <w:rPr>
                <w:rFonts w:asciiTheme="minorEastAsia" w:eastAsiaTheme="minorEastAsia" w:hAnsiTheme="minorEastAsia" w:hint="default"/>
                <w:color w:val="auto"/>
                <w:rPrChange w:id="5253" w:author="田中　祐多" w:date="2023-12-28T14:35:00Z">
                  <w:rPr>
                    <w:rFonts w:hint="default"/>
                  </w:rPr>
                </w:rPrChange>
              </w:rPr>
              <w:t>24</w:t>
            </w:r>
            <w:r w:rsidRPr="00D64C65">
              <w:rPr>
                <w:rFonts w:asciiTheme="minorEastAsia" w:eastAsiaTheme="minorEastAsia" w:hAnsiTheme="minorEastAsia"/>
                <w:color w:val="auto"/>
                <w:rPrChange w:id="5254" w:author="田中　祐多" w:date="2023-12-28T14:35:00Z">
                  <w:rPr/>
                </w:rPrChange>
              </w:rPr>
              <w:t>条例</w:t>
            </w:r>
            <w:r w:rsidRPr="00D64C65">
              <w:rPr>
                <w:rFonts w:asciiTheme="minorEastAsia" w:eastAsiaTheme="minorEastAsia" w:hAnsiTheme="minorEastAsia" w:hint="default"/>
                <w:color w:val="auto"/>
                <w:rPrChange w:id="5255" w:author="田中　祐多" w:date="2023-12-28T14:35:00Z">
                  <w:rPr>
                    <w:rFonts w:hint="default"/>
                  </w:rPr>
                </w:rPrChange>
              </w:rPr>
              <w:t>61</w:t>
            </w:r>
            <w:r w:rsidRPr="00D64C65">
              <w:rPr>
                <w:rFonts w:asciiTheme="minorEastAsia" w:eastAsiaTheme="minorEastAsia" w:hAnsiTheme="minorEastAsia"/>
                <w:color w:val="auto"/>
                <w:rPrChange w:id="5256" w:author="田中　祐多" w:date="2023-12-28T14:35:00Z">
                  <w:rPr/>
                </w:rPrChange>
              </w:rPr>
              <w:t>号第</w:t>
            </w:r>
            <w:r w:rsidRPr="00D64C65">
              <w:rPr>
                <w:rFonts w:asciiTheme="minorEastAsia" w:eastAsiaTheme="minorEastAsia" w:hAnsiTheme="minorEastAsia" w:hint="default"/>
                <w:color w:val="auto"/>
                <w:rPrChange w:id="5257" w:author="田中　祐多" w:date="2023-12-28T14:35:00Z">
                  <w:rPr>
                    <w:rFonts w:hint="default"/>
                  </w:rPr>
                </w:rPrChange>
              </w:rPr>
              <w:t>17</w:t>
            </w:r>
            <w:r w:rsidRPr="00D64C65">
              <w:rPr>
                <w:rFonts w:asciiTheme="minorEastAsia" w:eastAsiaTheme="minorEastAsia" w:hAnsiTheme="minorEastAsia"/>
                <w:color w:val="auto"/>
                <w:rPrChange w:id="5258" w:author="田中　祐多" w:date="2023-12-28T14:35:00Z">
                  <w:rPr/>
                </w:rPrChange>
              </w:rPr>
              <w:t>条第</w:t>
            </w:r>
            <w:r w:rsidRPr="00D64C65">
              <w:rPr>
                <w:rFonts w:asciiTheme="minorEastAsia" w:eastAsiaTheme="minorEastAsia" w:hAnsiTheme="minorEastAsia" w:hint="default"/>
                <w:color w:val="auto"/>
                <w:rPrChange w:id="5259" w:author="田中　祐多" w:date="2023-12-28T14:35:00Z">
                  <w:rPr>
                    <w:rFonts w:hint="default"/>
                  </w:rPr>
                </w:rPrChange>
              </w:rPr>
              <w:t>4</w:t>
            </w:r>
            <w:r w:rsidRPr="00D64C65">
              <w:rPr>
                <w:rFonts w:asciiTheme="minorEastAsia" w:eastAsiaTheme="minorEastAsia" w:hAnsiTheme="minorEastAsia"/>
                <w:color w:val="auto"/>
                <w:rPrChange w:id="5260" w:author="田中　祐多" w:date="2023-12-28T14:35:00Z">
                  <w:rPr/>
                </w:rPrChange>
              </w:rPr>
              <w:t>項）</w:t>
            </w:r>
          </w:p>
          <w:p w14:paraId="6E8C73AD" w14:textId="77777777" w:rsidR="00012764" w:rsidRPr="00D64C65" w:rsidRDefault="00012764">
            <w:pPr>
              <w:rPr>
                <w:rFonts w:asciiTheme="minorEastAsia" w:eastAsiaTheme="minorEastAsia" w:hAnsiTheme="minorEastAsia" w:hint="default"/>
                <w:color w:val="auto"/>
                <w:rPrChange w:id="5261" w:author="田中　祐多" w:date="2023-12-28T14:35:00Z">
                  <w:rPr>
                    <w:rFonts w:hint="default"/>
                  </w:rPr>
                </w:rPrChange>
              </w:rPr>
            </w:pPr>
          </w:p>
          <w:p w14:paraId="1D3E9CE7" w14:textId="77777777" w:rsidR="00012764" w:rsidRPr="00D64C65" w:rsidRDefault="00012764">
            <w:pPr>
              <w:rPr>
                <w:rFonts w:asciiTheme="minorEastAsia" w:eastAsiaTheme="minorEastAsia" w:hAnsiTheme="minorEastAsia" w:hint="default"/>
                <w:color w:val="auto"/>
                <w:rPrChange w:id="5262" w:author="田中　祐多" w:date="2023-12-28T14:35:00Z">
                  <w:rPr>
                    <w:rFonts w:hint="default"/>
                  </w:rPr>
                </w:rPrChange>
              </w:rPr>
            </w:pPr>
          </w:p>
          <w:p w14:paraId="06160770" w14:textId="2A80EC9C" w:rsidR="00012764" w:rsidRPr="00D64C65" w:rsidRDefault="00012764">
            <w:pPr>
              <w:rPr>
                <w:rFonts w:asciiTheme="minorEastAsia" w:eastAsiaTheme="minorEastAsia" w:hAnsiTheme="minorEastAsia" w:hint="default"/>
                <w:color w:val="auto"/>
                <w:rPrChange w:id="5263" w:author="田中　祐多" w:date="2023-12-28T14:35:00Z">
                  <w:rPr>
                    <w:rFonts w:hint="default"/>
                  </w:rPr>
                </w:rPrChange>
              </w:rPr>
            </w:pPr>
          </w:p>
          <w:p w14:paraId="2F01E1AF" w14:textId="763BB536" w:rsidR="0056064B" w:rsidRPr="00D64C65" w:rsidRDefault="0056064B">
            <w:pPr>
              <w:rPr>
                <w:rFonts w:asciiTheme="minorEastAsia" w:eastAsiaTheme="minorEastAsia" w:hAnsiTheme="minorEastAsia" w:hint="default"/>
                <w:color w:val="auto"/>
                <w:rPrChange w:id="5264" w:author="田中　祐多" w:date="2023-12-28T14:35:00Z">
                  <w:rPr>
                    <w:rFonts w:hint="default"/>
                  </w:rPr>
                </w:rPrChange>
              </w:rPr>
            </w:pPr>
          </w:p>
          <w:p w14:paraId="6BA3D31F" w14:textId="77777777" w:rsidR="0056064B" w:rsidRPr="00D64C65" w:rsidRDefault="0056064B">
            <w:pPr>
              <w:rPr>
                <w:rFonts w:asciiTheme="minorEastAsia" w:eastAsiaTheme="minorEastAsia" w:hAnsiTheme="minorEastAsia" w:hint="default"/>
                <w:color w:val="auto"/>
                <w:rPrChange w:id="5265" w:author="田中　祐多" w:date="2023-12-28T14:35:00Z">
                  <w:rPr>
                    <w:rFonts w:hint="default"/>
                  </w:rPr>
                </w:rPrChange>
              </w:rPr>
            </w:pPr>
          </w:p>
          <w:p w14:paraId="16280C09" w14:textId="77777777" w:rsidR="00012764" w:rsidRPr="00D64C65" w:rsidRDefault="00012764">
            <w:pPr>
              <w:rPr>
                <w:rFonts w:asciiTheme="minorEastAsia" w:eastAsiaTheme="minorEastAsia" w:hAnsiTheme="minorEastAsia" w:hint="default"/>
                <w:color w:val="auto"/>
                <w:rPrChange w:id="5266" w:author="田中　祐多" w:date="2023-12-28T14:35:00Z">
                  <w:rPr>
                    <w:rFonts w:hint="default"/>
                  </w:rPr>
                </w:rPrChange>
              </w:rPr>
            </w:pPr>
          </w:p>
          <w:p w14:paraId="19627F87" w14:textId="77777777" w:rsidR="00012764" w:rsidRPr="00D64C65" w:rsidRDefault="00012764">
            <w:pPr>
              <w:rPr>
                <w:rFonts w:asciiTheme="minorEastAsia" w:eastAsiaTheme="minorEastAsia" w:hAnsiTheme="minorEastAsia" w:hint="default"/>
                <w:color w:val="auto"/>
                <w:rPrChange w:id="5267" w:author="田中　祐多" w:date="2023-12-28T14:35:00Z">
                  <w:rPr>
                    <w:rFonts w:hint="default"/>
                  </w:rPr>
                </w:rPrChange>
              </w:rPr>
            </w:pPr>
          </w:p>
          <w:p w14:paraId="72C311BE" w14:textId="77777777" w:rsidR="00012764" w:rsidRPr="00D64C65" w:rsidRDefault="00012764">
            <w:pPr>
              <w:rPr>
                <w:rFonts w:asciiTheme="minorEastAsia" w:eastAsiaTheme="minorEastAsia" w:hAnsiTheme="minorEastAsia" w:hint="default"/>
                <w:color w:val="auto"/>
                <w:rPrChange w:id="5268" w:author="田中　祐多" w:date="2023-12-28T14:35:00Z">
                  <w:rPr>
                    <w:rFonts w:hint="default"/>
                  </w:rPr>
                </w:rPrChange>
              </w:rPr>
            </w:pPr>
          </w:p>
          <w:p w14:paraId="408C8C9A" w14:textId="77777777" w:rsidR="00012764" w:rsidRPr="00D64C65" w:rsidRDefault="00012764">
            <w:pPr>
              <w:rPr>
                <w:rFonts w:asciiTheme="minorEastAsia" w:eastAsiaTheme="minorEastAsia" w:hAnsiTheme="minorEastAsia" w:hint="default"/>
                <w:color w:val="auto"/>
                <w:rPrChange w:id="5269" w:author="田中　祐多" w:date="2023-12-28T14:35:00Z">
                  <w:rPr>
                    <w:rFonts w:hint="default"/>
                  </w:rPr>
                </w:rPrChange>
              </w:rPr>
            </w:pPr>
          </w:p>
          <w:p w14:paraId="6AFABD0B" w14:textId="77777777" w:rsidR="00012764" w:rsidRPr="00D64C65" w:rsidRDefault="00012764">
            <w:pPr>
              <w:rPr>
                <w:rFonts w:asciiTheme="minorEastAsia" w:eastAsiaTheme="minorEastAsia" w:hAnsiTheme="minorEastAsia" w:hint="default"/>
                <w:color w:val="auto"/>
                <w:rPrChange w:id="5270" w:author="田中　祐多" w:date="2023-12-28T14:35:00Z">
                  <w:rPr>
                    <w:rFonts w:hint="default"/>
                  </w:rPr>
                </w:rPrChange>
              </w:rPr>
            </w:pPr>
          </w:p>
          <w:p w14:paraId="30334BAE" w14:textId="77777777" w:rsidR="00012764" w:rsidRPr="00D64C65" w:rsidRDefault="00012764">
            <w:pPr>
              <w:rPr>
                <w:rFonts w:asciiTheme="minorEastAsia" w:eastAsiaTheme="minorEastAsia" w:hAnsiTheme="minorEastAsia" w:hint="default"/>
                <w:color w:val="auto"/>
                <w:rPrChange w:id="5271" w:author="田中　祐多" w:date="2023-12-28T14:35:00Z">
                  <w:rPr>
                    <w:rFonts w:hint="default"/>
                  </w:rPr>
                </w:rPrChange>
              </w:rPr>
            </w:pPr>
          </w:p>
          <w:p w14:paraId="3AEB0F47" w14:textId="77777777" w:rsidR="00012764" w:rsidRPr="00D64C65" w:rsidRDefault="00012764">
            <w:pPr>
              <w:rPr>
                <w:rFonts w:asciiTheme="minorEastAsia" w:eastAsiaTheme="minorEastAsia" w:hAnsiTheme="minorEastAsia" w:hint="default"/>
                <w:color w:val="auto"/>
                <w:rPrChange w:id="5272" w:author="田中　祐多" w:date="2023-12-28T14:35:00Z">
                  <w:rPr>
                    <w:rFonts w:hint="default"/>
                  </w:rPr>
                </w:rPrChange>
              </w:rPr>
            </w:pPr>
          </w:p>
          <w:p w14:paraId="35800B47" w14:textId="77777777" w:rsidR="0056064B" w:rsidRPr="00D64C65" w:rsidRDefault="0056064B">
            <w:pPr>
              <w:rPr>
                <w:rFonts w:asciiTheme="minorEastAsia" w:eastAsiaTheme="minorEastAsia" w:hAnsiTheme="minorEastAsia" w:hint="default"/>
                <w:color w:val="auto"/>
                <w:rPrChange w:id="5273" w:author="田中　祐多" w:date="2023-12-28T14:35:00Z">
                  <w:rPr>
                    <w:rFonts w:hint="default"/>
                  </w:rPr>
                </w:rPrChange>
              </w:rPr>
            </w:pPr>
            <w:r w:rsidRPr="00D64C65">
              <w:rPr>
                <w:rFonts w:asciiTheme="minorEastAsia" w:eastAsiaTheme="minorEastAsia" w:hAnsiTheme="minorEastAsia"/>
                <w:color w:val="auto"/>
                <w:rPrChange w:id="5274" w:author="田中　祐多" w:date="2023-12-28T14:35:00Z">
                  <w:rPr/>
                </w:rPrChange>
              </w:rPr>
              <w:t>平</w:t>
            </w:r>
            <w:r w:rsidRPr="00D64C65">
              <w:rPr>
                <w:rFonts w:asciiTheme="minorEastAsia" w:eastAsiaTheme="minorEastAsia" w:hAnsiTheme="minorEastAsia" w:hint="default"/>
                <w:color w:val="auto"/>
                <w:rPrChange w:id="5275" w:author="田中　祐多" w:date="2023-12-28T14:35:00Z">
                  <w:rPr>
                    <w:rFonts w:hint="default"/>
                  </w:rPr>
                </w:rPrChange>
              </w:rPr>
              <w:t>24</w:t>
            </w:r>
            <w:r w:rsidRPr="00D64C65">
              <w:rPr>
                <w:rFonts w:asciiTheme="minorEastAsia" w:eastAsiaTheme="minorEastAsia" w:hAnsiTheme="minorEastAsia"/>
                <w:color w:val="auto"/>
                <w:rPrChange w:id="5276" w:author="田中　祐多" w:date="2023-12-28T14:35:00Z">
                  <w:rPr/>
                </w:rPrChange>
              </w:rPr>
              <w:t>条例</w:t>
            </w:r>
            <w:r w:rsidRPr="00D64C65">
              <w:rPr>
                <w:rFonts w:asciiTheme="minorEastAsia" w:eastAsiaTheme="minorEastAsia" w:hAnsiTheme="minorEastAsia" w:hint="default"/>
                <w:color w:val="auto"/>
                <w:rPrChange w:id="5277" w:author="田中　祐多" w:date="2023-12-28T14:35:00Z">
                  <w:rPr>
                    <w:rFonts w:hint="default"/>
                  </w:rPr>
                </w:rPrChange>
              </w:rPr>
              <w:t>60</w:t>
            </w:r>
            <w:r w:rsidRPr="00D64C65">
              <w:rPr>
                <w:rFonts w:asciiTheme="minorEastAsia" w:eastAsiaTheme="minorEastAsia" w:hAnsiTheme="minorEastAsia"/>
                <w:color w:val="auto"/>
                <w:rPrChange w:id="5278" w:author="田中　祐多" w:date="2023-12-28T14:35:00Z">
                  <w:rPr/>
                </w:rPrChange>
              </w:rPr>
              <w:t>号</w:t>
            </w:r>
          </w:p>
          <w:p w14:paraId="0C3D63E9" w14:textId="77777777" w:rsidR="0056064B" w:rsidRPr="00D64C65" w:rsidRDefault="0056064B">
            <w:pPr>
              <w:rPr>
                <w:rFonts w:asciiTheme="minorEastAsia" w:eastAsiaTheme="minorEastAsia" w:hAnsiTheme="minorEastAsia" w:hint="default"/>
                <w:color w:val="auto"/>
                <w:rPrChange w:id="5279" w:author="田中　祐多" w:date="2023-12-28T14:35:00Z">
                  <w:rPr>
                    <w:rFonts w:hint="default"/>
                  </w:rPr>
                </w:rPrChange>
              </w:rPr>
            </w:pPr>
            <w:r w:rsidRPr="00D64C65">
              <w:rPr>
                <w:rFonts w:asciiTheme="minorEastAsia" w:eastAsiaTheme="minorEastAsia" w:hAnsiTheme="minorEastAsia"/>
                <w:color w:val="auto"/>
                <w:rPrChange w:id="5280" w:author="田中　祐多" w:date="2023-12-28T14:35:00Z">
                  <w:rPr/>
                </w:rPrChange>
              </w:rPr>
              <w:t>第</w:t>
            </w:r>
            <w:r w:rsidRPr="00D64C65">
              <w:rPr>
                <w:rFonts w:asciiTheme="minorEastAsia" w:eastAsiaTheme="minorEastAsia" w:hAnsiTheme="minorEastAsia" w:hint="default"/>
                <w:color w:val="auto"/>
                <w:rPrChange w:id="5281" w:author="田中　祐多" w:date="2023-12-28T14:35:00Z">
                  <w:rPr>
                    <w:rFonts w:hint="default"/>
                  </w:rPr>
                </w:rPrChange>
              </w:rPr>
              <w:t>99</w:t>
            </w:r>
            <w:r w:rsidRPr="00D64C65">
              <w:rPr>
                <w:rFonts w:asciiTheme="minorEastAsia" w:eastAsiaTheme="minorEastAsia" w:hAnsiTheme="minorEastAsia"/>
                <w:color w:val="auto"/>
                <w:rPrChange w:id="5282" w:author="田中　祐多" w:date="2023-12-28T14:35:00Z">
                  <w:rPr/>
                </w:rPrChange>
              </w:rPr>
              <w:t>条第</w:t>
            </w:r>
            <w:r w:rsidRPr="00D64C65">
              <w:rPr>
                <w:rFonts w:asciiTheme="minorEastAsia" w:eastAsiaTheme="minorEastAsia" w:hAnsiTheme="minorEastAsia" w:hint="default"/>
                <w:color w:val="auto"/>
                <w:rPrChange w:id="5283" w:author="田中　祐多" w:date="2023-12-28T14:35:00Z">
                  <w:rPr>
                    <w:rFonts w:hint="default"/>
                  </w:rPr>
                </w:rPrChange>
              </w:rPr>
              <w:t>2</w:t>
            </w:r>
            <w:r w:rsidRPr="00D64C65">
              <w:rPr>
                <w:rFonts w:asciiTheme="minorEastAsia" w:eastAsiaTheme="minorEastAsia" w:hAnsiTheme="minorEastAsia"/>
                <w:color w:val="auto"/>
                <w:rPrChange w:id="5284" w:author="田中　祐多" w:date="2023-12-28T14:35:00Z">
                  <w:rPr/>
                </w:rPrChange>
              </w:rPr>
              <w:t>項準用</w:t>
            </w:r>
          </w:p>
          <w:p w14:paraId="41DEECF7" w14:textId="2DE5D7DA" w:rsidR="00012764" w:rsidRPr="00D64C65" w:rsidRDefault="0056064B">
            <w:pPr>
              <w:rPr>
                <w:rFonts w:asciiTheme="minorEastAsia" w:eastAsiaTheme="minorEastAsia" w:hAnsiTheme="minorEastAsia" w:hint="default"/>
                <w:color w:val="auto"/>
                <w:rPrChange w:id="5285" w:author="田中　祐多" w:date="2023-12-28T14:35:00Z">
                  <w:rPr>
                    <w:rFonts w:hint="default"/>
                  </w:rPr>
                </w:rPrChange>
              </w:rPr>
            </w:pPr>
            <w:r w:rsidRPr="00D64C65">
              <w:rPr>
                <w:rFonts w:asciiTheme="minorEastAsia" w:eastAsiaTheme="minorEastAsia" w:hAnsiTheme="minorEastAsia"/>
                <w:color w:val="auto"/>
                <w:rPrChange w:id="5286" w:author="田中　祐多" w:date="2023-12-28T14:35:00Z">
                  <w:rPr/>
                </w:rPrChange>
              </w:rPr>
              <w:t>（平</w:t>
            </w:r>
            <w:r w:rsidRPr="00D64C65">
              <w:rPr>
                <w:rFonts w:asciiTheme="minorEastAsia" w:eastAsiaTheme="minorEastAsia" w:hAnsiTheme="minorEastAsia" w:hint="default"/>
                <w:color w:val="auto"/>
                <w:rPrChange w:id="5287" w:author="田中　祐多" w:date="2023-12-28T14:35:00Z">
                  <w:rPr>
                    <w:rFonts w:hint="default"/>
                  </w:rPr>
                </w:rPrChange>
              </w:rPr>
              <w:t>24</w:t>
            </w:r>
            <w:r w:rsidRPr="00D64C65">
              <w:rPr>
                <w:rFonts w:asciiTheme="minorEastAsia" w:eastAsiaTheme="minorEastAsia" w:hAnsiTheme="minorEastAsia"/>
                <w:color w:val="auto"/>
                <w:rPrChange w:id="5288" w:author="田中　祐多" w:date="2023-12-28T14:35:00Z">
                  <w:rPr/>
                </w:rPrChange>
              </w:rPr>
              <w:t>条例</w:t>
            </w:r>
            <w:r w:rsidRPr="00D64C65">
              <w:rPr>
                <w:rFonts w:asciiTheme="minorEastAsia" w:eastAsiaTheme="minorEastAsia" w:hAnsiTheme="minorEastAsia" w:hint="default"/>
                <w:color w:val="auto"/>
                <w:rPrChange w:id="5289" w:author="田中　祐多" w:date="2023-12-28T14:35:00Z">
                  <w:rPr>
                    <w:rFonts w:hint="default"/>
                  </w:rPr>
                </w:rPrChange>
              </w:rPr>
              <w:t>61</w:t>
            </w:r>
            <w:r w:rsidRPr="00D64C65">
              <w:rPr>
                <w:rFonts w:asciiTheme="minorEastAsia" w:eastAsiaTheme="minorEastAsia" w:hAnsiTheme="minorEastAsia"/>
                <w:color w:val="auto"/>
                <w:rPrChange w:id="5290" w:author="田中　祐多" w:date="2023-12-28T14:35:00Z">
                  <w:rPr/>
                </w:rPrChange>
              </w:rPr>
              <w:t>号第</w:t>
            </w:r>
            <w:r w:rsidRPr="00D64C65">
              <w:rPr>
                <w:rFonts w:asciiTheme="minorEastAsia" w:eastAsiaTheme="minorEastAsia" w:hAnsiTheme="minorEastAsia" w:hint="default"/>
                <w:color w:val="auto"/>
                <w:rPrChange w:id="5291" w:author="田中　祐多" w:date="2023-12-28T14:35:00Z">
                  <w:rPr>
                    <w:rFonts w:hint="default"/>
                  </w:rPr>
                </w:rPrChange>
              </w:rPr>
              <w:t>17</w:t>
            </w:r>
            <w:r w:rsidRPr="00D64C65">
              <w:rPr>
                <w:rFonts w:asciiTheme="minorEastAsia" w:eastAsiaTheme="minorEastAsia" w:hAnsiTheme="minorEastAsia"/>
                <w:color w:val="auto"/>
                <w:rPrChange w:id="5292" w:author="田中　祐多" w:date="2023-12-28T14:35:00Z">
                  <w:rPr/>
                </w:rPrChange>
              </w:rPr>
              <w:t>条第</w:t>
            </w:r>
            <w:r w:rsidRPr="00D64C65">
              <w:rPr>
                <w:rFonts w:asciiTheme="minorEastAsia" w:eastAsiaTheme="minorEastAsia" w:hAnsiTheme="minorEastAsia" w:hint="default"/>
                <w:color w:val="auto"/>
                <w:rPrChange w:id="5293" w:author="田中　祐多" w:date="2023-12-28T14:35:00Z">
                  <w:rPr>
                    <w:rFonts w:hint="default"/>
                  </w:rPr>
                </w:rPrChange>
              </w:rPr>
              <w:t>5</w:t>
            </w:r>
            <w:r w:rsidRPr="00D64C65">
              <w:rPr>
                <w:rFonts w:asciiTheme="minorEastAsia" w:eastAsiaTheme="minorEastAsia" w:hAnsiTheme="minorEastAsia"/>
                <w:color w:val="auto"/>
                <w:rPrChange w:id="5294" w:author="田中　祐多" w:date="2023-12-28T14:35:00Z">
                  <w:rPr/>
                </w:rPrChange>
              </w:rPr>
              <w:t>項）</w:t>
            </w:r>
          </w:p>
          <w:p w14:paraId="2035AA35" w14:textId="65969D2F" w:rsidR="00022905" w:rsidRPr="00D64C65" w:rsidRDefault="00022905">
            <w:pPr>
              <w:rPr>
                <w:rFonts w:asciiTheme="minorEastAsia" w:eastAsiaTheme="minorEastAsia" w:hAnsiTheme="minorEastAsia" w:hint="default"/>
                <w:color w:val="auto"/>
                <w:rPrChange w:id="5295" w:author="田中　祐多" w:date="2023-12-28T14:35:00Z">
                  <w:rPr>
                    <w:rFonts w:hint="default"/>
                  </w:rPr>
                </w:rPrChange>
              </w:rPr>
            </w:pPr>
          </w:p>
          <w:p w14:paraId="5E190FDB" w14:textId="77777777" w:rsidR="0056064B" w:rsidRPr="00D64C65" w:rsidRDefault="0056064B">
            <w:pPr>
              <w:rPr>
                <w:rFonts w:asciiTheme="minorEastAsia" w:eastAsiaTheme="minorEastAsia" w:hAnsiTheme="minorEastAsia" w:hint="default"/>
                <w:color w:val="auto"/>
                <w:rPrChange w:id="5296" w:author="田中　祐多" w:date="2023-12-28T14:35:00Z">
                  <w:rPr>
                    <w:rFonts w:hint="default"/>
                  </w:rPr>
                </w:rPrChange>
              </w:rPr>
            </w:pPr>
          </w:p>
          <w:p w14:paraId="52B7E253" w14:textId="77777777" w:rsidR="0056064B" w:rsidRPr="00D64C65" w:rsidRDefault="0056064B">
            <w:pPr>
              <w:rPr>
                <w:rFonts w:asciiTheme="minorEastAsia" w:eastAsiaTheme="minorEastAsia" w:hAnsiTheme="minorEastAsia" w:hint="default"/>
                <w:color w:val="auto"/>
                <w:rPrChange w:id="5297" w:author="田中　祐多" w:date="2023-12-28T14:35:00Z">
                  <w:rPr>
                    <w:rFonts w:hint="default"/>
                  </w:rPr>
                </w:rPrChange>
              </w:rPr>
            </w:pPr>
            <w:r w:rsidRPr="00D64C65">
              <w:rPr>
                <w:rFonts w:asciiTheme="minorEastAsia" w:eastAsiaTheme="minorEastAsia" w:hAnsiTheme="minorEastAsia"/>
                <w:color w:val="auto"/>
                <w:rPrChange w:id="5298" w:author="田中　祐多" w:date="2023-12-28T14:35:00Z">
                  <w:rPr/>
                </w:rPrChange>
              </w:rPr>
              <w:t>平</w:t>
            </w:r>
            <w:r w:rsidRPr="00D64C65">
              <w:rPr>
                <w:rFonts w:asciiTheme="minorEastAsia" w:eastAsiaTheme="minorEastAsia" w:hAnsiTheme="minorEastAsia" w:hint="default"/>
                <w:color w:val="auto"/>
                <w:rPrChange w:id="5299" w:author="田中　祐多" w:date="2023-12-28T14:35:00Z">
                  <w:rPr>
                    <w:rFonts w:hint="default"/>
                  </w:rPr>
                </w:rPrChange>
              </w:rPr>
              <w:t>24</w:t>
            </w:r>
            <w:r w:rsidRPr="00D64C65">
              <w:rPr>
                <w:rFonts w:asciiTheme="minorEastAsia" w:eastAsiaTheme="minorEastAsia" w:hAnsiTheme="minorEastAsia"/>
                <w:color w:val="auto"/>
                <w:rPrChange w:id="5300" w:author="田中　祐多" w:date="2023-12-28T14:35:00Z">
                  <w:rPr/>
                </w:rPrChange>
              </w:rPr>
              <w:t>条例</w:t>
            </w:r>
            <w:r w:rsidRPr="00D64C65">
              <w:rPr>
                <w:rFonts w:asciiTheme="minorEastAsia" w:eastAsiaTheme="minorEastAsia" w:hAnsiTheme="minorEastAsia" w:hint="default"/>
                <w:color w:val="auto"/>
                <w:rPrChange w:id="5301" w:author="田中　祐多" w:date="2023-12-28T14:35:00Z">
                  <w:rPr>
                    <w:rFonts w:hint="default"/>
                  </w:rPr>
                </w:rPrChange>
              </w:rPr>
              <w:t>60</w:t>
            </w:r>
            <w:r w:rsidRPr="00D64C65">
              <w:rPr>
                <w:rFonts w:asciiTheme="minorEastAsia" w:eastAsiaTheme="minorEastAsia" w:hAnsiTheme="minorEastAsia"/>
                <w:color w:val="auto"/>
                <w:rPrChange w:id="5302" w:author="田中　祐多" w:date="2023-12-28T14:35:00Z">
                  <w:rPr/>
                </w:rPrChange>
              </w:rPr>
              <w:t>号</w:t>
            </w:r>
          </w:p>
          <w:p w14:paraId="73727D64" w14:textId="77777777" w:rsidR="0056064B" w:rsidRPr="00D64C65" w:rsidRDefault="0056064B">
            <w:pPr>
              <w:rPr>
                <w:rFonts w:asciiTheme="minorEastAsia" w:eastAsiaTheme="minorEastAsia" w:hAnsiTheme="minorEastAsia" w:hint="default"/>
                <w:color w:val="auto"/>
                <w:rPrChange w:id="5303" w:author="田中　祐多" w:date="2023-12-28T14:35:00Z">
                  <w:rPr>
                    <w:rFonts w:hint="default"/>
                  </w:rPr>
                </w:rPrChange>
              </w:rPr>
            </w:pPr>
            <w:r w:rsidRPr="00D64C65">
              <w:rPr>
                <w:rFonts w:asciiTheme="minorEastAsia" w:eastAsiaTheme="minorEastAsia" w:hAnsiTheme="minorEastAsia"/>
                <w:color w:val="auto"/>
                <w:rPrChange w:id="5304" w:author="田中　祐多" w:date="2023-12-28T14:35:00Z">
                  <w:rPr/>
                </w:rPrChange>
              </w:rPr>
              <w:t>第</w:t>
            </w:r>
            <w:r w:rsidRPr="00D64C65">
              <w:rPr>
                <w:rFonts w:asciiTheme="minorEastAsia" w:eastAsiaTheme="minorEastAsia" w:hAnsiTheme="minorEastAsia" w:hint="default"/>
                <w:color w:val="auto"/>
                <w:rPrChange w:id="5305" w:author="田中　祐多" w:date="2023-12-28T14:35:00Z">
                  <w:rPr>
                    <w:rFonts w:hint="default"/>
                  </w:rPr>
                </w:rPrChange>
              </w:rPr>
              <w:t>99</w:t>
            </w:r>
            <w:r w:rsidRPr="00D64C65">
              <w:rPr>
                <w:rFonts w:asciiTheme="minorEastAsia" w:eastAsiaTheme="minorEastAsia" w:hAnsiTheme="minorEastAsia"/>
                <w:color w:val="auto"/>
                <w:rPrChange w:id="5306" w:author="田中　祐多" w:date="2023-12-28T14:35:00Z">
                  <w:rPr/>
                </w:rPrChange>
              </w:rPr>
              <w:t>条第</w:t>
            </w:r>
            <w:r w:rsidRPr="00D64C65">
              <w:rPr>
                <w:rFonts w:asciiTheme="minorEastAsia" w:eastAsiaTheme="minorEastAsia" w:hAnsiTheme="minorEastAsia" w:hint="default"/>
                <w:color w:val="auto"/>
                <w:rPrChange w:id="5307" w:author="田中　祐多" w:date="2023-12-28T14:35:00Z">
                  <w:rPr>
                    <w:rFonts w:hint="default"/>
                  </w:rPr>
                </w:rPrChange>
              </w:rPr>
              <w:t>2</w:t>
            </w:r>
            <w:r w:rsidRPr="00D64C65">
              <w:rPr>
                <w:rFonts w:asciiTheme="minorEastAsia" w:eastAsiaTheme="minorEastAsia" w:hAnsiTheme="minorEastAsia"/>
                <w:color w:val="auto"/>
                <w:rPrChange w:id="5308" w:author="田中　祐多" w:date="2023-12-28T14:35:00Z">
                  <w:rPr/>
                </w:rPrChange>
              </w:rPr>
              <w:t>項準用</w:t>
            </w:r>
          </w:p>
          <w:p w14:paraId="47AC5E66" w14:textId="25F2B42C" w:rsidR="00012764" w:rsidRPr="00D64C65" w:rsidRDefault="0056064B">
            <w:pPr>
              <w:rPr>
                <w:rFonts w:asciiTheme="minorEastAsia" w:eastAsiaTheme="minorEastAsia" w:hAnsiTheme="minorEastAsia" w:hint="default"/>
                <w:color w:val="auto"/>
                <w:rPrChange w:id="5309" w:author="田中　祐多" w:date="2023-12-28T14:35:00Z">
                  <w:rPr>
                    <w:rFonts w:hint="default"/>
                  </w:rPr>
                </w:rPrChange>
              </w:rPr>
            </w:pPr>
            <w:r w:rsidRPr="00D64C65">
              <w:rPr>
                <w:rFonts w:asciiTheme="minorEastAsia" w:eastAsiaTheme="minorEastAsia" w:hAnsiTheme="minorEastAsia"/>
                <w:color w:val="auto"/>
                <w:rPrChange w:id="5310" w:author="田中　祐多" w:date="2023-12-28T14:35:00Z">
                  <w:rPr/>
                </w:rPrChange>
              </w:rPr>
              <w:t>（平</w:t>
            </w:r>
            <w:r w:rsidRPr="00D64C65">
              <w:rPr>
                <w:rFonts w:asciiTheme="minorEastAsia" w:eastAsiaTheme="minorEastAsia" w:hAnsiTheme="minorEastAsia" w:hint="default"/>
                <w:color w:val="auto"/>
                <w:rPrChange w:id="5311" w:author="田中　祐多" w:date="2023-12-28T14:35:00Z">
                  <w:rPr>
                    <w:rFonts w:hint="default"/>
                  </w:rPr>
                </w:rPrChange>
              </w:rPr>
              <w:t>24</w:t>
            </w:r>
            <w:r w:rsidRPr="00D64C65">
              <w:rPr>
                <w:rFonts w:asciiTheme="minorEastAsia" w:eastAsiaTheme="minorEastAsia" w:hAnsiTheme="minorEastAsia"/>
                <w:color w:val="auto"/>
                <w:rPrChange w:id="5312" w:author="田中　祐多" w:date="2023-12-28T14:35:00Z">
                  <w:rPr/>
                </w:rPrChange>
              </w:rPr>
              <w:t>条例</w:t>
            </w:r>
            <w:r w:rsidRPr="00D64C65">
              <w:rPr>
                <w:rFonts w:asciiTheme="minorEastAsia" w:eastAsiaTheme="minorEastAsia" w:hAnsiTheme="minorEastAsia" w:hint="default"/>
                <w:color w:val="auto"/>
                <w:rPrChange w:id="5313" w:author="田中　祐多" w:date="2023-12-28T14:35:00Z">
                  <w:rPr>
                    <w:rFonts w:hint="default"/>
                  </w:rPr>
                </w:rPrChange>
              </w:rPr>
              <w:t>61</w:t>
            </w:r>
            <w:r w:rsidRPr="00D64C65">
              <w:rPr>
                <w:rFonts w:asciiTheme="minorEastAsia" w:eastAsiaTheme="minorEastAsia" w:hAnsiTheme="minorEastAsia"/>
                <w:color w:val="auto"/>
                <w:rPrChange w:id="5314" w:author="田中　祐多" w:date="2023-12-28T14:35:00Z">
                  <w:rPr/>
                </w:rPrChange>
              </w:rPr>
              <w:t>号第</w:t>
            </w:r>
            <w:r w:rsidRPr="00D64C65">
              <w:rPr>
                <w:rFonts w:asciiTheme="minorEastAsia" w:eastAsiaTheme="minorEastAsia" w:hAnsiTheme="minorEastAsia" w:hint="default"/>
                <w:color w:val="auto"/>
                <w:rPrChange w:id="5315" w:author="田中　祐多" w:date="2023-12-28T14:35:00Z">
                  <w:rPr>
                    <w:rFonts w:hint="default"/>
                  </w:rPr>
                </w:rPrChange>
              </w:rPr>
              <w:t>17</w:t>
            </w:r>
            <w:r w:rsidRPr="00D64C65">
              <w:rPr>
                <w:rFonts w:asciiTheme="minorEastAsia" w:eastAsiaTheme="minorEastAsia" w:hAnsiTheme="minorEastAsia"/>
                <w:color w:val="auto"/>
                <w:rPrChange w:id="5316" w:author="田中　祐多" w:date="2023-12-28T14:35:00Z">
                  <w:rPr/>
                </w:rPrChange>
              </w:rPr>
              <w:t>条第</w:t>
            </w:r>
            <w:r w:rsidRPr="00D64C65">
              <w:rPr>
                <w:rFonts w:asciiTheme="minorEastAsia" w:eastAsiaTheme="minorEastAsia" w:hAnsiTheme="minorEastAsia" w:hint="default"/>
                <w:color w:val="auto"/>
                <w:rPrChange w:id="5317" w:author="田中　祐多" w:date="2023-12-28T14:35:00Z">
                  <w:rPr>
                    <w:rFonts w:hint="default"/>
                  </w:rPr>
                </w:rPrChange>
              </w:rPr>
              <w:t>6</w:t>
            </w:r>
            <w:r w:rsidRPr="00D64C65">
              <w:rPr>
                <w:rFonts w:asciiTheme="minorEastAsia" w:eastAsiaTheme="minorEastAsia" w:hAnsiTheme="minorEastAsia"/>
                <w:color w:val="auto"/>
                <w:rPrChange w:id="5318" w:author="田中　祐多" w:date="2023-12-28T14:35:00Z">
                  <w:rPr/>
                </w:rPrChange>
              </w:rPr>
              <w:t>項）</w:t>
            </w:r>
          </w:p>
          <w:p w14:paraId="170BF8A4" w14:textId="77777777" w:rsidR="0056064B" w:rsidRPr="00D64C65" w:rsidRDefault="0056064B">
            <w:pPr>
              <w:rPr>
                <w:rFonts w:asciiTheme="minorEastAsia" w:eastAsiaTheme="minorEastAsia" w:hAnsiTheme="minorEastAsia" w:hint="default"/>
                <w:color w:val="auto"/>
                <w:rPrChange w:id="5319" w:author="田中　祐多" w:date="2023-12-28T14:35:00Z">
                  <w:rPr>
                    <w:rFonts w:hint="default"/>
                  </w:rPr>
                </w:rPrChange>
              </w:rPr>
            </w:pPr>
          </w:p>
          <w:p w14:paraId="63A66D11" w14:textId="77777777" w:rsidR="005605A1" w:rsidRPr="00D64C65" w:rsidRDefault="005605A1">
            <w:pPr>
              <w:rPr>
                <w:rFonts w:asciiTheme="minorEastAsia" w:eastAsiaTheme="minorEastAsia" w:hAnsiTheme="minorEastAsia" w:hint="default"/>
                <w:color w:val="auto"/>
                <w:rPrChange w:id="5320" w:author="田中　祐多" w:date="2023-12-28T14:35:00Z">
                  <w:rPr>
                    <w:rFonts w:hint="default"/>
                  </w:rPr>
                </w:rPrChange>
              </w:rPr>
            </w:pPr>
            <w:r w:rsidRPr="00D64C65">
              <w:rPr>
                <w:rFonts w:asciiTheme="minorEastAsia" w:eastAsiaTheme="minorEastAsia" w:hAnsiTheme="minorEastAsia"/>
                <w:color w:val="auto"/>
                <w:rPrChange w:id="5321" w:author="田中　祐多" w:date="2023-12-28T14:35:00Z">
                  <w:rPr/>
                </w:rPrChange>
              </w:rPr>
              <w:t>平</w:t>
            </w:r>
            <w:r w:rsidRPr="00D64C65">
              <w:rPr>
                <w:rFonts w:asciiTheme="minorEastAsia" w:eastAsiaTheme="minorEastAsia" w:hAnsiTheme="minorEastAsia" w:hint="default"/>
                <w:color w:val="auto"/>
                <w:rPrChange w:id="5322" w:author="田中　祐多" w:date="2023-12-28T14:35:00Z">
                  <w:rPr>
                    <w:rFonts w:hint="default"/>
                  </w:rPr>
                </w:rPrChange>
              </w:rPr>
              <w:t>24</w:t>
            </w:r>
            <w:r w:rsidRPr="00D64C65">
              <w:rPr>
                <w:rFonts w:asciiTheme="minorEastAsia" w:eastAsiaTheme="minorEastAsia" w:hAnsiTheme="minorEastAsia"/>
                <w:color w:val="auto"/>
                <w:rPrChange w:id="5323" w:author="田中　祐多" w:date="2023-12-28T14:35:00Z">
                  <w:rPr/>
                </w:rPrChange>
              </w:rPr>
              <w:t>条例</w:t>
            </w:r>
            <w:r w:rsidRPr="00D64C65">
              <w:rPr>
                <w:rFonts w:asciiTheme="minorEastAsia" w:eastAsiaTheme="minorEastAsia" w:hAnsiTheme="minorEastAsia" w:hint="default"/>
                <w:color w:val="auto"/>
                <w:rPrChange w:id="5324" w:author="田中　祐多" w:date="2023-12-28T14:35:00Z">
                  <w:rPr>
                    <w:rFonts w:hint="default"/>
                  </w:rPr>
                </w:rPrChange>
              </w:rPr>
              <w:t>60</w:t>
            </w:r>
            <w:r w:rsidRPr="00D64C65">
              <w:rPr>
                <w:rFonts w:asciiTheme="minorEastAsia" w:eastAsiaTheme="minorEastAsia" w:hAnsiTheme="minorEastAsia"/>
                <w:color w:val="auto"/>
                <w:rPrChange w:id="5325" w:author="田中　祐多" w:date="2023-12-28T14:35:00Z">
                  <w:rPr/>
                </w:rPrChange>
              </w:rPr>
              <w:t>号</w:t>
            </w:r>
          </w:p>
          <w:p w14:paraId="02B31247" w14:textId="77777777" w:rsidR="005605A1" w:rsidRPr="00D64C65" w:rsidRDefault="005605A1">
            <w:pPr>
              <w:rPr>
                <w:rFonts w:asciiTheme="minorEastAsia" w:eastAsiaTheme="minorEastAsia" w:hAnsiTheme="minorEastAsia" w:hint="default"/>
                <w:color w:val="auto"/>
                <w:rPrChange w:id="5326" w:author="田中　祐多" w:date="2023-12-28T14:35:00Z">
                  <w:rPr>
                    <w:rFonts w:hint="default"/>
                  </w:rPr>
                </w:rPrChange>
              </w:rPr>
            </w:pPr>
            <w:r w:rsidRPr="00D64C65">
              <w:rPr>
                <w:rFonts w:asciiTheme="minorEastAsia" w:eastAsiaTheme="minorEastAsia" w:hAnsiTheme="minorEastAsia"/>
                <w:color w:val="auto"/>
                <w:rPrChange w:id="5327" w:author="田中　祐多" w:date="2023-12-28T14:35:00Z">
                  <w:rPr/>
                </w:rPrChange>
              </w:rPr>
              <w:t>第</w:t>
            </w:r>
            <w:r w:rsidRPr="00D64C65">
              <w:rPr>
                <w:rFonts w:asciiTheme="minorEastAsia" w:eastAsiaTheme="minorEastAsia" w:hAnsiTheme="minorEastAsia" w:hint="default"/>
                <w:color w:val="auto"/>
                <w:rPrChange w:id="5328" w:author="田中　祐多" w:date="2023-12-28T14:35:00Z">
                  <w:rPr>
                    <w:rFonts w:hint="default"/>
                  </w:rPr>
                </w:rPrChange>
              </w:rPr>
              <w:t>99</w:t>
            </w:r>
            <w:r w:rsidRPr="00D64C65">
              <w:rPr>
                <w:rFonts w:asciiTheme="minorEastAsia" w:eastAsiaTheme="minorEastAsia" w:hAnsiTheme="minorEastAsia"/>
                <w:color w:val="auto"/>
                <w:rPrChange w:id="5329" w:author="田中　祐多" w:date="2023-12-28T14:35:00Z">
                  <w:rPr/>
                </w:rPrChange>
              </w:rPr>
              <w:t>条第</w:t>
            </w:r>
            <w:r w:rsidRPr="00D64C65">
              <w:rPr>
                <w:rFonts w:asciiTheme="minorEastAsia" w:eastAsiaTheme="minorEastAsia" w:hAnsiTheme="minorEastAsia" w:hint="default"/>
                <w:color w:val="auto"/>
                <w:rPrChange w:id="5330" w:author="田中　祐多" w:date="2023-12-28T14:35:00Z">
                  <w:rPr>
                    <w:rFonts w:hint="default"/>
                  </w:rPr>
                </w:rPrChange>
              </w:rPr>
              <w:t>2</w:t>
            </w:r>
            <w:r w:rsidRPr="00D64C65">
              <w:rPr>
                <w:rFonts w:asciiTheme="minorEastAsia" w:eastAsiaTheme="minorEastAsia" w:hAnsiTheme="minorEastAsia"/>
                <w:color w:val="auto"/>
                <w:rPrChange w:id="5331" w:author="田中　祐多" w:date="2023-12-28T14:35:00Z">
                  <w:rPr/>
                </w:rPrChange>
              </w:rPr>
              <w:t>項準用</w:t>
            </w:r>
          </w:p>
          <w:p w14:paraId="6ACFF1CA" w14:textId="77777777" w:rsidR="005605A1" w:rsidRPr="00D64C65" w:rsidRDefault="005605A1">
            <w:pPr>
              <w:rPr>
                <w:rFonts w:asciiTheme="minorEastAsia" w:eastAsiaTheme="minorEastAsia" w:hAnsiTheme="minorEastAsia" w:hint="default"/>
                <w:color w:val="auto"/>
                <w:rPrChange w:id="5332" w:author="田中　祐多" w:date="2023-12-28T14:35:00Z">
                  <w:rPr>
                    <w:rFonts w:hint="default"/>
                  </w:rPr>
                </w:rPrChange>
              </w:rPr>
            </w:pPr>
            <w:r w:rsidRPr="00D64C65">
              <w:rPr>
                <w:rFonts w:asciiTheme="minorEastAsia" w:eastAsiaTheme="minorEastAsia" w:hAnsiTheme="minorEastAsia"/>
                <w:color w:val="auto"/>
                <w:rPrChange w:id="5333" w:author="田中　祐多" w:date="2023-12-28T14:35:00Z">
                  <w:rPr/>
                </w:rPrChange>
              </w:rPr>
              <w:t>（平</w:t>
            </w:r>
            <w:r w:rsidRPr="00D64C65">
              <w:rPr>
                <w:rFonts w:asciiTheme="minorEastAsia" w:eastAsiaTheme="minorEastAsia" w:hAnsiTheme="minorEastAsia" w:hint="default"/>
                <w:color w:val="auto"/>
                <w:rPrChange w:id="5334" w:author="田中　祐多" w:date="2023-12-28T14:35:00Z">
                  <w:rPr>
                    <w:rFonts w:hint="default"/>
                  </w:rPr>
                </w:rPrChange>
              </w:rPr>
              <w:t>24</w:t>
            </w:r>
            <w:r w:rsidRPr="00D64C65">
              <w:rPr>
                <w:rFonts w:asciiTheme="minorEastAsia" w:eastAsiaTheme="minorEastAsia" w:hAnsiTheme="minorEastAsia"/>
                <w:color w:val="auto"/>
                <w:rPrChange w:id="5335" w:author="田中　祐多" w:date="2023-12-28T14:35:00Z">
                  <w:rPr/>
                </w:rPrChange>
              </w:rPr>
              <w:t>条例</w:t>
            </w:r>
            <w:r w:rsidRPr="00D64C65">
              <w:rPr>
                <w:rFonts w:asciiTheme="minorEastAsia" w:eastAsiaTheme="minorEastAsia" w:hAnsiTheme="minorEastAsia" w:hint="default"/>
                <w:color w:val="auto"/>
                <w:rPrChange w:id="5336" w:author="田中　祐多" w:date="2023-12-28T14:35:00Z">
                  <w:rPr>
                    <w:rFonts w:hint="default"/>
                  </w:rPr>
                </w:rPrChange>
              </w:rPr>
              <w:t>61</w:t>
            </w:r>
            <w:r w:rsidRPr="00D64C65">
              <w:rPr>
                <w:rFonts w:asciiTheme="minorEastAsia" w:eastAsiaTheme="minorEastAsia" w:hAnsiTheme="minorEastAsia"/>
                <w:color w:val="auto"/>
                <w:rPrChange w:id="5337" w:author="田中　祐多" w:date="2023-12-28T14:35:00Z">
                  <w:rPr/>
                </w:rPrChange>
              </w:rPr>
              <w:t>号第</w:t>
            </w:r>
            <w:r w:rsidRPr="00D64C65">
              <w:rPr>
                <w:rFonts w:asciiTheme="minorEastAsia" w:eastAsiaTheme="minorEastAsia" w:hAnsiTheme="minorEastAsia" w:hint="default"/>
                <w:color w:val="auto"/>
                <w:rPrChange w:id="5338" w:author="田中　祐多" w:date="2023-12-28T14:35:00Z">
                  <w:rPr>
                    <w:rFonts w:hint="default"/>
                  </w:rPr>
                </w:rPrChange>
              </w:rPr>
              <w:t>17</w:t>
            </w:r>
            <w:r w:rsidRPr="00D64C65">
              <w:rPr>
                <w:rFonts w:asciiTheme="minorEastAsia" w:eastAsiaTheme="minorEastAsia" w:hAnsiTheme="minorEastAsia"/>
                <w:color w:val="auto"/>
                <w:rPrChange w:id="5339" w:author="田中　祐多" w:date="2023-12-28T14:35:00Z">
                  <w:rPr/>
                </w:rPrChange>
              </w:rPr>
              <w:t>条第</w:t>
            </w:r>
            <w:r w:rsidRPr="00D64C65">
              <w:rPr>
                <w:rFonts w:asciiTheme="minorEastAsia" w:eastAsiaTheme="minorEastAsia" w:hAnsiTheme="minorEastAsia" w:hint="default"/>
                <w:color w:val="auto"/>
                <w:rPrChange w:id="5340" w:author="田中　祐多" w:date="2023-12-28T14:35:00Z">
                  <w:rPr>
                    <w:rFonts w:hint="default"/>
                  </w:rPr>
                </w:rPrChange>
              </w:rPr>
              <w:t>6</w:t>
            </w:r>
            <w:r w:rsidRPr="00D64C65">
              <w:rPr>
                <w:rFonts w:asciiTheme="minorEastAsia" w:eastAsiaTheme="minorEastAsia" w:hAnsiTheme="minorEastAsia"/>
                <w:color w:val="auto"/>
                <w:rPrChange w:id="5341" w:author="田中　祐多" w:date="2023-12-28T14:35:00Z">
                  <w:rPr/>
                </w:rPrChange>
              </w:rPr>
              <w:t>項）</w:t>
            </w:r>
          </w:p>
          <w:p w14:paraId="31369E25" w14:textId="77777777" w:rsidR="005605A1" w:rsidRPr="00D64C65" w:rsidRDefault="005605A1">
            <w:pPr>
              <w:rPr>
                <w:rFonts w:asciiTheme="minorEastAsia" w:eastAsiaTheme="minorEastAsia" w:hAnsiTheme="minorEastAsia" w:hint="default"/>
                <w:color w:val="auto"/>
                <w:rPrChange w:id="5342" w:author="田中　祐多" w:date="2023-12-28T14:35:00Z">
                  <w:rPr>
                    <w:rFonts w:hint="default"/>
                  </w:rPr>
                </w:rPrChange>
              </w:rPr>
            </w:pPr>
          </w:p>
          <w:p w14:paraId="1DF9AC8B" w14:textId="0FF12574" w:rsidR="0056064B" w:rsidRPr="00D64C65" w:rsidRDefault="0056064B">
            <w:pPr>
              <w:rPr>
                <w:rFonts w:asciiTheme="minorEastAsia" w:eastAsiaTheme="minorEastAsia" w:hAnsiTheme="minorEastAsia" w:hint="default"/>
                <w:color w:val="auto"/>
                <w:rPrChange w:id="5343" w:author="田中　祐多" w:date="2023-12-28T14:35:00Z">
                  <w:rPr>
                    <w:rFonts w:hint="default"/>
                  </w:rPr>
                </w:rPrChange>
              </w:rPr>
            </w:pPr>
            <w:r w:rsidRPr="00D64C65">
              <w:rPr>
                <w:rFonts w:asciiTheme="minorEastAsia" w:eastAsiaTheme="minorEastAsia" w:hAnsiTheme="minorEastAsia"/>
                <w:color w:val="auto"/>
                <w:rPrChange w:id="5344" w:author="田中　祐多" w:date="2023-12-28T14:35:00Z">
                  <w:rPr/>
                </w:rPrChange>
              </w:rPr>
              <w:t>平</w:t>
            </w:r>
            <w:r w:rsidRPr="00D64C65">
              <w:rPr>
                <w:rFonts w:asciiTheme="minorEastAsia" w:eastAsiaTheme="minorEastAsia" w:hAnsiTheme="minorEastAsia" w:hint="default"/>
                <w:color w:val="auto"/>
                <w:rPrChange w:id="5345" w:author="田中　祐多" w:date="2023-12-28T14:35:00Z">
                  <w:rPr>
                    <w:rFonts w:hint="default"/>
                  </w:rPr>
                </w:rPrChange>
              </w:rPr>
              <w:t>24</w:t>
            </w:r>
            <w:r w:rsidRPr="00D64C65">
              <w:rPr>
                <w:rFonts w:asciiTheme="minorEastAsia" w:eastAsiaTheme="minorEastAsia" w:hAnsiTheme="minorEastAsia"/>
                <w:color w:val="auto"/>
                <w:rPrChange w:id="5346" w:author="田中　祐多" w:date="2023-12-28T14:35:00Z">
                  <w:rPr/>
                </w:rPrChange>
              </w:rPr>
              <w:t>条例</w:t>
            </w:r>
            <w:r w:rsidRPr="00D64C65">
              <w:rPr>
                <w:rFonts w:asciiTheme="minorEastAsia" w:eastAsiaTheme="minorEastAsia" w:hAnsiTheme="minorEastAsia" w:hint="default"/>
                <w:color w:val="auto"/>
                <w:rPrChange w:id="5347" w:author="田中　祐多" w:date="2023-12-28T14:35:00Z">
                  <w:rPr>
                    <w:rFonts w:hint="default"/>
                  </w:rPr>
                </w:rPrChange>
              </w:rPr>
              <w:t>60</w:t>
            </w:r>
            <w:r w:rsidRPr="00D64C65">
              <w:rPr>
                <w:rFonts w:asciiTheme="minorEastAsia" w:eastAsiaTheme="minorEastAsia" w:hAnsiTheme="minorEastAsia"/>
                <w:color w:val="auto"/>
                <w:rPrChange w:id="5348" w:author="田中　祐多" w:date="2023-12-28T14:35:00Z">
                  <w:rPr/>
                </w:rPrChange>
              </w:rPr>
              <w:t>号</w:t>
            </w:r>
          </w:p>
          <w:p w14:paraId="0E5D1582" w14:textId="77777777" w:rsidR="0056064B" w:rsidRPr="00D64C65" w:rsidRDefault="0056064B">
            <w:pPr>
              <w:rPr>
                <w:rFonts w:asciiTheme="minorEastAsia" w:eastAsiaTheme="minorEastAsia" w:hAnsiTheme="minorEastAsia" w:hint="default"/>
                <w:color w:val="auto"/>
                <w:rPrChange w:id="5349" w:author="田中　祐多" w:date="2023-12-28T14:35:00Z">
                  <w:rPr>
                    <w:rFonts w:hint="default"/>
                  </w:rPr>
                </w:rPrChange>
              </w:rPr>
            </w:pPr>
            <w:r w:rsidRPr="00D64C65">
              <w:rPr>
                <w:rFonts w:asciiTheme="minorEastAsia" w:eastAsiaTheme="minorEastAsia" w:hAnsiTheme="minorEastAsia"/>
                <w:color w:val="auto"/>
                <w:rPrChange w:id="5350" w:author="田中　祐多" w:date="2023-12-28T14:35:00Z">
                  <w:rPr/>
                </w:rPrChange>
              </w:rPr>
              <w:t>第</w:t>
            </w:r>
            <w:r w:rsidRPr="00D64C65">
              <w:rPr>
                <w:rFonts w:asciiTheme="minorEastAsia" w:eastAsiaTheme="minorEastAsia" w:hAnsiTheme="minorEastAsia" w:hint="default"/>
                <w:color w:val="auto"/>
                <w:rPrChange w:id="5351" w:author="田中　祐多" w:date="2023-12-28T14:35:00Z">
                  <w:rPr>
                    <w:rFonts w:hint="default"/>
                  </w:rPr>
                </w:rPrChange>
              </w:rPr>
              <w:t>99</w:t>
            </w:r>
            <w:r w:rsidRPr="00D64C65">
              <w:rPr>
                <w:rFonts w:asciiTheme="minorEastAsia" w:eastAsiaTheme="minorEastAsia" w:hAnsiTheme="minorEastAsia"/>
                <w:color w:val="auto"/>
                <w:rPrChange w:id="5352" w:author="田中　祐多" w:date="2023-12-28T14:35:00Z">
                  <w:rPr/>
                </w:rPrChange>
              </w:rPr>
              <w:t>条第</w:t>
            </w:r>
            <w:r w:rsidRPr="00D64C65">
              <w:rPr>
                <w:rFonts w:asciiTheme="minorEastAsia" w:eastAsiaTheme="minorEastAsia" w:hAnsiTheme="minorEastAsia" w:hint="default"/>
                <w:color w:val="auto"/>
                <w:rPrChange w:id="5353" w:author="田中　祐多" w:date="2023-12-28T14:35:00Z">
                  <w:rPr>
                    <w:rFonts w:hint="default"/>
                  </w:rPr>
                </w:rPrChange>
              </w:rPr>
              <w:t>2</w:t>
            </w:r>
            <w:r w:rsidRPr="00D64C65">
              <w:rPr>
                <w:rFonts w:asciiTheme="minorEastAsia" w:eastAsiaTheme="minorEastAsia" w:hAnsiTheme="minorEastAsia"/>
                <w:color w:val="auto"/>
                <w:rPrChange w:id="5354" w:author="田中　祐多" w:date="2023-12-28T14:35:00Z">
                  <w:rPr/>
                </w:rPrChange>
              </w:rPr>
              <w:t>項準用</w:t>
            </w:r>
          </w:p>
          <w:p w14:paraId="7E9C0D14" w14:textId="3F1526E9" w:rsidR="00873FA3" w:rsidRPr="00D64C65" w:rsidRDefault="0056064B">
            <w:pPr>
              <w:kinsoku w:val="0"/>
              <w:autoSpaceDE w:val="0"/>
              <w:autoSpaceDN w:val="0"/>
              <w:adjustRightInd w:val="0"/>
              <w:snapToGrid w:val="0"/>
              <w:rPr>
                <w:rFonts w:asciiTheme="minorEastAsia" w:eastAsiaTheme="minorEastAsia" w:hAnsiTheme="minorEastAsia" w:hint="default"/>
                <w:color w:val="auto"/>
                <w:rPrChange w:id="5355" w:author="田中　祐多" w:date="2023-12-28T14:35:00Z">
                  <w:rPr>
                    <w:rFonts w:hint="default"/>
                  </w:rPr>
                </w:rPrChange>
              </w:rPr>
            </w:pPr>
            <w:r w:rsidRPr="00D64C65">
              <w:rPr>
                <w:rFonts w:asciiTheme="minorEastAsia" w:eastAsiaTheme="minorEastAsia" w:hAnsiTheme="minorEastAsia"/>
                <w:color w:val="auto"/>
                <w:rPrChange w:id="5356" w:author="田中　祐多" w:date="2023-12-28T14:35:00Z">
                  <w:rPr/>
                </w:rPrChange>
              </w:rPr>
              <w:t>（平</w:t>
            </w:r>
            <w:r w:rsidRPr="00D64C65">
              <w:rPr>
                <w:rFonts w:asciiTheme="minorEastAsia" w:eastAsiaTheme="minorEastAsia" w:hAnsiTheme="minorEastAsia" w:hint="default"/>
                <w:color w:val="auto"/>
                <w:rPrChange w:id="5357" w:author="田中　祐多" w:date="2023-12-28T14:35:00Z">
                  <w:rPr>
                    <w:rFonts w:hint="default"/>
                  </w:rPr>
                </w:rPrChange>
              </w:rPr>
              <w:t>24</w:t>
            </w:r>
            <w:r w:rsidRPr="00D64C65">
              <w:rPr>
                <w:rFonts w:asciiTheme="minorEastAsia" w:eastAsiaTheme="minorEastAsia" w:hAnsiTheme="minorEastAsia"/>
                <w:color w:val="auto"/>
                <w:rPrChange w:id="5358" w:author="田中　祐多" w:date="2023-12-28T14:35:00Z">
                  <w:rPr/>
                </w:rPrChange>
              </w:rPr>
              <w:t>条例</w:t>
            </w:r>
            <w:r w:rsidRPr="00D64C65">
              <w:rPr>
                <w:rFonts w:asciiTheme="minorEastAsia" w:eastAsiaTheme="minorEastAsia" w:hAnsiTheme="minorEastAsia" w:hint="default"/>
                <w:color w:val="auto"/>
                <w:rPrChange w:id="5359" w:author="田中　祐多" w:date="2023-12-28T14:35:00Z">
                  <w:rPr>
                    <w:rFonts w:hint="default"/>
                  </w:rPr>
                </w:rPrChange>
              </w:rPr>
              <w:t>61</w:t>
            </w:r>
            <w:r w:rsidRPr="00D64C65">
              <w:rPr>
                <w:rFonts w:asciiTheme="minorEastAsia" w:eastAsiaTheme="minorEastAsia" w:hAnsiTheme="minorEastAsia"/>
                <w:color w:val="auto"/>
                <w:rPrChange w:id="5360" w:author="田中　祐多" w:date="2023-12-28T14:35:00Z">
                  <w:rPr/>
                </w:rPrChange>
              </w:rPr>
              <w:t>号第</w:t>
            </w:r>
            <w:r w:rsidRPr="00D64C65">
              <w:rPr>
                <w:rFonts w:asciiTheme="minorEastAsia" w:eastAsiaTheme="minorEastAsia" w:hAnsiTheme="minorEastAsia" w:hint="default"/>
                <w:color w:val="auto"/>
                <w:rPrChange w:id="5361" w:author="田中　祐多" w:date="2023-12-28T14:35:00Z">
                  <w:rPr>
                    <w:rFonts w:hint="default"/>
                  </w:rPr>
                </w:rPrChange>
              </w:rPr>
              <w:t>17</w:t>
            </w:r>
            <w:r w:rsidRPr="00D64C65">
              <w:rPr>
                <w:rFonts w:asciiTheme="minorEastAsia" w:eastAsiaTheme="minorEastAsia" w:hAnsiTheme="minorEastAsia"/>
                <w:color w:val="auto"/>
                <w:rPrChange w:id="5362" w:author="田中　祐多" w:date="2023-12-28T14:35:00Z">
                  <w:rPr/>
                </w:rPrChange>
              </w:rPr>
              <w:t>条第</w:t>
            </w:r>
            <w:r w:rsidRPr="00D64C65">
              <w:rPr>
                <w:rFonts w:asciiTheme="minorEastAsia" w:eastAsiaTheme="minorEastAsia" w:hAnsiTheme="minorEastAsia" w:hint="default"/>
                <w:color w:val="auto"/>
                <w:rPrChange w:id="5363" w:author="田中　祐多" w:date="2023-12-28T14:35:00Z">
                  <w:rPr>
                    <w:rFonts w:hint="default"/>
                  </w:rPr>
                </w:rPrChange>
              </w:rPr>
              <w:t>7</w:t>
            </w:r>
            <w:r w:rsidRPr="00D64C65">
              <w:rPr>
                <w:rFonts w:asciiTheme="minorEastAsia" w:eastAsiaTheme="minorEastAsia" w:hAnsiTheme="minorEastAsia"/>
                <w:color w:val="auto"/>
                <w:rPrChange w:id="5364" w:author="田中　祐多" w:date="2023-12-28T14:35:00Z">
                  <w:rPr/>
                </w:rPrChange>
              </w:rPr>
              <w:t>項）</w:t>
            </w:r>
          </w:p>
          <w:p w14:paraId="43AEBFE3" w14:textId="29829854" w:rsidR="005C3E6E" w:rsidRPr="00D64C65" w:rsidRDefault="005C3E6E">
            <w:pPr>
              <w:kinsoku w:val="0"/>
              <w:autoSpaceDE w:val="0"/>
              <w:autoSpaceDN w:val="0"/>
              <w:adjustRightInd w:val="0"/>
              <w:snapToGrid w:val="0"/>
              <w:rPr>
                <w:rFonts w:asciiTheme="minorEastAsia" w:eastAsiaTheme="minorEastAsia" w:hAnsiTheme="minorEastAsia" w:hint="default"/>
                <w:color w:val="auto"/>
                <w:rPrChange w:id="5365" w:author="田中　祐多" w:date="2023-12-28T14:35:00Z">
                  <w:rPr>
                    <w:rFonts w:hint="default"/>
                  </w:rPr>
                </w:rPrChange>
              </w:rPr>
            </w:pPr>
          </w:p>
          <w:p w14:paraId="121AA6A2" w14:textId="6DF7BCA2" w:rsidR="0056064B" w:rsidRPr="00D64C65" w:rsidRDefault="0056064B">
            <w:pPr>
              <w:kinsoku w:val="0"/>
              <w:autoSpaceDE w:val="0"/>
              <w:autoSpaceDN w:val="0"/>
              <w:adjustRightInd w:val="0"/>
              <w:snapToGrid w:val="0"/>
              <w:rPr>
                <w:rFonts w:asciiTheme="minorEastAsia" w:eastAsiaTheme="minorEastAsia" w:hAnsiTheme="minorEastAsia" w:hint="default"/>
                <w:color w:val="auto"/>
                <w:rPrChange w:id="5366" w:author="田中　祐多" w:date="2023-12-28T14:35:00Z">
                  <w:rPr>
                    <w:rFonts w:hint="default"/>
                  </w:rPr>
                </w:rPrChange>
              </w:rPr>
            </w:pPr>
          </w:p>
          <w:p w14:paraId="540C9560" w14:textId="01CB6DE7" w:rsidR="00B7168F" w:rsidRPr="00D64C65" w:rsidRDefault="00B7168F">
            <w:pPr>
              <w:kinsoku w:val="0"/>
              <w:autoSpaceDE w:val="0"/>
              <w:autoSpaceDN w:val="0"/>
              <w:adjustRightInd w:val="0"/>
              <w:snapToGrid w:val="0"/>
              <w:rPr>
                <w:rFonts w:asciiTheme="minorEastAsia" w:eastAsiaTheme="minorEastAsia" w:hAnsiTheme="minorEastAsia" w:hint="default"/>
                <w:color w:val="auto"/>
                <w:rPrChange w:id="5367" w:author="田中　祐多" w:date="2023-12-28T14:35:00Z">
                  <w:rPr>
                    <w:rFonts w:hint="default"/>
                  </w:rPr>
                </w:rPrChange>
              </w:rPr>
            </w:pPr>
          </w:p>
          <w:p w14:paraId="7443EB37" w14:textId="6CA394F1" w:rsidR="00B7168F" w:rsidRPr="00D64C65" w:rsidRDefault="00B7168F">
            <w:pPr>
              <w:kinsoku w:val="0"/>
              <w:autoSpaceDE w:val="0"/>
              <w:autoSpaceDN w:val="0"/>
              <w:adjustRightInd w:val="0"/>
              <w:snapToGrid w:val="0"/>
              <w:rPr>
                <w:rFonts w:asciiTheme="minorEastAsia" w:eastAsiaTheme="minorEastAsia" w:hAnsiTheme="minorEastAsia" w:hint="default"/>
                <w:color w:val="auto"/>
                <w:rPrChange w:id="5368" w:author="田中　祐多" w:date="2023-12-28T14:35:00Z">
                  <w:rPr>
                    <w:rFonts w:hint="default"/>
                  </w:rPr>
                </w:rPrChange>
              </w:rPr>
            </w:pPr>
          </w:p>
          <w:p w14:paraId="5D926B84" w14:textId="5533989E" w:rsidR="00B7168F" w:rsidRPr="00D64C65" w:rsidRDefault="00B7168F">
            <w:pPr>
              <w:kinsoku w:val="0"/>
              <w:autoSpaceDE w:val="0"/>
              <w:autoSpaceDN w:val="0"/>
              <w:adjustRightInd w:val="0"/>
              <w:snapToGrid w:val="0"/>
              <w:rPr>
                <w:rFonts w:asciiTheme="minorEastAsia" w:eastAsiaTheme="minorEastAsia" w:hAnsiTheme="minorEastAsia" w:hint="default"/>
                <w:color w:val="auto"/>
                <w:rPrChange w:id="5369" w:author="田中　祐多" w:date="2023-12-28T14:35:00Z">
                  <w:rPr>
                    <w:rFonts w:hint="default"/>
                  </w:rPr>
                </w:rPrChange>
              </w:rPr>
            </w:pPr>
          </w:p>
          <w:p w14:paraId="5A8D7C58" w14:textId="77777777" w:rsidR="00B7168F" w:rsidRPr="00D64C65" w:rsidRDefault="00B7168F">
            <w:pPr>
              <w:kinsoku w:val="0"/>
              <w:autoSpaceDE w:val="0"/>
              <w:autoSpaceDN w:val="0"/>
              <w:adjustRightInd w:val="0"/>
              <w:snapToGrid w:val="0"/>
              <w:rPr>
                <w:rFonts w:asciiTheme="minorEastAsia" w:eastAsiaTheme="minorEastAsia" w:hAnsiTheme="minorEastAsia" w:hint="default"/>
                <w:color w:val="auto"/>
                <w:rPrChange w:id="5370" w:author="田中　祐多" w:date="2023-12-28T14:35:00Z">
                  <w:rPr>
                    <w:rFonts w:hint="default"/>
                  </w:rPr>
                </w:rPrChange>
              </w:rPr>
            </w:pPr>
            <w:r w:rsidRPr="00D64C65">
              <w:rPr>
                <w:rFonts w:asciiTheme="minorEastAsia" w:eastAsiaTheme="minorEastAsia" w:hAnsiTheme="minorEastAsia"/>
                <w:color w:val="auto"/>
                <w:rPrChange w:id="5371" w:author="田中　祐多" w:date="2023-12-28T14:35:00Z">
                  <w:rPr/>
                </w:rPrChange>
              </w:rPr>
              <w:t>平</w:t>
            </w:r>
            <w:r w:rsidRPr="00D64C65">
              <w:rPr>
                <w:rFonts w:asciiTheme="minorEastAsia" w:eastAsiaTheme="minorEastAsia" w:hAnsiTheme="minorEastAsia" w:hint="default"/>
                <w:color w:val="auto"/>
                <w:rPrChange w:id="5372" w:author="田中　祐多" w:date="2023-12-28T14:35:00Z">
                  <w:rPr>
                    <w:rFonts w:hint="default"/>
                  </w:rPr>
                </w:rPrChange>
              </w:rPr>
              <w:t>24</w:t>
            </w:r>
            <w:r w:rsidRPr="00D64C65">
              <w:rPr>
                <w:rFonts w:asciiTheme="minorEastAsia" w:eastAsiaTheme="minorEastAsia" w:hAnsiTheme="minorEastAsia"/>
                <w:color w:val="auto"/>
                <w:rPrChange w:id="5373" w:author="田中　祐多" w:date="2023-12-28T14:35:00Z">
                  <w:rPr/>
                </w:rPrChange>
              </w:rPr>
              <w:t>条例</w:t>
            </w:r>
            <w:r w:rsidRPr="00D64C65">
              <w:rPr>
                <w:rFonts w:asciiTheme="minorEastAsia" w:eastAsiaTheme="minorEastAsia" w:hAnsiTheme="minorEastAsia" w:hint="default"/>
                <w:color w:val="auto"/>
                <w:rPrChange w:id="5374" w:author="田中　祐多" w:date="2023-12-28T14:35:00Z">
                  <w:rPr>
                    <w:rFonts w:hint="default"/>
                  </w:rPr>
                </w:rPrChange>
              </w:rPr>
              <w:t>60</w:t>
            </w:r>
            <w:r w:rsidRPr="00D64C65">
              <w:rPr>
                <w:rFonts w:asciiTheme="minorEastAsia" w:eastAsiaTheme="minorEastAsia" w:hAnsiTheme="minorEastAsia"/>
                <w:color w:val="auto"/>
                <w:rPrChange w:id="5375" w:author="田中　祐多" w:date="2023-12-28T14:35:00Z">
                  <w:rPr/>
                </w:rPrChange>
              </w:rPr>
              <w:t>号</w:t>
            </w:r>
          </w:p>
          <w:p w14:paraId="00E819DC" w14:textId="77777777" w:rsidR="00B7168F" w:rsidRPr="00D64C65" w:rsidRDefault="00B7168F">
            <w:pPr>
              <w:kinsoku w:val="0"/>
              <w:autoSpaceDE w:val="0"/>
              <w:autoSpaceDN w:val="0"/>
              <w:adjustRightInd w:val="0"/>
              <w:snapToGrid w:val="0"/>
              <w:rPr>
                <w:rFonts w:asciiTheme="minorEastAsia" w:eastAsiaTheme="minorEastAsia" w:hAnsiTheme="minorEastAsia" w:hint="default"/>
                <w:color w:val="auto"/>
                <w:rPrChange w:id="5376" w:author="田中　祐多" w:date="2023-12-28T14:35:00Z">
                  <w:rPr>
                    <w:rFonts w:hint="default"/>
                  </w:rPr>
                </w:rPrChange>
              </w:rPr>
            </w:pPr>
            <w:r w:rsidRPr="00D64C65">
              <w:rPr>
                <w:rFonts w:asciiTheme="minorEastAsia" w:eastAsiaTheme="minorEastAsia" w:hAnsiTheme="minorEastAsia"/>
                <w:color w:val="auto"/>
                <w:rPrChange w:id="5377" w:author="田中　祐多" w:date="2023-12-28T14:35:00Z">
                  <w:rPr/>
                </w:rPrChange>
              </w:rPr>
              <w:t>第</w:t>
            </w:r>
            <w:r w:rsidRPr="00D64C65">
              <w:rPr>
                <w:rFonts w:asciiTheme="minorEastAsia" w:eastAsiaTheme="minorEastAsia" w:hAnsiTheme="minorEastAsia" w:hint="default"/>
                <w:color w:val="auto"/>
                <w:rPrChange w:id="5378" w:author="田中　祐多" w:date="2023-12-28T14:35:00Z">
                  <w:rPr>
                    <w:rFonts w:hint="default"/>
                  </w:rPr>
                </w:rPrChange>
              </w:rPr>
              <w:t>99</w:t>
            </w:r>
            <w:r w:rsidRPr="00D64C65">
              <w:rPr>
                <w:rFonts w:asciiTheme="minorEastAsia" w:eastAsiaTheme="minorEastAsia" w:hAnsiTheme="minorEastAsia"/>
                <w:color w:val="auto"/>
                <w:rPrChange w:id="5379" w:author="田中　祐多" w:date="2023-12-28T14:35:00Z">
                  <w:rPr/>
                </w:rPrChange>
              </w:rPr>
              <w:t>条第</w:t>
            </w:r>
            <w:r w:rsidRPr="00D64C65">
              <w:rPr>
                <w:rFonts w:asciiTheme="minorEastAsia" w:eastAsiaTheme="minorEastAsia" w:hAnsiTheme="minorEastAsia" w:hint="default"/>
                <w:color w:val="auto"/>
                <w:rPrChange w:id="5380" w:author="田中　祐多" w:date="2023-12-28T14:35:00Z">
                  <w:rPr>
                    <w:rFonts w:hint="default"/>
                  </w:rPr>
                </w:rPrChange>
              </w:rPr>
              <w:t>2</w:t>
            </w:r>
            <w:r w:rsidRPr="00D64C65">
              <w:rPr>
                <w:rFonts w:asciiTheme="minorEastAsia" w:eastAsiaTheme="minorEastAsia" w:hAnsiTheme="minorEastAsia"/>
                <w:color w:val="auto"/>
                <w:rPrChange w:id="5381" w:author="田中　祐多" w:date="2023-12-28T14:35:00Z">
                  <w:rPr/>
                </w:rPrChange>
              </w:rPr>
              <w:t>項準用</w:t>
            </w:r>
          </w:p>
          <w:p w14:paraId="3772D44B" w14:textId="2F999FE9" w:rsidR="00B7168F" w:rsidRPr="00D64C65" w:rsidRDefault="00B7168F">
            <w:pPr>
              <w:kinsoku w:val="0"/>
              <w:autoSpaceDE w:val="0"/>
              <w:autoSpaceDN w:val="0"/>
              <w:adjustRightInd w:val="0"/>
              <w:snapToGrid w:val="0"/>
              <w:rPr>
                <w:rFonts w:asciiTheme="minorEastAsia" w:eastAsiaTheme="minorEastAsia" w:hAnsiTheme="minorEastAsia" w:hint="default"/>
                <w:color w:val="auto"/>
                <w:rPrChange w:id="5382" w:author="田中　祐多" w:date="2023-12-28T14:35:00Z">
                  <w:rPr>
                    <w:rFonts w:hint="default"/>
                  </w:rPr>
                </w:rPrChange>
              </w:rPr>
            </w:pPr>
            <w:r w:rsidRPr="00D64C65">
              <w:rPr>
                <w:rFonts w:asciiTheme="minorEastAsia" w:eastAsiaTheme="minorEastAsia" w:hAnsiTheme="minorEastAsia"/>
                <w:color w:val="auto"/>
                <w:rPrChange w:id="5383" w:author="田中　祐多" w:date="2023-12-28T14:35:00Z">
                  <w:rPr/>
                </w:rPrChange>
              </w:rPr>
              <w:t>（平</w:t>
            </w:r>
            <w:r w:rsidRPr="00D64C65">
              <w:rPr>
                <w:rFonts w:asciiTheme="minorEastAsia" w:eastAsiaTheme="minorEastAsia" w:hAnsiTheme="minorEastAsia" w:hint="default"/>
                <w:color w:val="auto"/>
                <w:rPrChange w:id="5384" w:author="田中　祐多" w:date="2023-12-28T14:35:00Z">
                  <w:rPr>
                    <w:rFonts w:hint="default"/>
                  </w:rPr>
                </w:rPrChange>
              </w:rPr>
              <w:t>24</w:t>
            </w:r>
            <w:r w:rsidRPr="00D64C65">
              <w:rPr>
                <w:rFonts w:asciiTheme="minorEastAsia" w:eastAsiaTheme="minorEastAsia" w:hAnsiTheme="minorEastAsia"/>
                <w:color w:val="auto"/>
                <w:rPrChange w:id="5385" w:author="田中　祐多" w:date="2023-12-28T14:35:00Z">
                  <w:rPr/>
                </w:rPrChange>
              </w:rPr>
              <w:t>条例</w:t>
            </w:r>
            <w:r w:rsidRPr="00D64C65">
              <w:rPr>
                <w:rFonts w:asciiTheme="minorEastAsia" w:eastAsiaTheme="minorEastAsia" w:hAnsiTheme="minorEastAsia" w:hint="default"/>
                <w:color w:val="auto"/>
                <w:rPrChange w:id="5386" w:author="田中　祐多" w:date="2023-12-28T14:35:00Z">
                  <w:rPr>
                    <w:rFonts w:hint="default"/>
                  </w:rPr>
                </w:rPrChange>
              </w:rPr>
              <w:t>61</w:t>
            </w:r>
            <w:r w:rsidRPr="00D64C65">
              <w:rPr>
                <w:rFonts w:asciiTheme="minorEastAsia" w:eastAsiaTheme="minorEastAsia" w:hAnsiTheme="minorEastAsia"/>
                <w:color w:val="auto"/>
                <w:rPrChange w:id="5387" w:author="田中　祐多" w:date="2023-12-28T14:35:00Z">
                  <w:rPr/>
                </w:rPrChange>
              </w:rPr>
              <w:t>号第</w:t>
            </w:r>
            <w:r w:rsidRPr="00D64C65">
              <w:rPr>
                <w:rFonts w:asciiTheme="minorEastAsia" w:eastAsiaTheme="minorEastAsia" w:hAnsiTheme="minorEastAsia" w:hint="default"/>
                <w:color w:val="auto"/>
                <w:rPrChange w:id="5388" w:author="田中　祐多" w:date="2023-12-28T14:35:00Z">
                  <w:rPr>
                    <w:rFonts w:hint="default"/>
                  </w:rPr>
                </w:rPrChange>
              </w:rPr>
              <w:t>17</w:t>
            </w:r>
            <w:r w:rsidRPr="00D64C65">
              <w:rPr>
                <w:rFonts w:asciiTheme="minorEastAsia" w:eastAsiaTheme="minorEastAsia" w:hAnsiTheme="minorEastAsia"/>
                <w:color w:val="auto"/>
                <w:rPrChange w:id="5389" w:author="田中　祐多" w:date="2023-12-28T14:35:00Z">
                  <w:rPr/>
                </w:rPrChange>
              </w:rPr>
              <w:t>条第</w:t>
            </w:r>
            <w:r w:rsidRPr="00D64C65">
              <w:rPr>
                <w:rFonts w:asciiTheme="minorEastAsia" w:eastAsiaTheme="minorEastAsia" w:hAnsiTheme="minorEastAsia" w:hint="default"/>
                <w:color w:val="auto"/>
                <w:rPrChange w:id="5390" w:author="田中　祐多" w:date="2023-12-28T14:35:00Z">
                  <w:rPr>
                    <w:rFonts w:hint="default"/>
                  </w:rPr>
                </w:rPrChange>
              </w:rPr>
              <w:t>7</w:t>
            </w:r>
            <w:r w:rsidRPr="00D64C65">
              <w:rPr>
                <w:rFonts w:asciiTheme="minorEastAsia" w:eastAsiaTheme="minorEastAsia" w:hAnsiTheme="minorEastAsia"/>
                <w:color w:val="auto"/>
                <w:rPrChange w:id="5391" w:author="田中　祐多" w:date="2023-12-28T14:35:00Z">
                  <w:rPr/>
                </w:rPrChange>
              </w:rPr>
              <w:t>項）</w:t>
            </w:r>
          </w:p>
          <w:p w14:paraId="33986FBB" w14:textId="7A033AB6" w:rsidR="00B7168F" w:rsidRPr="00D64C65" w:rsidRDefault="00B7168F">
            <w:pPr>
              <w:kinsoku w:val="0"/>
              <w:autoSpaceDE w:val="0"/>
              <w:autoSpaceDN w:val="0"/>
              <w:adjustRightInd w:val="0"/>
              <w:snapToGrid w:val="0"/>
              <w:rPr>
                <w:rFonts w:asciiTheme="minorEastAsia" w:eastAsiaTheme="minorEastAsia" w:hAnsiTheme="minorEastAsia" w:hint="default"/>
                <w:color w:val="auto"/>
                <w:rPrChange w:id="5392" w:author="田中　祐多" w:date="2023-12-28T14:35:00Z">
                  <w:rPr>
                    <w:rFonts w:hint="default"/>
                  </w:rPr>
                </w:rPrChange>
              </w:rPr>
            </w:pPr>
          </w:p>
          <w:p w14:paraId="68F059E4" w14:textId="67B570BE" w:rsidR="00B7168F" w:rsidRPr="00D64C65" w:rsidRDefault="00B7168F">
            <w:pPr>
              <w:kinsoku w:val="0"/>
              <w:autoSpaceDE w:val="0"/>
              <w:autoSpaceDN w:val="0"/>
              <w:adjustRightInd w:val="0"/>
              <w:snapToGrid w:val="0"/>
              <w:rPr>
                <w:rFonts w:asciiTheme="minorEastAsia" w:eastAsiaTheme="minorEastAsia" w:hAnsiTheme="minorEastAsia" w:hint="default"/>
                <w:color w:val="auto"/>
                <w:rPrChange w:id="5393" w:author="田中　祐多" w:date="2023-12-28T14:35:00Z">
                  <w:rPr>
                    <w:rFonts w:hint="default"/>
                  </w:rPr>
                </w:rPrChange>
              </w:rPr>
            </w:pPr>
          </w:p>
          <w:p w14:paraId="36B31EF6" w14:textId="10B79977" w:rsidR="00B7168F" w:rsidRPr="00D64C65" w:rsidRDefault="00B7168F">
            <w:pPr>
              <w:kinsoku w:val="0"/>
              <w:autoSpaceDE w:val="0"/>
              <w:autoSpaceDN w:val="0"/>
              <w:adjustRightInd w:val="0"/>
              <w:snapToGrid w:val="0"/>
              <w:rPr>
                <w:rFonts w:asciiTheme="minorEastAsia" w:eastAsiaTheme="minorEastAsia" w:hAnsiTheme="minorEastAsia" w:hint="default"/>
                <w:color w:val="auto"/>
                <w:rPrChange w:id="5394" w:author="田中　祐多" w:date="2023-12-28T14:35:00Z">
                  <w:rPr>
                    <w:rFonts w:hint="default"/>
                  </w:rPr>
                </w:rPrChange>
              </w:rPr>
            </w:pPr>
          </w:p>
          <w:p w14:paraId="6E871264" w14:textId="4ED96DF4" w:rsidR="00B7168F" w:rsidRPr="00D64C65" w:rsidRDefault="00B7168F">
            <w:pPr>
              <w:kinsoku w:val="0"/>
              <w:autoSpaceDE w:val="0"/>
              <w:autoSpaceDN w:val="0"/>
              <w:adjustRightInd w:val="0"/>
              <w:snapToGrid w:val="0"/>
              <w:rPr>
                <w:rFonts w:asciiTheme="minorEastAsia" w:eastAsiaTheme="minorEastAsia" w:hAnsiTheme="minorEastAsia" w:hint="default"/>
                <w:color w:val="auto"/>
                <w:rPrChange w:id="5395" w:author="田中　祐多" w:date="2023-12-28T14:35:00Z">
                  <w:rPr>
                    <w:rFonts w:hint="default"/>
                  </w:rPr>
                </w:rPrChange>
              </w:rPr>
            </w:pPr>
          </w:p>
          <w:p w14:paraId="481EC3A4" w14:textId="559B4E15" w:rsidR="00B7168F" w:rsidRPr="00D64C65" w:rsidRDefault="00B7168F">
            <w:pPr>
              <w:kinsoku w:val="0"/>
              <w:autoSpaceDE w:val="0"/>
              <w:autoSpaceDN w:val="0"/>
              <w:adjustRightInd w:val="0"/>
              <w:snapToGrid w:val="0"/>
              <w:rPr>
                <w:rFonts w:asciiTheme="minorEastAsia" w:eastAsiaTheme="minorEastAsia" w:hAnsiTheme="minorEastAsia" w:hint="default"/>
                <w:color w:val="auto"/>
                <w:rPrChange w:id="5396" w:author="田中　祐多" w:date="2023-12-28T14:35:00Z">
                  <w:rPr>
                    <w:rFonts w:asciiTheme="minorEastAsia" w:eastAsiaTheme="minorEastAsia" w:hAnsiTheme="minorEastAsia" w:hint="default"/>
                  </w:rPr>
                </w:rPrChange>
              </w:rPr>
            </w:pPr>
          </w:p>
          <w:p w14:paraId="420F522C" w14:textId="77777777" w:rsidR="00D87D67" w:rsidRPr="00D64C65" w:rsidRDefault="00D87D67">
            <w:pPr>
              <w:kinsoku w:val="0"/>
              <w:autoSpaceDE w:val="0"/>
              <w:autoSpaceDN w:val="0"/>
              <w:adjustRightInd w:val="0"/>
              <w:snapToGrid w:val="0"/>
              <w:rPr>
                <w:rFonts w:asciiTheme="minorEastAsia" w:eastAsiaTheme="minorEastAsia" w:hAnsiTheme="minorEastAsia" w:hint="default"/>
                <w:color w:val="auto"/>
                <w:rPrChange w:id="5397" w:author="田中　祐多" w:date="2023-12-28T14:35:00Z">
                  <w:rPr>
                    <w:rFonts w:hint="default"/>
                  </w:rPr>
                </w:rPrChange>
              </w:rPr>
            </w:pPr>
          </w:p>
          <w:p w14:paraId="56623A8D" w14:textId="77777777" w:rsidR="00B7168F" w:rsidRPr="00D64C65" w:rsidRDefault="00B7168F">
            <w:pPr>
              <w:kinsoku w:val="0"/>
              <w:autoSpaceDE w:val="0"/>
              <w:autoSpaceDN w:val="0"/>
              <w:adjustRightInd w:val="0"/>
              <w:snapToGrid w:val="0"/>
              <w:rPr>
                <w:rFonts w:asciiTheme="minorEastAsia" w:eastAsiaTheme="minorEastAsia" w:hAnsiTheme="minorEastAsia" w:hint="default"/>
                <w:color w:val="auto"/>
                <w:rPrChange w:id="5398" w:author="田中　祐多" w:date="2023-12-28T14:35:00Z">
                  <w:rPr>
                    <w:rFonts w:hint="default"/>
                  </w:rPr>
                </w:rPrChange>
              </w:rPr>
            </w:pPr>
            <w:r w:rsidRPr="00D64C65">
              <w:rPr>
                <w:rFonts w:asciiTheme="minorEastAsia" w:eastAsiaTheme="minorEastAsia" w:hAnsiTheme="minorEastAsia"/>
                <w:color w:val="auto"/>
                <w:rPrChange w:id="5399" w:author="田中　祐多" w:date="2023-12-28T14:35:00Z">
                  <w:rPr/>
                </w:rPrChange>
              </w:rPr>
              <w:t>平</w:t>
            </w:r>
            <w:r w:rsidRPr="00D64C65">
              <w:rPr>
                <w:rFonts w:asciiTheme="minorEastAsia" w:eastAsiaTheme="minorEastAsia" w:hAnsiTheme="minorEastAsia" w:hint="default"/>
                <w:color w:val="auto"/>
                <w:rPrChange w:id="5400" w:author="田中　祐多" w:date="2023-12-28T14:35:00Z">
                  <w:rPr>
                    <w:rFonts w:hint="default"/>
                  </w:rPr>
                </w:rPrChange>
              </w:rPr>
              <w:t>24</w:t>
            </w:r>
            <w:r w:rsidRPr="00D64C65">
              <w:rPr>
                <w:rFonts w:asciiTheme="minorEastAsia" w:eastAsiaTheme="minorEastAsia" w:hAnsiTheme="minorEastAsia"/>
                <w:color w:val="auto"/>
                <w:rPrChange w:id="5401" w:author="田中　祐多" w:date="2023-12-28T14:35:00Z">
                  <w:rPr/>
                </w:rPrChange>
              </w:rPr>
              <w:t>条例</w:t>
            </w:r>
            <w:r w:rsidRPr="00D64C65">
              <w:rPr>
                <w:rFonts w:asciiTheme="minorEastAsia" w:eastAsiaTheme="minorEastAsia" w:hAnsiTheme="minorEastAsia" w:hint="default"/>
                <w:color w:val="auto"/>
                <w:rPrChange w:id="5402" w:author="田中　祐多" w:date="2023-12-28T14:35:00Z">
                  <w:rPr>
                    <w:rFonts w:hint="default"/>
                  </w:rPr>
                </w:rPrChange>
              </w:rPr>
              <w:t>60</w:t>
            </w:r>
            <w:r w:rsidRPr="00D64C65">
              <w:rPr>
                <w:rFonts w:asciiTheme="minorEastAsia" w:eastAsiaTheme="minorEastAsia" w:hAnsiTheme="minorEastAsia"/>
                <w:color w:val="auto"/>
                <w:rPrChange w:id="5403" w:author="田中　祐多" w:date="2023-12-28T14:35:00Z">
                  <w:rPr/>
                </w:rPrChange>
              </w:rPr>
              <w:t>号</w:t>
            </w:r>
          </w:p>
          <w:p w14:paraId="116D18C1" w14:textId="77777777" w:rsidR="00B7168F" w:rsidRPr="00D64C65" w:rsidRDefault="00B7168F">
            <w:pPr>
              <w:kinsoku w:val="0"/>
              <w:autoSpaceDE w:val="0"/>
              <w:autoSpaceDN w:val="0"/>
              <w:adjustRightInd w:val="0"/>
              <w:snapToGrid w:val="0"/>
              <w:rPr>
                <w:rFonts w:asciiTheme="minorEastAsia" w:eastAsiaTheme="minorEastAsia" w:hAnsiTheme="minorEastAsia" w:hint="default"/>
                <w:color w:val="auto"/>
                <w:rPrChange w:id="5404" w:author="田中　祐多" w:date="2023-12-28T14:35:00Z">
                  <w:rPr>
                    <w:rFonts w:hint="default"/>
                  </w:rPr>
                </w:rPrChange>
              </w:rPr>
            </w:pPr>
            <w:r w:rsidRPr="00D64C65">
              <w:rPr>
                <w:rFonts w:asciiTheme="minorEastAsia" w:eastAsiaTheme="minorEastAsia" w:hAnsiTheme="minorEastAsia"/>
                <w:color w:val="auto"/>
                <w:rPrChange w:id="5405" w:author="田中　祐多" w:date="2023-12-28T14:35:00Z">
                  <w:rPr/>
                </w:rPrChange>
              </w:rPr>
              <w:t>第</w:t>
            </w:r>
            <w:r w:rsidRPr="00D64C65">
              <w:rPr>
                <w:rFonts w:asciiTheme="minorEastAsia" w:eastAsiaTheme="minorEastAsia" w:hAnsiTheme="minorEastAsia" w:hint="default"/>
                <w:color w:val="auto"/>
                <w:rPrChange w:id="5406" w:author="田中　祐多" w:date="2023-12-28T14:35:00Z">
                  <w:rPr>
                    <w:rFonts w:hint="default"/>
                  </w:rPr>
                </w:rPrChange>
              </w:rPr>
              <w:t>99</w:t>
            </w:r>
            <w:r w:rsidRPr="00D64C65">
              <w:rPr>
                <w:rFonts w:asciiTheme="minorEastAsia" w:eastAsiaTheme="minorEastAsia" w:hAnsiTheme="minorEastAsia"/>
                <w:color w:val="auto"/>
                <w:rPrChange w:id="5407" w:author="田中　祐多" w:date="2023-12-28T14:35:00Z">
                  <w:rPr/>
                </w:rPrChange>
              </w:rPr>
              <w:t>条第</w:t>
            </w:r>
            <w:r w:rsidRPr="00D64C65">
              <w:rPr>
                <w:rFonts w:asciiTheme="minorEastAsia" w:eastAsiaTheme="minorEastAsia" w:hAnsiTheme="minorEastAsia" w:hint="default"/>
                <w:color w:val="auto"/>
                <w:rPrChange w:id="5408" w:author="田中　祐多" w:date="2023-12-28T14:35:00Z">
                  <w:rPr>
                    <w:rFonts w:hint="default"/>
                  </w:rPr>
                </w:rPrChange>
              </w:rPr>
              <w:t>2</w:t>
            </w:r>
            <w:r w:rsidRPr="00D64C65">
              <w:rPr>
                <w:rFonts w:asciiTheme="minorEastAsia" w:eastAsiaTheme="minorEastAsia" w:hAnsiTheme="minorEastAsia"/>
                <w:color w:val="auto"/>
                <w:rPrChange w:id="5409" w:author="田中　祐多" w:date="2023-12-28T14:35:00Z">
                  <w:rPr/>
                </w:rPrChange>
              </w:rPr>
              <w:t>項準用</w:t>
            </w:r>
          </w:p>
          <w:p w14:paraId="57947EF7" w14:textId="6633DC8B" w:rsidR="00B7168F" w:rsidRPr="00D64C65" w:rsidRDefault="00B7168F">
            <w:pPr>
              <w:kinsoku w:val="0"/>
              <w:autoSpaceDE w:val="0"/>
              <w:autoSpaceDN w:val="0"/>
              <w:adjustRightInd w:val="0"/>
              <w:snapToGrid w:val="0"/>
              <w:rPr>
                <w:rFonts w:asciiTheme="minorEastAsia" w:eastAsiaTheme="minorEastAsia" w:hAnsiTheme="minorEastAsia" w:hint="default"/>
                <w:color w:val="auto"/>
                <w:rPrChange w:id="5410" w:author="田中　祐多" w:date="2023-12-28T14:35:00Z">
                  <w:rPr>
                    <w:rFonts w:hint="default"/>
                  </w:rPr>
                </w:rPrChange>
              </w:rPr>
            </w:pPr>
            <w:r w:rsidRPr="00D64C65">
              <w:rPr>
                <w:rFonts w:asciiTheme="minorEastAsia" w:eastAsiaTheme="minorEastAsia" w:hAnsiTheme="minorEastAsia"/>
                <w:color w:val="auto"/>
                <w:rPrChange w:id="5411" w:author="田中　祐多" w:date="2023-12-28T14:35:00Z">
                  <w:rPr/>
                </w:rPrChange>
              </w:rPr>
              <w:t>（平</w:t>
            </w:r>
            <w:r w:rsidRPr="00D64C65">
              <w:rPr>
                <w:rFonts w:asciiTheme="minorEastAsia" w:eastAsiaTheme="minorEastAsia" w:hAnsiTheme="minorEastAsia" w:hint="default"/>
                <w:color w:val="auto"/>
                <w:rPrChange w:id="5412" w:author="田中　祐多" w:date="2023-12-28T14:35:00Z">
                  <w:rPr>
                    <w:rFonts w:hint="default"/>
                  </w:rPr>
                </w:rPrChange>
              </w:rPr>
              <w:t>24</w:t>
            </w:r>
            <w:r w:rsidRPr="00D64C65">
              <w:rPr>
                <w:rFonts w:asciiTheme="minorEastAsia" w:eastAsiaTheme="minorEastAsia" w:hAnsiTheme="minorEastAsia"/>
                <w:color w:val="auto"/>
                <w:rPrChange w:id="5413" w:author="田中　祐多" w:date="2023-12-28T14:35:00Z">
                  <w:rPr/>
                </w:rPrChange>
              </w:rPr>
              <w:t>条例</w:t>
            </w:r>
            <w:r w:rsidRPr="00D64C65">
              <w:rPr>
                <w:rFonts w:asciiTheme="minorEastAsia" w:eastAsiaTheme="minorEastAsia" w:hAnsiTheme="minorEastAsia" w:hint="default"/>
                <w:color w:val="auto"/>
                <w:rPrChange w:id="5414" w:author="田中　祐多" w:date="2023-12-28T14:35:00Z">
                  <w:rPr>
                    <w:rFonts w:hint="default"/>
                  </w:rPr>
                </w:rPrChange>
              </w:rPr>
              <w:t>61</w:t>
            </w:r>
            <w:r w:rsidRPr="00D64C65">
              <w:rPr>
                <w:rFonts w:asciiTheme="minorEastAsia" w:eastAsiaTheme="minorEastAsia" w:hAnsiTheme="minorEastAsia"/>
                <w:color w:val="auto"/>
                <w:rPrChange w:id="5415" w:author="田中　祐多" w:date="2023-12-28T14:35:00Z">
                  <w:rPr/>
                </w:rPrChange>
              </w:rPr>
              <w:t>号第</w:t>
            </w:r>
            <w:r w:rsidRPr="00D64C65">
              <w:rPr>
                <w:rFonts w:asciiTheme="minorEastAsia" w:eastAsiaTheme="minorEastAsia" w:hAnsiTheme="minorEastAsia" w:hint="default"/>
                <w:color w:val="auto"/>
                <w:rPrChange w:id="5416" w:author="田中　祐多" w:date="2023-12-28T14:35:00Z">
                  <w:rPr>
                    <w:rFonts w:hint="default"/>
                  </w:rPr>
                </w:rPrChange>
              </w:rPr>
              <w:t>17</w:t>
            </w:r>
            <w:r w:rsidRPr="00D64C65">
              <w:rPr>
                <w:rFonts w:asciiTheme="minorEastAsia" w:eastAsiaTheme="minorEastAsia" w:hAnsiTheme="minorEastAsia"/>
                <w:color w:val="auto"/>
                <w:rPrChange w:id="5417" w:author="田中　祐多" w:date="2023-12-28T14:35:00Z">
                  <w:rPr/>
                </w:rPrChange>
              </w:rPr>
              <w:t>条第</w:t>
            </w:r>
            <w:r w:rsidRPr="00D64C65">
              <w:rPr>
                <w:rFonts w:asciiTheme="minorEastAsia" w:eastAsiaTheme="minorEastAsia" w:hAnsiTheme="minorEastAsia" w:hint="default"/>
                <w:color w:val="auto"/>
                <w:rPrChange w:id="5418" w:author="田中　祐多" w:date="2023-12-28T14:35:00Z">
                  <w:rPr>
                    <w:rFonts w:hint="default"/>
                  </w:rPr>
                </w:rPrChange>
              </w:rPr>
              <w:t>8</w:t>
            </w:r>
            <w:r w:rsidRPr="00D64C65">
              <w:rPr>
                <w:rFonts w:asciiTheme="minorEastAsia" w:eastAsiaTheme="minorEastAsia" w:hAnsiTheme="minorEastAsia"/>
                <w:color w:val="auto"/>
                <w:rPrChange w:id="5419" w:author="田中　祐多" w:date="2023-12-28T14:35:00Z">
                  <w:rPr/>
                </w:rPrChange>
              </w:rPr>
              <w:t>項）</w:t>
            </w:r>
          </w:p>
          <w:p w14:paraId="4D4B5FF0" w14:textId="664EB537" w:rsidR="00B7168F" w:rsidRPr="00D64C65" w:rsidRDefault="00B7168F">
            <w:pPr>
              <w:kinsoku w:val="0"/>
              <w:autoSpaceDE w:val="0"/>
              <w:autoSpaceDN w:val="0"/>
              <w:adjustRightInd w:val="0"/>
              <w:snapToGrid w:val="0"/>
              <w:rPr>
                <w:rFonts w:asciiTheme="minorEastAsia" w:eastAsiaTheme="minorEastAsia" w:hAnsiTheme="minorEastAsia" w:hint="default"/>
                <w:color w:val="auto"/>
                <w:rPrChange w:id="5420" w:author="田中　祐多" w:date="2023-12-28T14:35:00Z">
                  <w:rPr>
                    <w:rFonts w:asciiTheme="minorEastAsia" w:eastAsiaTheme="minorEastAsia" w:hAnsiTheme="minorEastAsia" w:hint="default"/>
                  </w:rPr>
                </w:rPrChange>
              </w:rPr>
            </w:pPr>
          </w:p>
          <w:p w14:paraId="748ADA2A" w14:textId="77777777" w:rsidR="00D87D67" w:rsidRPr="00D64C65" w:rsidRDefault="00D87D67">
            <w:pPr>
              <w:kinsoku w:val="0"/>
              <w:autoSpaceDE w:val="0"/>
              <w:autoSpaceDN w:val="0"/>
              <w:adjustRightInd w:val="0"/>
              <w:snapToGrid w:val="0"/>
              <w:rPr>
                <w:rFonts w:asciiTheme="minorEastAsia" w:eastAsiaTheme="minorEastAsia" w:hAnsiTheme="minorEastAsia" w:hint="default"/>
                <w:color w:val="auto"/>
                <w:rPrChange w:id="5421" w:author="田中　祐多" w:date="2023-12-28T14:35:00Z">
                  <w:rPr>
                    <w:rFonts w:hint="default"/>
                  </w:rPr>
                </w:rPrChange>
              </w:rPr>
            </w:pPr>
          </w:p>
          <w:p w14:paraId="7CE3A6AF" w14:textId="77777777" w:rsidR="00B7168F" w:rsidRPr="00D64C65" w:rsidRDefault="00B7168F">
            <w:pPr>
              <w:rPr>
                <w:rFonts w:asciiTheme="minorEastAsia" w:eastAsiaTheme="minorEastAsia" w:hAnsiTheme="minorEastAsia" w:hint="default"/>
                <w:color w:val="auto"/>
                <w:rPrChange w:id="5422" w:author="田中　祐多" w:date="2023-12-28T14:35:00Z">
                  <w:rPr>
                    <w:rFonts w:hint="default"/>
                  </w:rPr>
                </w:rPrChange>
              </w:rPr>
            </w:pPr>
            <w:r w:rsidRPr="00D64C65">
              <w:rPr>
                <w:rFonts w:asciiTheme="minorEastAsia" w:eastAsiaTheme="minorEastAsia" w:hAnsiTheme="minorEastAsia"/>
                <w:color w:val="auto"/>
                <w:rPrChange w:id="5423" w:author="田中　祐多" w:date="2023-12-28T14:35:00Z">
                  <w:rPr/>
                </w:rPrChange>
              </w:rPr>
              <w:t>平</w:t>
            </w:r>
            <w:r w:rsidRPr="00D64C65">
              <w:rPr>
                <w:rFonts w:asciiTheme="minorEastAsia" w:eastAsiaTheme="minorEastAsia" w:hAnsiTheme="minorEastAsia" w:hint="default"/>
                <w:color w:val="auto"/>
                <w:rPrChange w:id="5424" w:author="田中　祐多" w:date="2023-12-28T14:35:00Z">
                  <w:rPr>
                    <w:rFonts w:hint="default"/>
                  </w:rPr>
                </w:rPrChange>
              </w:rPr>
              <w:t>24</w:t>
            </w:r>
            <w:r w:rsidRPr="00D64C65">
              <w:rPr>
                <w:rFonts w:asciiTheme="minorEastAsia" w:eastAsiaTheme="minorEastAsia" w:hAnsiTheme="minorEastAsia"/>
                <w:color w:val="auto"/>
                <w:rPrChange w:id="5425" w:author="田中　祐多" w:date="2023-12-28T14:35:00Z">
                  <w:rPr/>
                </w:rPrChange>
              </w:rPr>
              <w:t>条例</w:t>
            </w:r>
            <w:r w:rsidRPr="00D64C65">
              <w:rPr>
                <w:rFonts w:asciiTheme="minorEastAsia" w:eastAsiaTheme="minorEastAsia" w:hAnsiTheme="minorEastAsia" w:hint="default"/>
                <w:color w:val="auto"/>
                <w:rPrChange w:id="5426" w:author="田中　祐多" w:date="2023-12-28T14:35:00Z">
                  <w:rPr>
                    <w:rFonts w:hint="default"/>
                  </w:rPr>
                </w:rPrChange>
              </w:rPr>
              <w:t>60</w:t>
            </w:r>
            <w:r w:rsidRPr="00D64C65">
              <w:rPr>
                <w:rFonts w:asciiTheme="minorEastAsia" w:eastAsiaTheme="minorEastAsia" w:hAnsiTheme="minorEastAsia"/>
                <w:color w:val="auto"/>
                <w:rPrChange w:id="5427" w:author="田中　祐多" w:date="2023-12-28T14:35:00Z">
                  <w:rPr/>
                </w:rPrChange>
              </w:rPr>
              <w:t>号</w:t>
            </w:r>
          </w:p>
          <w:p w14:paraId="447E8F7F" w14:textId="77777777" w:rsidR="00B7168F" w:rsidRPr="00D64C65" w:rsidRDefault="00B7168F">
            <w:pPr>
              <w:rPr>
                <w:rFonts w:asciiTheme="minorEastAsia" w:eastAsiaTheme="minorEastAsia" w:hAnsiTheme="minorEastAsia" w:hint="default"/>
                <w:color w:val="auto"/>
                <w:rPrChange w:id="5428" w:author="田中　祐多" w:date="2023-12-28T14:35:00Z">
                  <w:rPr>
                    <w:rFonts w:hint="default"/>
                  </w:rPr>
                </w:rPrChange>
              </w:rPr>
            </w:pPr>
            <w:r w:rsidRPr="00D64C65">
              <w:rPr>
                <w:rFonts w:asciiTheme="minorEastAsia" w:eastAsiaTheme="minorEastAsia" w:hAnsiTheme="minorEastAsia"/>
                <w:color w:val="auto"/>
                <w:rPrChange w:id="5429" w:author="田中　祐多" w:date="2023-12-28T14:35:00Z">
                  <w:rPr/>
                </w:rPrChange>
              </w:rPr>
              <w:t>第</w:t>
            </w:r>
            <w:r w:rsidRPr="00D64C65">
              <w:rPr>
                <w:rFonts w:asciiTheme="minorEastAsia" w:eastAsiaTheme="minorEastAsia" w:hAnsiTheme="minorEastAsia" w:hint="default"/>
                <w:color w:val="auto"/>
                <w:rPrChange w:id="5430" w:author="田中　祐多" w:date="2023-12-28T14:35:00Z">
                  <w:rPr>
                    <w:rFonts w:hint="default"/>
                  </w:rPr>
                </w:rPrChange>
              </w:rPr>
              <w:t>99</w:t>
            </w:r>
            <w:r w:rsidRPr="00D64C65">
              <w:rPr>
                <w:rFonts w:asciiTheme="minorEastAsia" w:eastAsiaTheme="minorEastAsia" w:hAnsiTheme="minorEastAsia"/>
                <w:color w:val="auto"/>
                <w:rPrChange w:id="5431" w:author="田中　祐多" w:date="2023-12-28T14:35:00Z">
                  <w:rPr/>
                </w:rPrChange>
              </w:rPr>
              <w:t>条第</w:t>
            </w:r>
            <w:r w:rsidRPr="00D64C65">
              <w:rPr>
                <w:rFonts w:asciiTheme="minorEastAsia" w:eastAsiaTheme="minorEastAsia" w:hAnsiTheme="minorEastAsia" w:hint="default"/>
                <w:color w:val="auto"/>
                <w:rPrChange w:id="5432" w:author="田中　祐多" w:date="2023-12-28T14:35:00Z">
                  <w:rPr>
                    <w:rFonts w:hint="default"/>
                  </w:rPr>
                </w:rPrChange>
              </w:rPr>
              <w:t>2</w:t>
            </w:r>
            <w:r w:rsidRPr="00D64C65">
              <w:rPr>
                <w:rFonts w:asciiTheme="minorEastAsia" w:eastAsiaTheme="minorEastAsia" w:hAnsiTheme="minorEastAsia"/>
                <w:color w:val="auto"/>
                <w:rPrChange w:id="5433" w:author="田中　祐多" w:date="2023-12-28T14:35:00Z">
                  <w:rPr/>
                </w:rPrChange>
              </w:rPr>
              <w:t>項準用</w:t>
            </w:r>
          </w:p>
          <w:p w14:paraId="6D0B83D4" w14:textId="5F08D066" w:rsidR="00E67738" w:rsidRPr="00D64C65" w:rsidRDefault="00B7168F">
            <w:pPr>
              <w:rPr>
                <w:rFonts w:asciiTheme="minorEastAsia" w:eastAsiaTheme="minorEastAsia" w:hAnsiTheme="minorEastAsia" w:hint="default"/>
                <w:color w:val="auto"/>
                <w:rPrChange w:id="5434" w:author="田中　祐多" w:date="2023-12-28T14:35:00Z">
                  <w:rPr>
                    <w:rFonts w:hint="default"/>
                  </w:rPr>
                </w:rPrChange>
              </w:rPr>
            </w:pPr>
            <w:r w:rsidRPr="00D64C65">
              <w:rPr>
                <w:rFonts w:asciiTheme="minorEastAsia" w:eastAsiaTheme="minorEastAsia" w:hAnsiTheme="minorEastAsia"/>
                <w:color w:val="auto"/>
                <w:rPrChange w:id="5435" w:author="田中　祐多" w:date="2023-12-28T14:35:00Z">
                  <w:rPr/>
                </w:rPrChange>
              </w:rPr>
              <w:t>（平</w:t>
            </w:r>
            <w:r w:rsidRPr="00D64C65">
              <w:rPr>
                <w:rFonts w:asciiTheme="minorEastAsia" w:eastAsiaTheme="minorEastAsia" w:hAnsiTheme="minorEastAsia" w:hint="default"/>
                <w:color w:val="auto"/>
                <w:rPrChange w:id="5436" w:author="田中　祐多" w:date="2023-12-28T14:35:00Z">
                  <w:rPr>
                    <w:rFonts w:hint="default"/>
                  </w:rPr>
                </w:rPrChange>
              </w:rPr>
              <w:t>24</w:t>
            </w:r>
            <w:r w:rsidRPr="00D64C65">
              <w:rPr>
                <w:rFonts w:asciiTheme="minorEastAsia" w:eastAsiaTheme="minorEastAsia" w:hAnsiTheme="minorEastAsia"/>
                <w:color w:val="auto"/>
                <w:rPrChange w:id="5437" w:author="田中　祐多" w:date="2023-12-28T14:35:00Z">
                  <w:rPr/>
                </w:rPrChange>
              </w:rPr>
              <w:t>条例</w:t>
            </w:r>
            <w:r w:rsidRPr="00D64C65">
              <w:rPr>
                <w:rFonts w:asciiTheme="minorEastAsia" w:eastAsiaTheme="minorEastAsia" w:hAnsiTheme="minorEastAsia" w:hint="default"/>
                <w:color w:val="auto"/>
                <w:rPrChange w:id="5438" w:author="田中　祐多" w:date="2023-12-28T14:35:00Z">
                  <w:rPr>
                    <w:rFonts w:hint="default"/>
                  </w:rPr>
                </w:rPrChange>
              </w:rPr>
              <w:t>61</w:t>
            </w:r>
            <w:r w:rsidRPr="00D64C65">
              <w:rPr>
                <w:rFonts w:asciiTheme="minorEastAsia" w:eastAsiaTheme="minorEastAsia" w:hAnsiTheme="minorEastAsia"/>
                <w:color w:val="auto"/>
                <w:rPrChange w:id="5439" w:author="田中　祐多" w:date="2023-12-28T14:35:00Z">
                  <w:rPr/>
                </w:rPrChange>
              </w:rPr>
              <w:t>号第</w:t>
            </w:r>
            <w:r w:rsidRPr="00D64C65">
              <w:rPr>
                <w:rFonts w:asciiTheme="minorEastAsia" w:eastAsiaTheme="minorEastAsia" w:hAnsiTheme="minorEastAsia" w:hint="default"/>
                <w:color w:val="auto"/>
                <w:rPrChange w:id="5440" w:author="田中　祐多" w:date="2023-12-28T14:35:00Z">
                  <w:rPr>
                    <w:rFonts w:hint="default"/>
                  </w:rPr>
                </w:rPrChange>
              </w:rPr>
              <w:t>18</w:t>
            </w:r>
            <w:r w:rsidRPr="00D64C65">
              <w:rPr>
                <w:rFonts w:asciiTheme="minorEastAsia" w:eastAsiaTheme="minorEastAsia" w:hAnsiTheme="minorEastAsia"/>
                <w:color w:val="auto"/>
                <w:rPrChange w:id="5441" w:author="田中　祐多" w:date="2023-12-28T14:35:00Z">
                  <w:rPr/>
                </w:rPrChange>
              </w:rPr>
              <w:t>条）</w:t>
            </w:r>
          </w:p>
          <w:p w14:paraId="6DCD42E4" w14:textId="77777777" w:rsidR="00E67738" w:rsidRPr="00D64C65" w:rsidRDefault="00E67738">
            <w:pPr>
              <w:rPr>
                <w:rFonts w:asciiTheme="minorEastAsia" w:eastAsiaTheme="minorEastAsia" w:hAnsiTheme="minorEastAsia" w:hint="default"/>
                <w:color w:val="auto"/>
                <w:rPrChange w:id="5442" w:author="田中　祐多" w:date="2023-12-28T14:35:00Z">
                  <w:rPr>
                    <w:rFonts w:hint="default"/>
                  </w:rPr>
                </w:rPrChange>
              </w:rPr>
            </w:pPr>
          </w:p>
          <w:p w14:paraId="5DACC7B9" w14:textId="77777777" w:rsidR="00E67738" w:rsidRPr="00D64C65" w:rsidRDefault="00E67738">
            <w:pPr>
              <w:rPr>
                <w:rFonts w:asciiTheme="minorEastAsia" w:eastAsiaTheme="minorEastAsia" w:hAnsiTheme="minorEastAsia" w:hint="default"/>
                <w:color w:val="auto"/>
                <w:rPrChange w:id="5443" w:author="田中　祐多" w:date="2023-12-28T14:35:00Z">
                  <w:rPr>
                    <w:rFonts w:hint="default"/>
                  </w:rPr>
                </w:rPrChange>
              </w:rPr>
            </w:pPr>
          </w:p>
          <w:p w14:paraId="4876EB15" w14:textId="77777777" w:rsidR="00E67738" w:rsidRPr="00D64C65" w:rsidRDefault="00E67738">
            <w:pPr>
              <w:rPr>
                <w:rFonts w:asciiTheme="minorEastAsia" w:eastAsiaTheme="minorEastAsia" w:hAnsiTheme="minorEastAsia" w:hint="default"/>
                <w:color w:val="auto"/>
                <w:rPrChange w:id="5444" w:author="田中　祐多" w:date="2023-12-28T14:35:00Z">
                  <w:rPr>
                    <w:rFonts w:hint="default"/>
                  </w:rPr>
                </w:rPrChange>
              </w:rPr>
            </w:pPr>
          </w:p>
          <w:p w14:paraId="15256D88" w14:textId="77777777" w:rsidR="00E67738" w:rsidRPr="00D64C65" w:rsidRDefault="00E67738">
            <w:pPr>
              <w:rPr>
                <w:rFonts w:asciiTheme="minorEastAsia" w:eastAsiaTheme="minorEastAsia" w:hAnsiTheme="minorEastAsia" w:hint="default"/>
                <w:color w:val="auto"/>
                <w:rPrChange w:id="5445" w:author="田中　祐多" w:date="2023-12-28T14:35:00Z">
                  <w:rPr>
                    <w:rFonts w:hint="default"/>
                  </w:rPr>
                </w:rPrChange>
              </w:rPr>
            </w:pPr>
          </w:p>
          <w:p w14:paraId="57E7B945" w14:textId="77777777" w:rsidR="00E67738" w:rsidRPr="00D64C65" w:rsidRDefault="00E67738">
            <w:pPr>
              <w:rPr>
                <w:rFonts w:asciiTheme="minorEastAsia" w:eastAsiaTheme="minorEastAsia" w:hAnsiTheme="minorEastAsia" w:hint="default"/>
                <w:color w:val="auto"/>
                <w:rPrChange w:id="5446" w:author="田中　祐多" w:date="2023-12-28T14:35:00Z">
                  <w:rPr>
                    <w:rFonts w:hint="default"/>
                  </w:rPr>
                </w:rPrChange>
              </w:rPr>
            </w:pPr>
          </w:p>
          <w:p w14:paraId="6FBB751D" w14:textId="77777777" w:rsidR="00E67738" w:rsidRPr="00D64C65" w:rsidRDefault="00E67738">
            <w:pPr>
              <w:rPr>
                <w:rFonts w:asciiTheme="minorEastAsia" w:eastAsiaTheme="minorEastAsia" w:hAnsiTheme="minorEastAsia" w:hint="default"/>
                <w:color w:val="auto"/>
                <w:rPrChange w:id="5447" w:author="田中　祐多" w:date="2023-12-28T14:35:00Z">
                  <w:rPr>
                    <w:rFonts w:hint="default"/>
                  </w:rPr>
                </w:rPrChange>
              </w:rPr>
            </w:pPr>
          </w:p>
          <w:p w14:paraId="0588CCB4" w14:textId="77777777" w:rsidR="00E67738" w:rsidRPr="00D64C65" w:rsidRDefault="00E67738">
            <w:pPr>
              <w:rPr>
                <w:rFonts w:asciiTheme="minorEastAsia" w:eastAsiaTheme="minorEastAsia" w:hAnsiTheme="minorEastAsia" w:hint="default"/>
                <w:color w:val="auto"/>
                <w:rPrChange w:id="5448" w:author="田中　祐多" w:date="2023-12-28T14:35:00Z">
                  <w:rPr>
                    <w:rFonts w:hint="default"/>
                  </w:rPr>
                </w:rPrChange>
              </w:rPr>
            </w:pPr>
          </w:p>
          <w:p w14:paraId="6C21CFE8" w14:textId="77777777" w:rsidR="00951E7C" w:rsidRPr="00D64C65" w:rsidRDefault="00951E7C">
            <w:pPr>
              <w:rPr>
                <w:rFonts w:asciiTheme="minorEastAsia" w:eastAsiaTheme="minorEastAsia" w:hAnsiTheme="minorEastAsia" w:hint="default"/>
                <w:color w:val="auto"/>
                <w:rPrChange w:id="5449" w:author="田中　祐多" w:date="2023-12-28T14:35:00Z">
                  <w:rPr>
                    <w:rFonts w:hint="default"/>
                  </w:rPr>
                </w:rPrChange>
              </w:rPr>
            </w:pPr>
          </w:p>
          <w:p w14:paraId="6831F229" w14:textId="77777777" w:rsidR="00E67738" w:rsidRPr="00D64C65" w:rsidRDefault="00E67738">
            <w:pPr>
              <w:rPr>
                <w:rFonts w:asciiTheme="minorEastAsia" w:eastAsiaTheme="minorEastAsia" w:hAnsiTheme="minorEastAsia" w:hint="default"/>
                <w:color w:val="auto"/>
                <w:rPrChange w:id="5450" w:author="田中　祐多" w:date="2023-12-28T14:35:00Z">
                  <w:rPr>
                    <w:rFonts w:hint="default"/>
                  </w:rPr>
                </w:rPrChange>
              </w:rPr>
            </w:pPr>
          </w:p>
          <w:p w14:paraId="5F240AE6" w14:textId="77777777" w:rsidR="00E67738" w:rsidRPr="00D64C65" w:rsidRDefault="00E67738">
            <w:pPr>
              <w:rPr>
                <w:rFonts w:asciiTheme="minorEastAsia" w:eastAsiaTheme="minorEastAsia" w:hAnsiTheme="minorEastAsia" w:hint="default"/>
                <w:color w:val="auto"/>
                <w:rPrChange w:id="5451" w:author="田中　祐多" w:date="2023-12-28T14:35:00Z">
                  <w:rPr>
                    <w:rFonts w:hint="default"/>
                  </w:rPr>
                </w:rPrChange>
              </w:rPr>
            </w:pPr>
          </w:p>
          <w:p w14:paraId="04C30B00" w14:textId="702FCD1E" w:rsidR="004D278B" w:rsidRPr="00D64C65" w:rsidRDefault="004D278B">
            <w:pPr>
              <w:rPr>
                <w:rFonts w:asciiTheme="minorEastAsia" w:eastAsiaTheme="minorEastAsia" w:hAnsiTheme="minorEastAsia" w:hint="default"/>
                <w:color w:val="auto"/>
                <w:rPrChange w:id="5452" w:author="田中　祐多" w:date="2023-12-28T14:35:00Z">
                  <w:rPr>
                    <w:rFonts w:hint="default"/>
                  </w:rPr>
                </w:rPrChange>
              </w:rPr>
            </w:pPr>
          </w:p>
          <w:p w14:paraId="74DCDF99" w14:textId="587AD968" w:rsidR="00B7168F" w:rsidRPr="00D64C65" w:rsidRDefault="00B7168F">
            <w:pPr>
              <w:rPr>
                <w:rFonts w:asciiTheme="minorEastAsia" w:eastAsiaTheme="minorEastAsia" w:hAnsiTheme="minorEastAsia" w:hint="default"/>
                <w:color w:val="auto"/>
                <w:rPrChange w:id="5453" w:author="田中　祐多" w:date="2023-12-28T14:35:00Z">
                  <w:rPr>
                    <w:rFonts w:hint="default"/>
                  </w:rPr>
                </w:rPrChange>
              </w:rPr>
            </w:pPr>
          </w:p>
          <w:p w14:paraId="7BF3491D" w14:textId="3F48D1AD" w:rsidR="00B7168F" w:rsidRPr="00D64C65" w:rsidRDefault="00B7168F">
            <w:pPr>
              <w:rPr>
                <w:rFonts w:asciiTheme="minorEastAsia" w:eastAsiaTheme="minorEastAsia" w:hAnsiTheme="minorEastAsia" w:hint="default"/>
                <w:color w:val="auto"/>
                <w:rPrChange w:id="5454" w:author="田中　祐多" w:date="2023-12-28T14:35:00Z">
                  <w:rPr>
                    <w:rFonts w:hint="default"/>
                  </w:rPr>
                </w:rPrChange>
              </w:rPr>
            </w:pPr>
          </w:p>
          <w:p w14:paraId="67A0A24D" w14:textId="187F569E" w:rsidR="00B7168F" w:rsidRPr="00D64C65" w:rsidRDefault="00B7168F">
            <w:pPr>
              <w:rPr>
                <w:rFonts w:asciiTheme="minorEastAsia" w:eastAsiaTheme="minorEastAsia" w:hAnsiTheme="minorEastAsia" w:hint="default"/>
                <w:color w:val="auto"/>
                <w:rPrChange w:id="5455" w:author="田中　祐多" w:date="2023-12-28T14:35:00Z">
                  <w:rPr>
                    <w:rFonts w:hint="default"/>
                  </w:rPr>
                </w:rPrChange>
              </w:rPr>
            </w:pPr>
          </w:p>
          <w:p w14:paraId="3DA21A55" w14:textId="77777777" w:rsidR="00C56B1B" w:rsidRPr="00D64C65" w:rsidRDefault="00C56B1B">
            <w:pPr>
              <w:rPr>
                <w:rFonts w:asciiTheme="minorEastAsia" w:eastAsiaTheme="minorEastAsia" w:hAnsiTheme="minorEastAsia" w:hint="default"/>
                <w:color w:val="auto"/>
                <w:rPrChange w:id="5456" w:author="田中　祐多" w:date="2023-12-28T14:35:00Z">
                  <w:rPr>
                    <w:rFonts w:hint="default"/>
                  </w:rPr>
                </w:rPrChange>
              </w:rPr>
            </w:pPr>
          </w:p>
          <w:p w14:paraId="1C112481" w14:textId="1C27CAF7" w:rsidR="00B7168F" w:rsidRPr="00D64C65" w:rsidRDefault="00B7168F">
            <w:pPr>
              <w:rPr>
                <w:rFonts w:asciiTheme="minorEastAsia" w:eastAsiaTheme="minorEastAsia" w:hAnsiTheme="minorEastAsia" w:hint="default"/>
                <w:color w:val="auto"/>
                <w:rPrChange w:id="5457" w:author="田中　祐多" w:date="2023-12-28T14:35:00Z">
                  <w:rPr>
                    <w:rFonts w:hint="default"/>
                  </w:rPr>
                </w:rPrChange>
              </w:rPr>
            </w:pPr>
            <w:r w:rsidRPr="00D64C65">
              <w:rPr>
                <w:rFonts w:asciiTheme="minorEastAsia" w:eastAsiaTheme="minorEastAsia" w:hAnsiTheme="minorEastAsia"/>
                <w:color w:val="auto"/>
                <w:rPrChange w:id="5458" w:author="田中　祐多" w:date="2023-12-28T14:35:00Z">
                  <w:rPr/>
                </w:rPrChange>
              </w:rPr>
              <w:t>平</w:t>
            </w:r>
            <w:r w:rsidRPr="00D64C65">
              <w:rPr>
                <w:rFonts w:asciiTheme="minorEastAsia" w:eastAsiaTheme="minorEastAsia" w:hAnsiTheme="minorEastAsia" w:hint="default"/>
                <w:color w:val="auto"/>
                <w:rPrChange w:id="5459" w:author="田中　祐多" w:date="2023-12-28T14:35:00Z">
                  <w:rPr>
                    <w:rFonts w:hint="default"/>
                  </w:rPr>
                </w:rPrChange>
              </w:rPr>
              <w:t>24</w:t>
            </w:r>
            <w:r w:rsidRPr="00D64C65">
              <w:rPr>
                <w:rFonts w:asciiTheme="minorEastAsia" w:eastAsiaTheme="minorEastAsia" w:hAnsiTheme="minorEastAsia"/>
                <w:color w:val="auto"/>
                <w:rPrChange w:id="5460" w:author="田中　祐多" w:date="2023-12-28T14:35:00Z">
                  <w:rPr/>
                </w:rPrChange>
              </w:rPr>
              <w:t>条例</w:t>
            </w:r>
            <w:r w:rsidRPr="00D64C65">
              <w:rPr>
                <w:rFonts w:asciiTheme="minorEastAsia" w:eastAsiaTheme="minorEastAsia" w:hAnsiTheme="minorEastAsia" w:hint="default"/>
                <w:color w:val="auto"/>
                <w:rPrChange w:id="5461" w:author="田中　祐多" w:date="2023-12-28T14:35:00Z">
                  <w:rPr>
                    <w:rFonts w:hint="default"/>
                  </w:rPr>
                </w:rPrChange>
              </w:rPr>
              <w:t>60</w:t>
            </w:r>
            <w:r w:rsidRPr="00D64C65">
              <w:rPr>
                <w:rFonts w:asciiTheme="minorEastAsia" w:eastAsiaTheme="minorEastAsia" w:hAnsiTheme="minorEastAsia"/>
                <w:color w:val="auto"/>
                <w:rPrChange w:id="5462" w:author="田中　祐多" w:date="2023-12-28T14:35:00Z">
                  <w:rPr/>
                </w:rPrChange>
              </w:rPr>
              <w:t>号</w:t>
            </w:r>
          </w:p>
          <w:p w14:paraId="58B21FA2" w14:textId="77777777" w:rsidR="00B7168F" w:rsidRPr="00D64C65" w:rsidRDefault="00B7168F">
            <w:pPr>
              <w:rPr>
                <w:rFonts w:asciiTheme="minorEastAsia" w:eastAsiaTheme="minorEastAsia" w:hAnsiTheme="minorEastAsia" w:hint="default"/>
                <w:color w:val="auto"/>
                <w:rPrChange w:id="5463" w:author="田中　祐多" w:date="2023-12-28T14:35:00Z">
                  <w:rPr>
                    <w:rFonts w:hint="default"/>
                  </w:rPr>
                </w:rPrChange>
              </w:rPr>
            </w:pPr>
            <w:r w:rsidRPr="00D64C65">
              <w:rPr>
                <w:rFonts w:asciiTheme="minorEastAsia" w:eastAsiaTheme="minorEastAsia" w:hAnsiTheme="minorEastAsia"/>
                <w:color w:val="auto"/>
                <w:rPrChange w:id="5464" w:author="田中　祐多" w:date="2023-12-28T14:35:00Z">
                  <w:rPr/>
                </w:rPrChange>
              </w:rPr>
              <w:t>第</w:t>
            </w:r>
            <w:r w:rsidRPr="00D64C65">
              <w:rPr>
                <w:rFonts w:asciiTheme="minorEastAsia" w:eastAsiaTheme="minorEastAsia" w:hAnsiTheme="minorEastAsia" w:hint="default"/>
                <w:color w:val="auto"/>
                <w:rPrChange w:id="5465" w:author="田中　祐多" w:date="2023-12-28T14:35:00Z">
                  <w:rPr>
                    <w:rFonts w:hint="default"/>
                  </w:rPr>
                </w:rPrChange>
              </w:rPr>
              <w:t>99</w:t>
            </w:r>
            <w:r w:rsidRPr="00D64C65">
              <w:rPr>
                <w:rFonts w:asciiTheme="minorEastAsia" w:eastAsiaTheme="minorEastAsia" w:hAnsiTheme="minorEastAsia"/>
                <w:color w:val="auto"/>
                <w:rPrChange w:id="5466" w:author="田中　祐多" w:date="2023-12-28T14:35:00Z">
                  <w:rPr/>
                </w:rPrChange>
              </w:rPr>
              <w:t>条第</w:t>
            </w:r>
            <w:r w:rsidRPr="00D64C65">
              <w:rPr>
                <w:rFonts w:asciiTheme="minorEastAsia" w:eastAsiaTheme="minorEastAsia" w:hAnsiTheme="minorEastAsia" w:hint="default"/>
                <w:color w:val="auto"/>
                <w:rPrChange w:id="5467" w:author="田中　祐多" w:date="2023-12-28T14:35:00Z">
                  <w:rPr>
                    <w:rFonts w:hint="default"/>
                  </w:rPr>
                </w:rPrChange>
              </w:rPr>
              <w:t>2</w:t>
            </w:r>
            <w:r w:rsidRPr="00D64C65">
              <w:rPr>
                <w:rFonts w:asciiTheme="minorEastAsia" w:eastAsiaTheme="minorEastAsia" w:hAnsiTheme="minorEastAsia"/>
                <w:color w:val="auto"/>
                <w:rPrChange w:id="5468" w:author="田中　祐多" w:date="2023-12-28T14:35:00Z">
                  <w:rPr/>
                </w:rPrChange>
              </w:rPr>
              <w:t>項準用</w:t>
            </w:r>
          </w:p>
          <w:p w14:paraId="6AA04DC3" w14:textId="4102838A" w:rsidR="00E67738" w:rsidRPr="00D64C65" w:rsidRDefault="00B7168F">
            <w:pPr>
              <w:rPr>
                <w:rFonts w:asciiTheme="minorEastAsia" w:eastAsiaTheme="minorEastAsia" w:hAnsiTheme="minorEastAsia" w:hint="default"/>
                <w:color w:val="auto"/>
                <w:rPrChange w:id="5469" w:author="田中　祐多" w:date="2023-12-28T14:35:00Z">
                  <w:rPr>
                    <w:rFonts w:hint="default"/>
                  </w:rPr>
                </w:rPrChange>
              </w:rPr>
            </w:pPr>
            <w:r w:rsidRPr="00D64C65">
              <w:rPr>
                <w:rFonts w:asciiTheme="minorEastAsia" w:eastAsiaTheme="minorEastAsia" w:hAnsiTheme="minorEastAsia"/>
                <w:color w:val="auto"/>
                <w:rPrChange w:id="5470" w:author="田中　祐多" w:date="2023-12-28T14:35:00Z">
                  <w:rPr/>
                </w:rPrChange>
              </w:rPr>
              <w:t>（平</w:t>
            </w:r>
            <w:r w:rsidRPr="00D64C65">
              <w:rPr>
                <w:rFonts w:asciiTheme="minorEastAsia" w:eastAsiaTheme="minorEastAsia" w:hAnsiTheme="minorEastAsia" w:hint="default"/>
                <w:color w:val="auto"/>
                <w:rPrChange w:id="5471" w:author="田中　祐多" w:date="2023-12-28T14:35:00Z">
                  <w:rPr>
                    <w:rFonts w:hint="default"/>
                  </w:rPr>
                </w:rPrChange>
              </w:rPr>
              <w:t>24</w:t>
            </w:r>
            <w:r w:rsidRPr="00D64C65">
              <w:rPr>
                <w:rFonts w:asciiTheme="minorEastAsia" w:eastAsiaTheme="minorEastAsia" w:hAnsiTheme="minorEastAsia"/>
                <w:color w:val="auto"/>
                <w:rPrChange w:id="5472" w:author="田中　祐多" w:date="2023-12-28T14:35:00Z">
                  <w:rPr/>
                </w:rPrChange>
              </w:rPr>
              <w:t>条例</w:t>
            </w:r>
            <w:r w:rsidRPr="00D64C65">
              <w:rPr>
                <w:rFonts w:asciiTheme="minorEastAsia" w:eastAsiaTheme="minorEastAsia" w:hAnsiTheme="minorEastAsia" w:hint="default"/>
                <w:color w:val="auto"/>
                <w:rPrChange w:id="5473" w:author="田中　祐多" w:date="2023-12-28T14:35:00Z">
                  <w:rPr>
                    <w:rFonts w:hint="default"/>
                  </w:rPr>
                </w:rPrChange>
              </w:rPr>
              <w:t>61</w:t>
            </w:r>
            <w:r w:rsidRPr="00D64C65">
              <w:rPr>
                <w:rFonts w:asciiTheme="minorEastAsia" w:eastAsiaTheme="minorEastAsia" w:hAnsiTheme="minorEastAsia"/>
                <w:color w:val="auto"/>
                <w:rPrChange w:id="5474" w:author="田中　祐多" w:date="2023-12-28T14:35:00Z">
                  <w:rPr/>
                </w:rPrChange>
              </w:rPr>
              <w:t>号第</w:t>
            </w:r>
            <w:r w:rsidRPr="00D64C65">
              <w:rPr>
                <w:rFonts w:asciiTheme="minorEastAsia" w:eastAsiaTheme="minorEastAsia" w:hAnsiTheme="minorEastAsia" w:hint="default"/>
                <w:color w:val="auto"/>
                <w:rPrChange w:id="5475" w:author="田中　祐多" w:date="2023-12-28T14:35:00Z">
                  <w:rPr>
                    <w:rFonts w:hint="default"/>
                  </w:rPr>
                </w:rPrChange>
              </w:rPr>
              <w:t>19</w:t>
            </w:r>
            <w:r w:rsidRPr="00D64C65">
              <w:rPr>
                <w:rFonts w:asciiTheme="minorEastAsia" w:eastAsiaTheme="minorEastAsia" w:hAnsiTheme="minorEastAsia"/>
                <w:color w:val="auto"/>
                <w:rPrChange w:id="5476" w:author="田中　祐多" w:date="2023-12-28T14:35:00Z">
                  <w:rPr/>
                </w:rPrChange>
              </w:rPr>
              <w:t>条）</w:t>
            </w:r>
          </w:p>
          <w:p w14:paraId="22D41678" w14:textId="77777777" w:rsidR="00E67738" w:rsidRPr="00D64C65" w:rsidRDefault="00E67738">
            <w:pPr>
              <w:rPr>
                <w:rFonts w:asciiTheme="minorEastAsia" w:eastAsiaTheme="minorEastAsia" w:hAnsiTheme="minorEastAsia" w:hint="default"/>
                <w:color w:val="auto"/>
                <w:rPrChange w:id="5477" w:author="田中　祐多" w:date="2023-12-28T14:35:00Z">
                  <w:rPr>
                    <w:rFonts w:hint="default"/>
                  </w:rPr>
                </w:rPrChange>
              </w:rPr>
            </w:pPr>
          </w:p>
          <w:p w14:paraId="3D6ED143" w14:textId="7CABBAB2" w:rsidR="00E67738" w:rsidRPr="00D64C65" w:rsidRDefault="00E67738">
            <w:pPr>
              <w:rPr>
                <w:rFonts w:asciiTheme="minorEastAsia" w:eastAsiaTheme="minorEastAsia" w:hAnsiTheme="minorEastAsia" w:hint="default"/>
                <w:color w:val="auto"/>
                <w:rPrChange w:id="5478" w:author="田中　祐多" w:date="2023-12-28T14:35:00Z">
                  <w:rPr>
                    <w:rFonts w:asciiTheme="minorEastAsia" w:eastAsiaTheme="minorEastAsia" w:hAnsiTheme="minorEastAsia" w:hint="default"/>
                  </w:rPr>
                </w:rPrChange>
              </w:rPr>
            </w:pPr>
          </w:p>
          <w:p w14:paraId="63263978" w14:textId="77777777" w:rsidR="00D87D67" w:rsidRPr="00D64C65" w:rsidRDefault="00D87D67">
            <w:pPr>
              <w:rPr>
                <w:rFonts w:asciiTheme="minorEastAsia" w:eastAsiaTheme="minorEastAsia" w:hAnsiTheme="minorEastAsia" w:hint="default"/>
                <w:color w:val="auto"/>
                <w:rPrChange w:id="5479" w:author="田中　祐多" w:date="2023-12-28T14:35:00Z">
                  <w:rPr>
                    <w:rFonts w:hint="default"/>
                  </w:rPr>
                </w:rPrChange>
              </w:rPr>
            </w:pPr>
          </w:p>
          <w:p w14:paraId="7A3BB6F6" w14:textId="77777777" w:rsidR="00B7168F" w:rsidRPr="00D64C65" w:rsidRDefault="00B7168F">
            <w:pPr>
              <w:rPr>
                <w:rFonts w:asciiTheme="minorEastAsia" w:eastAsiaTheme="minorEastAsia" w:hAnsiTheme="minorEastAsia" w:hint="default"/>
                <w:color w:val="auto"/>
                <w:rPrChange w:id="5480" w:author="田中　祐多" w:date="2023-12-28T14:35:00Z">
                  <w:rPr>
                    <w:rFonts w:hint="default"/>
                  </w:rPr>
                </w:rPrChange>
              </w:rPr>
            </w:pPr>
            <w:r w:rsidRPr="00D64C65">
              <w:rPr>
                <w:rFonts w:asciiTheme="minorEastAsia" w:eastAsiaTheme="minorEastAsia" w:hAnsiTheme="minorEastAsia"/>
                <w:color w:val="auto"/>
                <w:rPrChange w:id="5481" w:author="田中　祐多" w:date="2023-12-28T14:35:00Z">
                  <w:rPr/>
                </w:rPrChange>
              </w:rPr>
              <w:t>平</w:t>
            </w:r>
            <w:r w:rsidRPr="00D64C65">
              <w:rPr>
                <w:rFonts w:asciiTheme="minorEastAsia" w:eastAsiaTheme="minorEastAsia" w:hAnsiTheme="minorEastAsia" w:hint="default"/>
                <w:color w:val="auto"/>
                <w:rPrChange w:id="5482" w:author="田中　祐多" w:date="2023-12-28T14:35:00Z">
                  <w:rPr>
                    <w:rFonts w:hint="default"/>
                  </w:rPr>
                </w:rPrChange>
              </w:rPr>
              <w:t>24</w:t>
            </w:r>
            <w:r w:rsidRPr="00D64C65">
              <w:rPr>
                <w:rFonts w:asciiTheme="minorEastAsia" w:eastAsiaTheme="minorEastAsia" w:hAnsiTheme="minorEastAsia"/>
                <w:color w:val="auto"/>
                <w:rPrChange w:id="5483" w:author="田中　祐多" w:date="2023-12-28T14:35:00Z">
                  <w:rPr/>
                </w:rPrChange>
              </w:rPr>
              <w:t>条例</w:t>
            </w:r>
            <w:r w:rsidRPr="00D64C65">
              <w:rPr>
                <w:rFonts w:asciiTheme="minorEastAsia" w:eastAsiaTheme="minorEastAsia" w:hAnsiTheme="minorEastAsia" w:hint="default"/>
                <w:color w:val="auto"/>
                <w:rPrChange w:id="5484" w:author="田中　祐多" w:date="2023-12-28T14:35:00Z">
                  <w:rPr>
                    <w:rFonts w:hint="default"/>
                  </w:rPr>
                </w:rPrChange>
              </w:rPr>
              <w:t>60</w:t>
            </w:r>
            <w:r w:rsidRPr="00D64C65">
              <w:rPr>
                <w:rFonts w:asciiTheme="minorEastAsia" w:eastAsiaTheme="minorEastAsia" w:hAnsiTheme="minorEastAsia"/>
                <w:color w:val="auto"/>
                <w:rPrChange w:id="5485" w:author="田中　祐多" w:date="2023-12-28T14:35:00Z">
                  <w:rPr/>
                </w:rPrChange>
              </w:rPr>
              <w:t>号</w:t>
            </w:r>
          </w:p>
          <w:p w14:paraId="5FE6E5EA" w14:textId="77777777" w:rsidR="00B7168F" w:rsidRPr="00D64C65" w:rsidRDefault="00B7168F">
            <w:pPr>
              <w:rPr>
                <w:rFonts w:asciiTheme="minorEastAsia" w:eastAsiaTheme="minorEastAsia" w:hAnsiTheme="minorEastAsia" w:hint="default"/>
                <w:color w:val="auto"/>
                <w:rPrChange w:id="5486" w:author="田中　祐多" w:date="2023-12-28T14:35:00Z">
                  <w:rPr>
                    <w:rFonts w:hint="default"/>
                  </w:rPr>
                </w:rPrChange>
              </w:rPr>
            </w:pPr>
            <w:r w:rsidRPr="00D64C65">
              <w:rPr>
                <w:rFonts w:asciiTheme="minorEastAsia" w:eastAsiaTheme="minorEastAsia" w:hAnsiTheme="minorEastAsia"/>
                <w:color w:val="auto"/>
                <w:rPrChange w:id="5487" w:author="田中　祐多" w:date="2023-12-28T14:35:00Z">
                  <w:rPr/>
                </w:rPrChange>
              </w:rPr>
              <w:t>第</w:t>
            </w:r>
            <w:r w:rsidRPr="00D64C65">
              <w:rPr>
                <w:rFonts w:asciiTheme="minorEastAsia" w:eastAsiaTheme="minorEastAsia" w:hAnsiTheme="minorEastAsia" w:hint="default"/>
                <w:color w:val="auto"/>
                <w:rPrChange w:id="5488" w:author="田中　祐多" w:date="2023-12-28T14:35:00Z">
                  <w:rPr>
                    <w:rFonts w:hint="default"/>
                  </w:rPr>
                </w:rPrChange>
              </w:rPr>
              <w:t>99</w:t>
            </w:r>
            <w:r w:rsidRPr="00D64C65">
              <w:rPr>
                <w:rFonts w:asciiTheme="minorEastAsia" w:eastAsiaTheme="minorEastAsia" w:hAnsiTheme="minorEastAsia"/>
                <w:color w:val="auto"/>
                <w:rPrChange w:id="5489" w:author="田中　祐多" w:date="2023-12-28T14:35:00Z">
                  <w:rPr/>
                </w:rPrChange>
              </w:rPr>
              <w:t>条第</w:t>
            </w:r>
            <w:r w:rsidRPr="00D64C65">
              <w:rPr>
                <w:rFonts w:asciiTheme="minorEastAsia" w:eastAsiaTheme="minorEastAsia" w:hAnsiTheme="minorEastAsia" w:hint="default"/>
                <w:color w:val="auto"/>
                <w:rPrChange w:id="5490" w:author="田中　祐多" w:date="2023-12-28T14:35:00Z">
                  <w:rPr>
                    <w:rFonts w:hint="default"/>
                  </w:rPr>
                </w:rPrChange>
              </w:rPr>
              <w:t>2</w:t>
            </w:r>
            <w:r w:rsidRPr="00D64C65">
              <w:rPr>
                <w:rFonts w:asciiTheme="minorEastAsia" w:eastAsiaTheme="minorEastAsia" w:hAnsiTheme="minorEastAsia"/>
                <w:color w:val="auto"/>
                <w:rPrChange w:id="5491" w:author="田中　祐多" w:date="2023-12-28T14:35:00Z">
                  <w:rPr/>
                </w:rPrChange>
              </w:rPr>
              <w:t>項準用</w:t>
            </w:r>
          </w:p>
          <w:p w14:paraId="2C082F9F" w14:textId="7EF67EA1" w:rsidR="00E67738" w:rsidRPr="00D64C65" w:rsidRDefault="00B7168F">
            <w:pPr>
              <w:kinsoku w:val="0"/>
              <w:autoSpaceDE w:val="0"/>
              <w:autoSpaceDN w:val="0"/>
              <w:adjustRightInd w:val="0"/>
              <w:snapToGrid w:val="0"/>
              <w:rPr>
                <w:rFonts w:asciiTheme="minorEastAsia" w:eastAsiaTheme="minorEastAsia" w:hAnsiTheme="minorEastAsia" w:hint="default"/>
                <w:color w:val="auto"/>
                <w:rPrChange w:id="5492" w:author="田中　祐多" w:date="2023-12-28T14:35:00Z">
                  <w:rPr>
                    <w:rFonts w:hint="default"/>
                  </w:rPr>
                </w:rPrChange>
              </w:rPr>
            </w:pPr>
            <w:r w:rsidRPr="00D64C65">
              <w:rPr>
                <w:rFonts w:asciiTheme="minorEastAsia" w:eastAsiaTheme="minorEastAsia" w:hAnsiTheme="minorEastAsia"/>
                <w:color w:val="auto"/>
                <w:rPrChange w:id="5493" w:author="田中　祐多" w:date="2023-12-28T14:35:00Z">
                  <w:rPr/>
                </w:rPrChange>
              </w:rPr>
              <w:t>（平</w:t>
            </w:r>
            <w:r w:rsidRPr="00D64C65">
              <w:rPr>
                <w:rFonts w:asciiTheme="minorEastAsia" w:eastAsiaTheme="minorEastAsia" w:hAnsiTheme="minorEastAsia" w:hint="default"/>
                <w:color w:val="auto"/>
                <w:rPrChange w:id="5494" w:author="田中　祐多" w:date="2023-12-28T14:35:00Z">
                  <w:rPr>
                    <w:rFonts w:hint="default"/>
                  </w:rPr>
                </w:rPrChange>
              </w:rPr>
              <w:t>24</w:t>
            </w:r>
            <w:r w:rsidRPr="00D64C65">
              <w:rPr>
                <w:rFonts w:asciiTheme="minorEastAsia" w:eastAsiaTheme="minorEastAsia" w:hAnsiTheme="minorEastAsia"/>
                <w:color w:val="auto"/>
                <w:rPrChange w:id="5495" w:author="田中　祐多" w:date="2023-12-28T14:35:00Z">
                  <w:rPr/>
                </w:rPrChange>
              </w:rPr>
              <w:t>条例</w:t>
            </w:r>
            <w:r w:rsidRPr="00D64C65">
              <w:rPr>
                <w:rFonts w:asciiTheme="minorEastAsia" w:eastAsiaTheme="minorEastAsia" w:hAnsiTheme="minorEastAsia" w:hint="default"/>
                <w:color w:val="auto"/>
                <w:rPrChange w:id="5496" w:author="田中　祐多" w:date="2023-12-28T14:35:00Z">
                  <w:rPr>
                    <w:rFonts w:hint="default"/>
                  </w:rPr>
                </w:rPrChange>
              </w:rPr>
              <w:t>61</w:t>
            </w:r>
            <w:r w:rsidRPr="00D64C65">
              <w:rPr>
                <w:rFonts w:asciiTheme="minorEastAsia" w:eastAsiaTheme="minorEastAsia" w:hAnsiTheme="minorEastAsia"/>
                <w:color w:val="auto"/>
                <w:rPrChange w:id="5497" w:author="田中　祐多" w:date="2023-12-28T14:35:00Z">
                  <w:rPr/>
                </w:rPrChange>
              </w:rPr>
              <w:t>号第</w:t>
            </w:r>
            <w:r w:rsidRPr="00D64C65">
              <w:rPr>
                <w:rFonts w:asciiTheme="minorEastAsia" w:eastAsiaTheme="minorEastAsia" w:hAnsiTheme="minorEastAsia" w:hint="default"/>
                <w:color w:val="auto"/>
                <w:rPrChange w:id="5498" w:author="田中　祐多" w:date="2023-12-28T14:35:00Z">
                  <w:rPr>
                    <w:rFonts w:hint="default"/>
                  </w:rPr>
                </w:rPrChange>
              </w:rPr>
              <w:t>52</w:t>
            </w:r>
            <w:r w:rsidRPr="00D64C65">
              <w:rPr>
                <w:rFonts w:asciiTheme="minorEastAsia" w:eastAsiaTheme="minorEastAsia" w:hAnsiTheme="minorEastAsia"/>
                <w:color w:val="auto"/>
                <w:rPrChange w:id="5499" w:author="田中　祐多" w:date="2023-12-28T14:35:00Z">
                  <w:rPr/>
                </w:rPrChange>
              </w:rPr>
              <w:t>条第</w:t>
            </w:r>
            <w:r w:rsidRPr="00D64C65">
              <w:rPr>
                <w:rFonts w:asciiTheme="minorEastAsia" w:eastAsiaTheme="minorEastAsia" w:hAnsiTheme="minorEastAsia" w:hint="default"/>
                <w:color w:val="auto"/>
                <w:rPrChange w:id="5500" w:author="田中　祐多" w:date="2023-12-28T14:35:00Z">
                  <w:rPr>
                    <w:rFonts w:hint="default"/>
                  </w:rPr>
                </w:rPrChange>
              </w:rPr>
              <w:t>1</w:t>
            </w:r>
            <w:r w:rsidRPr="00D64C65">
              <w:rPr>
                <w:rFonts w:asciiTheme="minorEastAsia" w:eastAsiaTheme="minorEastAsia" w:hAnsiTheme="minorEastAsia"/>
                <w:color w:val="auto"/>
                <w:rPrChange w:id="5501" w:author="田中　祐多" w:date="2023-12-28T14:35:00Z">
                  <w:rPr/>
                </w:rPrChange>
              </w:rPr>
              <w:t>項）</w:t>
            </w:r>
          </w:p>
          <w:p w14:paraId="5117A27B" w14:textId="77777777" w:rsidR="00E67738" w:rsidRPr="00D64C65" w:rsidRDefault="00E67738">
            <w:pPr>
              <w:kinsoku w:val="0"/>
              <w:autoSpaceDE w:val="0"/>
              <w:autoSpaceDN w:val="0"/>
              <w:adjustRightInd w:val="0"/>
              <w:snapToGrid w:val="0"/>
              <w:rPr>
                <w:rFonts w:asciiTheme="minorEastAsia" w:eastAsiaTheme="minorEastAsia" w:hAnsiTheme="minorEastAsia" w:hint="default"/>
                <w:color w:val="auto"/>
                <w:rPrChange w:id="5502" w:author="田中　祐多" w:date="2023-12-28T14:35:00Z">
                  <w:rPr>
                    <w:rFonts w:hint="default"/>
                  </w:rPr>
                </w:rPrChange>
              </w:rPr>
            </w:pPr>
          </w:p>
          <w:p w14:paraId="538AFAED" w14:textId="77777777" w:rsidR="00B7168F" w:rsidRPr="00D64C65" w:rsidRDefault="00B7168F">
            <w:pPr>
              <w:rPr>
                <w:rFonts w:asciiTheme="minorEastAsia" w:eastAsiaTheme="minorEastAsia" w:hAnsiTheme="minorEastAsia" w:hint="default"/>
                <w:color w:val="auto"/>
                <w:rPrChange w:id="5503" w:author="田中　祐多" w:date="2023-12-28T14:35:00Z">
                  <w:rPr>
                    <w:rFonts w:hint="default"/>
                  </w:rPr>
                </w:rPrChange>
              </w:rPr>
            </w:pPr>
            <w:r w:rsidRPr="00D64C65">
              <w:rPr>
                <w:rFonts w:asciiTheme="minorEastAsia" w:eastAsiaTheme="minorEastAsia" w:hAnsiTheme="minorEastAsia"/>
                <w:color w:val="auto"/>
                <w:rPrChange w:id="5504" w:author="田中　祐多" w:date="2023-12-28T14:35:00Z">
                  <w:rPr/>
                </w:rPrChange>
              </w:rPr>
              <w:t>平</w:t>
            </w:r>
            <w:r w:rsidRPr="00D64C65">
              <w:rPr>
                <w:rFonts w:asciiTheme="minorEastAsia" w:eastAsiaTheme="minorEastAsia" w:hAnsiTheme="minorEastAsia" w:hint="default"/>
                <w:color w:val="auto"/>
                <w:rPrChange w:id="5505" w:author="田中　祐多" w:date="2023-12-28T14:35:00Z">
                  <w:rPr>
                    <w:rFonts w:hint="default"/>
                  </w:rPr>
                </w:rPrChange>
              </w:rPr>
              <w:t>24</w:t>
            </w:r>
            <w:r w:rsidRPr="00D64C65">
              <w:rPr>
                <w:rFonts w:asciiTheme="minorEastAsia" w:eastAsiaTheme="minorEastAsia" w:hAnsiTheme="minorEastAsia"/>
                <w:color w:val="auto"/>
                <w:rPrChange w:id="5506" w:author="田中　祐多" w:date="2023-12-28T14:35:00Z">
                  <w:rPr/>
                </w:rPrChange>
              </w:rPr>
              <w:t>条例</w:t>
            </w:r>
            <w:r w:rsidRPr="00D64C65">
              <w:rPr>
                <w:rFonts w:asciiTheme="minorEastAsia" w:eastAsiaTheme="minorEastAsia" w:hAnsiTheme="minorEastAsia" w:hint="default"/>
                <w:color w:val="auto"/>
                <w:rPrChange w:id="5507" w:author="田中　祐多" w:date="2023-12-28T14:35:00Z">
                  <w:rPr>
                    <w:rFonts w:hint="default"/>
                  </w:rPr>
                </w:rPrChange>
              </w:rPr>
              <w:t>60</w:t>
            </w:r>
            <w:r w:rsidRPr="00D64C65">
              <w:rPr>
                <w:rFonts w:asciiTheme="minorEastAsia" w:eastAsiaTheme="minorEastAsia" w:hAnsiTheme="minorEastAsia"/>
                <w:color w:val="auto"/>
                <w:rPrChange w:id="5508" w:author="田中　祐多" w:date="2023-12-28T14:35:00Z">
                  <w:rPr/>
                </w:rPrChange>
              </w:rPr>
              <w:t>号</w:t>
            </w:r>
          </w:p>
          <w:p w14:paraId="15C94526" w14:textId="77777777" w:rsidR="00B7168F" w:rsidRPr="00D64C65" w:rsidRDefault="00B7168F">
            <w:pPr>
              <w:rPr>
                <w:rFonts w:asciiTheme="minorEastAsia" w:eastAsiaTheme="minorEastAsia" w:hAnsiTheme="minorEastAsia" w:hint="default"/>
                <w:color w:val="auto"/>
                <w:rPrChange w:id="5509" w:author="田中　祐多" w:date="2023-12-28T14:35:00Z">
                  <w:rPr>
                    <w:rFonts w:hint="default"/>
                  </w:rPr>
                </w:rPrChange>
              </w:rPr>
            </w:pPr>
            <w:r w:rsidRPr="00D64C65">
              <w:rPr>
                <w:rFonts w:asciiTheme="minorEastAsia" w:eastAsiaTheme="minorEastAsia" w:hAnsiTheme="minorEastAsia"/>
                <w:color w:val="auto"/>
                <w:rPrChange w:id="5510" w:author="田中　祐多" w:date="2023-12-28T14:35:00Z">
                  <w:rPr/>
                </w:rPrChange>
              </w:rPr>
              <w:t>第</w:t>
            </w:r>
            <w:r w:rsidRPr="00D64C65">
              <w:rPr>
                <w:rFonts w:asciiTheme="minorEastAsia" w:eastAsiaTheme="minorEastAsia" w:hAnsiTheme="minorEastAsia" w:hint="default"/>
                <w:color w:val="auto"/>
                <w:rPrChange w:id="5511" w:author="田中　祐多" w:date="2023-12-28T14:35:00Z">
                  <w:rPr>
                    <w:rFonts w:hint="default"/>
                  </w:rPr>
                </w:rPrChange>
              </w:rPr>
              <w:t>99</w:t>
            </w:r>
            <w:r w:rsidRPr="00D64C65">
              <w:rPr>
                <w:rFonts w:asciiTheme="minorEastAsia" w:eastAsiaTheme="minorEastAsia" w:hAnsiTheme="minorEastAsia"/>
                <w:color w:val="auto"/>
                <w:rPrChange w:id="5512" w:author="田中　祐多" w:date="2023-12-28T14:35:00Z">
                  <w:rPr/>
                </w:rPrChange>
              </w:rPr>
              <w:t>条第</w:t>
            </w:r>
            <w:r w:rsidRPr="00D64C65">
              <w:rPr>
                <w:rFonts w:asciiTheme="minorEastAsia" w:eastAsiaTheme="minorEastAsia" w:hAnsiTheme="minorEastAsia" w:hint="default"/>
                <w:color w:val="auto"/>
                <w:rPrChange w:id="5513" w:author="田中　祐多" w:date="2023-12-28T14:35:00Z">
                  <w:rPr>
                    <w:rFonts w:hint="default"/>
                  </w:rPr>
                </w:rPrChange>
              </w:rPr>
              <w:t>2</w:t>
            </w:r>
            <w:r w:rsidRPr="00D64C65">
              <w:rPr>
                <w:rFonts w:asciiTheme="minorEastAsia" w:eastAsiaTheme="minorEastAsia" w:hAnsiTheme="minorEastAsia"/>
                <w:color w:val="auto"/>
                <w:rPrChange w:id="5514" w:author="田中　祐多" w:date="2023-12-28T14:35:00Z">
                  <w:rPr/>
                </w:rPrChange>
              </w:rPr>
              <w:t>項準用</w:t>
            </w:r>
          </w:p>
          <w:p w14:paraId="4AE45016" w14:textId="48DFD2FF" w:rsidR="00E67738" w:rsidRPr="00D64C65" w:rsidRDefault="00B7168F">
            <w:pPr>
              <w:rPr>
                <w:rFonts w:asciiTheme="minorEastAsia" w:eastAsiaTheme="minorEastAsia" w:hAnsiTheme="minorEastAsia" w:hint="default"/>
                <w:color w:val="auto"/>
                <w:rPrChange w:id="5515" w:author="田中　祐多" w:date="2023-12-28T14:35:00Z">
                  <w:rPr>
                    <w:rFonts w:hint="default"/>
                  </w:rPr>
                </w:rPrChange>
              </w:rPr>
            </w:pPr>
            <w:r w:rsidRPr="00D64C65">
              <w:rPr>
                <w:rFonts w:asciiTheme="minorEastAsia" w:eastAsiaTheme="minorEastAsia" w:hAnsiTheme="minorEastAsia"/>
                <w:color w:val="auto"/>
                <w:rPrChange w:id="5516" w:author="田中　祐多" w:date="2023-12-28T14:35:00Z">
                  <w:rPr/>
                </w:rPrChange>
              </w:rPr>
              <w:t>（平</w:t>
            </w:r>
            <w:r w:rsidRPr="00D64C65">
              <w:rPr>
                <w:rFonts w:asciiTheme="minorEastAsia" w:eastAsiaTheme="minorEastAsia" w:hAnsiTheme="minorEastAsia" w:hint="default"/>
                <w:color w:val="auto"/>
                <w:rPrChange w:id="5517" w:author="田中　祐多" w:date="2023-12-28T14:35:00Z">
                  <w:rPr>
                    <w:rFonts w:hint="default"/>
                  </w:rPr>
                </w:rPrChange>
              </w:rPr>
              <w:t>24</w:t>
            </w:r>
            <w:r w:rsidRPr="00D64C65">
              <w:rPr>
                <w:rFonts w:asciiTheme="minorEastAsia" w:eastAsiaTheme="minorEastAsia" w:hAnsiTheme="minorEastAsia"/>
                <w:color w:val="auto"/>
                <w:rPrChange w:id="5518" w:author="田中　祐多" w:date="2023-12-28T14:35:00Z">
                  <w:rPr/>
                </w:rPrChange>
              </w:rPr>
              <w:t>条例</w:t>
            </w:r>
            <w:r w:rsidRPr="00D64C65">
              <w:rPr>
                <w:rFonts w:asciiTheme="minorEastAsia" w:eastAsiaTheme="minorEastAsia" w:hAnsiTheme="minorEastAsia" w:hint="default"/>
                <w:color w:val="auto"/>
                <w:rPrChange w:id="5519" w:author="田中　祐多" w:date="2023-12-28T14:35:00Z">
                  <w:rPr>
                    <w:rFonts w:hint="default"/>
                  </w:rPr>
                </w:rPrChange>
              </w:rPr>
              <w:t>61</w:t>
            </w:r>
            <w:r w:rsidRPr="00D64C65">
              <w:rPr>
                <w:rFonts w:asciiTheme="minorEastAsia" w:eastAsiaTheme="minorEastAsia" w:hAnsiTheme="minorEastAsia"/>
                <w:color w:val="auto"/>
                <w:rPrChange w:id="5520" w:author="田中　祐多" w:date="2023-12-28T14:35:00Z">
                  <w:rPr/>
                </w:rPrChange>
              </w:rPr>
              <w:t>号第</w:t>
            </w:r>
            <w:r w:rsidRPr="00D64C65">
              <w:rPr>
                <w:rFonts w:asciiTheme="minorEastAsia" w:eastAsiaTheme="minorEastAsia" w:hAnsiTheme="minorEastAsia" w:hint="default"/>
                <w:color w:val="auto"/>
                <w:rPrChange w:id="5521" w:author="田中　祐多" w:date="2023-12-28T14:35:00Z">
                  <w:rPr>
                    <w:rFonts w:hint="default"/>
                  </w:rPr>
                </w:rPrChange>
              </w:rPr>
              <w:t>52</w:t>
            </w:r>
            <w:r w:rsidRPr="00D64C65">
              <w:rPr>
                <w:rFonts w:asciiTheme="minorEastAsia" w:eastAsiaTheme="minorEastAsia" w:hAnsiTheme="minorEastAsia"/>
                <w:color w:val="auto"/>
                <w:rPrChange w:id="5522" w:author="田中　祐多" w:date="2023-12-28T14:35:00Z">
                  <w:rPr/>
                </w:rPrChange>
              </w:rPr>
              <w:t>条第</w:t>
            </w:r>
            <w:r w:rsidRPr="00D64C65">
              <w:rPr>
                <w:rFonts w:asciiTheme="minorEastAsia" w:eastAsiaTheme="minorEastAsia" w:hAnsiTheme="minorEastAsia" w:hint="default"/>
                <w:color w:val="auto"/>
                <w:rPrChange w:id="5523" w:author="田中　祐多" w:date="2023-12-28T14:35:00Z">
                  <w:rPr>
                    <w:rFonts w:hint="default"/>
                  </w:rPr>
                </w:rPrChange>
              </w:rPr>
              <w:t>2</w:t>
            </w:r>
            <w:r w:rsidRPr="00D64C65">
              <w:rPr>
                <w:rFonts w:asciiTheme="minorEastAsia" w:eastAsiaTheme="minorEastAsia" w:hAnsiTheme="minorEastAsia"/>
                <w:color w:val="auto"/>
                <w:rPrChange w:id="5524" w:author="田中　祐多" w:date="2023-12-28T14:35:00Z">
                  <w:rPr/>
                </w:rPrChange>
              </w:rPr>
              <w:t>項）</w:t>
            </w:r>
          </w:p>
          <w:p w14:paraId="33E14B30" w14:textId="77777777" w:rsidR="00E67738" w:rsidRPr="00D64C65" w:rsidRDefault="00E67738">
            <w:pPr>
              <w:rPr>
                <w:rFonts w:asciiTheme="minorEastAsia" w:eastAsiaTheme="minorEastAsia" w:hAnsiTheme="minorEastAsia" w:hint="default"/>
                <w:color w:val="auto"/>
                <w:rPrChange w:id="5525" w:author="田中　祐多" w:date="2023-12-28T14:35:00Z">
                  <w:rPr>
                    <w:rFonts w:hint="default"/>
                  </w:rPr>
                </w:rPrChange>
              </w:rPr>
            </w:pPr>
          </w:p>
          <w:p w14:paraId="650E3931" w14:textId="77777777" w:rsidR="00E67738" w:rsidRPr="00D64C65" w:rsidRDefault="00E67738">
            <w:pPr>
              <w:rPr>
                <w:rFonts w:asciiTheme="minorEastAsia" w:eastAsiaTheme="minorEastAsia" w:hAnsiTheme="minorEastAsia" w:hint="default"/>
                <w:color w:val="auto"/>
                <w:rPrChange w:id="5526" w:author="田中　祐多" w:date="2023-12-28T14:35:00Z">
                  <w:rPr>
                    <w:rFonts w:hint="default"/>
                  </w:rPr>
                </w:rPrChange>
              </w:rPr>
            </w:pPr>
          </w:p>
          <w:p w14:paraId="3AB3AD5F" w14:textId="77777777" w:rsidR="00B7168F" w:rsidRPr="00D64C65" w:rsidRDefault="00B7168F">
            <w:pPr>
              <w:rPr>
                <w:rFonts w:asciiTheme="minorEastAsia" w:eastAsiaTheme="minorEastAsia" w:hAnsiTheme="minorEastAsia" w:hint="default"/>
                <w:color w:val="auto"/>
                <w:rPrChange w:id="5527" w:author="田中　祐多" w:date="2023-12-28T14:35:00Z">
                  <w:rPr>
                    <w:rFonts w:hint="default"/>
                  </w:rPr>
                </w:rPrChange>
              </w:rPr>
            </w:pPr>
            <w:r w:rsidRPr="00D64C65">
              <w:rPr>
                <w:rFonts w:asciiTheme="minorEastAsia" w:eastAsiaTheme="minorEastAsia" w:hAnsiTheme="minorEastAsia"/>
                <w:color w:val="auto"/>
                <w:rPrChange w:id="5528" w:author="田中　祐多" w:date="2023-12-28T14:35:00Z">
                  <w:rPr/>
                </w:rPrChange>
              </w:rPr>
              <w:t>平</w:t>
            </w:r>
            <w:r w:rsidRPr="00D64C65">
              <w:rPr>
                <w:rFonts w:asciiTheme="minorEastAsia" w:eastAsiaTheme="minorEastAsia" w:hAnsiTheme="minorEastAsia" w:hint="default"/>
                <w:color w:val="auto"/>
                <w:rPrChange w:id="5529" w:author="田中　祐多" w:date="2023-12-28T14:35:00Z">
                  <w:rPr>
                    <w:rFonts w:hint="default"/>
                  </w:rPr>
                </w:rPrChange>
              </w:rPr>
              <w:t>24</w:t>
            </w:r>
            <w:r w:rsidRPr="00D64C65">
              <w:rPr>
                <w:rFonts w:asciiTheme="minorEastAsia" w:eastAsiaTheme="minorEastAsia" w:hAnsiTheme="minorEastAsia"/>
                <w:color w:val="auto"/>
                <w:rPrChange w:id="5530" w:author="田中　祐多" w:date="2023-12-28T14:35:00Z">
                  <w:rPr/>
                </w:rPrChange>
              </w:rPr>
              <w:t>条例</w:t>
            </w:r>
            <w:r w:rsidRPr="00D64C65">
              <w:rPr>
                <w:rFonts w:asciiTheme="minorEastAsia" w:eastAsiaTheme="minorEastAsia" w:hAnsiTheme="minorEastAsia" w:hint="default"/>
                <w:color w:val="auto"/>
                <w:rPrChange w:id="5531" w:author="田中　祐多" w:date="2023-12-28T14:35:00Z">
                  <w:rPr>
                    <w:rFonts w:hint="default"/>
                  </w:rPr>
                </w:rPrChange>
              </w:rPr>
              <w:t>60</w:t>
            </w:r>
            <w:r w:rsidRPr="00D64C65">
              <w:rPr>
                <w:rFonts w:asciiTheme="minorEastAsia" w:eastAsiaTheme="minorEastAsia" w:hAnsiTheme="minorEastAsia"/>
                <w:color w:val="auto"/>
                <w:rPrChange w:id="5532" w:author="田中　祐多" w:date="2023-12-28T14:35:00Z">
                  <w:rPr/>
                </w:rPrChange>
              </w:rPr>
              <w:t>号</w:t>
            </w:r>
          </w:p>
          <w:p w14:paraId="1A0EDE7F" w14:textId="77777777" w:rsidR="00B7168F" w:rsidRPr="00D64C65" w:rsidRDefault="00B7168F">
            <w:pPr>
              <w:rPr>
                <w:rFonts w:asciiTheme="minorEastAsia" w:eastAsiaTheme="minorEastAsia" w:hAnsiTheme="minorEastAsia" w:hint="default"/>
                <w:color w:val="auto"/>
                <w:rPrChange w:id="5533" w:author="田中　祐多" w:date="2023-12-28T14:35:00Z">
                  <w:rPr>
                    <w:rFonts w:hint="default"/>
                  </w:rPr>
                </w:rPrChange>
              </w:rPr>
            </w:pPr>
            <w:r w:rsidRPr="00D64C65">
              <w:rPr>
                <w:rFonts w:asciiTheme="minorEastAsia" w:eastAsiaTheme="minorEastAsia" w:hAnsiTheme="minorEastAsia"/>
                <w:color w:val="auto"/>
                <w:rPrChange w:id="5534" w:author="田中　祐多" w:date="2023-12-28T14:35:00Z">
                  <w:rPr/>
                </w:rPrChange>
              </w:rPr>
              <w:t>第</w:t>
            </w:r>
            <w:r w:rsidRPr="00D64C65">
              <w:rPr>
                <w:rFonts w:asciiTheme="minorEastAsia" w:eastAsiaTheme="minorEastAsia" w:hAnsiTheme="minorEastAsia" w:hint="default"/>
                <w:color w:val="auto"/>
                <w:rPrChange w:id="5535" w:author="田中　祐多" w:date="2023-12-28T14:35:00Z">
                  <w:rPr>
                    <w:rFonts w:hint="default"/>
                  </w:rPr>
                </w:rPrChange>
              </w:rPr>
              <w:t>99</w:t>
            </w:r>
            <w:r w:rsidRPr="00D64C65">
              <w:rPr>
                <w:rFonts w:asciiTheme="minorEastAsia" w:eastAsiaTheme="minorEastAsia" w:hAnsiTheme="minorEastAsia"/>
                <w:color w:val="auto"/>
                <w:rPrChange w:id="5536" w:author="田中　祐多" w:date="2023-12-28T14:35:00Z">
                  <w:rPr/>
                </w:rPrChange>
              </w:rPr>
              <w:t>条第</w:t>
            </w:r>
            <w:r w:rsidRPr="00D64C65">
              <w:rPr>
                <w:rFonts w:asciiTheme="minorEastAsia" w:eastAsiaTheme="minorEastAsia" w:hAnsiTheme="minorEastAsia" w:hint="default"/>
                <w:color w:val="auto"/>
                <w:rPrChange w:id="5537" w:author="田中　祐多" w:date="2023-12-28T14:35:00Z">
                  <w:rPr>
                    <w:rFonts w:hint="default"/>
                  </w:rPr>
                </w:rPrChange>
              </w:rPr>
              <w:t>2</w:t>
            </w:r>
            <w:r w:rsidRPr="00D64C65">
              <w:rPr>
                <w:rFonts w:asciiTheme="minorEastAsia" w:eastAsiaTheme="minorEastAsia" w:hAnsiTheme="minorEastAsia"/>
                <w:color w:val="auto"/>
                <w:rPrChange w:id="5538" w:author="田中　祐多" w:date="2023-12-28T14:35:00Z">
                  <w:rPr/>
                </w:rPrChange>
              </w:rPr>
              <w:t>項準用</w:t>
            </w:r>
          </w:p>
          <w:p w14:paraId="0E049368" w14:textId="1C91BABD" w:rsidR="00E67738" w:rsidRPr="00D64C65" w:rsidRDefault="00B7168F">
            <w:pPr>
              <w:rPr>
                <w:rFonts w:asciiTheme="minorEastAsia" w:eastAsiaTheme="minorEastAsia" w:hAnsiTheme="minorEastAsia" w:hint="default"/>
                <w:color w:val="auto"/>
                <w:rPrChange w:id="5539" w:author="田中　祐多" w:date="2023-12-28T14:35:00Z">
                  <w:rPr>
                    <w:rFonts w:hint="default"/>
                  </w:rPr>
                </w:rPrChange>
              </w:rPr>
            </w:pPr>
            <w:r w:rsidRPr="00D64C65">
              <w:rPr>
                <w:rFonts w:asciiTheme="minorEastAsia" w:eastAsiaTheme="minorEastAsia" w:hAnsiTheme="minorEastAsia"/>
                <w:color w:val="auto"/>
                <w:rPrChange w:id="5540" w:author="田中　祐多" w:date="2023-12-28T14:35:00Z">
                  <w:rPr/>
                </w:rPrChange>
              </w:rPr>
              <w:t>（平</w:t>
            </w:r>
            <w:r w:rsidRPr="00D64C65">
              <w:rPr>
                <w:rFonts w:asciiTheme="minorEastAsia" w:eastAsiaTheme="minorEastAsia" w:hAnsiTheme="minorEastAsia" w:hint="default"/>
                <w:color w:val="auto"/>
                <w:rPrChange w:id="5541" w:author="田中　祐多" w:date="2023-12-28T14:35:00Z">
                  <w:rPr>
                    <w:rFonts w:hint="default"/>
                  </w:rPr>
                </w:rPrChange>
              </w:rPr>
              <w:t>24</w:t>
            </w:r>
            <w:r w:rsidRPr="00D64C65">
              <w:rPr>
                <w:rFonts w:asciiTheme="minorEastAsia" w:eastAsiaTheme="minorEastAsia" w:hAnsiTheme="minorEastAsia"/>
                <w:color w:val="auto"/>
                <w:rPrChange w:id="5542" w:author="田中　祐多" w:date="2023-12-28T14:35:00Z">
                  <w:rPr/>
                </w:rPrChange>
              </w:rPr>
              <w:t>条例</w:t>
            </w:r>
            <w:r w:rsidRPr="00D64C65">
              <w:rPr>
                <w:rFonts w:asciiTheme="minorEastAsia" w:eastAsiaTheme="minorEastAsia" w:hAnsiTheme="minorEastAsia" w:hint="default"/>
                <w:color w:val="auto"/>
                <w:rPrChange w:id="5543" w:author="田中　祐多" w:date="2023-12-28T14:35:00Z">
                  <w:rPr>
                    <w:rFonts w:hint="default"/>
                  </w:rPr>
                </w:rPrChange>
              </w:rPr>
              <w:t>61</w:t>
            </w:r>
            <w:r w:rsidRPr="00D64C65">
              <w:rPr>
                <w:rFonts w:asciiTheme="minorEastAsia" w:eastAsiaTheme="minorEastAsia" w:hAnsiTheme="minorEastAsia"/>
                <w:color w:val="auto"/>
                <w:rPrChange w:id="5544" w:author="田中　祐多" w:date="2023-12-28T14:35:00Z">
                  <w:rPr/>
                </w:rPrChange>
              </w:rPr>
              <w:t>号</w:t>
            </w:r>
            <w:r w:rsidRPr="00D64C65">
              <w:rPr>
                <w:rFonts w:asciiTheme="minorEastAsia" w:eastAsiaTheme="minorEastAsia" w:hAnsiTheme="minorEastAsia"/>
                <w:color w:val="auto"/>
                <w:rPrChange w:id="5545" w:author="田中　祐多" w:date="2023-12-28T14:35:00Z">
                  <w:rPr/>
                </w:rPrChange>
              </w:rPr>
              <w:lastRenderedPageBreak/>
              <w:t>第</w:t>
            </w:r>
            <w:r w:rsidRPr="00D64C65">
              <w:rPr>
                <w:rFonts w:asciiTheme="minorEastAsia" w:eastAsiaTheme="minorEastAsia" w:hAnsiTheme="minorEastAsia" w:hint="default"/>
                <w:color w:val="auto"/>
                <w:rPrChange w:id="5546" w:author="田中　祐多" w:date="2023-12-28T14:35:00Z">
                  <w:rPr>
                    <w:rFonts w:hint="default"/>
                  </w:rPr>
                </w:rPrChange>
              </w:rPr>
              <w:t>52</w:t>
            </w:r>
            <w:r w:rsidRPr="00D64C65">
              <w:rPr>
                <w:rFonts w:asciiTheme="minorEastAsia" w:eastAsiaTheme="minorEastAsia" w:hAnsiTheme="minorEastAsia"/>
                <w:color w:val="auto"/>
                <w:rPrChange w:id="5547" w:author="田中　祐多" w:date="2023-12-28T14:35:00Z">
                  <w:rPr/>
                </w:rPrChange>
              </w:rPr>
              <w:t>条第</w:t>
            </w:r>
            <w:r w:rsidRPr="00D64C65">
              <w:rPr>
                <w:rFonts w:asciiTheme="minorEastAsia" w:eastAsiaTheme="minorEastAsia" w:hAnsiTheme="minorEastAsia" w:hint="default"/>
                <w:color w:val="auto"/>
                <w:rPrChange w:id="5548" w:author="田中　祐多" w:date="2023-12-28T14:35:00Z">
                  <w:rPr>
                    <w:rFonts w:hint="default"/>
                  </w:rPr>
                </w:rPrChange>
              </w:rPr>
              <w:t>3</w:t>
            </w:r>
            <w:r w:rsidRPr="00D64C65">
              <w:rPr>
                <w:rFonts w:asciiTheme="minorEastAsia" w:eastAsiaTheme="minorEastAsia" w:hAnsiTheme="minorEastAsia"/>
                <w:color w:val="auto"/>
                <w:rPrChange w:id="5549" w:author="田中　祐多" w:date="2023-12-28T14:35:00Z">
                  <w:rPr/>
                </w:rPrChange>
              </w:rPr>
              <w:t>項）</w:t>
            </w:r>
          </w:p>
          <w:p w14:paraId="7996EAEC" w14:textId="48848F5D" w:rsidR="00B7168F" w:rsidRPr="00D64C65" w:rsidRDefault="00B7168F">
            <w:pPr>
              <w:rPr>
                <w:ins w:id="5550" w:author="吉田　景子" w:date="2023-08-22T11:05:00Z"/>
                <w:rFonts w:asciiTheme="minorEastAsia" w:eastAsiaTheme="minorEastAsia" w:hAnsiTheme="minorEastAsia" w:hint="default"/>
                <w:color w:val="auto"/>
                <w:rPrChange w:id="5551" w:author="田中　祐多" w:date="2023-12-28T14:35:00Z">
                  <w:rPr>
                    <w:ins w:id="5552" w:author="吉田　景子" w:date="2023-08-22T11:05:00Z"/>
                    <w:rFonts w:asciiTheme="minorEastAsia" w:eastAsiaTheme="minorEastAsia" w:hAnsiTheme="minorEastAsia" w:hint="default"/>
                  </w:rPr>
                </w:rPrChange>
              </w:rPr>
            </w:pPr>
          </w:p>
          <w:p w14:paraId="207CB968" w14:textId="77777777" w:rsidR="005F5723" w:rsidRPr="00D64C65" w:rsidRDefault="005F5723">
            <w:pPr>
              <w:rPr>
                <w:rFonts w:asciiTheme="minorEastAsia" w:eastAsiaTheme="minorEastAsia" w:hAnsiTheme="minorEastAsia" w:hint="default"/>
                <w:color w:val="auto"/>
                <w:rPrChange w:id="5553" w:author="田中　祐多" w:date="2023-12-28T14:35:00Z">
                  <w:rPr>
                    <w:rFonts w:hint="default"/>
                  </w:rPr>
                </w:rPrChange>
              </w:rPr>
            </w:pPr>
          </w:p>
          <w:p w14:paraId="6192D2CD" w14:textId="0C10BFB3" w:rsidR="00B7168F" w:rsidRPr="00D64C65" w:rsidRDefault="00B7168F">
            <w:pPr>
              <w:rPr>
                <w:rFonts w:asciiTheme="minorEastAsia" w:eastAsiaTheme="minorEastAsia" w:hAnsiTheme="minorEastAsia" w:hint="default"/>
                <w:color w:val="auto"/>
                <w:rPrChange w:id="5554" w:author="田中　祐多" w:date="2023-12-28T14:35:00Z">
                  <w:rPr>
                    <w:rFonts w:hint="default"/>
                  </w:rPr>
                </w:rPrChange>
              </w:rPr>
            </w:pPr>
            <w:r w:rsidRPr="00D64C65">
              <w:rPr>
                <w:rFonts w:asciiTheme="minorEastAsia" w:eastAsiaTheme="minorEastAsia" w:hAnsiTheme="minorEastAsia"/>
                <w:color w:val="auto"/>
                <w:rPrChange w:id="5555" w:author="田中　祐多" w:date="2023-12-28T14:35:00Z">
                  <w:rPr/>
                </w:rPrChange>
              </w:rPr>
              <w:t>平</w:t>
            </w:r>
            <w:r w:rsidRPr="00D64C65">
              <w:rPr>
                <w:rFonts w:asciiTheme="minorEastAsia" w:eastAsiaTheme="minorEastAsia" w:hAnsiTheme="minorEastAsia" w:hint="default"/>
                <w:color w:val="auto"/>
                <w:rPrChange w:id="5556" w:author="田中　祐多" w:date="2023-12-28T14:35:00Z">
                  <w:rPr>
                    <w:rFonts w:hint="default"/>
                  </w:rPr>
                </w:rPrChange>
              </w:rPr>
              <w:t>24</w:t>
            </w:r>
            <w:r w:rsidRPr="00D64C65">
              <w:rPr>
                <w:rFonts w:asciiTheme="minorEastAsia" w:eastAsiaTheme="minorEastAsia" w:hAnsiTheme="minorEastAsia"/>
                <w:color w:val="auto"/>
                <w:rPrChange w:id="5557" w:author="田中　祐多" w:date="2023-12-28T14:35:00Z">
                  <w:rPr/>
                </w:rPrChange>
              </w:rPr>
              <w:t>条例</w:t>
            </w:r>
            <w:r w:rsidRPr="00D64C65">
              <w:rPr>
                <w:rFonts w:asciiTheme="minorEastAsia" w:eastAsiaTheme="minorEastAsia" w:hAnsiTheme="minorEastAsia" w:hint="default"/>
                <w:color w:val="auto"/>
                <w:rPrChange w:id="5558" w:author="田中　祐多" w:date="2023-12-28T14:35:00Z">
                  <w:rPr>
                    <w:rFonts w:hint="default"/>
                  </w:rPr>
                </w:rPrChange>
              </w:rPr>
              <w:t>60</w:t>
            </w:r>
            <w:r w:rsidRPr="00D64C65">
              <w:rPr>
                <w:rFonts w:asciiTheme="minorEastAsia" w:eastAsiaTheme="minorEastAsia" w:hAnsiTheme="minorEastAsia"/>
                <w:color w:val="auto"/>
                <w:rPrChange w:id="5559" w:author="田中　祐多" w:date="2023-12-28T14:35:00Z">
                  <w:rPr/>
                </w:rPrChange>
              </w:rPr>
              <w:t>号</w:t>
            </w:r>
          </w:p>
          <w:p w14:paraId="58ADFEED" w14:textId="77777777" w:rsidR="00B7168F" w:rsidRPr="00D64C65" w:rsidRDefault="00B7168F">
            <w:pPr>
              <w:rPr>
                <w:rFonts w:asciiTheme="minorEastAsia" w:eastAsiaTheme="minorEastAsia" w:hAnsiTheme="minorEastAsia" w:hint="default"/>
                <w:color w:val="auto"/>
                <w:rPrChange w:id="5560" w:author="田中　祐多" w:date="2023-12-28T14:35:00Z">
                  <w:rPr>
                    <w:rFonts w:hint="default"/>
                  </w:rPr>
                </w:rPrChange>
              </w:rPr>
            </w:pPr>
            <w:r w:rsidRPr="00D64C65">
              <w:rPr>
                <w:rFonts w:asciiTheme="minorEastAsia" w:eastAsiaTheme="minorEastAsia" w:hAnsiTheme="minorEastAsia"/>
                <w:color w:val="auto"/>
                <w:rPrChange w:id="5561" w:author="田中　祐多" w:date="2023-12-28T14:35:00Z">
                  <w:rPr/>
                </w:rPrChange>
              </w:rPr>
              <w:t>第</w:t>
            </w:r>
            <w:r w:rsidRPr="00D64C65">
              <w:rPr>
                <w:rFonts w:asciiTheme="minorEastAsia" w:eastAsiaTheme="minorEastAsia" w:hAnsiTheme="minorEastAsia" w:hint="default"/>
                <w:color w:val="auto"/>
                <w:rPrChange w:id="5562" w:author="田中　祐多" w:date="2023-12-28T14:35:00Z">
                  <w:rPr>
                    <w:rFonts w:hint="default"/>
                  </w:rPr>
                </w:rPrChange>
              </w:rPr>
              <w:t>99</w:t>
            </w:r>
            <w:r w:rsidRPr="00D64C65">
              <w:rPr>
                <w:rFonts w:asciiTheme="minorEastAsia" w:eastAsiaTheme="minorEastAsia" w:hAnsiTheme="minorEastAsia"/>
                <w:color w:val="auto"/>
                <w:rPrChange w:id="5563" w:author="田中　祐多" w:date="2023-12-28T14:35:00Z">
                  <w:rPr/>
                </w:rPrChange>
              </w:rPr>
              <w:t>条第</w:t>
            </w:r>
            <w:r w:rsidRPr="00D64C65">
              <w:rPr>
                <w:rFonts w:asciiTheme="minorEastAsia" w:eastAsiaTheme="minorEastAsia" w:hAnsiTheme="minorEastAsia" w:hint="default"/>
                <w:color w:val="auto"/>
                <w:rPrChange w:id="5564" w:author="田中　祐多" w:date="2023-12-28T14:35:00Z">
                  <w:rPr>
                    <w:rFonts w:hint="default"/>
                  </w:rPr>
                </w:rPrChange>
              </w:rPr>
              <w:t>2</w:t>
            </w:r>
            <w:r w:rsidRPr="00D64C65">
              <w:rPr>
                <w:rFonts w:asciiTheme="minorEastAsia" w:eastAsiaTheme="minorEastAsia" w:hAnsiTheme="minorEastAsia"/>
                <w:color w:val="auto"/>
                <w:rPrChange w:id="5565" w:author="田中　祐多" w:date="2023-12-28T14:35:00Z">
                  <w:rPr/>
                </w:rPrChange>
              </w:rPr>
              <w:t>項準用</w:t>
            </w:r>
          </w:p>
          <w:p w14:paraId="0C0BFC15" w14:textId="2F59C6D8" w:rsidR="00E67738" w:rsidRPr="00D64C65" w:rsidRDefault="00B7168F">
            <w:pPr>
              <w:rPr>
                <w:rFonts w:asciiTheme="minorEastAsia" w:eastAsiaTheme="minorEastAsia" w:hAnsiTheme="minorEastAsia" w:hint="default"/>
                <w:color w:val="auto"/>
                <w:rPrChange w:id="5566" w:author="田中　祐多" w:date="2023-12-28T14:35:00Z">
                  <w:rPr>
                    <w:rFonts w:hint="default"/>
                  </w:rPr>
                </w:rPrChange>
              </w:rPr>
            </w:pPr>
            <w:r w:rsidRPr="00D64C65">
              <w:rPr>
                <w:rFonts w:asciiTheme="minorEastAsia" w:eastAsiaTheme="minorEastAsia" w:hAnsiTheme="minorEastAsia"/>
                <w:color w:val="auto"/>
                <w:rPrChange w:id="5567" w:author="田中　祐多" w:date="2023-12-28T14:35:00Z">
                  <w:rPr/>
                </w:rPrChange>
              </w:rPr>
              <w:t>（平</w:t>
            </w:r>
            <w:r w:rsidRPr="00D64C65">
              <w:rPr>
                <w:rFonts w:asciiTheme="minorEastAsia" w:eastAsiaTheme="minorEastAsia" w:hAnsiTheme="minorEastAsia" w:hint="default"/>
                <w:color w:val="auto"/>
                <w:rPrChange w:id="5568" w:author="田中　祐多" w:date="2023-12-28T14:35:00Z">
                  <w:rPr>
                    <w:rFonts w:hint="default"/>
                  </w:rPr>
                </w:rPrChange>
              </w:rPr>
              <w:t>24</w:t>
            </w:r>
            <w:r w:rsidRPr="00D64C65">
              <w:rPr>
                <w:rFonts w:asciiTheme="minorEastAsia" w:eastAsiaTheme="minorEastAsia" w:hAnsiTheme="minorEastAsia"/>
                <w:color w:val="auto"/>
                <w:rPrChange w:id="5569" w:author="田中　祐多" w:date="2023-12-28T14:35:00Z">
                  <w:rPr/>
                </w:rPrChange>
              </w:rPr>
              <w:t>条例</w:t>
            </w:r>
            <w:r w:rsidRPr="00D64C65">
              <w:rPr>
                <w:rFonts w:asciiTheme="minorEastAsia" w:eastAsiaTheme="minorEastAsia" w:hAnsiTheme="minorEastAsia" w:hint="default"/>
                <w:color w:val="auto"/>
                <w:rPrChange w:id="5570" w:author="田中　祐多" w:date="2023-12-28T14:35:00Z">
                  <w:rPr>
                    <w:rFonts w:hint="default"/>
                  </w:rPr>
                </w:rPrChange>
              </w:rPr>
              <w:t>61</w:t>
            </w:r>
            <w:r w:rsidRPr="00D64C65">
              <w:rPr>
                <w:rFonts w:asciiTheme="minorEastAsia" w:eastAsiaTheme="minorEastAsia" w:hAnsiTheme="minorEastAsia"/>
                <w:color w:val="auto"/>
                <w:rPrChange w:id="5571" w:author="田中　祐多" w:date="2023-12-28T14:35:00Z">
                  <w:rPr/>
                </w:rPrChange>
              </w:rPr>
              <w:t>号第</w:t>
            </w:r>
            <w:r w:rsidRPr="00D64C65">
              <w:rPr>
                <w:rFonts w:asciiTheme="minorEastAsia" w:eastAsiaTheme="minorEastAsia" w:hAnsiTheme="minorEastAsia" w:hint="default"/>
                <w:color w:val="auto"/>
                <w:rPrChange w:id="5572" w:author="田中　祐多" w:date="2023-12-28T14:35:00Z">
                  <w:rPr>
                    <w:rFonts w:hint="default"/>
                  </w:rPr>
                </w:rPrChange>
              </w:rPr>
              <w:t>52</w:t>
            </w:r>
            <w:r w:rsidRPr="00D64C65">
              <w:rPr>
                <w:rFonts w:asciiTheme="minorEastAsia" w:eastAsiaTheme="minorEastAsia" w:hAnsiTheme="minorEastAsia"/>
                <w:color w:val="auto"/>
                <w:rPrChange w:id="5573" w:author="田中　祐多" w:date="2023-12-28T14:35:00Z">
                  <w:rPr/>
                </w:rPrChange>
              </w:rPr>
              <w:t>条第</w:t>
            </w:r>
            <w:r w:rsidRPr="00D64C65">
              <w:rPr>
                <w:rFonts w:asciiTheme="minorEastAsia" w:eastAsiaTheme="minorEastAsia" w:hAnsiTheme="minorEastAsia" w:hint="default"/>
                <w:color w:val="auto"/>
                <w:rPrChange w:id="5574" w:author="田中　祐多" w:date="2023-12-28T14:35:00Z">
                  <w:rPr>
                    <w:rFonts w:hint="default"/>
                  </w:rPr>
                </w:rPrChange>
              </w:rPr>
              <w:t>4</w:t>
            </w:r>
            <w:r w:rsidRPr="00D64C65">
              <w:rPr>
                <w:rFonts w:asciiTheme="minorEastAsia" w:eastAsiaTheme="minorEastAsia" w:hAnsiTheme="minorEastAsia"/>
                <w:color w:val="auto"/>
                <w:rPrChange w:id="5575" w:author="田中　祐多" w:date="2023-12-28T14:35:00Z">
                  <w:rPr/>
                </w:rPrChange>
              </w:rPr>
              <w:t>項）</w:t>
            </w:r>
          </w:p>
          <w:p w14:paraId="42D2651B" w14:textId="77777777" w:rsidR="00E67738" w:rsidRPr="00D64C65" w:rsidRDefault="00E67738">
            <w:pPr>
              <w:rPr>
                <w:rFonts w:asciiTheme="minorEastAsia" w:eastAsiaTheme="minorEastAsia" w:hAnsiTheme="minorEastAsia" w:hint="default"/>
                <w:color w:val="auto"/>
                <w:rPrChange w:id="5576" w:author="田中　祐多" w:date="2023-12-28T14:35:00Z">
                  <w:rPr>
                    <w:rFonts w:hint="default"/>
                  </w:rPr>
                </w:rPrChange>
              </w:rPr>
            </w:pPr>
          </w:p>
          <w:p w14:paraId="1C7D8E7C" w14:textId="00B136A3" w:rsidR="00E67738" w:rsidRPr="00D64C65" w:rsidRDefault="00E67738">
            <w:pPr>
              <w:rPr>
                <w:rFonts w:asciiTheme="minorEastAsia" w:eastAsiaTheme="minorEastAsia" w:hAnsiTheme="minorEastAsia" w:hint="default"/>
                <w:color w:val="auto"/>
                <w:rPrChange w:id="5577" w:author="田中　祐多" w:date="2023-12-28T14:35:00Z">
                  <w:rPr>
                    <w:rFonts w:asciiTheme="minorEastAsia" w:eastAsiaTheme="minorEastAsia" w:hAnsiTheme="minorEastAsia" w:hint="default"/>
                  </w:rPr>
                </w:rPrChange>
              </w:rPr>
            </w:pPr>
          </w:p>
          <w:p w14:paraId="2989C3B6" w14:textId="77777777" w:rsidR="00D87D67" w:rsidRPr="00D64C65" w:rsidRDefault="00D87D67">
            <w:pPr>
              <w:rPr>
                <w:rFonts w:asciiTheme="minorEastAsia" w:eastAsiaTheme="minorEastAsia" w:hAnsiTheme="minorEastAsia" w:hint="default"/>
                <w:color w:val="auto"/>
                <w:rPrChange w:id="5578" w:author="田中　祐多" w:date="2023-12-28T14:35:00Z">
                  <w:rPr>
                    <w:rFonts w:hint="default"/>
                  </w:rPr>
                </w:rPrChange>
              </w:rPr>
            </w:pPr>
          </w:p>
          <w:p w14:paraId="39D12D9B" w14:textId="77777777" w:rsidR="00B7168F" w:rsidRPr="00D64C65" w:rsidRDefault="00B7168F">
            <w:pPr>
              <w:rPr>
                <w:rFonts w:asciiTheme="minorEastAsia" w:eastAsiaTheme="minorEastAsia" w:hAnsiTheme="minorEastAsia" w:hint="default"/>
                <w:color w:val="auto"/>
                <w:rPrChange w:id="5579" w:author="田中　祐多" w:date="2023-12-28T14:35:00Z">
                  <w:rPr>
                    <w:rFonts w:hint="default"/>
                  </w:rPr>
                </w:rPrChange>
              </w:rPr>
            </w:pPr>
            <w:r w:rsidRPr="00D64C65">
              <w:rPr>
                <w:rFonts w:asciiTheme="minorEastAsia" w:eastAsiaTheme="minorEastAsia" w:hAnsiTheme="minorEastAsia"/>
                <w:color w:val="auto"/>
                <w:rPrChange w:id="5580" w:author="田中　祐多" w:date="2023-12-28T14:35:00Z">
                  <w:rPr/>
                </w:rPrChange>
              </w:rPr>
              <w:t>平</w:t>
            </w:r>
            <w:r w:rsidRPr="00D64C65">
              <w:rPr>
                <w:rFonts w:asciiTheme="minorEastAsia" w:eastAsiaTheme="minorEastAsia" w:hAnsiTheme="minorEastAsia" w:hint="default"/>
                <w:color w:val="auto"/>
                <w:rPrChange w:id="5581" w:author="田中　祐多" w:date="2023-12-28T14:35:00Z">
                  <w:rPr>
                    <w:rFonts w:hint="default"/>
                  </w:rPr>
                </w:rPrChange>
              </w:rPr>
              <w:t>24</w:t>
            </w:r>
            <w:r w:rsidRPr="00D64C65">
              <w:rPr>
                <w:rFonts w:asciiTheme="minorEastAsia" w:eastAsiaTheme="minorEastAsia" w:hAnsiTheme="minorEastAsia"/>
                <w:color w:val="auto"/>
                <w:rPrChange w:id="5582" w:author="田中　祐多" w:date="2023-12-28T14:35:00Z">
                  <w:rPr/>
                </w:rPrChange>
              </w:rPr>
              <w:t>条例</w:t>
            </w:r>
            <w:r w:rsidRPr="00D64C65">
              <w:rPr>
                <w:rFonts w:asciiTheme="minorEastAsia" w:eastAsiaTheme="minorEastAsia" w:hAnsiTheme="minorEastAsia" w:hint="default"/>
                <w:color w:val="auto"/>
                <w:rPrChange w:id="5583" w:author="田中　祐多" w:date="2023-12-28T14:35:00Z">
                  <w:rPr>
                    <w:rFonts w:hint="default"/>
                  </w:rPr>
                </w:rPrChange>
              </w:rPr>
              <w:t>60</w:t>
            </w:r>
            <w:r w:rsidRPr="00D64C65">
              <w:rPr>
                <w:rFonts w:asciiTheme="minorEastAsia" w:eastAsiaTheme="minorEastAsia" w:hAnsiTheme="minorEastAsia"/>
                <w:color w:val="auto"/>
                <w:rPrChange w:id="5584" w:author="田中　祐多" w:date="2023-12-28T14:35:00Z">
                  <w:rPr/>
                </w:rPrChange>
              </w:rPr>
              <w:t>号</w:t>
            </w:r>
          </w:p>
          <w:p w14:paraId="28CF5AA4" w14:textId="77777777" w:rsidR="00B7168F" w:rsidRPr="00D64C65" w:rsidRDefault="00B7168F">
            <w:pPr>
              <w:rPr>
                <w:rFonts w:asciiTheme="minorEastAsia" w:eastAsiaTheme="minorEastAsia" w:hAnsiTheme="minorEastAsia" w:hint="default"/>
                <w:color w:val="auto"/>
                <w:rPrChange w:id="5585" w:author="田中　祐多" w:date="2023-12-28T14:35:00Z">
                  <w:rPr>
                    <w:rFonts w:hint="default"/>
                  </w:rPr>
                </w:rPrChange>
              </w:rPr>
            </w:pPr>
            <w:r w:rsidRPr="00D64C65">
              <w:rPr>
                <w:rFonts w:asciiTheme="minorEastAsia" w:eastAsiaTheme="minorEastAsia" w:hAnsiTheme="minorEastAsia"/>
                <w:color w:val="auto"/>
                <w:rPrChange w:id="5586" w:author="田中　祐多" w:date="2023-12-28T14:35:00Z">
                  <w:rPr/>
                </w:rPrChange>
              </w:rPr>
              <w:t>第</w:t>
            </w:r>
            <w:r w:rsidRPr="00D64C65">
              <w:rPr>
                <w:rFonts w:asciiTheme="minorEastAsia" w:eastAsiaTheme="minorEastAsia" w:hAnsiTheme="minorEastAsia" w:hint="default"/>
                <w:color w:val="auto"/>
                <w:rPrChange w:id="5587" w:author="田中　祐多" w:date="2023-12-28T14:35:00Z">
                  <w:rPr>
                    <w:rFonts w:hint="default"/>
                  </w:rPr>
                </w:rPrChange>
              </w:rPr>
              <w:t>99</w:t>
            </w:r>
            <w:r w:rsidRPr="00D64C65">
              <w:rPr>
                <w:rFonts w:asciiTheme="minorEastAsia" w:eastAsiaTheme="minorEastAsia" w:hAnsiTheme="minorEastAsia"/>
                <w:color w:val="auto"/>
                <w:rPrChange w:id="5588" w:author="田中　祐多" w:date="2023-12-28T14:35:00Z">
                  <w:rPr/>
                </w:rPrChange>
              </w:rPr>
              <w:t>条第</w:t>
            </w:r>
            <w:r w:rsidRPr="00D64C65">
              <w:rPr>
                <w:rFonts w:asciiTheme="minorEastAsia" w:eastAsiaTheme="minorEastAsia" w:hAnsiTheme="minorEastAsia" w:hint="default"/>
                <w:color w:val="auto"/>
                <w:rPrChange w:id="5589" w:author="田中　祐多" w:date="2023-12-28T14:35:00Z">
                  <w:rPr>
                    <w:rFonts w:hint="default"/>
                  </w:rPr>
                </w:rPrChange>
              </w:rPr>
              <w:t>2</w:t>
            </w:r>
            <w:r w:rsidRPr="00D64C65">
              <w:rPr>
                <w:rFonts w:asciiTheme="minorEastAsia" w:eastAsiaTheme="minorEastAsia" w:hAnsiTheme="minorEastAsia"/>
                <w:color w:val="auto"/>
                <w:rPrChange w:id="5590" w:author="田中　祐多" w:date="2023-12-28T14:35:00Z">
                  <w:rPr/>
                </w:rPrChange>
              </w:rPr>
              <w:t>項準用</w:t>
            </w:r>
          </w:p>
          <w:p w14:paraId="0DA6B6BF" w14:textId="3F30AB42" w:rsidR="00E67738" w:rsidRPr="00D64C65" w:rsidRDefault="00B7168F">
            <w:pPr>
              <w:rPr>
                <w:rFonts w:asciiTheme="minorEastAsia" w:eastAsiaTheme="minorEastAsia" w:hAnsiTheme="minorEastAsia" w:hint="default"/>
                <w:color w:val="auto"/>
                <w:rPrChange w:id="5591" w:author="田中　祐多" w:date="2023-12-28T14:35:00Z">
                  <w:rPr>
                    <w:rFonts w:hint="default"/>
                  </w:rPr>
                </w:rPrChange>
              </w:rPr>
            </w:pPr>
            <w:r w:rsidRPr="00D64C65">
              <w:rPr>
                <w:rFonts w:asciiTheme="minorEastAsia" w:eastAsiaTheme="minorEastAsia" w:hAnsiTheme="minorEastAsia"/>
                <w:color w:val="auto"/>
                <w:rPrChange w:id="5592" w:author="田中　祐多" w:date="2023-12-28T14:35:00Z">
                  <w:rPr/>
                </w:rPrChange>
              </w:rPr>
              <w:t>（平</w:t>
            </w:r>
            <w:r w:rsidRPr="00D64C65">
              <w:rPr>
                <w:rFonts w:asciiTheme="minorEastAsia" w:eastAsiaTheme="minorEastAsia" w:hAnsiTheme="minorEastAsia" w:hint="default"/>
                <w:color w:val="auto"/>
                <w:rPrChange w:id="5593" w:author="田中　祐多" w:date="2023-12-28T14:35:00Z">
                  <w:rPr>
                    <w:rFonts w:hint="default"/>
                  </w:rPr>
                </w:rPrChange>
              </w:rPr>
              <w:t>24</w:t>
            </w:r>
            <w:r w:rsidRPr="00D64C65">
              <w:rPr>
                <w:rFonts w:asciiTheme="minorEastAsia" w:eastAsiaTheme="minorEastAsia" w:hAnsiTheme="minorEastAsia"/>
                <w:color w:val="auto"/>
                <w:rPrChange w:id="5594" w:author="田中　祐多" w:date="2023-12-28T14:35:00Z">
                  <w:rPr/>
                </w:rPrChange>
              </w:rPr>
              <w:t>条例</w:t>
            </w:r>
            <w:r w:rsidRPr="00D64C65">
              <w:rPr>
                <w:rFonts w:asciiTheme="minorEastAsia" w:eastAsiaTheme="minorEastAsia" w:hAnsiTheme="minorEastAsia" w:hint="default"/>
                <w:color w:val="auto"/>
                <w:rPrChange w:id="5595" w:author="田中　祐多" w:date="2023-12-28T14:35:00Z">
                  <w:rPr>
                    <w:rFonts w:hint="default"/>
                  </w:rPr>
                </w:rPrChange>
              </w:rPr>
              <w:t>61</w:t>
            </w:r>
            <w:r w:rsidRPr="00D64C65">
              <w:rPr>
                <w:rFonts w:asciiTheme="minorEastAsia" w:eastAsiaTheme="minorEastAsia" w:hAnsiTheme="minorEastAsia"/>
                <w:color w:val="auto"/>
                <w:rPrChange w:id="5596" w:author="田中　祐多" w:date="2023-12-28T14:35:00Z">
                  <w:rPr/>
                </w:rPrChange>
              </w:rPr>
              <w:t>号第</w:t>
            </w:r>
            <w:r w:rsidRPr="00D64C65">
              <w:rPr>
                <w:rFonts w:asciiTheme="minorEastAsia" w:eastAsiaTheme="minorEastAsia" w:hAnsiTheme="minorEastAsia" w:hint="default"/>
                <w:color w:val="auto"/>
                <w:rPrChange w:id="5597" w:author="田中　祐多" w:date="2023-12-28T14:35:00Z">
                  <w:rPr>
                    <w:rFonts w:hint="default"/>
                  </w:rPr>
                </w:rPrChange>
              </w:rPr>
              <w:t>53</w:t>
            </w:r>
            <w:r w:rsidRPr="00D64C65">
              <w:rPr>
                <w:rFonts w:asciiTheme="minorEastAsia" w:eastAsiaTheme="minorEastAsia" w:hAnsiTheme="minorEastAsia"/>
                <w:color w:val="auto"/>
                <w:rPrChange w:id="5598" w:author="田中　祐多" w:date="2023-12-28T14:35:00Z">
                  <w:rPr/>
                </w:rPrChange>
              </w:rPr>
              <w:t>条）</w:t>
            </w:r>
          </w:p>
          <w:p w14:paraId="4FBD6300" w14:textId="77777777" w:rsidR="00E67738" w:rsidRPr="00D64C65" w:rsidRDefault="00E67738">
            <w:pPr>
              <w:rPr>
                <w:rFonts w:asciiTheme="minorEastAsia" w:eastAsiaTheme="minorEastAsia" w:hAnsiTheme="minorEastAsia" w:hint="default"/>
                <w:color w:val="auto"/>
                <w:rPrChange w:id="5599" w:author="田中　祐多" w:date="2023-12-28T14:35:00Z">
                  <w:rPr>
                    <w:rFonts w:hint="default"/>
                  </w:rPr>
                </w:rPrChange>
              </w:rPr>
            </w:pPr>
          </w:p>
          <w:p w14:paraId="2F8BD7E2" w14:textId="77777777" w:rsidR="00E67738" w:rsidRPr="00D64C65" w:rsidRDefault="00E67738">
            <w:pPr>
              <w:rPr>
                <w:rFonts w:asciiTheme="minorEastAsia" w:eastAsiaTheme="minorEastAsia" w:hAnsiTheme="minorEastAsia" w:hint="default"/>
                <w:color w:val="auto"/>
                <w:rPrChange w:id="5600" w:author="田中　祐多" w:date="2023-12-28T14:35:00Z">
                  <w:rPr>
                    <w:rFonts w:hint="default"/>
                  </w:rPr>
                </w:rPrChange>
              </w:rPr>
            </w:pPr>
          </w:p>
          <w:p w14:paraId="22E5CD9F" w14:textId="77777777" w:rsidR="00E67738" w:rsidRPr="00D64C65" w:rsidRDefault="00E67738">
            <w:pPr>
              <w:rPr>
                <w:rFonts w:asciiTheme="minorEastAsia" w:eastAsiaTheme="minorEastAsia" w:hAnsiTheme="minorEastAsia" w:hint="default"/>
                <w:color w:val="auto"/>
                <w:rPrChange w:id="5601" w:author="田中　祐多" w:date="2023-12-28T14:35:00Z">
                  <w:rPr>
                    <w:rFonts w:hint="default"/>
                  </w:rPr>
                </w:rPrChange>
              </w:rPr>
            </w:pPr>
          </w:p>
          <w:p w14:paraId="5B4A3B3B" w14:textId="77777777" w:rsidR="00B7168F" w:rsidRPr="00D64C65" w:rsidRDefault="00B7168F">
            <w:pPr>
              <w:rPr>
                <w:rFonts w:asciiTheme="minorEastAsia" w:eastAsiaTheme="minorEastAsia" w:hAnsiTheme="minorEastAsia" w:hint="default"/>
                <w:color w:val="auto"/>
                <w:rPrChange w:id="5602" w:author="田中　祐多" w:date="2023-12-28T14:35:00Z">
                  <w:rPr>
                    <w:rFonts w:hint="default"/>
                  </w:rPr>
                </w:rPrChange>
              </w:rPr>
            </w:pPr>
            <w:r w:rsidRPr="00D64C65">
              <w:rPr>
                <w:rFonts w:asciiTheme="minorEastAsia" w:eastAsiaTheme="minorEastAsia" w:hAnsiTheme="minorEastAsia"/>
                <w:color w:val="auto"/>
                <w:rPrChange w:id="5603" w:author="田中　祐多" w:date="2023-12-28T14:35:00Z">
                  <w:rPr/>
                </w:rPrChange>
              </w:rPr>
              <w:t>平</w:t>
            </w:r>
            <w:r w:rsidRPr="00D64C65">
              <w:rPr>
                <w:rFonts w:asciiTheme="minorEastAsia" w:eastAsiaTheme="minorEastAsia" w:hAnsiTheme="minorEastAsia" w:hint="default"/>
                <w:color w:val="auto"/>
                <w:rPrChange w:id="5604" w:author="田中　祐多" w:date="2023-12-28T14:35:00Z">
                  <w:rPr>
                    <w:rFonts w:hint="default"/>
                  </w:rPr>
                </w:rPrChange>
              </w:rPr>
              <w:t>24</w:t>
            </w:r>
            <w:r w:rsidRPr="00D64C65">
              <w:rPr>
                <w:rFonts w:asciiTheme="minorEastAsia" w:eastAsiaTheme="minorEastAsia" w:hAnsiTheme="minorEastAsia"/>
                <w:color w:val="auto"/>
                <w:rPrChange w:id="5605" w:author="田中　祐多" w:date="2023-12-28T14:35:00Z">
                  <w:rPr/>
                </w:rPrChange>
              </w:rPr>
              <w:t>条例</w:t>
            </w:r>
            <w:r w:rsidRPr="00D64C65">
              <w:rPr>
                <w:rFonts w:asciiTheme="minorEastAsia" w:eastAsiaTheme="minorEastAsia" w:hAnsiTheme="minorEastAsia" w:hint="default"/>
                <w:color w:val="auto"/>
                <w:rPrChange w:id="5606" w:author="田中　祐多" w:date="2023-12-28T14:35:00Z">
                  <w:rPr>
                    <w:rFonts w:hint="default"/>
                  </w:rPr>
                </w:rPrChange>
              </w:rPr>
              <w:t>60</w:t>
            </w:r>
            <w:r w:rsidRPr="00D64C65">
              <w:rPr>
                <w:rFonts w:asciiTheme="minorEastAsia" w:eastAsiaTheme="minorEastAsia" w:hAnsiTheme="minorEastAsia"/>
                <w:color w:val="auto"/>
                <w:rPrChange w:id="5607" w:author="田中　祐多" w:date="2023-12-28T14:35:00Z">
                  <w:rPr/>
                </w:rPrChange>
              </w:rPr>
              <w:t>号</w:t>
            </w:r>
          </w:p>
          <w:p w14:paraId="49CF316E" w14:textId="77777777" w:rsidR="00B7168F" w:rsidRPr="00D64C65" w:rsidRDefault="00B7168F">
            <w:pPr>
              <w:rPr>
                <w:rFonts w:asciiTheme="minorEastAsia" w:eastAsiaTheme="minorEastAsia" w:hAnsiTheme="minorEastAsia" w:hint="default"/>
                <w:color w:val="auto"/>
                <w:rPrChange w:id="5608" w:author="田中　祐多" w:date="2023-12-28T14:35:00Z">
                  <w:rPr>
                    <w:rFonts w:hint="default"/>
                  </w:rPr>
                </w:rPrChange>
              </w:rPr>
            </w:pPr>
            <w:r w:rsidRPr="00D64C65">
              <w:rPr>
                <w:rFonts w:asciiTheme="minorEastAsia" w:eastAsiaTheme="minorEastAsia" w:hAnsiTheme="minorEastAsia"/>
                <w:color w:val="auto"/>
                <w:rPrChange w:id="5609" w:author="田中　祐多" w:date="2023-12-28T14:35:00Z">
                  <w:rPr/>
                </w:rPrChange>
              </w:rPr>
              <w:t>第</w:t>
            </w:r>
            <w:r w:rsidRPr="00D64C65">
              <w:rPr>
                <w:rFonts w:asciiTheme="minorEastAsia" w:eastAsiaTheme="minorEastAsia" w:hAnsiTheme="minorEastAsia" w:hint="default"/>
                <w:color w:val="auto"/>
                <w:rPrChange w:id="5610" w:author="田中　祐多" w:date="2023-12-28T14:35:00Z">
                  <w:rPr>
                    <w:rFonts w:hint="default"/>
                  </w:rPr>
                </w:rPrChange>
              </w:rPr>
              <w:t>99</w:t>
            </w:r>
            <w:r w:rsidRPr="00D64C65">
              <w:rPr>
                <w:rFonts w:asciiTheme="minorEastAsia" w:eastAsiaTheme="minorEastAsia" w:hAnsiTheme="minorEastAsia"/>
                <w:color w:val="auto"/>
                <w:rPrChange w:id="5611" w:author="田中　祐多" w:date="2023-12-28T14:35:00Z">
                  <w:rPr/>
                </w:rPrChange>
              </w:rPr>
              <w:t>条第</w:t>
            </w:r>
            <w:r w:rsidRPr="00D64C65">
              <w:rPr>
                <w:rFonts w:asciiTheme="minorEastAsia" w:eastAsiaTheme="minorEastAsia" w:hAnsiTheme="minorEastAsia" w:hint="default"/>
                <w:color w:val="auto"/>
                <w:rPrChange w:id="5612" w:author="田中　祐多" w:date="2023-12-28T14:35:00Z">
                  <w:rPr>
                    <w:rFonts w:hint="default"/>
                  </w:rPr>
                </w:rPrChange>
              </w:rPr>
              <w:t>2</w:t>
            </w:r>
            <w:r w:rsidRPr="00D64C65">
              <w:rPr>
                <w:rFonts w:asciiTheme="minorEastAsia" w:eastAsiaTheme="minorEastAsia" w:hAnsiTheme="minorEastAsia"/>
                <w:color w:val="auto"/>
                <w:rPrChange w:id="5613" w:author="田中　祐多" w:date="2023-12-28T14:35:00Z">
                  <w:rPr/>
                </w:rPrChange>
              </w:rPr>
              <w:t>項準用</w:t>
            </w:r>
          </w:p>
          <w:p w14:paraId="650E2267" w14:textId="2CA8317D" w:rsidR="00E67738" w:rsidRPr="00D64C65" w:rsidRDefault="00B7168F">
            <w:pPr>
              <w:rPr>
                <w:rFonts w:asciiTheme="minorEastAsia" w:eastAsiaTheme="minorEastAsia" w:hAnsiTheme="minorEastAsia" w:hint="default"/>
                <w:color w:val="auto"/>
                <w:rPrChange w:id="5614" w:author="田中　祐多" w:date="2023-12-28T14:35:00Z">
                  <w:rPr>
                    <w:rFonts w:hint="default"/>
                  </w:rPr>
                </w:rPrChange>
              </w:rPr>
            </w:pPr>
            <w:r w:rsidRPr="00D64C65">
              <w:rPr>
                <w:rFonts w:asciiTheme="minorEastAsia" w:eastAsiaTheme="minorEastAsia" w:hAnsiTheme="minorEastAsia"/>
                <w:color w:val="auto"/>
                <w:rPrChange w:id="5615" w:author="田中　祐多" w:date="2023-12-28T14:35:00Z">
                  <w:rPr/>
                </w:rPrChange>
              </w:rPr>
              <w:t>（平</w:t>
            </w:r>
            <w:r w:rsidRPr="00D64C65">
              <w:rPr>
                <w:rFonts w:asciiTheme="minorEastAsia" w:eastAsiaTheme="minorEastAsia" w:hAnsiTheme="minorEastAsia" w:hint="default"/>
                <w:color w:val="auto"/>
                <w:rPrChange w:id="5616" w:author="田中　祐多" w:date="2023-12-28T14:35:00Z">
                  <w:rPr>
                    <w:rFonts w:hint="default"/>
                  </w:rPr>
                </w:rPrChange>
              </w:rPr>
              <w:t>24</w:t>
            </w:r>
            <w:r w:rsidRPr="00D64C65">
              <w:rPr>
                <w:rFonts w:asciiTheme="minorEastAsia" w:eastAsiaTheme="minorEastAsia" w:hAnsiTheme="minorEastAsia"/>
                <w:color w:val="auto"/>
                <w:rPrChange w:id="5617" w:author="田中　祐多" w:date="2023-12-28T14:35:00Z">
                  <w:rPr/>
                </w:rPrChange>
              </w:rPr>
              <w:t>条例</w:t>
            </w:r>
            <w:r w:rsidRPr="00D64C65">
              <w:rPr>
                <w:rFonts w:asciiTheme="minorEastAsia" w:eastAsiaTheme="minorEastAsia" w:hAnsiTheme="minorEastAsia" w:hint="default"/>
                <w:color w:val="auto"/>
                <w:rPrChange w:id="5618" w:author="田中　祐多" w:date="2023-12-28T14:35:00Z">
                  <w:rPr>
                    <w:rFonts w:hint="default"/>
                  </w:rPr>
                </w:rPrChange>
              </w:rPr>
              <w:t>61</w:t>
            </w:r>
            <w:r w:rsidRPr="00D64C65">
              <w:rPr>
                <w:rFonts w:asciiTheme="minorEastAsia" w:eastAsiaTheme="minorEastAsia" w:hAnsiTheme="minorEastAsia"/>
                <w:color w:val="auto"/>
                <w:rPrChange w:id="5619" w:author="田中　祐多" w:date="2023-12-28T14:35:00Z">
                  <w:rPr/>
                </w:rPrChange>
              </w:rPr>
              <w:t>号第</w:t>
            </w:r>
            <w:r w:rsidRPr="00D64C65">
              <w:rPr>
                <w:rFonts w:asciiTheme="minorEastAsia" w:eastAsiaTheme="minorEastAsia" w:hAnsiTheme="minorEastAsia" w:hint="default"/>
                <w:color w:val="auto"/>
                <w:rPrChange w:id="5620" w:author="田中　祐多" w:date="2023-12-28T14:35:00Z">
                  <w:rPr>
                    <w:rFonts w:hint="default"/>
                  </w:rPr>
                </w:rPrChange>
              </w:rPr>
              <w:t>53</w:t>
            </w:r>
            <w:r w:rsidRPr="00D64C65">
              <w:rPr>
                <w:rFonts w:asciiTheme="minorEastAsia" w:eastAsiaTheme="minorEastAsia" w:hAnsiTheme="minorEastAsia"/>
                <w:color w:val="auto"/>
                <w:rPrChange w:id="5621" w:author="田中　祐多" w:date="2023-12-28T14:35:00Z">
                  <w:rPr/>
                </w:rPrChange>
              </w:rPr>
              <w:t>条）</w:t>
            </w:r>
          </w:p>
          <w:p w14:paraId="501C26D0" w14:textId="77777777" w:rsidR="00E67738" w:rsidRPr="00D64C65" w:rsidRDefault="00E67738">
            <w:pPr>
              <w:rPr>
                <w:rFonts w:asciiTheme="minorEastAsia" w:eastAsiaTheme="minorEastAsia" w:hAnsiTheme="minorEastAsia" w:hint="default"/>
                <w:color w:val="auto"/>
                <w:rPrChange w:id="5622" w:author="田中　祐多" w:date="2023-12-28T14:35:00Z">
                  <w:rPr>
                    <w:rFonts w:hint="default"/>
                  </w:rPr>
                </w:rPrChange>
              </w:rPr>
            </w:pPr>
          </w:p>
          <w:p w14:paraId="6309E4C8" w14:textId="77777777" w:rsidR="00E67738" w:rsidRPr="00D64C65" w:rsidRDefault="00E67738">
            <w:pPr>
              <w:rPr>
                <w:rFonts w:asciiTheme="minorEastAsia" w:eastAsiaTheme="minorEastAsia" w:hAnsiTheme="minorEastAsia" w:hint="default"/>
                <w:color w:val="auto"/>
                <w:rPrChange w:id="5623" w:author="田中　祐多" w:date="2023-12-28T14:35:00Z">
                  <w:rPr>
                    <w:rFonts w:hint="default"/>
                  </w:rPr>
                </w:rPrChange>
              </w:rPr>
            </w:pPr>
          </w:p>
          <w:p w14:paraId="0D9ACA17" w14:textId="196D76CB" w:rsidR="00E67738" w:rsidRPr="00D64C65" w:rsidRDefault="00E67738">
            <w:pPr>
              <w:rPr>
                <w:rFonts w:asciiTheme="minorEastAsia" w:eastAsiaTheme="minorEastAsia" w:hAnsiTheme="minorEastAsia" w:hint="default"/>
                <w:color w:val="auto"/>
                <w:rPrChange w:id="5624" w:author="田中　祐多" w:date="2023-12-28T14:35:00Z">
                  <w:rPr>
                    <w:rFonts w:asciiTheme="minorEastAsia" w:eastAsiaTheme="minorEastAsia" w:hAnsiTheme="minorEastAsia" w:hint="default"/>
                  </w:rPr>
                </w:rPrChange>
              </w:rPr>
            </w:pPr>
          </w:p>
          <w:p w14:paraId="1773102E" w14:textId="77777777" w:rsidR="00D87D67" w:rsidRPr="00D64C65" w:rsidRDefault="00D87D67">
            <w:pPr>
              <w:rPr>
                <w:rFonts w:asciiTheme="minorEastAsia" w:eastAsiaTheme="minorEastAsia" w:hAnsiTheme="minorEastAsia" w:hint="default"/>
                <w:color w:val="auto"/>
                <w:rPrChange w:id="5625" w:author="田中　祐多" w:date="2023-12-28T14:35:00Z">
                  <w:rPr>
                    <w:rFonts w:hint="default"/>
                  </w:rPr>
                </w:rPrChange>
              </w:rPr>
            </w:pPr>
          </w:p>
          <w:p w14:paraId="09310529" w14:textId="77777777" w:rsidR="00B7168F" w:rsidRPr="00D64C65" w:rsidRDefault="00B7168F">
            <w:pPr>
              <w:rPr>
                <w:rFonts w:asciiTheme="minorEastAsia" w:eastAsiaTheme="minorEastAsia" w:hAnsiTheme="minorEastAsia" w:hint="default"/>
                <w:color w:val="auto"/>
                <w:rPrChange w:id="5626" w:author="田中　祐多" w:date="2023-12-28T14:35:00Z">
                  <w:rPr>
                    <w:rFonts w:hint="default"/>
                  </w:rPr>
                </w:rPrChange>
              </w:rPr>
            </w:pPr>
            <w:r w:rsidRPr="00D64C65">
              <w:rPr>
                <w:rFonts w:asciiTheme="minorEastAsia" w:eastAsiaTheme="minorEastAsia" w:hAnsiTheme="minorEastAsia"/>
                <w:color w:val="auto"/>
                <w:rPrChange w:id="5627" w:author="田中　祐多" w:date="2023-12-28T14:35:00Z">
                  <w:rPr/>
                </w:rPrChange>
              </w:rPr>
              <w:t>平</w:t>
            </w:r>
            <w:r w:rsidRPr="00D64C65">
              <w:rPr>
                <w:rFonts w:asciiTheme="minorEastAsia" w:eastAsiaTheme="minorEastAsia" w:hAnsiTheme="minorEastAsia" w:hint="default"/>
                <w:color w:val="auto"/>
                <w:rPrChange w:id="5628" w:author="田中　祐多" w:date="2023-12-28T14:35:00Z">
                  <w:rPr>
                    <w:rFonts w:hint="default"/>
                  </w:rPr>
                </w:rPrChange>
              </w:rPr>
              <w:t>24</w:t>
            </w:r>
            <w:r w:rsidRPr="00D64C65">
              <w:rPr>
                <w:rFonts w:asciiTheme="minorEastAsia" w:eastAsiaTheme="minorEastAsia" w:hAnsiTheme="minorEastAsia"/>
                <w:color w:val="auto"/>
                <w:rPrChange w:id="5629" w:author="田中　祐多" w:date="2023-12-28T14:35:00Z">
                  <w:rPr/>
                </w:rPrChange>
              </w:rPr>
              <w:t>条例</w:t>
            </w:r>
            <w:r w:rsidRPr="00D64C65">
              <w:rPr>
                <w:rFonts w:asciiTheme="minorEastAsia" w:eastAsiaTheme="minorEastAsia" w:hAnsiTheme="minorEastAsia" w:hint="default"/>
                <w:color w:val="auto"/>
                <w:rPrChange w:id="5630" w:author="田中　祐多" w:date="2023-12-28T14:35:00Z">
                  <w:rPr>
                    <w:rFonts w:hint="default"/>
                  </w:rPr>
                </w:rPrChange>
              </w:rPr>
              <w:t>60</w:t>
            </w:r>
            <w:r w:rsidRPr="00D64C65">
              <w:rPr>
                <w:rFonts w:asciiTheme="minorEastAsia" w:eastAsiaTheme="minorEastAsia" w:hAnsiTheme="minorEastAsia"/>
                <w:color w:val="auto"/>
                <w:rPrChange w:id="5631" w:author="田中　祐多" w:date="2023-12-28T14:35:00Z">
                  <w:rPr/>
                </w:rPrChange>
              </w:rPr>
              <w:t>号</w:t>
            </w:r>
          </w:p>
          <w:p w14:paraId="389F9C42" w14:textId="77777777" w:rsidR="00B7168F" w:rsidRPr="00D64C65" w:rsidRDefault="00B7168F">
            <w:pPr>
              <w:rPr>
                <w:rFonts w:asciiTheme="minorEastAsia" w:eastAsiaTheme="minorEastAsia" w:hAnsiTheme="minorEastAsia" w:hint="default"/>
                <w:color w:val="auto"/>
                <w:rPrChange w:id="5632" w:author="田中　祐多" w:date="2023-12-28T14:35:00Z">
                  <w:rPr>
                    <w:rFonts w:hint="default"/>
                  </w:rPr>
                </w:rPrChange>
              </w:rPr>
            </w:pPr>
            <w:r w:rsidRPr="00D64C65">
              <w:rPr>
                <w:rFonts w:asciiTheme="minorEastAsia" w:eastAsiaTheme="minorEastAsia" w:hAnsiTheme="minorEastAsia"/>
                <w:color w:val="auto"/>
                <w:rPrChange w:id="5633" w:author="田中　祐多" w:date="2023-12-28T14:35:00Z">
                  <w:rPr/>
                </w:rPrChange>
              </w:rPr>
              <w:t>第</w:t>
            </w:r>
            <w:r w:rsidRPr="00D64C65">
              <w:rPr>
                <w:rFonts w:asciiTheme="minorEastAsia" w:eastAsiaTheme="minorEastAsia" w:hAnsiTheme="minorEastAsia" w:hint="default"/>
                <w:color w:val="auto"/>
                <w:rPrChange w:id="5634" w:author="田中　祐多" w:date="2023-12-28T14:35:00Z">
                  <w:rPr>
                    <w:rFonts w:hint="default"/>
                  </w:rPr>
                </w:rPrChange>
              </w:rPr>
              <w:t>99</w:t>
            </w:r>
            <w:r w:rsidRPr="00D64C65">
              <w:rPr>
                <w:rFonts w:asciiTheme="minorEastAsia" w:eastAsiaTheme="minorEastAsia" w:hAnsiTheme="minorEastAsia"/>
                <w:color w:val="auto"/>
                <w:rPrChange w:id="5635" w:author="田中　祐多" w:date="2023-12-28T14:35:00Z">
                  <w:rPr/>
                </w:rPrChange>
              </w:rPr>
              <w:t>条第</w:t>
            </w:r>
            <w:r w:rsidRPr="00D64C65">
              <w:rPr>
                <w:rFonts w:asciiTheme="minorEastAsia" w:eastAsiaTheme="minorEastAsia" w:hAnsiTheme="minorEastAsia" w:hint="default"/>
                <w:color w:val="auto"/>
                <w:rPrChange w:id="5636" w:author="田中　祐多" w:date="2023-12-28T14:35:00Z">
                  <w:rPr>
                    <w:rFonts w:hint="default"/>
                  </w:rPr>
                </w:rPrChange>
              </w:rPr>
              <w:t>2</w:t>
            </w:r>
            <w:r w:rsidRPr="00D64C65">
              <w:rPr>
                <w:rFonts w:asciiTheme="minorEastAsia" w:eastAsiaTheme="minorEastAsia" w:hAnsiTheme="minorEastAsia"/>
                <w:color w:val="auto"/>
                <w:rPrChange w:id="5637" w:author="田中　祐多" w:date="2023-12-28T14:35:00Z">
                  <w:rPr/>
                </w:rPrChange>
              </w:rPr>
              <w:t>項準用</w:t>
            </w:r>
          </w:p>
          <w:p w14:paraId="46DD8C9A" w14:textId="4937E068" w:rsidR="00E67738" w:rsidRPr="00D64C65" w:rsidRDefault="00B7168F">
            <w:pPr>
              <w:rPr>
                <w:rFonts w:asciiTheme="minorEastAsia" w:eastAsiaTheme="minorEastAsia" w:hAnsiTheme="minorEastAsia" w:hint="default"/>
                <w:color w:val="auto"/>
                <w:rPrChange w:id="5638" w:author="田中　祐多" w:date="2023-12-28T14:35:00Z">
                  <w:rPr>
                    <w:rFonts w:hint="default"/>
                  </w:rPr>
                </w:rPrChange>
              </w:rPr>
            </w:pPr>
            <w:r w:rsidRPr="00D64C65">
              <w:rPr>
                <w:rFonts w:asciiTheme="minorEastAsia" w:eastAsiaTheme="minorEastAsia" w:hAnsiTheme="minorEastAsia"/>
                <w:color w:val="auto"/>
                <w:rPrChange w:id="5639" w:author="田中　祐多" w:date="2023-12-28T14:35:00Z">
                  <w:rPr/>
                </w:rPrChange>
              </w:rPr>
              <w:t>（平</w:t>
            </w:r>
            <w:r w:rsidRPr="00D64C65">
              <w:rPr>
                <w:rFonts w:asciiTheme="minorEastAsia" w:eastAsiaTheme="minorEastAsia" w:hAnsiTheme="minorEastAsia" w:hint="default"/>
                <w:color w:val="auto"/>
                <w:rPrChange w:id="5640" w:author="田中　祐多" w:date="2023-12-28T14:35:00Z">
                  <w:rPr>
                    <w:rFonts w:hint="default"/>
                  </w:rPr>
                </w:rPrChange>
              </w:rPr>
              <w:t>24</w:t>
            </w:r>
            <w:r w:rsidRPr="00D64C65">
              <w:rPr>
                <w:rFonts w:asciiTheme="minorEastAsia" w:eastAsiaTheme="minorEastAsia" w:hAnsiTheme="minorEastAsia"/>
                <w:color w:val="auto"/>
                <w:rPrChange w:id="5641" w:author="田中　祐多" w:date="2023-12-28T14:35:00Z">
                  <w:rPr/>
                </w:rPrChange>
              </w:rPr>
              <w:t>条例</w:t>
            </w:r>
            <w:r w:rsidRPr="00D64C65">
              <w:rPr>
                <w:rFonts w:asciiTheme="minorEastAsia" w:eastAsiaTheme="minorEastAsia" w:hAnsiTheme="minorEastAsia" w:hint="default"/>
                <w:color w:val="auto"/>
                <w:rPrChange w:id="5642" w:author="田中　祐多" w:date="2023-12-28T14:35:00Z">
                  <w:rPr>
                    <w:rFonts w:hint="default"/>
                  </w:rPr>
                </w:rPrChange>
              </w:rPr>
              <w:t>61</w:t>
            </w:r>
            <w:r w:rsidRPr="00D64C65">
              <w:rPr>
                <w:rFonts w:asciiTheme="minorEastAsia" w:eastAsiaTheme="minorEastAsia" w:hAnsiTheme="minorEastAsia"/>
                <w:color w:val="auto"/>
                <w:rPrChange w:id="5643" w:author="田中　祐多" w:date="2023-12-28T14:35:00Z">
                  <w:rPr/>
                </w:rPrChange>
              </w:rPr>
              <w:t>号第</w:t>
            </w:r>
            <w:r w:rsidRPr="00D64C65">
              <w:rPr>
                <w:rFonts w:asciiTheme="minorEastAsia" w:eastAsiaTheme="minorEastAsia" w:hAnsiTheme="minorEastAsia" w:hint="default"/>
                <w:color w:val="auto"/>
                <w:rPrChange w:id="5644" w:author="田中　祐多" w:date="2023-12-28T14:35:00Z">
                  <w:rPr>
                    <w:rFonts w:hint="default"/>
                  </w:rPr>
                </w:rPrChange>
              </w:rPr>
              <w:t>44</w:t>
            </w:r>
            <w:r w:rsidRPr="00D64C65">
              <w:rPr>
                <w:rFonts w:asciiTheme="minorEastAsia" w:eastAsiaTheme="minorEastAsia" w:hAnsiTheme="minorEastAsia"/>
                <w:color w:val="auto"/>
                <w:rPrChange w:id="5645" w:author="田中　祐多" w:date="2023-12-28T14:35:00Z">
                  <w:rPr/>
                </w:rPrChange>
              </w:rPr>
              <w:t>条第</w:t>
            </w:r>
            <w:r w:rsidRPr="00D64C65">
              <w:rPr>
                <w:rFonts w:asciiTheme="minorEastAsia" w:eastAsiaTheme="minorEastAsia" w:hAnsiTheme="minorEastAsia" w:hint="default"/>
                <w:color w:val="auto"/>
                <w:rPrChange w:id="5646" w:author="田中　祐多" w:date="2023-12-28T14:35:00Z">
                  <w:rPr>
                    <w:rFonts w:hint="default"/>
                  </w:rPr>
                </w:rPrChange>
              </w:rPr>
              <w:t>1</w:t>
            </w:r>
            <w:r w:rsidRPr="00D64C65">
              <w:rPr>
                <w:rFonts w:asciiTheme="minorEastAsia" w:eastAsiaTheme="minorEastAsia" w:hAnsiTheme="minorEastAsia"/>
                <w:color w:val="auto"/>
                <w:rPrChange w:id="5647" w:author="田中　祐多" w:date="2023-12-28T14:35:00Z">
                  <w:rPr/>
                </w:rPrChange>
              </w:rPr>
              <w:t>項）</w:t>
            </w:r>
          </w:p>
          <w:p w14:paraId="3C67D03B" w14:textId="77777777" w:rsidR="00E67738" w:rsidRPr="00D64C65" w:rsidRDefault="00E67738">
            <w:pPr>
              <w:rPr>
                <w:rFonts w:asciiTheme="minorEastAsia" w:eastAsiaTheme="minorEastAsia" w:hAnsiTheme="minorEastAsia" w:hint="default"/>
                <w:color w:val="auto"/>
                <w:rPrChange w:id="5648" w:author="田中　祐多" w:date="2023-12-28T14:35:00Z">
                  <w:rPr>
                    <w:rFonts w:hint="default"/>
                  </w:rPr>
                </w:rPrChange>
              </w:rPr>
            </w:pPr>
          </w:p>
          <w:p w14:paraId="5A8200CD" w14:textId="77777777" w:rsidR="00B7168F" w:rsidRPr="00D64C65" w:rsidRDefault="00B7168F">
            <w:pPr>
              <w:rPr>
                <w:rFonts w:asciiTheme="minorEastAsia" w:eastAsiaTheme="minorEastAsia" w:hAnsiTheme="minorEastAsia" w:hint="default"/>
                <w:color w:val="auto"/>
                <w:rPrChange w:id="5649" w:author="田中　祐多" w:date="2023-12-28T14:35:00Z">
                  <w:rPr>
                    <w:rFonts w:hint="default"/>
                  </w:rPr>
                </w:rPrChange>
              </w:rPr>
            </w:pPr>
          </w:p>
          <w:p w14:paraId="2A18A0D1" w14:textId="77777777" w:rsidR="00B7168F" w:rsidRPr="00D64C65" w:rsidRDefault="00B7168F">
            <w:pPr>
              <w:rPr>
                <w:rFonts w:asciiTheme="minorEastAsia" w:eastAsiaTheme="minorEastAsia" w:hAnsiTheme="minorEastAsia" w:hint="default"/>
                <w:color w:val="auto"/>
                <w:rPrChange w:id="5650" w:author="田中　祐多" w:date="2023-12-28T14:35:00Z">
                  <w:rPr>
                    <w:rFonts w:hint="default"/>
                  </w:rPr>
                </w:rPrChange>
              </w:rPr>
            </w:pPr>
            <w:r w:rsidRPr="00D64C65">
              <w:rPr>
                <w:rFonts w:asciiTheme="minorEastAsia" w:eastAsiaTheme="minorEastAsia" w:hAnsiTheme="minorEastAsia"/>
                <w:color w:val="auto"/>
                <w:rPrChange w:id="5651" w:author="田中　祐多" w:date="2023-12-28T14:35:00Z">
                  <w:rPr/>
                </w:rPrChange>
              </w:rPr>
              <w:t>平</w:t>
            </w:r>
            <w:r w:rsidRPr="00D64C65">
              <w:rPr>
                <w:rFonts w:asciiTheme="minorEastAsia" w:eastAsiaTheme="minorEastAsia" w:hAnsiTheme="minorEastAsia" w:hint="default"/>
                <w:color w:val="auto"/>
                <w:rPrChange w:id="5652" w:author="田中　祐多" w:date="2023-12-28T14:35:00Z">
                  <w:rPr>
                    <w:rFonts w:hint="default"/>
                  </w:rPr>
                </w:rPrChange>
              </w:rPr>
              <w:t>24</w:t>
            </w:r>
            <w:r w:rsidRPr="00D64C65">
              <w:rPr>
                <w:rFonts w:asciiTheme="minorEastAsia" w:eastAsiaTheme="minorEastAsia" w:hAnsiTheme="minorEastAsia"/>
                <w:color w:val="auto"/>
                <w:rPrChange w:id="5653" w:author="田中　祐多" w:date="2023-12-28T14:35:00Z">
                  <w:rPr/>
                </w:rPrChange>
              </w:rPr>
              <w:t>条例</w:t>
            </w:r>
            <w:r w:rsidRPr="00D64C65">
              <w:rPr>
                <w:rFonts w:asciiTheme="minorEastAsia" w:eastAsiaTheme="minorEastAsia" w:hAnsiTheme="minorEastAsia" w:hint="default"/>
                <w:color w:val="auto"/>
                <w:rPrChange w:id="5654" w:author="田中　祐多" w:date="2023-12-28T14:35:00Z">
                  <w:rPr>
                    <w:rFonts w:hint="default"/>
                  </w:rPr>
                </w:rPrChange>
              </w:rPr>
              <w:t>60</w:t>
            </w:r>
            <w:r w:rsidRPr="00D64C65">
              <w:rPr>
                <w:rFonts w:asciiTheme="minorEastAsia" w:eastAsiaTheme="minorEastAsia" w:hAnsiTheme="minorEastAsia"/>
                <w:color w:val="auto"/>
                <w:rPrChange w:id="5655" w:author="田中　祐多" w:date="2023-12-28T14:35:00Z">
                  <w:rPr/>
                </w:rPrChange>
              </w:rPr>
              <w:t>号</w:t>
            </w:r>
          </w:p>
          <w:p w14:paraId="0DDE3C7C" w14:textId="77777777" w:rsidR="00B7168F" w:rsidRPr="00D64C65" w:rsidRDefault="00B7168F">
            <w:pPr>
              <w:rPr>
                <w:rFonts w:asciiTheme="minorEastAsia" w:eastAsiaTheme="minorEastAsia" w:hAnsiTheme="minorEastAsia" w:hint="default"/>
                <w:color w:val="auto"/>
                <w:rPrChange w:id="5656" w:author="田中　祐多" w:date="2023-12-28T14:35:00Z">
                  <w:rPr>
                    <w:rFonts w:hint="default"/>
                  </w:rPr>
                </w:rPrChange>
              </w:rPr>
            </w:pPr>
            <w:r w:rsidRPr="00D64C65">
              <w:rPr>
                <w:rFonts w:asciiTheme="minorEastAsia" w:eastAsiaTheme="minorEastAsia" w:hAnsiTheme="minorEastAsia"/>
                <w:color w:val="auto"/>
                <w:rPrChange w:id="5657" w:author="田中　祐多" w:date="2023-12-28T14:35:00Z">
                  <w:rPr/>
                </w:rPrChange>
              </w:rPr>
              <w:t>第</w:t>
            </w:r>
            <w:r w:rsidRPr="00D64C65">
              <w:rPr>
                <w:rFonts w:asciiTheme="minorEastAsia" w:eastAsiaTheme="minorEastAsia" w:hAnsiTheme="minorEastAsia" w:hint="default"/>
                <w:color w:val="auto"/>
                <w:rPrChange w:id="5658" w:author="田中　祐多" w:date="2023-12-28T14:35:00Z">
                  <w:rPr>
                    <w:rFonts w:hint="default"/>
                  </w:rPr>
                </w:rPrChange>
              </w:rPr>
              <w:t>99</w:t>
            </w:r>
            <w:r w:rsidRPr="00D64C65">
              <w:rPr>
                <w:rFonts w:asciiTheme="minorEastAsia" w:eastAsiaTheme="minorEastAsia" w:hAnsiTheme="minorEastAsia"/>
                <w:color w:val="auto"/>
                <w:rPrChange w:id="5659" w:author="田中　祐多" w:date="2023-12-28T14:35:00Z">
                  <w:rPr/>
                </w:rPrChange>
              </w:rPr>
              <w:t>条第</w:t>
            </w:r>
            <w:r w:rsidRPr="00D64C65">
              <w:rPr>
                <w:rFonts w:asciiTheme="minorEastAsia" w:eastAsiaTheme="minorEastAsia" w:hAnsiTheme="minorEastAsia" w:hint="default"/>
                <w:color w:val="auto"/>
                <w:rPrChange w:id="5660" w:author="田中　祐多" w:date="2023-12-28T14:35:00Z">
                  <w:rPr>
                    <w:rFonts w:hint="default"/>
                  </w:rPr>
                </w:rPrChange>
              </w:rPr>
              <w:t>2</w:t>
            </w:r>
            <w:r w:rsidRPr="00D64C65">
              <w:rPr>
                <w:rFonts w:asciiTheme="minorEastAsia" w:eastAsiaTheme="minorEastAsia" w:hAnsiTheme="minorEastAsia"/>
                <w:color w:val="auto"/>
                <w:rPrChange w:id="5661" w:author="田中　祐多" w:date="2023-12-28T14:35:00Z">
                  <w:rPr/>
                </w:rPrChange>
              </w:rPr>
              <w:t>項準用</w:t>
            </w:r>
          </w:p>
          <w:p w14:paraId="62EB2466" w14:textId="4871ED10" w:rsidR="00E67738" w:rsidRPr="00D64C65" w:rsidRDefault="00B7168F">
            <w:pPr>
              <w:rPr>
                <w:rFonts w:asciiTheme="minorEastAsia" w:eastAsiaTheme="minorEastAsia" w:hAnsiTheme="minorEastAsia" w:hint="default"/>
                <w:color w:val="auto"/>
                <w:rPrChange w:id="5662" w:author="田中　祐多" w:date="2023-12-28T14:35:00Z">
                  <w:rPr>
                    <w:rFonts w:hint="default"/>
                  </w:rPr>
                </w:rPrChange>
              </w:rPr>
            </w:pPr>
            <w:r w:rsidRPr="00D64C65">
              <w:rPr>
                <w:rFonts w:asciiTheme="minorEastAsia" w:eastAsiaTheme="minorEastAsia" w:hAnsiTheme="minorEastAsia"/>
                <w:color w:val="auto"/>
                <w:rPrChange w:id="5663" w:author="田中　祐多" w:date="2023-12-28T14:35:00Z">
                  <w:rPr/>
                </w:rPrChange>
              </w:rPr>
              <w:t>（平</w:t>
            </w:r>
            <w:r w:rsidRPr="00D64C65">
              <w:rPr>
                <w:rFonts w:asciiTheme="minorEastAsia" w:eastAsiaTheme="minorEastAsia" w:hAnsiTheme="minorEastAsia" w:hint="default"/>
                <w:color w:val="auto"/>
                <w:rPrChange w:id="5664" w:author="田中　祐多" w:date="2023-12-28T14:35:00Z">
                  <w:rPr>
                    <w:rFonts w:hint="default"/>
                  </w:rPr>
                </w:rPrChange>
              </w:rPr>
              <w:t>24</w:t>
            </w:r>
            <w:r w:rsidRPr="00D64C65">
              <w:rPr>
                <w:rFonts w:asciiTheme="minorEastAsia" w:eastAsiaTheme="minorEastAsia" w:hAnsiTheme="minorEastAsia"/>
                <w:color w:val="auto"/>
                <w:rPrChange w:id="5665" w:author="田中　祐多" w:date="2023-12-28T14:35:00Z">
                  <w:rPr/>
                </w:rPrChange>
              </w:rPr>
              <w:t>条例</w:t>
            </w:r>
            <w:r w:rsidRPr="00D64C65">
              <w:rPr>
                <w:rFonts w:asciiTheme="minorEastAsia" w:eastAsiaTheme="minorEastAsia" w:hAnsiTheme="minorEastAsia" w:hint="default"/>
                <w:color w:val="auto"/>
                <w:rPrChange w:id="5666" w:author="田中　祐多" w:date="2023-12-28T14:35:00Z">
                  <w:rPr>
                    <w:rFonts w:hint="default"/>
                  </w:rPr>
                </w:rPrChange>
              </w:rPr>
              <w:t>61</w:t>
            </w:r>
            <w:r w:rsidRPr="00D64C65">
              <w:rPr>
                <w:rFonts w:asciiTheme="minorEastAsia" w:eastAsiaTheme="minorEastAsia" w:hAnsiTheme="minorEastAsia"/>
                <w:color w:val="auto"/>
                <w:rPrChange w:id="5667" w:author="田中　祐多" w:date="2023-12-28T14:35:00Z">
                  <w:rPr/>
                </w:rPrChange>
              </w:rPr>
              <w:t>号第</w:t>
            </w:r>
            <w:r w:rsidRPr="00D64C65">
              <w:rPr>
                <w:rFonts w:asciiTheme="minorEastAsia" w:eastAsiaTheme="minorEastAsia" w:hAnsiTheme="minorEastAsia" w:hint="default"/>
                <w:color w:val="auto"/>
                <w:rPrChange w:id="5668" w:author="田中　祐多" w:date="2023-12-28T14:35:00Z">
                  <w:rPr>
                    <w:rFonts w:hint="default"/>
                  </w:rPr>
                </w:rPrChange>
              </w:rPr>
              <w:t>44</w:t>
            </w:r>
            <w:r w:rsidRPr="00D64C65">
              <w:rPr>
                <w:rFonts w:asciiTheme="minorEastAsia" w:eastAsiaTheme="minorEastAsia" w:hAnsiTheme="minorEastAsia"/>
                <w:color w:val="auto"/>
                <w:rPrChange w:id="5669" w:author="田中　祐多" w:date="2023-12-28T14:35:00Z">
                  <w:rPr/>
                </w:rPrChange>
              </w:rPr>
              <w:t>条第</w:t>
            </w:r>
            <w:r w:rsidRPr="00D64C65">
              <w:rPr>
                <w:rFonts w:asciiTheme="minorEastAsia" w:eastAsiaTheme="minorEastAsia" w:hAnsiTheme="minorEastAsia" w:hint="default"/>
                <w:color w:val="auto"/>
                <w:rPrChange w:id="5670" w:author="田中　祐多" w:date="2023-12-28T14:35:00Z">
                  <w:rPr>
                    <w:rFonts w:hint="default"/>
                  </w:rPr>
                </w:rPrChange>
              </w:rPr>
              <w:t>2</w:t>
            </w:r>
            <w:r w:rsidRPr="00D64C65">
              <w:rPr>
                <w:rFonts w:asciiTheme="minorEastAsia" w:eastAsiaTheme="minorEastAsia" w:hAnsiTheme="minorEastAsia"/>
                <w:color w:val="auto"/>
                <w:rPrChange w:id="5671" w:author="田中　祐多" w:date="2023-12-28T14:35:00Z">
                  <w:rPr/>
                </w:rPrChange>
              </w:rPr>
              <w:t>項）</w:t>
            </w:r>
          </w:p>
          <w:p w14:paraId="71E04414" w14:textId="77777777" w:rsidR="00E67738" w:rsidRPr="00D64C65" w:rsidRDefault="00E67738">
            <w:pPr>
              <w:rPr>
                <w:rFonts w:asciiTheme="minorEastAsia" w:eastAsiaTheme="minorEastAsia" w:hAnsiTheme="minorEastAsia" w:hint="default"/>
                <w:color w:val="auto"/>
                <w:rPrChange w:id="5672" w:author="田中　祐多" w:date="2023-12-28T14:35:00Z">
                  <w:rPr>
                    <w:rFonts w:hint="default"/>
                  </w:rPr>
                </w:rPrChange>
              </w:rPr>
            </w:pPr>
          </w:p>
          <w:p w14:paraId="43A0AA1A" w14:textId="77777777" w:rsidR="00E67738" w:rsidRPr="00D64C65" w:rsidRDefault="00E67738">
            <w:pPr>
              <w:rPr>
                <w:rFonts w:asciiTheme="minorEastAsia" w:eastAsiaTheme="minorEastAsia" w:hAnsiTheme="minorEastAsia" w:hint="default"/>
                <w:color w:val="auto"/>
                <w:rPrChange w:id="5673" w:author="田中　祐多" w:date="2023-12-28T14:35:00Z">
                  <w:rPr>
                    <w:rFonts w:hint="default"/>
                  </w:rPr>
                </w:rPrChange>
              </w:rPr>
            </w:pPr>
          </w:p>
          <w:p w14:paraId="05AA8496" w14:textId="55A06670" w:rsidR="00E67738" w:rsidRPr="00D64C65" w:rsidRDefault="00E67738">
            <w:pPr>
              <w:rPr>
                <w:rFonts w:asciiTheme="minorEastAsia" w:eastAsiaTheme="minorEastAsia" w:hAnsiTheme="minorEastAsia" w:hint="default"/>
                <w:color w:val="auto"/>
                <w:rPrChange w:id="5674" w:author="田中　祐多" w:date="2023-12-28T14:35:00Z">
                  <w:rPr>
                    <w:rFonts w:hint="default"/>
                  </w:rPr>
                </w:rPrChange>
              </w:rPr>
            </w:pPr>
          </w:p>
          <w:p w14:paraId="0C10142D" w14:textId="77777777" w:rsidR="00B7168F" w:rsidRPr="00D64C65" w:rsidRDefault="00B7168F">
            <w:pPr>
              <w:rPr>
                <w:rFonts w:asciiTheme="minorEastAsia" w:eastAsiaTheme="minorEastAsia" w:hAnsiTheme="minorEastAsia" w:hint="default"/>
                <w:color w:val="auto"/>
                <w:rPrChange w:id="5675" w:author="田中　祐多" w:date="2023-12-28T14:35:00Z">
                  <w:rPr>
                    <w:rFonts w:hint="default"/>
                  </w:rPr>
                </w:rPrChange>
              </w:rPr>
            </w:pPr>
          </w:p>
          <w:p w14:paraId="452A4A75" w14:textId="77777777" w:rsidR="00B7168F" w:rsidRPr="00D64C65" w:rsidRDefault="00B7168F">
            <w:pPr>
              <w:rPr>
                <w:rFonts w:asciiTheme="minorEastAsia" w:eastAsiaTheme="minorEastAsia" w:hAnsiTheme="minorEastAsia" w:hint="default"/>
                <w:color w:val="auto"/>
                <w:rPrChange w:id="5676" w:author="田中　祐多" w:date="2023-12-28T14:35:00Z">
                  <w:rPr>
                    <w:rFonts w:hint="default"/>
                  </w:rPr>
                </w:rPrChange>
              </w:rPr>
            </w:pPr>
            <w:r w:rsidRPr="00D64C65">
              <w:rPr>
                <w:rFonts w:asciiTheme="minorEastAsia" w:eastAsiaTheme="minorEastAsia" w:hAnsiTheme="minorEastAsia"/>
                <w:color w:val="auto"/>
                <w:rPrChange w:id="5677" w:author="田中　祐多" w:date="2023-12-28T14:35:00Z">
                  <w:rPr/>
                </w:rPrChange>
              </w:rPr>
              <w:t>平</w:t>
            </w:r>
            <w:r w:rsidRPr="00D64C65">
              <w:rPr>
                <w:rFonts w:asciiTheme="minorEastAsia" w:eastAsiaTheme="minorEastAsia" w:hAnsiTheme="minorEastAsia" w:hint="default"/>
                <w:color w:val="auto"/>
                <w:rPrChange w:id="5678" w:author="田中　祐多" w:date="2023-12-28T14:35:00Z">
                  <w:rPr>
                    <w:rFonts w:hint="default"/>
                  </w:rPr>
                </w:rPrChange>
              </w:rPr>
              <w:t>24</w:t>
            </w:r>
            <w:r w:rsidRPr="00D64C65">
              <w:rPr>
                <w:rFonts w:asciiTheme="minorEastAsia" w:eastAsiaTheme="minorEastAsia" w:hAnsiTheme="minorEastAsia"/>
                <w:color w:val="auto"/>
                <w:rPrChange w:id="5679" w:author="田中　祐多" w:date="2023-12-28T14:35:00Z">
                  <w:rPr/>
                </w:rPrChange>
              </w:rPr>
              <w:t>条例</w:t>
            </w:r>
            <w:r w:rsidRPr="00D64C65">
              <w:rPr>
                <w:rFonts w:asciiTheme="minorEastAsia" w:eastAsiaTheme="minorEastAsia" w:hAnsiTheme="minorEastAsia" w:hint="default"/>
                <w:color w:val="auto"/>
                <w:rPrChange w:id="5680" w:author="田中　祐多" w:date="2023-12-28T14:35:00Z">
                  <w:rPr>
                    <w:rFonts w:hint="default"/>
                  </w:rPr>
                </w:rPrChange>
              </w:rPr>
              <w:t>60</w:t>
            </w:r>
            <w:r w:rsidRPr="00D64C65">
              <w:rPr>
                <w:rFonts w:asciiTheme="minorEastAsia" w:eastAsiaTheme="minorEastAsia" w:hAnsiTheme="minorEastAsia"/>
                <w:color w:val="auto"/>
                <w:rPrChange w:id="5681" w:author="田中　祐多" w:date="2023-12-28T14:35:00Z">
                  <w:rPr/>
                </w:rPrChange>
              </w:rPr>
              <w:t>号</w:t>
            </w:r>
          </w:p>
          <w:p w14:paraId="02774CF7" w14:textId="77777777" w:rsidR="00B7168F" w:rsidRPr="00D64C65" w:rsidRDefault="00B7168F">
            <w:pPr>
              <w:rPr>
                <w:rFonts w:asciiTheme="minorEastAsia" w:eastAsiaTheme="minorEastAsia" w:hAnsiTheme="minorEastAsia" w:hint="default"/>
                <w:color w:val="auto"/>
                <w:rPrChange w:id="5682" w:author="田中　祐多" w:date="2023-12-28T14:35:00Z">
                  <w:rPr>
                    <w:rFonts w:hint="default"/>
                  </w:rPr>
                </w:rPrChange>
              </w:rPr>
            </w:pPr>
            <w:r w:rsidRPr="00D64C65">
              <w:rPr>
                <w:rFonts w:asciiTheme="minorEastAsia" w:eastAsiaTheme="minorEastAsia" w:hAnsiTheme="minorEastAsia"/>
                <w:color w:val="auto"/>
                <w:rPrChange w:id="5683" w:author="田中　祐多" w:date="2023-12-28T14:35:00Z">
                  <w:rPr/>
                </w:rPrChange>
              </w:rPr>
              <w:t>第</w:t>
            </w:r>
            <w:r w:rsidRPr="00D64C65">
              <w:rPr>
                <w:rFonts w:asciiTheme="minorEastAsia" w:eastAsiaTheme="minorEastAsia" w:hAnsiTheme="minorEastAsia" w:hint="default"/>
                <w:color w:val="auto"/>
                <w:rPrChange w:id="5684" w:author="田中　祐多" w:date="2023-12-28T14:35:00Z">
                  <w:rPr>
                    <w:rFonts w:hint="default"/>
                  </w:rPr>
                </w:rPrChange>
              </w:rPr>
              <w:t>99</w:t>
            </w:r>
            <w:r w:rsidRPr="00D64C65">
              <w:rPr>
                <w:rFonts w:asciiTheme="minorEastAsia" w:eastAsiaTheme="minorEastAsia" w:hAnsiTheme="minorEastAsia"/>
                <w:color w:val="auto"/>
                <w:rPrChange w:id="5685" w:author="田中　祐多" w:date="2023-12-28T14:35:00Z">
                  <w:rPr/>
                </w:rPrChange>
              </w:rPr>
              <w:t>条第</w:t>
            </w:r>
            <w:r w:rsidRPr="00D64C65">
              <w:rPr>
                <w:rFonts w:asciiTheme="minorEastAsia" w:eastAsiaTheme="minorEastAsia" w:hAnsiTheme="minorEastAsia" w:hint="default"/>
                <w:color w:val="auto"/>
                <w:rPrChange w:id="5686" w:author="田中　祐多" w:date="2023-12-28T14:35:00Z">
                  <w:rPr>
                    <w:rFonts w:hint="default"/>
                  </w:rPr>
                </w:rPrChange>
              </w:rPr>
              <w:t>2</w:t>
            </w:r>
            <w:r w:rsidRPr="00D64C65">
              <w:rPr>
                <w:rFonts w:asciiTheme="minorEastAsia" w:eastAsiaTheme="minorEastAsia" w:hAnsiTheme="minorEastAsia"/>
                <w:color w:val="auto"/>
                <w:rPrChange w:id="5687" w:author="田中　祐多" w:date="2023-12-28T14:35:00Z">
                  <w:rPr/>
                </w:rPrChange>
              </w:rPr>
              <w:t>項準用</w:t>
            </w:r>
          </w:p>
          <w:p w14:paraId="23D41E68" w14:textId="4C27E539" w:rsidR="00630A23" w:rsidRPr="00D64C65" w:rsidRDefault="00B7168F">
            <w:pPr>
              <w:rPr>
                <w:rFonts w:asciiTheme="minorEastAsia" w:eastAsiaTheme="minorEastAsia" w:hAnsiTheme="minorEastAsia" w:hint="default"/>
                <w:color w:val="auto"/>
                <w:rPrChange w:id="5688" w:author="田中　祐多" w:date="2023-12-28T14:35:00Z">
                  <w:rPr>
                    <w:rFonts w:hint="default"/>
                  </w:rPr>
                </w:rPrChange>
              </w:rPr>
            </w:pPr>
            <w:r w:rsidRPr="00D64C65">
              <w:rPr>
                <w:rFonts w:asciiTheme="minorEastAsia" w:eastAsiaTheme="minorEastAsia" w:hAnsiTheme="minorEastAsia"/>
                <w:color w:val="auto"/>
                <w:rPrChange w:id="5689" w:author="田中　祐多" w:date="2023-12-28T14:35:00Z">
                  <w:rPr/>
                </w:rPrChange>
              </w:rPr>
              <w:t>（平</w:t>
            </w:r>
            <w:r w:rsidRPr="00D64C65">
              <w:rPr>
                <w:rFonts w:asciiTheme="minorEastAsia" w:eastAsiaTheme="minorEastAsia" w:hAnsiTheme="minorEastAsia" w:hint="default"/>
                <w:color w:val="auto"/>
                <w:rPrChange w:id="5690" w:author="田中　祐多" w:date="2023-12-28T14:35:00Z">
                  <w:rPr>
                    <w:rFonts w:hint="default"/>
                  </w:rPr>
                </w:rPrChange>
              </w:rPr>
              <w:t>24</w:t>
            </w:r>
            <w:r w:rsidRPr="00D64C65">
              <w:rPr>
                <w:rFonts w:asciiTheme="minorEastAsia" w:eastAsiaTheme="minorEastAsia" w:hAnsiTheme="minorEastAsia"/>
                <w:color w:val="auto"/>
                <w:rPrChange w:id="5691" w:author="田中　祐多" w:date="2023-12-28T14:35:00Z">
                  <w:rPr/>
                </w:rPrChange>
              </w:rPr>
              <w:t>条例</w:t>
            </w:r>
            <w:r w:rsidRPr="00D64C65">
              <w:rPr>
                <w:rFonts w:asciiTheme="minorEastAsia" w:eastAsiaTheme="minorEastAsia" w:hAnsiTheme="minorEastAsia" w:hint="default"/>
                <w:color w:val="auto"/>
                <w:rPrChange w:id="5692" w:author="田中　祐多" w:date="2023-12-28T14:35:00Z">
                  <w:rPr>
                    <w:rFonts w:hint="default"/>
                  </w:rPr>
                </w:rPrChange>
              </w:rPr>
              <w:t>61</w:t>
            </w:r>
            <w:r w:rsidRPr="00D64C65">
              <w:rPr>
                <w:rFonts w:asciiTheme="minorEastAsia" w:eastAsiaTheme="minorEastAsia" w:hAnsiTheme="minorEastAsia"/>
                <w:color w:val="auto"/>
                <w:rPrChange w:id="5693" w:author="田中　祐多" w:date="2023-12-28T14:35:00Z">
                  <w:rPr/>
                </w:rPrChange>
              </w:rPr>
              <w:t>号第</w:t>
            </w:r>
            <w:r w:rsidRPr="00D64C65">
              <w:rPr>
                <w:rFonts w:asciiTheme="minorEastAsia" w:eastAsiaTheme="minorEastAsia" w:hAnsiTheme="minorEastAsia" w:hint="default"/>
                <w:color w:val="auto"/>
                <w:rPrChange w:id="5694" w:author="田中　祐多" w:date="2023-12-28T14:35:00Z">
                  <w:rPr>
                    <w:rFonts w:hint="default"/>
                  </w:rPr>
                </w:rPrChange>
              </w:rPr>
              <w:t>44</w:t>
            </w:r>
            <w:r w:rsidRPr="00D64C65">
              <w:rPr>
                <w:rFonts w:asciiTheme="minorEastAsia" w:eastAsiaTheme="minorEastAsia" w:hAnsiTheme="minorEastAsia"/>
                <w:color w:val="auto"/>
                <w:rPrChange w:id="5695" w:author="田中　祐多" w:date="2023-12-28T14:35:00Z">
                  <w:rPr/>
                </w:rPrChange>
              </w:rPr>
              <w:t>条第</w:t>
            </w:r>
            <w:r w:rsidRPr="00D64C65">
              <w:rPr>
                <w:rFonts w:asciiTheme="minorEastAsia" w:eastAsiaTheme="minorEastAsia" w:hAnsiTheme="minorEastAsia" w:hint="default"/>
                <w:color w:val="auto"/>
                <w:rPrChange w:id="5696" w:author="田中　祐多" w:date="2023-12-28T14:35:00Z">
                  <w:rPr>
                    <w:rFonts w:hint="default"/>
                  </w:rPr>
                </w:rPrChange>
              </w:rPr>
              <w:t>4</w:t>
            </w:r>
            <w:r w:rsidRPr="00D64C65">
              <w:rPr>
                <w:rFonts w:asciiTheme="minorEastAsia" w:eastAsiaTheme="minorEastAsia" w:hAnsiTheme="minorEastAsia"/>
                <w:color w:val="auto"/>
                <w:rPrChange w:id="5697" w:author="田中　祐多" w:date="2023-12-28T14:35:00Z">
                  <w:rPr/>
                </w:rPrChange>
              </w:rPr>
              <w:t>項）</w:t>
            </w:r>
          </w:p>
          <w:p w14:paraId="7FB66FA3" w14:textId="77777777" w:rsidR="00B7168F" w:rsidRPr="00D64C65" w:rsidRDefault="00B7168F">
            <w:pPr>
              <w:rPr>
                <w:rFonts w:asciiTheme="minorEastAsia" w:eastAsiaTheme="minorEastAsia" w:hAnsiTheme="minorEastAsia" w:hint="default"/>
                <w:color w:val="auto"/>
                <w:rPrChange w:id="5698" w:author="田中　祐多" w:date="2023-12-28T14:35:00Z">
                  <w:rPr>
                    <w:rFonts w:hint="default"/>
                  </w:rPr>
                </w:rPrChange>
              </w:rPr>
            </w:pPr>
          </w:p>
          <w:p w14:paraId="18D98990" w14:textId="77777777" w:rsidR="00B7168F" w:rsidRPr="00D64C65" w:rsidRDefault="00B7168F">
            <w:pPr>
              <w:rPr>
                <w:rFonts w:asciiTheme="minorEastAsia" w:eastAsiaTheme="minorEastAsia" w:hAnsiTheme="minorEastAsia" w:hint="default"/>
                <w:color w:val="auto"/>
                <w:rPrChange w:id="5699" w:author="田中　祐多" w:date="2023-12-28T14:35:00Z">
                  <w:rPr>
                    <w:rFonts w:hint="default"/>
                  </w:rPr>
                </w:rPrChange>
              </w:rPr>
            </w:pPr>
            <w:r w:rsidRPr="00D64C65">
              <w:rPr>
                <w:rFonts w:asciiTheme="minorEastAsia" w:eastAsiaTheme="minorEastAsia" w:hAnsiTheme="minorEastAsia"/>
                <w:color w:val="auto"/>
                <w:rPrChange w:id="5700" w:author="田中　祐多" w:date="2023-12-28T14:35:00Z">
                  <w:rPr/>
                </w:rPrChange>
              </w:rPr>
              <w:t>平</w:t>
            </w:r>
            <w:r w:rsidRPr="00D64C65">
              <w:rPr>
                <w:rFonts w:asciiTheme="minorEastAsia" w:eastAsiaTheme="minorEastAsia" w:hAnsiTheme="minorEastAsia" w:hint="default"/>
                <w:color w:val="auto"/>
                <w:rPrChange w:id="5701" w:author="田中　祐多" w:date="2023-12-28T14:35:00Z">
                  <w:rPr>
                    <w:rFonts w:hint="default"/>
                  </w:rPr>
                </w:rPrChange>
              </w:rPr>
              <w:t>24</w:t>
            </w:r>
            <w:r w:rsidRPr="00D64C65">
              <w:rPr>
                <w:rFonts w:asciiTheme="minorEastAsia" w:eastAsiaTheme="minorEastAsia" w:hAnsiTheme="minorEastAsia"/>
                <w:color w:val="auto"/>
                <w:rPrChange w:id="5702" w:author="田中　祐多" w:date="2023-12-28T14:35:00Z">
                  <w:rPr/>
                </w:rPrChange>
              </w:rPr>
              <w:t>条例</w:t>
            </w:r>
            <w:r w:rsidRPr="00D64C65">
              <w:rPr>
                <w:rFonts w:asciiTheme="minorEastAsia" w:eastAsiaTheme="minorEastAsia" w:hAnsiTheme="minorEastAsia" w:hint="default"/>
                <w:color w:val="auto"/>
                <w:rPrChange w:id="5703" w:author="田中　祐多" w:date="2023-12-28T14:35:00Z">
                  <w:rPr>
                    <w:rFonts w:hint="default"/>
                  </w:rPr>
                </w:rPrChange>
              </w:rPr>
              <w:t>60</w:t>
            </w:r>
            <w:r w:rsidRPr="00D64C65">
              <w:rPr>
                <w:rFonts w:asciiTheme="minorEastAsia" w:eastAsiaTheme="minorEastAsia" w:hAnsiTheme="minorEastAsia"/>
                <w:color w:val="auto"/>
                <w:rPrChange w:id="5704" w:author="田中　祐多" w:date="2023-12-28T14:35:00Z">
                  <w:rPr/>
                </w:rPrChange>
              </w:rPr>
              <w:t>号</w:t>
            </w:r>
          </w:p>
          <w:p w14:paraId="6C7F1900" w14:textId="77777777" w:rsidR="00B7168F" w:rsidRPr="00D64C65" w:rsidRDefault="00B7168F">
            <w:pPr>
              <w:rPr>
                <w:rFonts w:asciiTheme="minorEastAsia" w:eastAsiaTheme="minorEastAsia" w:hAnsiTheme="minorEastAsia" w:hint="default"/>
                <w:color w:val="auto"/>
                <w:rPrChange w:id="5705" w:author="田中　祐多" w:date="2023-12-28T14:35:00Z">
                  <w:rPr>
                    <w:rFonts w:hint="default"/>
                  </w:rPr>
                </w:rPrChange>
              </w:rPr>
            </w:pPr>
            <w:r w:rsidRPr="00D64C65">
              <w:rPr>
                <w:rFonts w:asciiTheme="minorEastAsia" w:eastAsiaTheme="minorEastAsia" w:hAnsiTheme="minorEastAsia"/>
                <w:color w:val="auto"/>
                <w:rPrChange w:id="5706" w:author="田中　祐多" w:date="2023-12-28T14:35:00Z">
                  <w:rPr/>
                </w:rPrChange>
              </w:rPr>
              <w:t>第</w:t>
            </w:r>
            <w:r w:rsidRPr="00D64C65">
              <w:rPr>
                <w:rFonts w:asciiTheme="minorEastAsia" w:eastAsiaTheme="minorEastAsia" w:hAnsiTheme="minorEastAsia" w:hint="default"/>
                <w:color w:val="auto"/>
                <w:rPrChange w:id="5707" w:author="田中　祐多" w:date="2023-12-28T14:35:00Z">
                  <w:rPr>
                    <w:rFonts w:hint="default"/>
                  </w:rPr>
                </w:rPrChange>
              </w:rPr>
              <w:t>99</w:t>
            </w:r>
            <w:r w:rsidRPr="00D64C65">
              <w:rPr>
                <w:rFonts w:asciiTheme="minorEastAsia" w:eastAsiaTheme="minorEastAsia" w:hAnsiTheme="minorEastAsia"/>
                <w:color w:val="auto"/>
                <w:rPrChange w:id="5708" w:author="田中　祐多" w:date="2023-12-28T14:35:00Z">
                  <w:rPr/>
                </w:rPrChange>
              </w:rPr>
              <w:t>条第</w:t>
            </w:r>
            <w:r w:rsidRPr="00D64C65">
              <w:rPr>
                <w:rFonts w:asciiTheme="minorEastAsia" w:eastAsiaTheme="minorEastAsia" w:hAnsiTheme="minorEastAsia" w:hint="default"/>
                <w:color w:val="auto"/>
                <w:rPrChange w:id="5709" w:author="田中　祐多" w:date="2023-12-28T14:35:00Z">
                  <w:rPr>
                    <w:rFonts w:hint="default"/>
                  </w:rPr>
                </w:rPrChange>
              </w:rPr>
              <w:t>2</w:t>
            </w:r>
            <w:r w:rsidRPr="00D64C65">
              <w:rPr>
                <w:rFonts w:asciiTheme="minorEastAsia" w:eastAsiaTheme="minorEastAsia" w:hAnsiTheme="minorEastAsia"/>
                <w:color w:val="auto"/>
                <w:rPrChange w:id="5710" w:author="田中　祐多" w:date="2023-12-28T14:35:00Z">
                  <w:rPr/>
                </w:rPrChange>
              </w:rPr>
              <w:t>項準用</w:t>
            </w:r>
          </w:p>
          <w:p w14:paraId="13544579" w14:textId="52BE3C77" w:rsidR="00630A23" w:rsidRPr="00D64C65" w:rsidRDefault="00B7168F">
            <w:pPr>
              <w:rPr>
                <w:rFonts w:asciiTheme="minorEastAsia" w:eastAsiaTheme="minorEastAsia" w:hAnsiTheme="minorEastAsia" w:hint="default"/>
                <w:color w:val="auto"/>
                <w:rPrChange w:id="5711" w:author="田中　祐多" w:date="2023-12-28T14:35:00Z">
                  <w:rPr>
                    <w:rFonts w:hint="default"/>
                  </w:rPr>
                </w:rPrChange>
              </w:rPr>
            </w:pPr>
            <w:r w:rsidRPr="00D64C65">
              <w:rPr>
                <w:rFonts w:asciiTheme="minorEastAsia" w:eastAsiaTheme="minorEastAsia" w:hAnsiTheme="minorEastAsia"/>
                <w:color w:val="auto"/>
                <w:rPrChange w:id="5712" w:author="田中　祐多" w:date="2023-12-28T14:35:00Z">
                  <w:rPr/>
                </w:rPrChange>
              </w:rPr>
              <w:t>（平</w:t>
            </w:r>
            <w:r w:rsidRPr="00D64C65">
              <w:rPr>
                <w:rFonts w:asciiTheme="minorEastAsia" w:eastAsiaTheme="minorEastAsia" w:hAnsiTheme="minorEastAsia" w:hint="default"/>
                <w:color w:val="auto"/>
                <w:rPrChange w:id="5713" w:author="田中　祐多" w:date="2023-12-28T14:35:00Z">
                  <w:rPr>
                    <w:rFonts w:hint="default"/>
                  </w:rPr>
                </w:rPrChange>
              </w:rPr>
              <w:t>24</w:t>
            </w:r>
            <w:r w:rsidRPr="00D64C65">
              <w:rPr>
                <w:rFonts w:asciiTheme="minorEastAsia" w:eastAsiaTheme="minorEastAsia" w:hAnsiTheme="minorEastAsia"/>
                <w:color w:val="auto"/>
                <w:rPrChange w:id="5714" w:author="田中　祐多" w:date="2023-12-28T14:35:00Z">
                  <w:rPr/>
                </w:rPrChange>
              </w:rPr>
              <w:t>条例</w:t>
            </w:r>
            <w:r w:rsidRPr="00D64C65">
              <w:rPr>
                <w:rFonts w:asciiTheme="minorEastAsia" w:eastAsiaTheme="minorEastAsia" w:hAnsiTheme="minorEastAsia" w:hint="default"/>
                <w:color w:val="auto"/>
                <w:rPrChange w:id="5715" w:author="田中　祐多" w:date="2023-12-28T14:35:00Z">
                  <w:rPr>
                    <w:rFonts w:hint="default"/>
                  </w:rPr>
                </w:rPrChange>
              </w:rPr>
              <w:t>61</w:t>
            </w:r>
            <w:r w:rsidRPr="00D64C65">
              <w:rPr>
                <w:rFonts w:asciiTheme="minorEastAsia" w:eastAsiaTheme="minorEastAsia" w:hAnsiTheme="minorEastAsia"/>
                <w:color w:val="auto"/>
                <w:rPrChange w:id="5716" w:author="田中　祐多" w:date="2023-12-28T14:35:00Z">
                  <w:rPr/>
                </w:rPrChange>
              </w:rPr>
              <w:t>号</w:t>
            </w:r>
            <w:r w:rsidRPr="00D64C65">
              <w:rPr>
                <w:rFonts w:asciiTheme="minorEastAsia" w:eastAsiaTheme="minorEastAsia" w:hAnsiTheme="minorEastAsia"/>
                <w:color w:val="auto"/>
                <w:rPrChange w:id="5717" w:author="田中　祐多" w:date="2023-12-28T14:35:00Z">
                  <w:rPr/>
                </w:rPrChange>
              </w:rPr>
              <w:lastRenderedPageBreak/>
              <w:t>第</w:t>
            </w:r>
            <w:r w:rsidRPr="00D64C65">
              <w:rPr>
                <w:rFonts w:asciiTheme="minorEastAsia" w:eastAsiaTheme="minorEastAsia" w:hAnsiTheme="minorEastAsia" w:hint="default"/>
                <w:color w:val="auto"/>
                <w:rPrChange w:id="5718" w:author="田中　祐多" w:date="2023-12-28T14:35:00Z">
                  <w:rPr>
                    <w:rFonts w:hint="default"/>
                  </w:rPr>
                </w:rPrChange>
              </w:rPr>
              <w:t>44</w:t>
            </w:r>
            <w:r w:rsidRPr="00D64C65">
              <w:rPr>
                <w:rFonts w:asciiTheme="minorEastAsia" w:eastAsiaTheme="minorEastAsia" w:hAnsiTheme="minorEastAsia"/>
                <w:color w:val="auto"/>
                <w:rPrChange w:id="5719" w:author="田中　祐多" w:date="2023-12-28T14:35:00Z">
                  <w:rPr/>
                </w:rPrChange>
              </w:rPr>
              <w:t>条第</w:t>
            </w:r>
            <w:r w:rsidRPr="00D64C65">
              <w:rPr>
                <w:rFonts w:asciiTheme="minorEastAsia" w:eastAsiaTheme="minorEastAsia" w:hAnsiTheme="minorEastAsia" w:hint="default"/>
                <w:color w:val="auto"/>
                <w:rPrChange w:id="5720" w:author="田中　祐多" w:date="2023-12-28T14:35:00Z">
                  <w:rPr>
                    <w:rFonts w:hint="default"/>
                  </w:rPr>
                </w:rPrChange>
              </w:rPr>
              <w:t>5</w:t>
            </w:r>
            <w:r w:rsidRPr="00D64C65">
              <w:rPr>
                <w:rFonts w:asciiTheme="minorEastAsia" w:eastAsiaTheme="minorEastAsia" w:hAnsiTheme="minorEastAsia"/>
                <w:color w:val="auto"/>
                <w:rPrChange w:id="5721" w:author="田中　祐多" w:date="2023-12-28T14:35:00Z">
                  <w:rPr/>
                </w:rPrChange>
              </w:rPr>
              <w:t>項）</w:t>
            </w:r>
          </w:p>
          <w:p w14:paraId="22F9E90F" w14:textId="672290A6" w:rsidR="00630A23" w:rsidRPr="00D64C65" w:rsidRDefault="00630A23">
            <w:pPr>
              <w:rPr>
                <w:rFonts w:asciiTheme="minorEastAsia" w:eastAsiaTheme="minorEastAsia" w:hAnsiTheme="minorEastAsia" w:hint="default"/>
                <w:color w:val="auto"/>
                <w:rPrChange w:id="5722" w:author="田中　祐多" w:date="2023-12-28T14:35:00Z">
                  <w:rPr>
                    <w:rFonts w:hint="default"/>
                  </w:rPr>
                </w:rPrChange>
              </w:rPr>
            </w:pPr>
          </w:p>
          <w:p w14:paraId="34140DF7" w14:textId="00689886" w:rsidR="00B7168F" w:rsidRPr="00D64C65" w:rsidRDefault="00B7168F">
            <w:pPr>
              <w:rPr>
                <w:rFonts w:asciiTheme="minorEastAsia" w:eastAsiaTheme="minorEastAsia" w:hAnsiTheme="minorEastAsia" w:hint="default"/>
                <w:color w:val="auto"/>
                <w:rPrChange w:id="5723" w:author="田中　祐多" w:date="2023-12-28T14:35:00Z">
                  <w:rPr>
                    <w:rFonts w:hint="default"/>
                  </w:rPr>
                </w:rPrChange>
              </w:rPr>
            </w:pPr>
          </w:p>
          <w:p w14:paraId="47AFED59" w14:textId="27945E1B" w:rsidR="00B7168F" w:rsidRPr="00D64C65" w:rsidRDefault="00B7168F">
            <w:pPr>
              <w:rPr>
                <w:rFonts w:asciiTheme="minorEastAsia" w:eastAsiaTheme="minorEastAsia" w:hAnsiTheme="minorEastAsia" w:hint="default"/>
                <w:color w:val="auto"/>
                <w:rPrChange w:id="5724" w:author="田中　祐多" w:date="2023-12-28T14:35:00Z">
                  <w:rPr>
                    <w:rFonts w:asciiTheme="minorEastAsia" w:eastAsiaTheme="minorEastAsia" w:hAnsiTheme="minorEastAsia" w:hint="default"/>
                  </w:rPr>
                </w:rPrChange>
              </w:rPr>
            </w:pPr>
          </w:p>
          <w:p w14:paraId="01EAF9E5" w14:textId="77777777" w:rsidR="00D87D67" w:rsidRPr="00D64C65" w:rsidRDefault="00D87D67">
            <w:pPr>
              <w:rPr>
                <w:rFonts w:asciiTheme="minorEastAsia" w:eastAsiaTheme="minorEastAsia" w:hAnsiTheme="minorEastAsia" w:hint="default"/>
                <w:color w:val="auto"/>
                <w:rPrChange w:id="5725" w:author="田中　祐多" w:date="2023-12-28T14:35:00Z">
                  <w:rPr>
                    <w:rFonts w:hint="default"/>
                  </w:rPr>
                </w:rPrChange>
              </w:rPr>
            </w:pPr>
          </w:p>
          <w:p w14:paraId="5A213DFC" w14:textId="77777777" w:rsidR="00B7168F" w:rsidRPr="00D64C65" w:rsidRDefault="00B7168F">
            <w:pPr>
              <w:rPr>
                <w:rFonts w:asciiTheme="minorEastAsia" w:eastAsiaTheme="minorEastAsia" w:hAnsiTheme="minorEastAsia" w:hint="default"/>
                <w:color w:val="auto"/>
                <w:rPrChange w:id="5726" w:author="田中　祐多" w:date="2023-12-28T14:35:00Z">
                  <w:rPr>
                    <w:rFonts w:hint="default"/>
                  </w:rPr>
                </w:rPrChange>
              </w:rPr>
            </w:pPr>
            <w:r w:rsidRPr="00D64C65">
              <w:rPr>
                <w:rFonts w:asciiTheme="minorEastAsia" w:eastAsiaTheme="minorEastAsia" w:hAnsiTheme="minorEastAsia"/>
                <w:color w:val="auto"/>
                <w:rPrChange w:id="5727" w:author="田中　祐多" w:date="2023-12-28T14:35:00Z">
                  <w:rPr/>
                </w:rPrChange>
              </w:rPr>
              <w:t>平</w:t>
            </w:r>
            <w:r w:rsidRPr="00D64C65">
              <w:rPr>
                <w:rFonts w:asciiTheme="minorEastAsia" w:eastAsiaTheme="minorEastAsia" w:hAnsiTheme="minorEastAsia" w:hint="default"/>
                <w:color w:val="auto"/>
                <w:rPrChange w:id="5728" w:author="田中　祐多" w:date="2023-12-28T14:35:00Z">
                  <w:rPr>
                    <w:rFonts w:hint="default"/>
                  </w:rPr>
                </w:rPrChange>
              </w:rPr>
              <w:t>24</w:t>
            </w:r>
            <w:r w:rsidRPr="00D64C65">
              <w:rPr>
                <w:rFonts w:asciiTheme="minorEastAsia" w:eastAsiaTheme="minorEastAsia" w:hAnsiTheme="minorEastAsia"/>
                <w:color w:val="auto"/>
                <w:rPrChange w:id="5729" w:author="田中　祐多" w:date="2023-12-28T14:35:00Z">
                  <w:rPr/>
                </w:rPrChange>
              </w:rPr>
              <w:t>条例</w:t>
            </w:r>
            <w:r w:rsidRPr="00D64C65">
              <w:rPr>
                <w:rFonts w:asciiTheme="minorEastAsia" w:eastAsiaTheme="minorEastAsia" w:hAnsiTheme="minorEastAsia" w:hint="default"/>
                <w:color w:val="auto"/>
                <w:rPrChange w:id="5730" w:author="田中　祐多" w:date="2023-12-28T14:35:00Z">
                  <w:rPr>
                    <w:rFonts w:hint="default"/>
                  </w:rPr>
                </w:rPrChange>
              </w:rPr>
              <w:t>61</w:t>
            </w:r>
            <w:r w:rsidRPr="00D64C65">
              <w:rPr>
                <w:rFonts w:asciiTheme="minorEastAsia" w:eastAsiaTheme="minorEastAsia" w:hAnsiTheme="minorEastAsia"/>
                <w:color w:val="auto"/>
                <w:rPrChange w:id="5731" w:author="田中　祐多" w:date="2023-12-28T14:35:00Z">
                  <w:rPr/>
                </w:rPrChange>
              </w:rPr>
              <w:t>号</w:t>
            </w:r>
          </w:p>
          <w:p w14:paraId="65BE46FC" w14:textId="77777777" w:rsidR="00B7168F" w:rsidRPr="00D64C65" w:rsidRDefault="00B7168F">
            <w:pPr>
              <w:rPr>
                <w:rFonts w:asciiTheme="minorEastAsia" w:eastAsiaTheme="minorEastAsia" w:hAnsiTheme="minorEastAsia" w:hint="default"/>
                <w:color w:val="auto"/>
                <w:rPrChange w:id="5732" w:author="田中　祐多" w:date="2023-12-28T14:35:00Z">
                  <w:rPr>
                    <w:rFonts w:hint="default"/>
                  </w:rPr>
                </w:rPrChange>
              </w:rPr>
            </w:pPr>
            <w:r w:rsidRPr="00D64C65">
              <w:rPr>
                <w:rFonts w:asciiTheme="minorEastAsia" w:eastAsiaTheme="minorEastAsia" w:hAnsiTheme="minorEastAsia"/>
                <w:color w:val="auto"/>
                <w:rPrChange w:id="5733" w:author="田中　祐多" w:date="2023-12-28T14:35:00Z">
                  <w:rPr/>
                </w:rPrChange>
              </w:rPr>
              <w:t>第</w:t>
            </w:r>
            <w:r w:rsidRPr="00D64C65">
              <w:rPr>
                <w:rFonts w:asciiTheme="minorEastAsia" w:eastAsiaTheme="minorEastAsia" w:hAnsiTheme="minorEastAsia" w:hint="default"/>
                <w:color w:val="auto"/>
                <w:rPrChange w:id="5734" w:author="田中　祐多" w:date="2023-12-28T14:35:00Z">
                  <w:rPr>
                    <w:rFonts w:hint="default"/>
                  </w:rPr>
                </w:rPrChange>
              </w:rPr>
              <w:t>54</w:t>
            </w:r>
            <w:r w:rsidRPr="00D64C65">
              <w:rPr>
                <w:rFonts w:asciiTheme="minorEastAsia" w:eastAsiaTheme="minorEastAsia" w:hAnsiTheme="minorEastAsia"/>
                <w:color w:val="auto"/>
                <w:rPrChange w:id="5735" w:author="田中　祐多" w:date="2023-12-28T14:35:00Z">
                  <w:rPr/>
                </w:rPrChange>
              </w:rPr>
              <w:t>条準用</w:t>
            </w:r>
          </w:p>
          <w:p w14:paraId="0F6D8A50" w14:textId="62D36347" w:rsidR="00797378" w:rsidRPr="00D64C65" w:rsidRDefault="00B7168F">
            <w:pPr>
              <w:rPr>
                <w:rFonts w:asciiTheme="minorEastAsia" w:eastAsiaTheme="minorEastAsia" w:hAnsiTheme="minorEastAsia" w:hint="default"/>
                <w:color w:val="auto"/>
                <w:rPrChange w:id="5736" w:author="田中　祐多" w:date="2023-12-28T14:35:00Z">
                  <w:rPr>
                    <w:rFonts w:hint="default"/>
                  </w:rPr>
                </w:rPrChange>
              </w:rPr>
            </w:pPr>
            <w:r w:rsidRPr="00D64C65">
              <w:rPr>
                <w:rFonts w:asciiTheme="minorEastAsia" w:eastAsiaTheme="minorEastAsia" w:hAnsiTheme="minorEastAsia"/>
                <w:color w:val="auto"/>
                <w:rPrChange w:id="5737" w:author="田中　祐多" w:date="2023-12-28T14:35:00Z">
                  <w:rPr/>
                </w:rPrChange>
              </w:rPr>
              <w:t>（第</w:t>
            </w:r>
            <w:r w:rsidRPr="00D64C65">
              <w:rPr>
                <w:rFonts w:asciiTheme="minorEastAsia" w:eastAsiaTheme="minorEastAsia" w:hAnsiTheme="minorEastAsia" w:hint="default"/>
                <w:color w:val="auto"/>
                <w:rPrChange w:id="5738" w:author="田中　祐多" w:date="2023-12-28T14:35:00Z">
                  <w:rPr>
                    <w:rFonts w:hint="default"/>
                  </w:rPr>
                </w:rPrChange>
              </w:rPr>
              <w:t>46</w:t>
            </w:r>
            <w:r w:rsidRPr="00D64C65">
              <w:rPr>
                <w:rFonts w:asciiTheme="minorEastAsia" w:eastAsiaTheme="minorEastAsia" w:hAnsiTheme="minorEastAsia"/>
                <w:color w:val="auto"/>
                <w:rPrChange w:id="5739" w:author="田中　祐多" w:date="2023-12-28T14:35:00Z">
                  <w:rPr/>
                </w:rPrChange>
              </w:rPr>
              <w:t>条）</w:t>
            </w:r>
          </w:p>
          <w:p w14:paraId="785FD35C" w14:textId="63D7EA2B" w:rsidR="00797378" w:rsidRPr="00D64C65" w:rsidRDefault="00797378">
            <w:pPr>
              <w:rPr>
                <w:rFonts w:asciiTheme="minorEastAsia" w:eastAsiaTheme="minorEastAsia" w:hAnsiTheme="minorEastAsia" w:hint="default"/>
                <w:color w:val="auto"/>
                <w:rPrChange w:id="5740" w:author="田中　祐多" w:date="2023-12-28T14:35:00Z">
                  <w:rPr>
                    <w:rFonts w:hint="default"/>
                  </w:rPr>
                </w:rPrChange>
              </w:rPr>
            </w:pPr>
          </w:p>
          <w:p w14:paraId="6D3F5F24" w14:textId="77777777" w:rsidR="004270C7" w:rsidRPr="00D64C65" w:rsidRDefault="004270C7">
            <w:pPr>
              <w:rPr>
                <w:rFonts w:asciiTheme="minorEastAsia" w:eastAsiaTheme="minorEastAsia" w:hAnsiTheme="minorEastAsia" w:hint="default"/>
                <w:color w:val="auto"/>
                <w:rPrChange w:id="5741" w:author="田中　祐多" w:date="2023-12-28T14:35:00Z">
                  <w:rPr>
                    <w:rFonts w:hint="default"/>
                  </w:rPr>
                </w:rPrChange>
              </w:rPr>
            </w:pPr>
          </w:p>
          <w:p w14:paraId="0F3C6863" w14:textId="091CB14C" w:rsidR="00797378" w:rsidRPr="00D64C65" w:rsidRDefault="00797378">
            <w:pPr>
              <w:rPr>
                <w:rFonts w:asciiTheme="minorEastAsia" w:eastAsiaTheme="minorEastAsia" w:hAnsiTheme="minorEastAsia" w:hint="default"/>
                <w:color w:val="auto"/>
                <w:rPrChange w:id="5742" w:author="田中　祐多" w:date="2023-12-28T14:35:00Z">
                  <w:rPr>
                    <w:rFonts w:asciiTheme="minorEastAsia" w:eastAsiaTheme="minorEastAsia" w:hAnsiTheme="minorEastAsia" w:hint="default"/>
                  </w:rPr>
                </w:rPrChange>
              </w:rPr>
            </w:pPr>
          </w:p>
          <w:p w14:paraId="2CCA551A" w14:textId="77777777" w:rsidR="00D87D67" w:rsidRPr="00D64C65" w:rsidRDefault="00D87D67">
            <w:pPr>
              <w:rPr>
                <w:rFonts w:asciiTheme="minorEastAsia" w:eastAsiaTheme="minorEastAsia" w:hAnsiTheme="minorEastAsia" w:hint="default"/>
                <w:color w:val="auto"/>
                <w:rPrChange w:id="5743" w:author="田中　祐多" w:date="2023-12-28T14:35:00Z">
                  <w:rPr>
                    <w:rFonts w:hint="default"/>
                  </w:rPr>
                </w:rPrChange>
              </w:rPr>
            </w:pPr>
          </w:p>
          <w:p w14:paraId="46B2568F" w14:textId="77777777" w:rsidR="004270C7" w:rsidRPr="00D64C65" w:rsidRDefault="004270C7">
            <w:pPr>
              <w:rPr>
                <w:rFonts w:asciiTheme="minorEastAsia" w:eastAsiaTheme="minorEastAsia" w:hAnsiTheme="minorEastAsia" w:hint="default"/>
                <w:color w:val="auto"/>
                <w:rPrChange w:id="5744" w:author="田中　祐多" w:date="2023-12-28T14:35:00Z">
                  <w:rPr>
                    <w:rFonts w:hint="default"/>
                  </w:rPr>
                </w:rPrChange>
              </w:rPr>
            </w:pPr>
            <w:r w:rsidRPr="00D64C65">
              <w:rPr>
                <w:rFonts w:asciiTheme="minorEastAsia" w:eastAsiaTheme="minorEastAsia" w:hAnsiTheme="minorEastAsia"/>
                <w:color w:val="auto"/>
                <w:rPrChange w:id="5745" w:author="田中　祐多" w:date="2023-12-28T14:35:00Z">
                  <w:rPr/>
                </w:rPrChange>
              </w:rPr>
              <w:t>平</w:t>
            </w:r>
            <w:r w:rsidRPr="00D64C65">
              <w:rPr>
                <w:rFonts w:asciiTheme="minorEastAsia" w:eastAsiaTheme="minorEastAsia" w:hAnsiTheme="minorEastAsia" w:hint="default"/>
                <w:color w:val="auto"/>
                <w:rPrChange w:id="5746" w:author="田中　祐多" w:date="2023-12-28T14:35:00Z">
                  <w:rPr>
                    <w:rFonts w:hint="default"/>
                  </w:rPr>
                </w:rPrChange>
              </w:rPr>
              <w:t>24</w:t>
            </w:r>
            <w:r w:rsidRPr="00D64C65">
              <w:rPr>
                <w:rFonts w:asciiTheme="minorEastAsia" w:eastAsiaTheme="minorEastAsia" w:hAnsiTheme="minorEastAsia"/>
                <w:color w:val="auto"/>
                <w:rPrChange w:id="5747" w:author="田中　祐多" w:date="2023-12-28T14:35:00Z">
                  <w:rPr/>
                </w:rPrChange>
              </w:rPr>
              <w:t>条例</w:t>
            </w:r>
            <w:r w:rsidRPr="00D64C65">
              <w:rPr>
                <w:rFonts w:asciiTheme="minorEastAsia" w:eastAsiaTheme="minorEastAsia" w:hAnsiTheme="minorEastAsia" w:hint="default"/>
                <w:color w:val="auto"/>
                <w:rPrChange w:id="5748" w:author="田中　祐多" w:date="2023-12-28T14:35:00Z">
                  <w:rPr>
                    <w:rFonts w:hint="default"/>
                  </w:rPr>
                </w:rPrChange>
              </w:rPr>
              <w:t>60</w:t>
            </w:r>
            <w:r w:rsidRPr="00D64C65">
              <w:rPr>
                <w:rFonts w:asciiTheme="minorEastAsia" w:eastAsiaTheme="minorEastAsia" w:hAnsiTheme="minorEastAsia"/>
                <w:color w:val="auto"/>
                <w:rPrChange w:id="5749" w:author="田中　祐多" w:date="2023-12-28T14:35:00Z">
                  <w:rPr/>
                </w:rPrChange>
              </w:rPr>
              <w:t>号</w:t>
            </w:r>
          </w:p>
          <w:p w14:paraId="42AF8304" w14:textId="77777777" w:rsidR="004270C7" w:rsidRPr="00D64C65" w:rsidRDefault="004270C7">
            <w:pPr>
              <w:rPr>
                <w:rFonts w:asciiTheme="minorEastAsia" w:eastAsiaTheme="minorEastAsia" w:hAnsiTheme="minorEastAsia" w:hint="default"/>
                <w:color w:val="auto"/>
                <w:rPrChange w:id="5750" w:author="田中　祐多" w:date="2023-12-28T14:35:00Z">
                  <w:rPr>
                    <w:rFonts w:hint="default"/>
                  </w:rPr>
                </w:rPrChange>
              </w:rPr>
            </w:pPr>
            <w:r w:rsidRPr="00D64C65">
              <w:rPr>
                <w:rFonts w:asciiTheme="minorEastAsia" w:eastAsiaTheme="minorEastAsia" w:hAnsiTheme="minorEastAsia"/>
                <w:color w:val="auto"/>
                <w:rPrChange w:id="5751" w:author="田中　祐多" w:date="2023-12-28T14:35:00Z">
                  <w:rPr/>
                </w:rPrChange>
              </w:rPr>
              <w:t>第</w:t>
            </w:r>
            <w:r w:rsidRPr="00D64C65">
              <w:rPr>
                <w:rFonts w:asciiTheme="minorEastAsia" w:eastAsiaTheme="minorEastAsia" w:hAnsiTheme="minorEastAsia" w:hint="default"/>
                <w:color w:val="auto"/>
                <w:rPrChange w:id="5752" w:author="田中　祐多" w:date="2023-12-28T14:35:00Z">
                  <w:rPr>
                    <w:rFonts w:hint="default"/>
                  </w:rPr>
                </w:rPrChange>
              </w:rPr>
              <w:t>99</w:t>
            </w:r>
            <w:r w:rsidRPr="00D64C65">
              <w:rPr>
                <w:rFonts w:asciiTheme="minorEastAsia" w:eastAsiaTheme="minorEastAsia" w:hAnsiTheme="minorEastAsia"/>
                <w:color w:val="auto"/>
                <w:rPrChange w:id="5753" w:author="田中　祐多" w:date="2023-12-28T14:35:00Z">
                  <w:rPr/>
                </w:rPrChange>
              </w:rPr>
              <w:t>条第</w:t>
            </w:r>
            <w:r w:rsidRPr="00D64C65">
              <w:rPr>
                <w:rFonts w:asciiTheme="minorEastAsia" w:eastAsiaTheme="minorEastAsia" w:hAnsiTheme="minorEastAsia" w:hint="default"/>
                <w:color w:val="auto"/>
                <w:rPrChange w:id="5754" w:author="田中　祐多" w:date="2023-12-28T14:35:00Z">
                  <w:rPr>
                    <w:rFonts w:hint="default"/>
                  </w:rPr>
                </w:rPrChange>
              </w:rPr>
              <w:t>2</w:t>
            </w:r>
            <w:r w:rsidRPr="00D64C65">
              <w:rPr>
                <w:rFonts w:asciiTheme="minorEastAsia" w:eastAsiaTheme="minorEastAsia" w:hAnsiTheme="minorEastAsia"/>
                <w:color w:val="auto"/>
                <w:rPrChange w:id="5755" w:author="田中　祐多" w:date="2023-12-28T14:35:00Z">
                  <w:rPr/>
                </w:rPrChange>
              </w:rPr>
              <w:t>項準用</w:t>
            </w:r>
          </w:p>
          <w:p w14:paraId="702C66EF" w14:textId="4975ADF5" w:rsidR="00797378" w:rsidRPr="00D64C65" w:rsidRDefault="004270C7">
            <w:pPr>
              <w:rPr>
                <w:rFonts w:asciiTheme="minorEastAsia" w:eastAsiaTheme="minorEastAsia" w:hAnsiTheme="minorEastAsia" w:hint="default"/>
                <w:color w:val="auto"/>
                <w:rPrChange w:id="5756" w:author="田中　祐多" w:date="2023-12-28T14:35:00Z">
                  <w:rPr>
                    <w:rFonts w:hint="default"/>
                  </w:rPr>
                </w:rPrChange>
              </w:rPr>
            </w:pPr>
            <w:r w:rsidRPr="00D64C65">
              <w:rPr>
                <w:rFonts w:asciiTheme="minorEastAsia" w:eastAsiaTheme="minorEastAsia" w:hAnsiTheme="minorEastAsia"/>
                <w:color w:val="auto"/>
                <w:rPrChange w:id="5757" w:author="田中　祐多" w:date="2023-12-28T14:35:00Z">
                  <w:rPr/>
                </w:rPrChange>
              </w:rPr>
              <w:t>（平</w:t>
            </w:r>
            <w:r w:rsidRPr="00D64C65">
              <w:rPr>
                <w:rFonts w:asciiTheme="minorEastAsia" w:eastAsiaTheme="minorEastAsia" w:hAnsiTheme="minorEastAsia" w:hint="default"/>
                <w:color w:val="auto"/>
                <w:rPrChange w:id="5758" w:author="田中　祐多" w:date="2023-12-28T14:35:00Z">
                  <w:rPr>
                    <w:rFonts w:hint="default"/>
                  </w:rPr>
                </w:rPrChange>
              </w:rPr>
              <w:t>24</w:t>
            </w:r>
            <w:r w:rsidRPr="00D64C65">
              <w:rPr>
                <w:rFonts w:asciiTheme="minorEastAsia" w:eastAsiaTheme="minorEastAsia" w:hAnsiTheme="minorEastAsia"/>
                <w:color w:val="auto"/>
                <w:rPrChange w:id="5759" w:author="田中　祐多" w:date="2023-12-28T14:35:00Z">
                  <w:rPr/>
                </w:rPrChange>
              </w:rPr>
              <w:t>条例</w:t>
            </w:r>
            <w:r w:rsidRPr="00D64C65">
              <w:rPr>
                <w:rFonts w:asciiTheme="minorEastAsia" w:eastAsiaTheme="minorEastAsia" w:hAnsiTheme="minorEastAsia" w:hint="default"/>
                <w:color w:val="auto"/>
                <w:rPrChange w:id="5760" w:author="田中　祐多" w:date="2023-12-28T14:35:00Z">
                  <w:rPr>
                    <w:rFonts w:hint="default"/>
                  </w:rPr>
                </w:rPrChange>
              </w:rPr>
              <w:t>61</w:t>
            </w:r>
            <w:r w:rsidRPr="00D64C65">
              <w:rPr>
                <w:rFonts w:asciiTheme="minorEastAsia" w:eastAsiaTheme="minorEastAsia" w:hAnsiTheme="minorEastAsia"/>
                <w:color w:val="auto"/>
                <w:rPrChange w:id="5761" w:author="田中　祐多" w:date="2023-12-28T14:35:00Z">
                  <w:rPr/>
                </w:rPrChange>
              </w:rPr>
              <w:t>号第</w:t>
            </w:r>
            <w:r w:rsidRPr="00D64C65">
              <w:rPr>
                <w:rFonts w:asciiTheme="minorEastAsia" w:eastAsiaTheme="minorEastAsia" w:hAnsiTheme="minorEastAsia" w:hint="default"/>
                <w:color w:val="auto"/>
                <w:rPrChange w:id="5762" w:author="田中　祐多" w:date="2023-12-28T14:35:00Z">
                  <w:rPr>
                    <w:rFonts w:hint="default"/>
                  </w:rPr>
                </w:rPrChange>
              </w:rPr>
              <w:t>45</w:t>
            </w:r>
            <w:r w:rsidRPr="00D64C65">
              <w:rPr>
                <w:rFonts w:asciiTheme="minorEastAsia" w:eastAsiaTheme="minorEastAsia" w:hAnsiTheme="minorEastAsia"/>
                <w:color w:val="auto"/>
                <w:rPrChange w:id="5763" w:author="田中　祐多" w:date="2023-12-28T14:35:00Z">
                  <w:rPr/>
                </w:rPrChange>
              </w:rPr>
              <w:t>条）</w:t>
            </w:r>
          </w:p>
          <w:p w14:paraId="429F7D79" w14:textId="034A8016" w:rsidR="004270C7" w:rsidRPr="00D64C65" w:rsidRDefault="004270C7">
            <w:pPr>
              <w:rPr>
                <w:rFonts w:asciiTheme="minorEastAsia" w:eastAsiaTheme="minorEastAsia" w:hAnsiTheme="minorEastAsia" w:hint="default"/>
                <w:color w:val="auto"/>
                <w:rPrChange w:id="5764" w:author="田中　祐多" w:date="2023-12-28T14:35:00Z">
                  <w:rPr>
                    <w:rFonts w:asciiTheme="minorEastAsia" w:eastAsiaTheme="minorEastAsia" w:hAnsiTheme="minorEastAsia" w:hint="default"/>
                  </w:rPr>
                </w:rPrChange>
              </w:rPr>
            </w:pPr>
          </w:p>
          <w:p w14:paraId="5C208F80" w14:textId="77777777" w:rsidR="00D87D67" w:rsidRPr="00D64C65" w:rsidRDefault="00D87D67">
            <w:pPr>
              <w:rPr>
                <w:rFonts w:asciiTheme="minorEastAsia" w:eastAsiaTheme="minorEastAsia" w:hAnsiTheme="minorEastAsia" w:hint="default"/>
                <w:color w:val="auto"/>
                <w:rPrChange w:id="5765" w:author="田中　祐多" w:date="2023-12-28T14:35:00Z">
                  <w:rPr>
                    <w:rFonts w:hint="default"/>
                  </w:rPr>
                </w:rPrChange>
              </w:rPr>
            </w:pPr>
          </w:p>
          <w:p w14:paraId="2DD5D0DA" w14:textId="77777777" w:rsidR="004270C7" w:rsidRPr="00D64C65" w:rsidRDefault="004270C7">
            <w:pPr>
              <w:rPr>
                <w:rFonts w:asciiTheme="minorEastAsia" w:eastAsiaTheme="minorEastAsia" w:hAnsiTheme="minorEastAsia" w:hint="default"/>
                <w:color w:val="auto"/>
                <w:rPrChange w:id="5766" w:author="田中　祐多" w:date="2023-12-28T14:35:00Z">
                  <w:rPr>
                    <w:rFonts w:hint="default"/>
                  </w:rPr>
                </w:rPrChange>
              </w:rPr>
            </w:pPr>
            <w:r w:rsidRPr="00D64C65">
              <w:rPr>
                <w:rFonts w:asciiTheme="minorEastAsia" w:eastAsiaTheme="minorEastAsia" w:hAnsiTheme="minorEastAsia"/>
                <w:color w:val="auto"/>
                <w:rPrChange w:id="5767" w:author="田中　祐多" w:date="2023-12-28T14:35:00Z">
                  <w:rPr/>
                </w:rPrChange>
              </w:rPr>
              <w:t>平</w:t>
            </w:r>
            <w:r w:rsidRPr="00D64C65">
              <w:rPr>
                <w:rFonts w:asciiTheme="minorEastAsia" w:eastAsiaTheme="minorEastAsia" w:hAnsiTheme="minorEastAsia" w:hint="default"/>
                <w:color w:val="auto"/>
                <w:rPrChange w:id="5768" w:author="田中　祐多" w:date="2023-12-28T14:35:00Z">
                  <w:rPr>
                    <w:rFonts w:hint="default"/>
                  </w:rPr>
                </w:rPrChange>
              </w:rPr>
              <w:t>24</w:t>
            </w:r>
            <w:r w:rsidRPr="00D64C65">
              <w:rPr>
                <w:rFonts w:asciiTheme="minorEastAsia" w:eastAsiaTheme="minorEastAsia" w:hAnsiTheme="minorEastAsia"/>
                <w:color w:val="auto"/>
                <w:rPrChange w:id="5769" w:author="田中　祐多" w:date="2023-12-28T14:35:00Z">
                  <w:rPr/>
                </w:rPrChange>
              </w:rPr>
              <w:t>条例</w:t>
            </w:r>
            <w:r w:rsidRPr="00D64C65">
              <w:rPr>
                <w:rFonts w:asciiTheme="minorEastAsia" w:eastAsiaTheme="minorEastAsia" w:hAnsiTheme="minorEastAsia" w:hint="default"/>
                <w:color w:val="auto"/>
                <w:rPrChange w:id="5770" w:author="田中　祐多" w:date="2023-12-28T14:35:00Z">
                  <w:rPr>
                    <w:rFonts w:hint="default"/>
                  </w:rPr>
                </w:rPrChange>
              </w:rPr>
              <w:t>60</w:t>
            </w:r>
            <w:r w:rsidRPr="00D64C65">
              <w:rPr>
                <w:rFonts w:asciiTheme="minorEastAsia" w:eastAsiaTheme="minorEastAsia" w:hAnsiTheme="minorEastAsia"/>
                <w:color w:val="auto"/>
                <w:rPrChange w:id="5771" w:author="田中　祐多" w:date="2023-12-28T14:35:00Z">
                  <w:rPr/>
                </w:rPrChange>
              </w:rPr>
              <w:t>号</w:t>
            </w:r>
          </w:p>
          <w:p w14:paraId="4B22D1F9" w14:textId="1C5ED6B6" w:rsidR="00797378" w:rsidRPr="00D64C65" w:rsidRDefault="004270C7">
            <w:pPr>
              <w:rPr>
                <w:rFonts w:asciiTheme="minorEastAsia" w:eastAsiaTheme="minorEastAsia" w:hAnsiTheme="minorEastAsia" w:hint="default"/>
                <w:color w:val="auto"/>
                <w:rPrChange w:id="5772" w:author="田中　祐多" w:date="2023-12-28T14:35:00Z">
                  <w:rPr>
                    <w:rFonts w:hint="default"/>
                  </w:rPr>
                </w:rPrChange>
              </w:rPr>
            </w:pPr>
            <w:r w:rsidRPr="00D64C65">
              <w:rPr>
                <w:rFonts w:asciiTheme="minorEastAsia" w:eastAsiaTheme="minorEastAsia" w:hAnsiTheme="minorEastAsia"/>
                <w:color w:val="auto"/>
                <w:rPrChange w:id="5773" w:author="田中　祐多" w:date="2023-12-28T14:35:00Z">
                  <w:rPr/>
                </w:rPrChange>
              </w:rPr>
              <w:t>第</w:t>
            </w:r>
            <w:r w:rsidRPr="00D64C65">
              <w:rPr>
                <w:rFonts w:asciiTheme="minorEastAsia" w:eastAsiaTheme="minorEastAsia" w:hAnsiTheme="minorEastAsia" w:hint="default"/>
                <w:color w:val="auto"/>
                <w:rPrChange w:id="5774" w:author="田中　祐多" w:date="2023-12-28T14:35:00Z">
                  <w:rPr>
                    <w:rFonts w:hint="default"/>
                  </w:rPr>
                </w:rPrChange>
              </w:rPr>
              <w:t>99</w:t>
            </w:r>
            <w:r w:rsidRPr="00D64C65">
              <w:rPr>
                <w:rFonts w:asciiTheme="minorEastAsia" w:eastAsiaTheme="minorEastAsia" w:hAnsiTheme="minorEastAsia"/>
                <w:color w:val="auto"/>
                <w:rPrChange w:id="5775" w:author="田中　祐多" w:date="2023-12-28T14:35:00Z">
                  <w:rPr/>
                </w:rPrChange>
              </w:rPr>
              <w:t>条第</w:t>
            </w:r>
            <w:r w:rsidRPr="00D64C65">
              <w:rPr>
                <w:rFonts w:asciiTheme="minorEastAsia" w:eastAsiaTheme="minorEastAsia" w:hAnsiTheme="minorEastAsia" w:hint="default"/>
                <w:color w:val="auto"/>
                <w:rPrChange w:id="5776" w:author="田中　祐多" w:date="2023-12-28T14:35:00Z">
                  <w:rPr>
                    <w:rFonts w:hint="default"/>
                  </w:rPr>
                </w:rPrChange>
              </w:rPr>
              <w:t>1</w:t>
            </w:r>
            <w:r w:rsidRPr="00D64C65">
              <w:rPr>
                <w:rFonts w:asciiTheme="minorEastAsia" w:eastAsiaTheme="minorEastAsia" w:hAnsiTheme="minorEastAsia"/>
                <w:color w:val="auto"/>
                <w:rPrChange w:id="5777" w:author="田中　祐多" w:date="2023-12-28T14:35:00Z">
                  <w:rPr/>
                </w:rPrChange>
              </w:rPr>
              <w:t>項準用（第</w:t>
            </w:r>
            <w:r w:rsidRPr="00D64C65">
              <w:rPr>
                <w:rFonts w:asciiTheme="minorEastAsia" w:eastAsiaTheme="minorEastAsia" w:hAnsiTheme="minorEastAsia" w:hint="default"/>
                <w:color w:val="auto"/>
                <w:rPrChange w:id="5778" w:author="田中　祐多" w:date="2023-12-28T14:35:00Z">
                  <w:rPr>
                    <w:rFonts w:hint="default"/>
                  </w:rPr>
                </w:rPrChange>
              </w:rPr>
              <w:t>49</w:t>
            </w:r>
            <w:r w:rsidRPr="00D64C65">
              <w:rPr>
                <w:rFonts w:asciiTheme="minorEastAsia" w:eastAsiaTheme="minorEastAsia" w:hAnsiTheme="minorEastAsia"/>
                <w:color w:val="auto"/>
                <w:rPrChange w:id="5779" w:author="田中　祐多" w:date="2023-12-28T14:35:00Z">
                  <w:rPr/>
                </w:rPrChange>
              </w:rPr>
              <w:t>条）</w:t>
            </w:r>
          </w:p>
          <w:p w14:paraId="11DE1666" w14:textId="77777777" w:rsidR="00797378" w:rsidRPr="00D64C65" w:rsidRDefault="00797378">
            <w:pPr>
              <w:rPr>
                <w:rFonts w:asciiTheme="minorEastAsia" w:eastAsiaTheme="minorEastAsia" w:hAnsiTheme="minorEastAsia" w:hint="default"/>
                <w:color w:val="auto"/>
                <w:rPrChange w:id="5780" w:author="田中　祐多" w:date="2023-12-28T14:35:00Z">
                  <w:rPr>
                    <w:rFonts w:hint="default"/>
                  </w:rPr>
                </w:rPrChange>
              </w:rPr>
            </w:pPr>
          </w:p>
          <w:p w14:paraId="100E11D6" w14:textId="77777777" w:rsidR="00797378" w:rsidRPr="00D64C65" w:rsidRDefault="00797378">
            <w:pPr>
              <w:rPr>
                <w:rFonts w:asciiTheme="minorEastAsia" w:eastAsiaTheme="minorEastAsia" w:hAnsiTheme="minorEastAsia" w:hint="default"/>
                <w:color w:val="auto"/>
                <w:rPrChange w:id="5781" w:author="田中　祐多" w:date="2023-12-28T14:35:00Z">
                  <w:rPr>
                    <w:rFonts w:hint="default"/>
                  </w:rPr>
                </w:rPrChange>
              </w:rPr>
            </w:pPr>
          </w:p>
          <w:p w14:paraId="06CEFCDD" w14:textId="77777777" w:rsidR="00797378" w:rsidRPr="00D64C65" w:rsidRDefault="00797378">
            <w:pPr>
              <w:rPr>
                <w:rFonts w:asciiTheme="minorEastAsia" w:eastAsiaTheme="minorEastAsia" w:hAnsiTheme="minorEastAsia" w:hint="default"/>
                <w:color w:val="auto"/>
                <w:rPrChange w:id="5782" w:author="田中　祐多" w:date="2023-12-28T14:35:00Z">
                  <w:rPr>
                    <w:rFonts w:hint="default"/>
                  </w:rPr>
                </w:rPrChange>
              </w:rPr>
            </w:pPr>
          </w:p>
          <w:p w14:paraId="4DC74DA7" w14:textId="77777777" w:rsidR="00797378" w:rsidRPr="00D64C65" w:rsidRDefault="00797378">
            <w:pPr>
              <w:rPr>
                <w:rFonts w:asciiTheme="minorEastAsia" w:eastAsiaTheme="minorEastAsia" w:hAnsiTheme="minorEastAsia" w:hint="default"/>
                <w:color w:val="auto"/>
                <w:rPrChange w:id="5783" w:author="田中　祐多" w:date="2023-12-28T14:35:00Z">
                  <w:rPr>
                    <w:rFonts w:hint="default"/>
                  </w:rPr>
                </w:rPrChange>
              </w:rPr>
            </w:pPr>
          </w:p>
          <w:p w14:paraId="71FACF50" w14:textId="77777777" w:rsidR="00797378" w:rsidRPr="00D64C65" w:rsidRDefault="00797378">
            <w:pPr>
              <w:rPr>
                <w:rFonts w:asciiTheme="minorEastAsia" w:eastAsiaTheme="minorEastAsia" w:hAnsiTheme="minorEastAsia" w:hint="default"/>
                <w:color w:val="auto"/>
                <w:rPrChange w:id="5784" w:author="田中　祐多" w:date="2023-12-28T14:35:00Z">
                  <w:rPr>
                    <w:rFonts w:hint="default"/>
                  </w:rPr>
                </w:rPrChange>
              </w:rPr>
            </w:pPr>
          </w:p>
          <w:p w14:paraId="3DF0337D" w14:textId="77777777" w:rsidR="00797378" w:rsidRPr="00D64C65" w:rsidRDefault="00797378">
            <w:pPr>
              <w:rPr>
                <w:rFonts w:asciiTheme="minorEastAsia" w:eastAsiaTheme="minorEastAsia" w:hAnsiTheme="minorEastAsia" w:hint="default"/>
                <w:color w:val="auto"/>
                <w:rPrChange w:id="5785" w:author="田中　祐多" w:date="2023-12-28T14:35:00Z">
                  <w:rPr>
                    <w:rFonts w:hint="default"/>
                  </w:rPr>
                </w:rPrChange>
              </w:rPr>
            </w:pPr>
          </w:p>
          <w:p w14:paraId="42F40CF7" w14:textId="77777777" w:rsidR="00797378" w:rsidRPr="00D64C65" w:rsidRDefault="00797378">
            <w:pPr>
              <w:rPr>
                <w:rFonts w:asciiTheme="minorEastAsia" w:eastAsiaTheme="minorEastAsia" w:hAnsiTheme="minorEastAsia" w:hint="default"/>
                <w:color w:val="auto"/>
                <w:rPrChange w:id="5786" w:author="田中　祐多" w:date="2023-12-28T14:35:00Z">
                  <w:rPr>
                    <w:rFonts w:hint="default"/>
                  </w:rPr>
                </w:rPrChange>
              </w:rPr>
            </w:pPr>
          </w:p>
          <w:p w14:paraId="27A22F4E" w14:textId="77777777" w:rsidR="00797378" w:rsidRPr="00D64C65" w:rsidRDefault="00797378">
            <w:pPr>
              <w:rPr>
                <w:rFonts w:asciiTheme="minorEastAsia" w:eastAsiaTheme="minorEastAsia" w:hAnsiTheme="minorEastAsia" w:hint="default"/>
                <w:color w:val="auto"/>
                <w:rPrChange w:id="5787" w:author="田中　祐多" w:date="2023-12-28T14:35:00Z">
                  <w:rPr>
                    <w:rFonts w:hint="default"/>
                  </w:rPr>
                </w:rPrChange>
              </w:rPr>
            </w:pPr>
          </w:p>
          <w:p w14:paraId="13FD996E" w14:textId="7D5FCDB1" w:rsidR="00797378" w:rsidRPr="00D64C65" w:rsidRDefault="00797378">
            <w:pPr>
              <w:rPr>
                <w:rFonts w:asciiTheme="minorEastAsia" w:eastAsiaTheme="minorEastAsia" w:hAnsiTheme="minorEastAsia" w:hint="default"/>
                <w:color w:val="auto"/>
                <w:rPrChange w:id="5788" w:author="田中　祐多" w:date="2023-12-28T14:35:00Z">
                  <w:rPr>
                    <w:rFonts w:hint="default"/>
                  </w:rPr>
                </w:rPrChange>
              </w:rPr>
            </w:pPr>
          </w:p>
          <w:p w14:paraId="5F630DBD" w14:textId="1A9E3354" w:rsidR="004270C7" w:rsidRPr="00D64C65" w:rsidRDefault="004270C7">
            <w:pPr>
              <w:rPr>
                <w:rFonts w:asciiTheme="minorEastAsia" w:eastAsiaTheme="minorEastAsia" w:hAnsiTheme="minorEastAsia" w:hint="default"/>
                <w:color w:val="auto"/>
                <w:rPrChange w:id="5789" w:author="田中　祐多" w:date="2023-12-28T14:35:00Z">
                  <w:rPr>
                    <w:rFonts w:asciiTheme="minorEastAsia" w:eastAsiaTheme="minorEastAsia" w:hAnsiTheme="minorEastAsia" w:hint="default"/>
                  </w:rPr>
                </w:rPrChange>
              </w:rPr>
            </w:pPr>
          </w:p>
          <w:p w14:paraId="4223E24D" w14:textId="77777777" w:rsidR="00D87D67" w:rsidRPr="00D64C65" w:rsidRDefault="00D87D67">
            <w:pPr>
              <w:rPr>
                <w:rFonts w:asciiTheme="minorEastAsia" w:eastAsiaTheme="minorEastAsia" w:hAnsiTheme="minorEastAsia" w:hint="default"/>
                <w:color w:val="auto"/>
                <w:rPrChange w:id="5790" w:author="田中　祐多" w:date="2023-12-28T14:35:00Z">
                  <w:rPr>
                    <w:rFonts w:hint="default"/>
                  </w:rPr>
                </w:rPrChange>
              </w:rPr>
            </w:pPr>
          </w:p>
          <w:p w14:paraId="1C556564" w14:textId="77777777" w:rsidR="004270C7" w:rsidRPr="00D64C65" w:rsidRDefault="004270C7">
            <w:pPr>
              <w:rPr>
                <w:rFonts w:asciiTheme="minorEastAsia" w:eastAsiaTheme="minorEastAsia" w:hAnsiTheme="minorEastAsia" w:hint="default"/>
                <w:color w:val="auto"/>
                <w:rPrChange w:id="5791" w:author="田中　祐多" w:date="2023-12-28T14:35:00Z">
                  <w:rPr>
                    <w:rFonts w:hint="default"/>
                  </w:rPr>
                </w:rPrChange>
              </w:rPr>
            </w:pPr>
            <w:r w:rsidRPr="00D64C65">
              <w:rPr>
                <w:rFonts w:asciiTheme="minorEastAsia" w:eastAsiaTheme="minorEastAsia" w:hAnsiTheme="minorEastAsia"/>
                <w:color w:val="auto"/>
                <w:rPrChange w:id="5792" w:author="田中　祐多" w:date="2023-12-28T14:35:00Z">
                  <w:rPr/>
                </w:rPrChange>
              </w:rPr>
              <w:t>平</w:t>
            </w:r>
            <w:r w:rsidRPr="00D64C65">
              <w:rPr>
                <w:rFonts w:asciiTheme="minorEastAsia" w:eastAsiaTheme="minorEastAsia" w:hAnsiTheme="minorEastAsia" w:hint="default"/>
                <w:color w:val="auto"/>
                <w:rPrChange w:id="5793" w:author="田中　祐多" w:date="2023-12-28T14:35:00Z">
                  <w:rPr>
                    <w:rFonts w:hint="default"/>
                  </w:rPr>
                </w:rPrChange>
              </w:rPr>
              <w:t>24</w:t>
            </w:r>
            <w:r w:rsidRPr="00D64C65">
              <w:rPr>
                <w:rFonts w:asciiTheme="minorEastAsia" w:eastAsiaTheme="minorEastAsia" w:hAnsiTheme="minorEastAsia"/>
                <w:color w:val="auto"/>
                <w:rPrChange w:id="5794" w:author="田中　祐多" w:date="2023-12-28T14:35:00Z">
                  <w:rPr/>
                </w:rPrChange>
              </w:rPr>
              <w:t>条例</w:t>
            </w:r>
            <w:r w:rsidRPr="00D64C65">
              <w:rPr>
                <w:rFonts w:asciiTheme="minorEastAsia" w:eastAsiaTheme="minorEastAsia" w:hAnsiTheme="minorEastAsia" w:hint="default"/>
                <w:color w:val="auto"/>
                <w:rPrChange w:id="5795" w:author="田中　祐多" w:date="2023-12-28T14:35:00Z">
                  <w:rPr>
                    <w:rFonts w:hint="default"/>
                  </w:rPr>
                </w:rPrChange>
              </w:rPr>
              <w:t>60</w:t>
            </w:r>
            <w:r w:rsidRPr="00D64C65">
              <w:rPr>
                <w:rFonts w:asciiTheme="minorEastAsia" w:eastAsiaTheme="minorEastAsia" w:hAnsiTheme="minorEastAsia"/>
                <w:color w:val="auto"/>
                <w:rPrChange w:id="5796" w:author="田中　祐多" w:date="2023-12-28T14:35:00Z">
                  <w:rPr/>
                </w:rPrChange>
              </w:rPr>
              <w:t>号</w:t>
            </w:r>
          </w:p>
          <w:p w14:paraId="131F7749" w14:textId="77777777" w:rsidR="004270C7" w:rsidRPr="00D64C65" w:rsidRDefault="004270C7">
            <w:pPr>
              <w:rPr>
                <w:rFonts w:asciiTheme="minorEastAsia" w:eastAsiaTheme="minorEastAsia" w:hAnsiTheme="minorEastAsia" w:hint="default"/>
                <w:color w:val="auto"/>
                <w:rPrChange w:id="5797" w:author="田中　祐多" w:date="2023-12-28T14:35:00Z">
                  <w:rPr>
                    <w:rFonts w:hint="default"/>
                  </w:rPr>
                </w:rPrChange>
              </w:rPr>
            </w:pPr>
            <w:r w:rsidRPr="00D64C65">
              <w:rPr>
                <w:rFonts w:asciiTheme="minorEastAsia" w:eastAsiaTheme="minorEastAsia" w:hAnsiTheme="minorEastAsia"/>
                <w:color w:val="auto"/>
                <w:rPrChange w:id="5798" w:author="田中　祐多" w:date="2023-12-28T14:35:00Z">
                  <w:rPr/>
                </w:rPrChange>
              </w:rPr>
              <w:t>第</w:t>
            </w:r>
            <w:r w:rsidRPr="00D64C65">
              <w:rPr>
                <w:rFonts w:asciiTheme="minorEastAsia" w:eastAsiaTheme="minorEastAsia" w:hAnsiTheme="minorEastAsia" w:hint="default"/>
                <w:color w:val="auto"/>
                <w:rPrChange w:id="5799" w:author="田中　祐多" w:date="2023-12-28T14:35:00Z">
                  <w:rPr>
                    <w:rFonts w:hint="default"/>
                  </w:rPr>
                </w:rPrChange>
              </w:rPr>
              <w:t>99</w:t>
            </w:r>
            <w:r w:rsidRPr="00D64C65">
              <w:rPr>
                <w:rFonts w:asciiTheme="minorEastAsia" w:eastAsiaTheme="minorEastAsia" w:hAnsiTheme="minorEastAsia"/>
                <w:color w:val="auto"/>
                <w:rPrChange w:id="5800" w:author="田中　祐多" w:date="2023-12-28T14:35:00Z">
                  <w:rPr/>
                </w:rPrChange>
              </w:rPr>
              <w:t>条第</w:t>
            </w:r>
            <w:r w:rsidRPr="00D64C65">
              <w:rPr>
                <w:rFonts w:asciiTheme="minorEastAsia" w:eastAsiaTheme="minorEastAsia" w:hAnsiTheme="minorEastAsia" w:hint="default"/>
                <w:color w:val="auto"/>
                <w:rPrChange w:id="5801" w:author="田中　祐多" w:date="2023-12-28T14:35:00Z">
                  <w:rPr>
                    <w:rFonts w:hint="default"/>
                  </w:rPr>
                </w:rPrChange>
              </w:rPr>
              <w:t>2</w:t>
            </w:r>
            <w:r w:rsidRPr="00D64C65">
              <w:rPr>
                <w:rFonts w:asciiTheme="minorEastAsia" w:eastAsiaTheme="minorEastAsia" w:hAnsiTheme="minorEastAsia"/>
                <w:color w:val="auto"/>
                <w:rPrChange w:id="5802" w:author="田中　祐多" w:date="2023-12-28T14:35:00Z">
                  <w:rPr/>
                </w:rPrChange>
              </w:rPr>
              <w:t>項準用</w:t>
            </w:r>
          </w:p>
          <w:p w14:paraId="3FA2EAA4" w14:textId="0E5A43A7" w:rsidR="00797378" w:rsidRPr="00D64C65" w:rsidRDefault="004270C7">
            <w:pPr>
              <w:rPr>
                <w:rFonts w:asciiTheme="minorEastAsia" w:eastAsiaTheme="minorEastAsia" w:hAnsiTheme="minorEastAsia" w:hint="default"/>
                <w:color w:val="auto"/>
                <w:rPrChange w:id="5803" w:author="田中　祐多" w:date="2023-12-28T14:35:00Z">
                  <w:rPr>
                    <w:rFonts w:hint="default"/>
                  </w:rPr>
                </w:rPrChange>
              </w:rPr>
            </w:pPr>
            <w:r w:rsidRPr="00D64C65">
              <w:rPr>
                <w:rFonts w:asciiTheme="minorEastAsia" w:eastAsiaTheme="minorEastAsia" w:hAnsiTheme="minorEastAsia"/>
                <w:color w:val="auto"/>
                <w:rPrChange w:id="5804" w:author="田中　祐多" w:date="2023-12-28T14:35:00Z">
                  <w:rPr/>
                </w:rPrChange>
              </w:rPr>
              <w:t>（平</w:t>
            </w:r>
            <w:r w:rsidRPr="00D64C65">
              <w:rPr>
                <w:rFonts w:asciiTheme="minorEastAsia" w:eastAsiaTheme="minorEastAsia" w:hAnsiTheme="minorEastAsia" w:hint="default"/>
                <w:color w:val="auto"/>
                <w:rPrChange w:id="5805" w:author="田中　祐多" w:date="2023-12-28T14:35:00Z">
                  <w:rPr>
                    <w:rFonts w:hint="default"/>
                  </w:rPr>
                </w:rPrChange>
              </w:rPr>
              <w:t>24</w:t>
            </w:r>
            <w:r w:rsidRPr="00D64C65">
              <w:rPr>
                <w:rFonts w:asciiTheme="minorEastAsia" w:eastAsiaTheme="minorEastAsia" w:hAnsiTheme="minorEastAsia"/>
                <w:color w:val="auto"/>
                <w:rPrChange w:id="5806" w:author="田中　祐多" w:date="2023-12-28T14:35:00Z">
                  <w:rPr/>
                </w:rPrChange>
              </w:rPr>
              <w:t>条例</w:t>
            </w:r>
            <w:r w:rsidRPr="00D64C65">
              <w:rPr>
                <w:rFonts w:asciiTheme="minorEastAsia" w:eastAsiaTheme="minorEastAsia" w:hAnsiTheme="minorEastAsia" w:hint="default"/>
                <w:color w:val="auto"/>
                <w:rPrChange w:id="5807" w:author="田中　祐多" w:date="2023-12-28T14:35:00Z">
                  <w:rPr>
                    <w:rFonts w:hint="default"/>
                  </w:rPr>
                </w:rPrChange>
              </w:rPr>
              <w:t>61</w:t>
            </w:r>
            <w:r w:rsidRPr="00D64C65">
              <w:rPr>
                <w:rFonts w:asciiTheme="minorEastAsia" w:eastAsiaTheme="minorEastAsia" w:hAnsiTheme="minorEastAsia"/>
                <w:color w:val="auto"/>
                <w:rPrChange w:id="5808" w:author="田中　祐多" w:date="2023-12-28T14:35:00Z">
                  <w:rPr/>
                </w:rPrChange>
              </w:rPr>
              <w:t>号第</w:t>
            </w:r>
            <w:r w:rsidRPr="00D64C65">
              <w:rPr>
                <w:rFonts w:asciiTheme="minorEastAsia" w:eastAsiaTheme="minorEastAsia" w:hAnsiTheme="minorEastAsia" w:hint="default"/>
                <w:color w:val="auto"/>
                <w:rPrChange w:id="5809" w:author="田中　祐多" w:date="2023-12-28T14:35:00Z">
                  <w:rPr>
                    <w:rFonts w:hint="default"/>
                  </w:rPr>
                </w:rPrChange>
              </w:rPr>
              <w:t>24</w:t>
            </w:r>
            <w:r w:rsidRPr="00D64C65">
              <w:rPr>
                <w:rFonts w:asciiTheme="minorEastAsia" w:eastAsiaTheme="minorEastAsia" w:hAnsiTheme="minorEastAsia"/>
                <w:color w:val="auto"/>
                <w:rPrChange w:id="5810" w:author="田中　祐多" w:date="2023-12-28T14:35:00Z">
                  <w:rPr/>
                </w:rPrChange>
              </w:rPr>
              <w:t>条第</w:t>
            </w:r>
            <w:r w:rsidRPr="00D64C65">
              <w:rPr>
                <w:rFonts w:asciiTheme="minorEastAsia" w:eastAsiaTheme="minorEastAsia" w:hAnsiTheme="minorEastAsia" w:hint="default"/>
                <w:color w:val="auto"/>
                <w:rPrChange w:id="5811" w:author="田中　祐多" w:date="2023-12-28T14:35:00Z">
                  <w:rPr>
                    <w:rFonts w:hint="default"/>
                  </w:rPr>
                </w:rPrChange>
              </w:rPr>
              <w:t>1</w:t>
            </w:r>
            <w:r w:rsidRPr="00D64C65">
              <w:rPr>
                <w:rFonts w:asciiTheme="minorEastAsia" w:eastAsiaTheme="minorEastAsia" w:hAnsiTheme="minorEastAsia"/>
                <w:color w:val="auto"/>
                <w:rPrChange w:id="5812" w:author="田中　祐多" w:date="2023-12-28T14:35:00Z">
                  <w:rPr/>
                </w:rPrChange>
              </w:rPr>
              <w:t>項）</w:t>
            </w:r>
          </w:p>
          <w:p w14:paraId="08A30C75" w14:textId="77777777" w:rsidR="004270C7" w:rsidRPr="00D64C65" w:rsidRDefault="004270C7">
            <w:pPr>
              <w:rPr>
                <w:rFonts w:asciiTheme="minorEastAsia" w:eastAsiaTheme="minorEastAsia" w:hAnsiTheme="minorEastAsia" w:hint="default"/>
                <w:color w:val="auto"/>
                <w:rPrChange w:id="5813" w:author="田中　祐多" w:date="2023-12-28T14:35:00Z">
                  <w:rPr>
                    <w:rFonts w:hint="default"/>
                  </w:rPr>
                </w:rPrChange>
              </w:rPr>
            </w:pPr>
          </w:p>
          <w:p w14:paraId="0D0704CF" w14:textId="77777777" w:rsidR="004270C7" w:rsidRPr="00D64C65" w:rsidRDefault="004270C7">
            <w:pPr>
              <w:rPr>
                <w:rFonts w:asciiTheme="minorEastAsia" w:eastAsiaTheme="minorEastAsia" w:hAnsiTheme="minorEastAsia" w:hint="default"/>
                <w:color w:val="auto"/>
                <w:rPrChange w:id="5814" w:author="田中　祐多" w:date="2023-12-28T14:35:00Z">
                  <w:rPr>
                    <w:rFonts w:hint="default"/>
                  </w:rPr>
                </w:rPrChange>
              </w:rPr>
            </w:pPr>
            <w:r w:rsidRPr="00D64C65">
              <w:rPr>
                <w:rFonts w:asciiTheme="minorEastAsia" w:eastAsiaTheme="minorEastAsia" w:hAnsiTheme="minorEastAsia"/>
                <w:color w:val="auto"/>
                <w:rPrChange w:id="5815" w:author="田中　祐多" w:date="2023-12-28T14:35:00Z">
                  <w:rPr/>
                </w:rPrChange>
              </w:rPr>
              <w:t>平</w:t>
            </w:r>
            <w:r w:rsidRPr="00D64C65">
              <w:rPr>
                <w:rFonts w:asciiTheme="minorEastAsia" w:eastAsiaTheme="minorEastAsia" w:hAnsiTheme="minorEastAsia" w:hint="default"/>
                <w:color w:val="auto"/>
                <w:rPrChange w:id="5816" w:author="田中　祐多" w:date="2023-12-28T14:35:00Z">
                  <w:rPr>
                    <w:rFonts w:hint="default"/>
                  </w:rPr>
                </w:rPrChange>
              </w:rPr>
              <w:t>24</w:t>
            </w:r>
            <w:r w:rsidRPr="00D64C65">
              <w:rPr>
                <w:rFonts w:asciiTheme="minorEastAsia" w:eastAsiaTheme="minorEastAsia" w:hAnsiTheme="minorEastAsia"/>
                <w:color w:val="auto"/>
                <w:rPrChange w:id="5817" w:author="田中　祐多" w:date="2023-12-28T14:35:00Z">
                  <w:rPr/>
                </w:rPrChange>
              </w:rPr>
              <w:t>条例</w:t>
            </w:r>
            <w:r w:rsidRPr="00D64C65">
              <w:rPr>
                <w:rFonts w:asciiTheme="minorEastAsia" w:eastAsiaTheme="minorEastAsia" w:hAnsiTheme="minorEastAsia" w:hint="default"/>
                <w:color w:val="auto"/>
                <w:rPrChange w:id="5818" w:author="田中　祐多" w:date="2023-12-28T14:35:00Z">
                  <w:rPr>
                    <w:rFonts w:hint="default"/>
                  </w:rPr>
                </w:rPrChange>
              </w:rPr>
              <w:t>60</w:t>
            </w:r>
            <w:r w:rsidRPr="00D64C65">
              <w:rPr>
                <w:rFonts w:asciiTheme="minorEastAsia" w:eastAsiaTheme="minorEastAsia" w:hAnsiTheme="minorEastAsia"/>
                <w:color w:val="auto"/>
                <w:rPrChange w:id="5819" w:author="田中　祐多" w:date="2023-12-28T14:35:00Z">
                  <w:rPr/>
                </w:rPrChange>
              </w:rPr>
              <w:t>号</w:t>
            </w:r>
          </w:p>
          <w:p w14:paraId="61504420" w14:textId="77777777" w:rsidR="004270C7" w:rsidRPr="00D64C65" w:rsidRDefault="004270C7">
            <w:pPr>
              <w:rPr>
                <w:rFonts w:asciiTheme="minorEastAsia" w:eastAsiaTheme="minorEastAsia" w:hAnsiTheme="minorEastAsia" w:hint="default"/>
                <w:color w:val="auto"/>
                <w:rPrChange w:id="5820" w:author="田中　祐多" w:date="2023-12-28T14:35:00Z">
                  <w:rPr>
                    <w:rFonts w:hint="default"/>
                  </w:rPr>
                </w:rPrChange>
              </w:rPr>
            </w:pPr>
            <w:r w:rsidRPr="00D64C65">
              <w:rPr>
                <w:rFonts w:asciiTheme="minorEastAsia" w:eastAsiaTheme="minorEastAsia" w:hAnsiTheme="minorEastAsia"/>
                <w:color w:val="auto"/>
                <w:rPrChange w:id="5821" w:author="田中　祐多" w:date="2023-12-28T14:35:00Z">
                  <w:rPr/>
                </w:rPrChange>
              </w:rPr>
              <w:t>第</w:t>
            </w:r>
            <w:r w:rsidRPr="00D64C65">
              <w:rPr>
                <w:rFonts w:asciiTheme="minorEastAsia" w:eastAsiaTheme="minorEastAsia" w:hAnsiTheme="minorEastAsia" w:hint="default"/>
                <w:color w:val="auto"/>
                <w:rPrChange w:id="5822" w:author="田中　祐多" w:date="2023-12-28T14:35:00Z">
                  <w:rPr>
                    <w:rFonts w:hint="default"/>
                  </w:rPr>
                </w:rPrChange>
              </w:rPr>
              <w:t>99</w:t>
            </w:r>
            <w:r w:rsidRPr="00D64C65">
              <w:rPr>
                <w:rFonts w:asciiTheme="minorEastAsia" w:eastAsiaTheme="minorEastAsia" w:hAnsiTheme="minorEastAsia"/>
                <w:color w:val="auto"/>
                <w:rPrChange w:id="5823" w:author="田中　祐多" w:date="2023-12-28T14:35:00Z">
                  <w:rPr/>
                </w:rPrChange>
              </w:rPr>
              <w:t>条第</w:t>
            </w:r>
            <w:r w:rsidRPr="00D64C65">
              <w:rPr>
                <w:rFonts w:asciiTheme="minorEastAsia" w:eastAsiaTheme="minorEastAsia" w:hAnsiTheme="minorEastAsia" w:hint="default"/>
                <w:color w:val="auto"/>
                <w:rPrChange w:id="5824" w:author="田中　祐多" w:date="2023-12-28T14:35:00Z">
                  <w:rPr>
                    <w:rFonts w:hint="default"/>
                  </w:rPr>
                </w:rPrChange>
              </w:rPr>
              <w:t>2</w:t>
            </w:r>
            <w:r w:rsidRPr="00D64C65">
              <w:rPr>
                <w:rFonts w:asciiTheme="minorEastAsia" w:eastAsiaTheme="minorEastAsia" w:hAnsiTheme="minorEastAsia"/>
                <w:color w:val="auto"/>
                <w:rPrChange w:id="5825" w:author="田中　祐多" w:date="2023-12-28T14:35:00Z">
                  <w:rPr/>
                </w:rPrChange>
              </w:rPr>
              <w:t>項準用</w:t>
            </w:r>
          </w:p>
          <w:p w14:paraId="3B6D8668" w14:textId="568A5272" w:rsidR="00797378" w:rsidRPr="00D64C65" w:rsidRDefault="004270C7">
            <w:pPr>
              <w:rPr>
                <w:rFonts w:asciiTheme="minorEastAsia" w:eastAsiaTheme="minorEastAsia" w:hAnsiTheme="minorEastAsia" w:hint="default"/>
                <w:color w:val="auto"/>
                <w:rPrChange w:id="5826" w:author="田中　祐多" w:date="2023-12-28T14:35:00Z">
                  <w:rPr>
                    <w:rFonts w:hint="default"/>
                  </w:rPr>
                </w:rPrChange>
              </w:rPr>
            </w:pPr>
            <w:r w:rsidRPr="00D64C65">
              <w:rPr>
                <w:rFonts w:asciiTheme="minorEastAsia" w:eastAsiaTheme="minorEastAsia" w:hAnsiTheme="minorEastAsia"/>
                <w:color w:val="auto"/>
                <w:rPrChange w:id="5827" w:author="田中　祐多" w:date="2023-12-28T14:35:00Z">
                  <w:rPr/>
                </w:rPrChange>
              </w:rPr>
              <w:t>（平</w:t>
            </w:r>
            <w:r w:rsidRPr="00D64C65">
              <w:rPr>
                <w:rFonts w:asciiTheme="minorEastAsia" w:eastAsiaTheme="minorEastAsia" w:hAnsiTheme="minorEastAsia" w:hint="default"/>
                <w:color w:val="auto"/>
                <w:rPrChange w:id="5828" w:author="田中　祐多" w:date="2023-12-28T14:35:00Z">
                  <w:rPr>
                    <w:rFonts w:hint="default"/>
                  </w:rPr>
                </w:rPrChange>
              </w:rPr>
              <w:t>24</w:t>
            </w:r>
            <w:r w:rsidRPr="00D64C65">
              <w:rPr>
                <w:rFonts w:asciiTheme="minorEastAsia" w:eastAsiaTheme="minorEastAsia" w:hAnsiTheme="minorEastAsia"/>
                <w:color w:val="auto"/>
                <w:rPrChange w:id="5829" w:author="田中　祐多" w:date="2023-12-28T14:35:00Z">
                  <w:rPr/>
                </w:rPrChange>
              </w:rPr>
              <w:t>条例</w:t>
            </w:r>
            <w:r w:rsidRPr="00D64C65">
              <w:rPr>
                <w:rFonts w:asciiTheme="minorEastAsia" w:eastAsiaTheme="minorEastAsia" w:hAnsiTheme="minorEastAsia" w:hint="default"/>
                <w:color w:val="auto"/>
                <w:rPrChange w:id="5830" w:author="田中　祐多" w:date="2023-12-28T14:35:00Z">
                  <w:rPr>
                    <w:rFonts w:hint="default"/>
                  </w:rPr>
                </w:rPrChange>
              </w:rPr>
              <w:t>61</w:t>
            </w:r>
            <w:r w:rsidRPr="00D64C65">
              <w:rPr>
                <w:rFonts w:asciiTheme="minorEastAsia" w:eastAsiaTheme="minorEastAsia" w:hAnsiTheme="minorEastAsia"/>
                <w:color w:val="auto"/>
                <w:rPrChange w:id="5831" w:author="田中　祐多" w:date="2023-12-28T14:35:00Z">
                  <w:rPr/>
                </w:rPrChange>
              </w:rPr>
              <w:t>号第</w:t>
            </w:r>
            <w:r w:rsidRPr="00D64C65">
              <w:rPr>
                <w:rFonts w:asciiTheme="minorEastAsia" w:eastAsiaTheme="minorEastAsia" w:hAnsiTheme="minorEastAsia" w:hint="default"/>
                <w:color w:val="auto"/>
                <w:rPrChange w:id="5832" w:author="田中　祐多" w:date="2023-12-28T14:35:00Z">
                  <w:rPr>
                    <w:rFonts w:hint="default"/>
                  </w:rPr>
                </w:rPrChange>
              </w:rPr>
              <w:t>24</w:t>
            </w:r>
            <w:r w:rsidRPr="00D64C65">
              <w:rPr>
                <w:rFonts w:asciiTheme="minorEastAsia" w:eastAsiaTheme="minorEastAsia" w:hAnsiTheme="minorEastAsia"/>
                <w:color w:val="auto"/>
                <w:rPrChange w:id="5833" w:author="田中　祐多" w:date="2023-12-28T14:35:00Z">
                  <w:rPr/>
                </w:rPrChange>
              </w:rPr>
              <w:t>条第</w:t>
            </w:r>
            <w:r w:rsidRPr="00D64C65">
              <w:rPr>
                <w:rFonts w:asciiTheme="minorEastAsia" w:eastAsiaTheme="minorEastAsia" w:hAnsiTheme="minorEastAsia" w:hint="default"/>
                <w:color w:val="auto"/>
                <w:rPrChange w:id="5834" w:author="田中　祐多" w:date="2023-12-28T14:35:00Z">
                  <w:rPr>
                    <w:rFonts w:hint="default"/>
                  </w:rPr>
                </w:rPrChange>
              </w:rPr>
              <w:t>2</w:t>
            </w:r>
            <w:r w:rsidRPr="00D64C65">
              <w:rPr>
                <w:rFonts w:asciiTheme="minorEastAsia" w:eastAsiaTheme="minorEastAsia" w:hAnsiTheme="minorEastAsia"/>
                <w:color w:val="auto"/>
                <w:rPrChange w:id="5835" w:author="田中　祐多" w:date="2023-12-28T14:35:00Z">
                  <w:rPr/>
                </w:rPrChange>
              </w:rPr>
              <w:t>項）</w:t>
            </w:r>
          </w:p>
          <w:p w14:paraId="73CA0F88" w14:textId="77777777" w:rsidR="00797378" w:rsidRPr="00D64C65" w:rsidRDefault="00797378">
            <w:pPr>
              <w:rPr>
                <w:rFonts w:asciiTheme="minorEastAsia" w:eastAsiaTheme="minorEastAsia" w:hAnsiTheme="minorEastAsia" w:hint="default"/>
                <w:color w:val="auto"/>
                <w:rPrChange w:id="5836" w:author="田中　祐多" w:date="2023-12-28T14:35:00Z">
                  <w:rPr>
                    <w:rFonts w:hint="default"/>
                  </w:rPr>
                </w:rPrChange>
              </w:rPr>
            </w:pPr>
          </w:p>
          <w:p w14:paraId="3C8EABC5" w14:textId="5EB27519" w:rsidR="004270C7" w:rsidRPr="00D64C65" w:rsidRDefault="004270C7">
            <w:pPr>
              <w:rPr>
                <w:rFonts w:asciiTheme="minorEastAsia" w:eastAsiaTheme="minorEastAsia" w:hAnsiTheme="minorEastAsia" w:hint="default"/>
                <w:color w:val="auto"/>
                <w:rPrChange w:id="5837" w:author="田中　祐多" w:date="2023-12-28T14:35:00Z">
                  <w:rPr>
                    <w:rFonts w:hint="default"/>
                  </w:rPr>
                </w:rPrChange>
              </w:rPr>
            </w:pPr>
          </w:p>
          <w:p w14:paraId="7D0D02A5" w14:textId="77777777" w:rsidR="004270C7" w:rsidRPr="00D64C65" w:rsidRDefault="004270C7">
            <w:pPr>
              <w:rPr>
                <w:rFonts w:asciiTheme="minorEastAsia" w:eastAsiaTheme="minorEastAsia" w:hAnsiTheme="minorEastAsia" w:hint="default"/>
                <w:color w:val="auto"/>
                <w:rPrChange w:id="5838" w:author="田中　祐多" w:date="2023-12-28T14:35:00Z">
                  <w:rPr>
                    <w:rFonts w:hint="default"/>
                  </w:rPr>
                </w:rPrChange>
              </w:rPr>
            </w:pPr>
          </w:p>
          <w:p w14:paraId="5CFF3162" w14:textId="2969026C" w:rsidR="004270C7" w:rsidRPr="00D64C65" w:rsidRDefault="004270C7">
            <w:pPr>
              <w:rPr>
                <w:rFonts w:asciiTheme="minorEastAsia" w:eastAsiaTheme="minorEastAsia" w:hAnsiTheme="minorEastAsia" w:hint="default"/>
                <w:color w:val="auto"/>
                <w:rPrChange w:id="5839" w:author="田中　祐多" w:date="2023-12-28T14:35:00Z">
                  <w:rPr>
                    <w:rFonts w:hint="default"/>
                  </w:rPr>
                </w:rPrChange>
              </w:rPr>
            </w:pPr>
            <w:r w:rsidRPr="00D64C65">
              <w:rPr>
                <w:rFonts w:asciiTheme="minorEastAsia" w:eastAsiaTheme="minorEastAsia" w:hAnsiTheme="minorEastAsia"/>
                <w:color w:val="auto"/>
                <w:rPrChange w:id="5840" w:author="田中　祐多" w:date="2023-12-28T14:35:00Z">
                  <w:rPr/>
                </w:rPrChange>
              </w:rPr>
              <w:t>平</w:t>
            </w:r>
            <w:r w:rsidRPr="00D64C65">
              <w:rPr>
                <w:rFonts w:asciiTheme="minorEastAsia" w:eastAsiaTheme="minorEastAsia" w:hAnsiTheme="minorEastAsia" w:hint="default"/>
                <w:color w:val="auto"/>
                <w:rPrChange w:id="5841" w:author="田中　祐多" w:date="2023-12-28T14:35:00Z">
                  <w:rPr>
                    <w:rFonts w:hint="default"/>
                  </w:rPr>
                </w:rPrChange>
              </w:rPr>
              <w:t>24</w:t>
            </w:r>
            <w:r w:rsidRPr="00D64C65">
              <w:rPr>
                <w:rFonts w:asciiTheme="minorEastAsia" w:eastAsiaTheme="minorEastAsia" w:hAnsiTheme="minorEastAsia"/>
                <w:color w:val="auto"/>
                <w:rPrChange w:id="5842" w:author="田中　祐多" w:date="2023-12-28T14:35:00Z">
                  <w:rPr/>
                </w:rPrChange>
              </w:rPr>
              <w:t>条例</w:t>
            </w:r>
            <w:r w:rsidRPr="00D64C65">
              <w:rPr>
                <w:rFonts w:asciiTheme="minorEastAsia" w:eastAsiaTheme="minorEastAsia" w:hAnsiTheme="minorEastAsia" w:hint="default"/>
                <w:color w:val="auto"/>
                <w:rPrChange w:id="5843" w:author="田中　祐多" w:date="2023-12-28T14:35:00Z">
                  <w:rPr>
                    <w:rFonts w:hint="default"/>
                  </w:rPr>
                </w:rPrChange>
              </w:rPr>
              <w:t>60</w:t>
            </w:r>
            <w:r w:rsidRPr="00D64C65">
              <w:rPr>
                <w:rFonts w:asciiTheme="minorEastAsia" w:eastAsiaTheme="minorEastAsia" w:hAnsiTheme="minorEastAsia"/>
                <w:color w:val="auto"/>
                <w:rPrChange w:id="5844" w:author="田中　祐多" w:date="2023-12-28T14:35:00Z">
                  <w:rPr/>
                </w:rPrChange>
              </w:rPr>
              <w:t>号</w:t>
            </w:r>
          </w:p>
          <w:p w14:paraId="45166B1F" w14:textId="77777777" w:rsidR="004270C7" w:rsidRPr="00D64C65" w:rsidRDefault="004270C7">
            <w:pPr>
              <w:rPr>
                <w:rFonts w:asciiTheme="minorEastAsia" w:eastAsiaTheme="minorEastAsia" w:hAnsiTheme="minorEastAsia" w:hint="default"/>
                <w:color w:val="auto"/>
                <w:rPrChange w:id="5845" w:author="田中　祐多" w:date="2023-12-28T14:35:00Z">
                  <w:rPr>
                    <w:rFonts w:hint="default"/>
                  </w:rPr>
                </w:rPrChange>
              </w:rPr>
            </w:pPr>
            <w:r w:rsidRPr="00D64C65">
              <w:rPr>
                <w:rFonts w:asciiTheme="minorEastAsia" w:eastAsiaTheme="minorEastAsia" w:hAnsiTheme="minorEastAsia"/>
                <w:color w:val="auto"/>
                <w:rPrChange w:id="5846" w:author="田中　祐多" w:date="2023-12-28T14:35:00Z">
                  <w:rPr/>
                </w:rPrChange>
              </w:rPr>
              <w:t>第</w:t>
            </w:r>
            <w:r w:rsidRPr="00D64C65">
              <w:rPr>
                <w:rFonts w:asciiTheme="minorEastAsia" w:eastAsiaTheme="minorEastAsia" w:hAnsiTheme="minorEastAsia" w:hint="default"/>
                <w:color w:val="auto"/>
                <w:rPrChange w:id="5847" w:author="田中　祐多" w:date="2023-12-28T14:35:00Z">
                  <w:rPr>
                    <w:rFonts w:hint="default"/>
                  </w:rPr>
                </w:rPrChange>
              </w:rPr>
              <w:t>99</w:t>
            </w:r>
            <w:r w:rsidRPr="00D64C65">
              <w:rPr>
                <w:rFonts w:asciiTheme="minorEastAsia" w:eastAsiaTheme="minorEastAsia" w:hAnsiTheme="minorEastAsia"/>
                <w:color w:val="auto"/>
                <w:rPrChange w:id="5848" w:author="田中　祐多" w:date="2023-12-28T14:35:00Z">
                  <w:rPr/>
                </w:rPrChange>
              </w:rPr>
              <w:t>条第</w:t>
            </w:r>
            <w:r w:rsidRPr="00D64C65">
              <w:rPr>
                <w:rFonts w:asciiTheme="minorEastAsia" w:eastAsiaTheme="minorEastAsia" w:hAnsiTheme="minorEastAsia" w:hint="default"/>
                <w:color w:val="auto"/>
                <w:rPrChange w:id="5849" w:author="田中　祐多" w:date="2023-12-28T14:35:00Z">
                  <w:rPr>
                    <w:rFonts w:hint="default"/>
                  </w:rPr>
                </w:rPrChange>
              </w:rPr>
              <w:t>2</w:t>
            </w:r>
            <w:r w:rsidRPr="00D64C65">
              <w:rPr>
                <w:rFonts w:asciiTheme="minorEastAsia" w:eastAsiaTheme="minorEastAsia" w:hAnsiTheme="minorEastAsia"/>
                <w:color w:val="auto"/>
                <w:rPrChange w:id="5850" w:author="田中　祐多" w:date="2023-12-28T14:35:00Z">
                  <w:rPr/>
                </w:rPrChange>
              </w:rPr>
              <w:t>項準用</w:t>
            </w:r>
          </w:p>
          <w:p w14:paraId="641020EA" w14:textId="3ECAD5BB" w:rsidR="00E25398" w:rsidRPr="00D64C65" w:rsidRDefault="004270C7">
            <w:pPr>
              <w:rPr>
                <w:rFonts w:asciiTheme="minorEastAsia" w:eastAsiaTheme="minorEastAsia" w:hAnsiTheme="minorEastAsia" w:hint="default"/>
                <w:color w:val="auto"/>
                <w:rPrChange w:id="5851" w:author="田中　祐多" w:date="2023-12-28T14:35:00Z">
                  <w:rPr>
                    <w:rFonts w:hint="default"/>
                  </w:rPr>
                </w:rPrChange>
              </w:rPr>
            </w:pPr>
            <w:r w:rsidRPr="00D64C65">
              <w:rPr>
                <w:rFonts w:asciiTheme="minorEastAsia" w:eastAsiaTheme="minorEastAsia" w:hAnsiTheme="minorEastAsia"/>
                <w:color w:val="auto"/>
                <w:rPrChange w:id="5852" w:author="田中　祐多" w:date="2023-12-28T14:35:00Z">
                  <w:rPr/>
                </w:rPrChange>
              </w:rPr>
              <w:t>（平</w:t>
            </w:r>
            <w:r w:rsidRPr="00D64C65">
              <w:rPr>
                <w:rFonts w:asciiTheme="minorEastAsia" w:eastAsiaTheme="minorEastAsia" w:hAnsiTheme="minorEastAsia" w:hint="default"/>
                <w:color w:val="auto"/>
                <w:rPrChange w:id="5853" w:author="田中　祐多" w:date="2023-12-28T14:35:00Z">
                  <w:rPr>
                    <w:rFonts w:hint="default"/>
                  </w:rPr>
                </w:rPrChange>
              </w:rPr>
              <w:t>24</w:t>
            </w:r>
            <w:r w:rsidRPr="00D64C65">
              <w:rPr>
                <w:rFonts w:asciiTheme="minorEastAsia" w:eastAsiaTheme="minorEastAsia" w:hAnsiTheme="minorEastAsia"/>
                <w:color w:val="auto"/>
                <w:rPrChange w:id="5854" w:author="田中　祐多" w:date="2023-12-28T14:35:00Z">
                  <w:rPr/>
                </w:rPrChange>
              </w:rPr>
              <w:t>条例</w:t>
            </w:r>
            <w:r w:rsidRPr="00D64C65">
              <w:rPr>
                <w:rFonts w:asciiTheme="minorEastAsia" w:eastAsiaTheme="minorEastAsia" w:hAnsiTheme="minorEastAsia" w:hint="default"/>
                <w:color w:val="auto"/>
                <w:rPrChange w:id="5855" w:author="田中　祐多" w:date="2023-12-28T14:35:00Z">
                  <w:rPr>
                    <w:rFonts w:hint="default"/>
                  </w:rPr>
                </w:rPrChange>
              </w:rPr>
              <w:t>61</w:t>
            </w:r>
            <w:r w:rsidRPr="00D64C65">
              <w:rPr>
                <w:rFonts w:asciiTheme="minorEastAsia" w:eastAsiaTheme="minorEastAsia" w:hAnsiTheme="minorEastAsia"/>
                <w:color w:val="auto"/>
                <w:rPrChange w:id="5856" w:author="田中　祐多" w:date="2023-12-28T14:35:00Z">
                  <w:rPr/>
                </w:rPrChange>
              </w:rPr>
              <w:t>号</w:t>
            </w:r>
            <w:r w:rsidRPr="00D64C65">
              <w:rPr>
                <w:rFonts w:asciiTheme="minorEastAsia" w:eastAsiaTheme="minorEastAsia" w:hAnsiTheme="minorEastAsia"/>
                <w:color w:val="auto"/>
                <w:rPrChange w:id="5857" w:author="田中　祐多" w:date="2023-12-28T14:35:00Z">
                  <w:rPr/>
                </w:rPrChange>
              </w:rPr>
              <w:lastRenderedPageBreak/>
              <w:t>第</w:t>
            </w:r>
            <w:r w:rsidRPr="00D64C65">
              <w:rPr>
                <w:rFonts w:asciiTheme="minorEastAsia" w:eastAsiaTheme="minorEastAsia" w:hAnsiTheme="minorEastAsia" w:hint="default"/>
                <w:color w:val="auto"/>
                <w:rPrChange w:id="5858" w:author="田中　祐多" w:date="2023-12-28T14:35:00Z">
                  <w:rPr>
                    <w:rFonts w:hint="default"/>
                  </w:rPr>
                </w:rPrChange>
              </w:rPr>
              <w:t>35</w:t>
            </w:r>
            <w:r w:rsidRPr="00D64C65">
              <w:rPr>
                <w:rFonts w:asciiTheme="minorEastAsia" w:eastAsiaTheme="minorEastAsia" w:hAnsiTheme="minorEastAsia"/>
                <w:color w:val="auto"/>
                <w:rPrChange w:id="5859" w:author="田中　祐多" w:date="2023-12-28T14:35:00Z">
                  <w:rPr/>
                </w:rPrChange>
              </w:rPr>
              <w:t>条）</w:t>
            </w:r>
          </w:p>
          <w:p w14:paraId="59CBA346" w14:textId="77777777" w:rsidR="00E25398" w:rsidRPr="00D64C65" w:rsidRDefault="00E25398">
            <w:pPr>
              <w:rPr>
                <w:rFonts w:asciiTheme="minorEastAsia" w:eastAsiaTheme="minorEastAsia" w:hAnsiTheme="minorEastAsia" w:hint="default"/>
                <w:color w:val="auto"/>
                <w:rPrChange w:id="5860" w:author="田中　祐多" w:date="2023-12-28T14:35:00Z">
                  <w:rPr>
                    <w:rFonts w:hint="default"/>
                  </w:rPr>
                </w:rPrChange>
              </w:rPr>
            </w:pPr>
          </w:p>
          <w:p w14:paraId="74438E57" w14:textId="77777777" w:rsidR="00E25398" w:rsidRPr="00D64C65" w:rsidRDefault="00E25398">
            <w:pPr>
              <w:rPr>
                <w:rFonts w:asciiTheme="minorEastAsia" w:eastAsiaTheme="minorEastAsia" w:hAnsiTheme="minorEastAsia" w:hint="default"/>
                <w:color w:val="auto"/>
                <w:rPrChange w:id="5861" w:author="田中　祐多" w:date="2023-12-28T14:35:00Z">
                  <w:rPr>
                    <w:rFonts w:hint="default"/>
                  </w:rPr>
                </w:rPrChange>
              </w:rPr>
            </w:pPr>
          </w:p>
          <w:p w14:paraId="5EB89E9B" w14:textId="77777777" w:rsidR="00E25398" w:rsidRPr="00D64C65" w:rsidRDefault="00E25398">
            <w:pPr>
              <w:rPr>
                <w:rFonts w:asciiTheme="minorEastAsia" w:eastAsiaTheme="minorEastAsia" w:hAnsiTheme="minorEastAsia" w:hint="default"/>
                <w:color w:val="auto"/>
                <w:rPrChange w:id="5862" w:author="田中　祐多" w:date="2023-12-28T14:35:00Z">
                  <w:rPr>
                    <w:rFonts w:hint="default"/>
                  </w:rPr>
                </w:rPrChange>
              </w:rPr>
            </w:pPr>
          </w:p>
          <w:p w14:paraId="6BA99C03" w14:textId="77777777" w:rsidR="00E25398" w:rsidRPr="00D64C65" w:rsidRDefault="00E25398">
            <w:pPr>
              <w:rPr>
                <w:rFonts w:asciiTheme="minorEastAsia" w:eastAsiaTheme="minorEastAsia" w:hAnsiTheme="minorEastAsia" w:hint="default"/>
                <w:color w:val="auto"/>
                <w:rPrChange w:id="5863" w:author="田中　祐多" w:date="2023-12-28T14:35:00Z">
                  <w:rPr>
                    <w:rFonts w:hint="default"/>
                  </w:rPr>
                </w:rPrChange>
              </w:rPr>
            </w:pPr>
          </w:p>
          <w:p w14:paraId="64D31B05" w14:textId="77777777" w:rsidR="00E25398" w:rsidRPr="00D64C65" w:rsidRDefault="00E25398">
            <w:pPr>
              <w:rPr>
                <w:rFonts w:asciiTheme="minorEastAsia" w:eastAsiaTheme="minorEastAsia" w:hAnsiTheme="minorEastAsia" w:hint="default"/>
                <w:color w:val="auto"/>
                <w:rPrChange w:id="5864" w:author="田中　祐多" w:date="2023-12-28T14:35:00Z">
                  <w:rPr>
                    <w:rFonts w:hint="default"/>
                  </w:rPr>
                </w:rPrChange>
              </w:rPr>
            </w:pPr>
          </w:p>
          <w:p w14:paraId="11C07971" w14:textId="77777777" w:rsidR="00E25398" w:rsidRPr="00D64C65" w:rsidRDefault="00E25398">
            <w:pPr>
              <w:rPr>
                <w:rFonts w:asciiTheme="minorEastAsia" w:eastAsiaTheme="minorEastAsia" w:hAnsiTheme="minorEastAsia" w:hint="default"/>
                <w:color w:val="auto"/>
                <w:rPrChange w:id="5865" w:author="田中　祐多" w:date="2023-12-28T14:35:00Z">
                  <w:rPr>
                    <w:rFonts w:hint="default"/>
                  </w:rPr>
                </w:rPrChange>
              </w:rPr>
            </w:pPr>
          </w:p>
          <w:p w14:paraId="1FFFA9BD" w14:textId="77777777" w:rsidR="00E25398" w:rsidRPr="00D64C65" w:rsidRDefault="00E25398">
            <w:pPr>
              <w:rPr>
                <w:rFonts w:asciiTheme="minorEastAsia" w:eastAsiaTheme="minorEastAsia" w:hAnsiTheme="minorEastAsia" w:hint="default"/>
                <w:color w:val="auto"/>
                <w:rPrChange w:id="5866" w:author="田中　祐多" w:date="2023-12-28T14:35:00Z">
                  <w:rPr>
                    <w:rFonts w:hint="default"/>
                  </w:rPr>
                </w:rPrChange>
              </w:rPr>
            </w:pPr>
          </w:p>
          <w:p w14:paraId="2E1F684A" w14:textId="77777777" w:rsidR="00E25398" w:rsidRPr="00D64C65" w:rsidRDefault="00E25398">
            <w:pPr>
              <w:rPr>
                <w:rFonts w:asciiTheme="minorEastAsia" w:eastAsiaTheme="minorEastAsia" w:hAnsiTheme="minorEastAsia" w:hint="default"/>
                <w:color w:val="auto"/>
                <w:rPrChange w:id="5867" w:author="田中　祐多" w:date="2023-12-28T14:35:00Z">
                  <w:rPr>
                    <w:rFonts w:hint="default"/>
                  </w:rPr>
                </w:rPrChange>
              </w:rPr>
            </w:pPr>
          </w:p>
          <w:p w14:paraId="05F0B44E" w14:textId="77777777" w:rsidR="00E25398" w:rsidRPr="00D64C65" w:rsidRDefault="00E25398">
            <w:pPr>
              <w:rPr>
                <w:rFonts w:asciiTheme="minorEastAsia" w:eastAsiaTheme="minorEastAsia" w:hAnsiTheme="minorEastAsia" w:hint="default"/>
                <w:color w:val="auto"/>
                <w:rPrChange w:id="5868" w:author="田中　祐多" w:date="2023-12-28T14:35:00Z">
                  <w:rPr>
                    <w:rFonts w:hint="default"/>
                  </w:rPr>
                </w:rPrChange>
              </w:rPr>
            </w:pPr>
          </w:p>
          <w:p w14:paraId="7E41CA81" w14:textId="77777777" w:rsidR="00E25398" w:rsidRPr="00D64C65" w:rsidRDefault="00E25398">
            <w:pPr>
              <w:rPr>
                <w:rFonts w:asciiTheme="minorEastAsia" w:eastAsiaTheme="minorEastAsia" w:hAnsiTheme="minorEastAsia" w:hint="default"/>
                <w:color w:val="auto"/>
                <w:rPrChange w:id="5869" w:author="田中　祐多" w:date="2023-12-28T14:35:00Z">
                  <w:rPr>
                    <w:rFonts w:hint="default"/>
                  </w:rPr>
                </w:rPrChange>
              </w:rPr>
            </w:pPr>
          </w:p>
          <w:p w14:paraId="3D02C394" w14:textId="77777777" w:rsidR="00E25398" w:rsidRPr="00D64C65" w:rsidRDefault="00E25398">
            <w:pPr>
              <w:rPr>
                <w:rFonts w:asciiTheme="minorEastAsia" w:eastAsiaTheme="minorEastAsia" w:hAnsiTheme="minorEastAsia" w:hint="default"/>
                <w:color w:val="auto"/>
                <w:rPrChange w:id="5870" w:author="田中　祐多" w:date="2023-12-28T14:35:00Z">
                  <w:rPr>
                    <w:rFonts w:hint="default"/>
                  </w:rPr>
                </w:rPrChange>
              </w:rPr>
            </w:pPr>
          </w:p>
          <w:p w14:paraId="2E15E367" w14:textId="77777777" w:rsidR="00E25398" w:rsidRPr="00D64C65" w:rsidRDefault="00E25398">
            <w:pPr>
              <w:rPr>
                <w:rFonts w:asciiTheme="minorEastAsia" w:eastAsiaTheme="minorEastAsia" w:hAnsiTheme="minorEastAsia" w:hint="default"/>
                <w:color w:val="auto"/>
                <w:rPrChange w:id="5871" w:author="田中　祐多" w:date="2023-12-28T14:35:00Z">
                  <w:rPr>
                    <w:rFonts w:hint="default"/>
                  </w:rPr>
                </w:rPrChange>
              </w:rPr>
            </w:pPr>
          </w:p>
          <w:p w14:paraId="18C1A9B5" w14:textId="77777777" w:rsidR="00E25398" w:rsidRPr="00D64C65" w:rsidRDefault="00E25398">
            <w:pPr>
              <w:rPr>
                <w:rFonts w:asciiTheme="minorEastAsia" w:eastAsiaTheme="minorEastAsia" w:hAnsiTheme="minorEastAsia" w:hint="default"/>
                <w:color w:val="auto"/>
                <w:rPrChange w:id="5872" w:author="田中　祐多" w:date="2023-12-28T14:35:00Z">
                  <w:rPr>
                    <w:rFonts w:hint="default"/>
                  </w:rPr>
                </w:rPrChange>
              </w:rPr>
            </w:pPr>
          </w:p>
          <w:p w14:paraId="58983C93" w14:textId="77777777" w:rsidR="00E25398" w:rsidRPr="00D64C65" w:rsidRDefault="00E25398">
            <w:pPr>
              <w:rPr>
                <w:rFonts w:asciiTheme="minorEastAsia" w:eastAsiaTheme="minorEastAsia" w:hAnsiTheme="minorEastAsia" w:hint="default"/>
                <w:color w:val="auto"/>
                <w:rPrChange w:id="5873" w:author="田中　祐多" w:date="2023-12-28T14:35:00Z">
                  <w:rPr>
                    <w:rFonts w:hint="default"/>
                  </w:rPr>
                </w:rPrChange>
              </w:rPr>
            </w:pPr>
          </w:p>
          <w:p w14:paraId="6358B99A" w14:textId="77777777" w:rsidR="00E25398" w:rsidRPr="00D64C65" w:rsidRDefault="00E25398">
            <w:pPr>
              <w:rPr>
                <w:rFonts w:asciiTheme="minorEastAsia" w:eastAsiaTheme="minorEastAsia" w:hAnsiTheme="minorEastAsia" w:hint="default"/>
                <w:color w:val="auto"/>
                <w:rPrChange w:id="5874" w:author="田中　祐多" w:date="2023-12-28T14:35:00Z">
                  <w:rPr>
                    <w:rFonts w:hint="default"/>
                  </w:rPr>
                </w:rPrChange>
              </w:rPr>
            </w:pPr>
          </w:p>
          <w:p w14:paraId="5DD53FDB" w14:textId="44E9578A" w:rsidR="00E25398" w:rsidRPr="00D64C65" w:rsidRDefault="00E25398">
            <w:pPr>
              <w:rPr>
                <w:rFonts w:asciiTheme="minorEastAsia" w:eastAsiaTheme="minorEastAsia" w:hAnsiTheme="minorEastAsia" w:hint="default"/>
                <w:color w:val="auto"/>
                <w:rPrChange w:id="5875" w:author="田中　祐多" w:date="2023-12-28T14:35:00Z">
                  <w:rPr>
                    <w:rFonts w:asciiTheme="minorEastAsia" w:eastAsiaTheme="minorEastAsia" w:hAnsiTheme="minorEastAsia" w:hint="default"/>
                  </w:rPr>
                </w:rPrChange>
              </w:rPr>
            </w:pPr>
          </w:p>
          <w:p w14:paraId="46D034CE" w14:textId="77777777" w:rsidR="00D87D67" w:rsidRPr="00D64C65" w:rsidRDefault="00D87D67">
            <w:pPr>
              <w:rPr>
                <w:rFonts w:asciiTheme="minorEastAsia" w:eastAsiaTheme="minorEastAsia" w:hAnsiTheme="minorEastAsia" w:hint="default"/>
                <w:color w:val="auto"/>
                <w:rPrChange w:id="5876" w:author="田中　祐多" w:date="2023-12-28T14:35:00Z">
                  <w:rPr>
                    <w:rFonts w:hint="default"/>
                  </w:rPr>
                </w:rPrChange>
              </w:rPr>
            </w:pPr>
          </w:p>
          <w:p w14:paraId="6F75D0FB" w14:textId="77777777" w:rsidR="004270C7" w:rsidRPr="00D64C65" w:rsidRDefault="004270C7">
            <w:pPr>
              <w:rPr>
                <w:rFonts w:asciiTheme="minorEastAsia" w:eastAsiaTheme="minorEastAsia" w:hAnsiTheme="minorEastAsia" w:hint="default"/>
                <w:color w:val="auto"/>
                <w:rPrChange w:id="5877" w:author="田中　祐多" w:date="2023-12-28T14:35:00Z">
                  <w:rPr>
                    <w:rFonts w:hint="default"/>
                  </w:rPr>
                </w:rPrChange>
              </w:rPr>
            </w:pPr>
            <w:r w:rsidRPr="00D64C65">
              <w:rPr>
                <w:rFonts w:asciiTheme="minorEastAsia" w:eastAsiaTheme="minorEastAsia" w:hAnsiTheme="minorEastAsia"/>
                <w:color w:val="auto"/>
                <w:rPrChange w:id="5878" w:author="田中　祐多" w:date="2023-12-28T14:35:00Z">
                  <w:rPr/>
                </w:rPrChange>
              </w:rPr>
              <w:t>平</w:t>
            </w:r>
            <w:r w:rsidRPr="00D64C65">
              <w:rPr>
                <w:rFonts w:asciiTheme="minorEastAsia" w:eastAsiaTheme="minorEastAsia" w:hAnsiTheme="minorEastAsia" w:hint="default"/>
                <w:color w:val="auto"/>
                <w:rPrChange w:id="5879" w:author="田中　祐多" w:date="2023-12-28T14:35:00Z">
                  <w:rPr>
                    <w:rFonts w:hint="default"/>
                  </w:rPr>
                </w:rPrChange>
              </w:rPr>
              <w:t>24</w:t>
            </w:r>
            <w:r w:rsidRPr="00D64C65">
              <w:rPr>
                <w:rFonts w:asciiTheme="minorEastAsia" w:eastAsiaTheme="minorEastAsia" w:hAnsiTheme="minorEastAsia"/>
                <w:color w:val="auto"/>
                <w:rPrChange w:id="5880" w:author="田中　祐多" w:date="2023-12-28T14:35:00Z">
                  <w:rPr/>
                </w:rPrChange>
              </w:rPr>
              <w:t>条例</w:t>
            </w:r>
            <w:r w:rsidRPr="00D64C65">
              <w:rPr>
                <w:rFonts w:asciiTheme="minorEastAsia" w:eastAsiaTheme="minorEastAsia" w:hAnsiTheme="minorEastAsia" w:hint="default"/>
                <w:color w:val="auto"/>
                <w:rPrChange w:id="5881" w:author="田中　祐多" w:date="2023-12-28T14:35:00Z">
                  <w:rPr>
                    <w:rFonts w:hint="default"/>
                  </w:rPr>
                </w:rPrChange>
              </w:rPr>
              <w:t>60</w:t>
            </w:r>
            <w:r w:rsidRPr="00D64C65">
              <w:rPr>
                <w:rFonts w:asciiTheme="minorEastAsia" w:eastAsiaTheme="minorEastAsia" w:hAnsiTheme="minorEastAsia"/>
                <w:color w:val="auto"/>
                <w:rPrChange w:id="5882" w:author="田中　祐多" w:date="2023-12-28T14:35:00Z">
                  <w:rPr/>
                </w:rPrChange>
              </w:rPr>
              <w:t>号</w:t>
            </w:r>
          </w:p>
          <w:p w14:paraId="15DF13C3" w14:textId="77777777" w:rsidR="004270C7" w:rsidRPr="00D64C65" w:rsidRDefault="004270C7">
            <w:pPr>
              <w:rPr>
                <w:rFonts w:asciiTheme="minorEastAsia" w:eastAsiaTheme="minorEastAsia" w:hAnsiTheme="minorEastAsia" w:hint="default"/>
                <w:color w:val="auto"/>
                <w:rPrChange w:id="5883" w:author="田中　祐多" w:date="2023-12-28T14:35:00Z">
                  <w:rPr>
                    <w:rFonts w:hint="default"/>
                  </w:rPr>
                </w:rPrChange>
              </w:rPr>
            </w:pPr>
            <w:r w:rsidRPr="00D64C65">
              <w:rPr>
                <w:rFonts w:asciiTheme="minorEastAsia" w:eastAsiaTheme="minorEastAsia" w:hAnsiTheme="minorEastAsia"/>
                <w:color w:val="auto"/>
                <w:rPrChange w:id="5884" w:author="田中　祐多" w:date="2023-12-28T14:35:00Z">
                  <w:rPr/>
                </w:rPrChange>
              </w:rPr>
              <w:t>第</w:t>
            </w:r>
            <w:r w:rsidRPr="00D64C65">
              <w:rPr>
                <w:rFonts w:asciiTheme="minorEastAsia" w:eastAsiaTheme="minorEastAsia" w:hAnsiTheme="minorEastAsia" w:hint="default"/>
                <w:color w:val="auto"/>
                <w:rPrChange w:id="5885" w:author="田中　祐多" w:date="2023-12-28T14:35:00Z">
                  <w:rPr>
                    <w:rFonts w:hint="default"/>
                  </w:rPr>
                </w:rPrChange>
              </w:rPr>
              <w:t>99</w:t>
            </w:r>
            <w:r w:rsidRPr="00D64C65">
              <w:rPr>
                <w:rFonts w:asciiTheme="minorEastAsia" w:eastAsiaTheme="minorEastAsia" w:hAnsiTheme="minorEastAsia"/>
                <w:color w:val="auto"/>
                <w:rPrChange w:id="5886" w:author="田中　祐多" w:date="2023-12-28T14:35:00Z">
                  <w:rPr/>
                </w:rPrChange>
              </w:rPr>
              <w:t>条第</w:t>
            </w:r>
            <w:r w:rsidRPr="00D64C65">
              <w:rPr>
                <w:rFonts w:asciiTheme="minorEastAsia" w:eastAsiaTheme="minorEastAsia" w:hAnsiTheme="minorEastAsia" w:hint="default"/>
                <w:color w:val="auto"/>
                <w:rPrChange w:id="5887" w:author="田中　祐多" w:date="2023-12-28T14:35:00Z">
                  <w:rPr>
                    <w:rFonts w:hint="default"/>
                  </w:rPr>
                </w:rPrChange>
              </w:rPr>
              <w:t>2</w:t>
            </w:r>
            <w:r w:rsidRPr="00D64C65">
              <w:rPr>
                <w:rFonts w:asciiTheme="minorEastAsia" w:eastAsiaTheme="minorEastAsia" w:hAnsiTheme="minorEastAsia"/>
                <w:color w:val="auto"/>
                <w:rPrChange w:id="5888" w:author="田中　祐多" w:date="2023-12-28T14:35:00Z">
                  <w:rPr/>
                </w:rPrChange>
              </w:rPr>
              <w:t>項準用</w:t>
            </w:r>
          </w:p>
          <w:p w14:paraId="29D42CCA" w14:textId="31EABB14" w:rsidR="00797378" w:rsidRPr="00D64C65" w:rsidRDefault="004270C7">
            <w:pPr>
              <w:rPr>
                <w:rFonts w:asciiTheme="minorEastAsia" w:eastAsiaTheme="minorEastAsia" w:hAnsiTheme="minorEastAsia" w:hint="default"/>
                <w:color w:val="auto"/>
                <w:rPrChange w:id="5889" w:author="田中　祐多" w:date="2023-12-28T14:35:00Z">
                  <w:rPr>
                    <w:rFonts w:hint="default"/>
                  </w:rPr>
                </w:rPrChange>
              </w:rPr>
            </w:pPr>
            <w:r w:rsidRPr="00D64C65">
              <w:rPr>
                <w:rFonts w:asciiTheme="minorEastAsia" w:eastAsiaTheme="minorEastAsia" w:hAnsiTheme="minorEastAsia"/>
                <w:color w:val="auto"/>
                <w:rPrChange w:id="5890" w:author="田中　祐多" w:date="2023-12-28T14:35:00Z">
                  <w:rPr/>
                </w:rPrChange>
              </w:rPr>
              <w:t>（平</w:t>
            </w:r>
            <w:r w:rsidRPr="00D64C65">
              <w:rPr>
                <w:rFonts w:asciiTheme="minorEastAsia" w:eastAsiaTheme="minorEastAsia" w:hAnsiTheme="minorEastAsia" w:hint="default"/>
                <w:color w:val="auto"/>
                <w:rPrChange w:id="5891" w:author="田中　祐多" w:date="2023-12-28T14:35:00Z">
                  <w:rPr>
                    <w:rFonts w:hint="default"/>
                  </w:rPr>
                </w:rPrChange>
              </w:rPr>
              <w:t>24</w:t>
            </w:r>
            <w:r w:rsidRPr="00D64C65">
              <w:rPr>
                <w:rFonts w:asciiTheme="minorEastAsia" w:eastAsiaTheme="minorEastAsia" w:hAnsiTheme="minorEastAsia"/>
                <w:color w:val="auto"/>
                <w:rPrChange w:id="5892" w:author="田中　祐多" w:date="2023-12-28T14:35:00Z">
                  <w:rPr/>
                </w:rPrChange>
              </w:rPr>
              <w:t>条例</w:t>
            </w:r>
            <w:r w:rsidRPr="00D64C65">
              <w:rPr>
                <w:rFonts w:asciiTheme="minorEastAsia" w:eastAsiaTheme="minorEastAsia" w:hAnsiTheme="minorEastAsia" w:hint="default"/>
                <w:color w:val="auto"/>
                <w:rPrChange w:id="5893" w:author="田中　祐多" w:date="2023-12-28T14:35:00Z">
                  <w:rPr>
                    <w:rFonts w:hint="default"/>
                  </w:rPr>
                </w:rPrChange>
              </w:rPr>
              <w:t>61</w:t>
            </w:r>
            <w:r w:rsidRPr="00D64C65">
              <w:rPr>
                <w:rFonts w:asciiTheme="minorEastAsia" w:eastAsiaTheme="minorEastAsia" w:hAnsiTheme="minorEastAsia"/>
                <w:color w:val="auto"/>
                <w:rPrChange w:id="5894" w:author="田中　祐多" w:date="2023-12-28T14:35:00Z">
                  <w:rPr/>
                </w:rPrChange>
              </w:rPr>
              <w:t>号第</w:t>
            </w:r>
            <w:r w:rsidRPr="00D64C65">
              <w:rPr>
                <w:rFonts w:asciiTheme="minorEastAsia" w:eastAsiaTheme="minorEastAsia" w:hAnsiTheme="minorEastAsia" w:hint="default"/>
                <w:color w:val="auto"/>
                <w:rPrChange w:id="5895" w:author="田中　祐多" w:date="2023-12-28T14:35:00Z">
                  <w:rPr>
                    <w:rFonts w:hint="default"/>
                  </w:rPr>
                </w:rPrChange>
              </w:rPr>
              <w:t>25</w:t>
            </w:r>
            <w:r w:rsidRPr="00D64C65">
              <w:rPr>
                <w:rFonts w:asciiTheme="minorEastAsia" w:eastAsiaTheme="minorEastAsia" w:hAnsiTheme="minorEastAsia"/>
                <w:color w:val="auto"/>
                <w:rPrChange w:id="5896" w:author="田中　祐多" w:date="2023-12-28T14:35:00Z">
                  <w:rPr/>
                </w:rPrChange>
              </w:rPr>
              <w:t>条第</w:t>
            </w:r>
            <w:r w:rsidRPr="00D64C65">
              <w:rPr>
                <w:rFonts w:asciiTheme="minorEastAsia" w:eastAsiaTheme="minorEastAsia" w:hAnsiTheme="minorEastAsia" w:hint="default"/>
                <w:color w:val="auto"/>
                <w:rPrChange w:id="5897" w:author="田中　祐多" w:date="2023-12-28T14:35:00Z">
                  <w:rPr>
                    <w:rFonts w:hint="default"/>
                  </w:rPr>
                </w:rPrChange>
              </w:rPr>
              <w:t>1</w:t>
            </w:r>
            <w:r w:rsidRPr="00D64C65">
              <w:rPr>
                <w:rFonts w:asciiTheme="minorEastAsia" w:eastAsiaTheme="minorEastAsia" w:hAnsiTheme="minorEastAsia"/>
                <w:color w:val="auto"/>
                <w:rPrChange w:id="5898" w:author="田中　祐多" w:date="2023-12-28T14:35:00Z">
                  <w:rPr/>
                </w:rPrChange>
              </w:rPr>
              <w:t>項）</w:t>
            </w:r>
          </w:p>
          <w:p w14:paraId="4BC6F9CE" w14:textId="77777777" w:rsidR="00797378" w:rsidRPr="00D64C65" w:rsidRDefault="00797378">
            <w:pPr>
              <w:rPr>
                <w:rFonts w:asciiTheme="minorEastAsia" w:eastAsiaTheme="minorEastAsia" w:hAnsiTheme="minorEastAsia" w:hint="default"/>
                <w:color w:val="auto"/>
                <w:rPrChange w:id="5899" w:author="田中　祐多" w:date="2023-12-28T14:35:00Z">
                  <w:rPr>
                    <w:rFonts w:hint="default"/>
                  </w:rPr>
                </w:rPrChange>
              </w:rPr>
            </w:pPr>
          </w:p>
          <w:p w14:paraId="011185D5" w14:textId="77777777" w:rsidR="004270C7" w:rsidRPr="00D64C65" w:rsidRDefault="004270C7">
            <w:pPr>
              <w:rPr>
                <w:rFonts w:asciiTheme="minorEastAsia" w:eastAsiaTheme="minorEastAsia" w:hAnsiTheme="minorEastAsia" w:hint="default"/>
                <w:color w:val="auto"/>
                <w:rPrChange w:id="5900" w:author="田中　祐多" w:date="2023-12-28T14:35:00Z">
                  <w:rPr>
                    <w:rFonts w:hint="default"/>
                  </w:rPr>
                </w:rPrChange>
              </w:rPr>
            </w:pPr>
          </w:p>
          <w:p w14:paraId="4094387F" w14:textId="77777777" w:rsidR="004270C7" w:rsidRPr="00D64C65" w:rsidRDefault="004270C7">
            <w:pPr>
              <w:rPr>
                <w:rFonts w:asciiTheme="minorEastAsia" w:eastAsiaTheme="minorEastAsia" w:hAnsiTheme="minorEastAsia" w:hint="default"/>
                <w:color w:val="auto"/>
                <w:rPrChange w:id="5901" w:author="田中　祐多" w:date="2023-12-28T14:35:00Z">
                  <w:rPr>
                    <w:rFonts w:hint="default"/>
                  </w:rPr>
                </w:rPrChange>
              </w:rPr>
            </w:pPr>
            <w:r w:rsidRPr="00D64C65">
              <w:rPr>
                <w:rFonts w:asciiTheme="minorEastAsia" w:eastAsiaTheme="minorEastAsia" w:hAnsiTheme="minorEastAsia"/>
                <w:color w:val="auto"/>
                <w:rPrChange w:id="5902" w:author="田中　祐多" w:date="2023-12-28T14:35:00Z">
                  <w:rPr/>
                </w:rPrChange>
              </w:rPr>
              <w:t>平</w:t>
            </w:r>
            <w:r w:rsidRPr="00D64C65">
              <w:rPr>
                <w:rFonts w:asciiTheme="minorEastAsia" w:eastAsiaTheme="minorEastAsia" w:hAnsiTheme="minorEastAsia" w:hint="default"/>
                <w:color w:val="auto"/>
                <w:rPrChange w:id="5903" w:author="田中　祐多" w:date="2023-12-28T14:35:00Z">
                  <w:rPr>
                    <w:rFonts w:hint="default"/>
                  </w:rPr>
                </w:rPrChange>
              </w:rPr>
              <w:t>24</w:t>
            </w:r>
            <w:r w:rsidRPr="00D64C65">
              <w:rPr>
                <w:rFonts w:asciiTheme="minorEastAsia" w:eastAsiaTheme="minorEastAsia" w:hAnsiTheme="minorEastAsia"/>
                <w:color w:val="auto"/>
                <w:rPrChange w:id="5904" w:author="田中　祐多" w:date="2023-12-28T14:35:00Z">
                  <w:rPr/>
                </w:rPrChange>
              </w:rPr>
              <w:t>条例</w:t>
            </w:r>
            <w:r w:rsidRPr="00D64C65">
              <w:rPr>
                <w:rFonts w:asciiTheme="minorEastAsia" w:eastAsiaTheme="minorEastAsia" w:hAnsiTheme="minorEastAsia" w:hint="default"/>
                <w:color w:val="auto"/>
                <w:rPrChange w:id="5905" w:author="田中　祐多" w:date="2023-12-28T14:35:00Z">
                  <w:rPr>
                    <w:rFonts w:hint="default"/>
                  </w:rPr>
                </w:rPrChange>
              </w:rPr>
              <w:t>60</w:t>
            </w:r>
            <w:r w:rsidRPr="00D64C65">
              <w:rPr>
                <w:rFonts w:asciiTheme="minorEastAsia" w:eastAsiaTheme="minorEastAsia" w:hAnsiTheme="minorEastAsia"/>
                <w:color w:val="auto"/>
                <w:rPrChange w:id="5906" w:author="田中　祐多" w:date="2023-12-28T14:35:00Z">
                  <w:rPr/>
                </w:rPrChange>
              </w:rPr>
              <w:t>号</w:t>
            </w:r>
          </w:p>
          <w:p w14:paraId="11482CF2" w14:textId="77777777" w:rsidR="004270C7" w:rsidRPr="00D64C65" w:rsidRDefault="004270C7">
            <w:pPr>
              <w:rPr>
                <w:rFonts w:asciiTheme="minorEastAsia" w:eastAsiaTheme="minorEastAsia" w:hAnsiTheme="minorEastAsia" w:hint="default"/>
                <w:color w:val="auto"/>
                <w:rPrChange w:id="5907" w:author="田中　祐多" w:date="2023-12-28T14:35:00Z">
                  <w:rPr>
                    <w:rFonts w:hint="default"/>
                  </w:rPr>
                </w:rPrChange>
              </w:rPr>
            </w:pPr>
            <w:r w:rsidRPr="00D64C65">
              <w:rPr>
                <w:rFonts w:asciiTheme="minorEastAsia" w:eastAsiaTheme="minorEastAsia" w:hAnsiTheme="minorEastAsia"/>
                <w:color w:val="auto"/>
                <w:rPrChange w:id="5908" w:author="田中　祐多" w:date="2023-12-28T14:35:00Z">
                  <w:rPr/>
                </w:rPrChange>
              </w:rPr>
              <w:t>第</w:t>
            </w:r>
            <w:r w:rsidRPr="00D64C65">
              <w:rPr>
                <w:rFonts w:asciiTheme="minorEastAsia" w:eastAsiaTheme="minorEastAsia" w:hAnsiTheme="minorEastAsia" w:hint="default"/>
                <w:color w:val="auto"/>
                <w:rPrChange w:id="5909" w:author="田中　祐多" w:date="2023-12-28T14:35:00Z">
                  <w:rPr>
                    <w:rFonts w:hint="default"/>
                  </w:rPr>
                </w:rPrChange>
              </w:rPr>
              <w:t>99</w:t>
            </w:r>
            <w:r w:rsidRPr="00D64C65">
              <w:rPr>
                <w:rFonts w:asciiTheme="minorEastAsia" w:eastAsiaTheme="minorEastAsia" w:hAnsiTheme="minorEastAsia"/>
                <w:color w:val="auto"/>
                <w:rPrChange w:id="5910" w:author="田中　祐多" w:date="2023-12-28T14:35:00Z">
                  <w:rPr/>
                </w:rPrChange>
              </w:rPr>
              <w:t>条第</w:t>
            </w:r>
            <w:r w:rsidRPr="00D64C65">
              <w:rPr>
                <w:rFonts w:asciiTheme="minorEastAsia" w:eastAsiaTheme="minorEastAsia" w:hAnsiTheme="minorEastAsia" w:hint="default"/>
                <w:color w:val="auto"/>
                <w:rPrChange w:id="5911" w:author="田中　祐多" w:date="2023-12-28T14:35:00Z">
                  <w:rPr>
                    <w:rFonts w:hint="default"/>
                  </w:rPr>
                </w:rPrChange>
              </w:rPr>
              <w:t>2</w:t>
            </w:r>
            <w:r w:rsidRPr="00D64C65">
              <w:rPr>
                <w:rFonts w:asciiTheme="minorEastAsia" w:eastAsiaTheme="minorEastAsia" w:hAnsiTheme="minorEastAsia"/>
                <w:color w:val="auto"/>
                <w:rPrChange w:id="5912" w:author="田中　祐多" w:date="2023-12-28T14:35:00Z">
                  <w:rPr/>
                </w:rPrChange>
              </w:rPr>
              <w:t>項準用</w:t>
            </w:r>
          </w:p>
          <w:p w14:paraId="14437481" w14:textId="1B8226A3" w:rsidR="00117557" w:rsidRPr="00D64C65" w:rsidRDefault="004270C7">
            <w:pPr>
              <w:rPr>
                <w:rFonts w:asciiTheme="minorEastAsia" w:eastAsiaTheme="minorEastAsia" w:hAnsiTheme="minorEastAsia" w:hint="default"/>
                <w:color w:val="auto"/>
                <w:rPrChange w:id="5913" w:author="田中　祐多" w:date="2023-12-28T14:35:00Z">
                  <w:rPr>
                    <w:rFonts w:hint="default"/>
                  </w:rPr>
                </w:rPrChange>
              </w:rPr>
            </w:pPr>
            <w:r w:rsidRPr="00D64C65">
              <w:rPr>
                <w:rFonts w:asciiTheme="minorEastAsia" w:eastAsiaTheme="minorEastAsia" w:hAnsiTheme="minorEastAsia"/>
                <w:color w:val="auto"/>
                <w:rPrChange w:id="5914" w:author="田中　祐多" w:date="2023-12-28T14:35:00Z">
                  <w:rPr/>
                </w:rPrChange>
              </w:rPr>
              <w:t>（平</w:t>
            </w:r>
            <w:r w:rsidRPr="00D64C65">
              <w:rPr>
                <w:rFonts w:asciiTheme="minorEastAsia" w:eastAsiaTheme="minorEastAsia" w:hAnsiTheme="minorEastAsia" w:hint="default"/>
                <w:color w:val="auto"/>
                <w:rPrChange w:id="5915" w:author="田中　祐多" w:date="2023-12-28T14:35:00Z">
                  <w:rPr>
                    <w:rFonts w:hint="default"/>
                  </w:rPr>
                </w:rPrChange>
              </w:rPr>
              <w:t>24</w:t>
            </w:r>
            <w:r w:rsidRPr="00D64C65">
              <w:rPr>
                <w:rFonts w:asciiTheme="minorEastAsia" w:eastAsiaTheme="minorEastAsia" w:hAnsiTheme="minorEastAsia"/>
                <w:color w:val="auto"/>
                <w:rPrChange w:id="5916" w:author="田中　祐多" w:date="2023-12-28T14:35:00Z">
                  <w:rPr/>
                </w:rPrChange>
              </w:rPr>
              <w:t>条例</w:t>
            </w:r>
            <w:r w:rsidRPr="00D64C65">
              <w:rPr>
                <w:rFonts w:asciiTheme="minorEastAsia" w:eastAsiaTheme="minorEastAsia" w:hAnsiTheme="minorEastAsia" w:hint="default"/>
                <w:color w:val="auto"/>
                <w:rPrChange w:id="5917" w:author="田中　祐多" w:date="2023-12-28T14:35:00Z">
                  <w:rPr>
                    <w:rFonts w:hint="default"/>
                  </w:rPr>
                </w:rPrChange>
              </w:rPr>
              <w:t>61</w:t>
            </w:r>
            <w:r w:rsidRPr="00D64C65">
              <w:rPr>
                <w:rFonts w:asciiTheme="minorEastAsia" w:eastAsiaTheme="minorEastAsia" w:hAnsiTheme="minorEastAsia"/>
                <w:color w:val="auto"/>
                <w:rPrChange w:id="5918" w:author="田中　祐多" w:date="2023-12-28T14:35:00Z">
                  <w:rPr/>
                </w:rPrChange>
              </w:rPr>
              <w:t>号第</w:t>
            </w:r>
            <w:r w:rsidRPr="00D64C65">
              <w:rPr>
                <w:rFonts w:asciiTheme="minorEastAsia" w:eastAsiaTheme="minorEastAsia" w:hAnsiTheme="minorEastAsia" w:hint="default"/>
                <w:color w:val="auto"/>
                <w:rPrChange w:id="5919" w:author="田中　祐多" w:date="2023-12-28T14:35:00Z">
                  <w:rPr>
                    <w:rFonts w:hint="default"/>
                  </w:rPr>
                </w:rPrChange>
              </w:rPr>
              <w:t>25</w:t>
            </w:r>
            <w:r w:rsidRPr="00D64C65">
              <w:rPr>
                <w:rFonts w:asciiTheme="minorEastAsia" w:eastAsiaTheme="minorEastAsia" w:hAnsiTheme="minorEastAsia"/>
                <w:color w:val="auto"/>
                <w:rPrChange w:id="5920" w:author="田中　祐多" w:date="2023-12-28T14:35:00Z">
                  <w:rPr/>
                </w:rPrChange>
              </w:rPr>
              <w:t>条第</w:t>
            </w:r>
            <w:r w:rsidRPr="00D64C65">
              <w:rPr>
                <w:rFonts w:asciiTheme="minorEastAsia" w:eastAsiaTheme="minorEastAsia" w:hAnsiTheme="minorEastAsia" w:hint="default"/>
                <w:color w:val="auto"/>
                <w:rPrChange w:id="5921" w:author="田中　祐多" w:date="2023-12-28T14:35:00Z">
                  <w:rPr>
                    <w:rFonts w:hint="default"/>
                  </w:rPr>
                </w:rPrChange>
              </w:rPr>
              <w:t>2</w:t>
            </w:r>
            <w:r w:rsidRPr="00D64C65">
              <w:rPr>
                <w:rFonts w:asciiTheme="minorEastAsia" w:eastAsiaTheme="minorEastAsia" w:hAnsiTheme="minorEastAsia"/>
                <w:color w:val="auto"/>
                <w:rPrChange w:id="5922" w:author="田中　祐多" w:date="2023-12-28T14:35:00Z">
                  <w:rPr/>
                </w:rPrChange>
              </w:rPr>
              <w:t>項）</w:t>
            </w:r>
          </w:p>
          <w:p w14:paraId="7AD93BEC" w14:textId="77777777" w:rsidR="00117557" w:rsidRPr="00D64C65" w:rsidRDefault="00117557">
            <w:pPr>
              <w:rPr>
                <w:rFonts w:asciiTheme="minorEastAsia" w:eastAsiaTheme="minorEastAsia" w:hAnsiTheme="minorEastAsia" w:hint="default"/>
                <w:color w:val="auto"/>
                <w:rPrChange w:id="5923" w:author="田中　祐多" w:date="2023-12-28T14:35:00Z">
                  <w:rPr>
                    <w:rFonts w:hint="default"/>
                  </w:rPr>
                </w:rPrChange>
              </w:rPr>
            </w:pPr>
          </w:p>
          <w:p w14:paraId="7ADCBC60" w14:textId="6B1105EB" w:rsidR="00117557" w:rsidRPr="00D64C65" w:rsidRDefault="00117557">
            <w:pPr>
              <w:rPr>
                <w:rFonts w:asciiTheme="minorEastAsia" w:eastAsiaTheme="minorEastAsia" w:hAnsiTheme="minorEastAsia" w:hint="default"/>
                <w:color w:val="auto"/>
                <w:rPrChange w:id="5924" w:author="田中　祐多" w:date="2023-12-28T14:35:00Z">
                  <w:rPr>
                    <w:rFonts w:hint="default"/>
                  </w:rPr>
                </w:rPrChange>
              </w:rPr>
            </w:pPr>
          </w:p>
          <w:p w14:paraId="071CE5E3" w14:textId="77777777" w:rsidR="004270C7" w:rsidRPr="00D64C65" w:rsidRDefault="004270C7">
            <w:pPr>
              <w:rPr>
                <w:rFonts w:asciiTheme="minorEastAsia" w:eastAsiaTheme="minorEastAsia" w:hAnsiTheme="minorEastAsia" w:hint="default"/>
                <w:color w:val="auto"/>
                <w:rPrChange w:id="5925" w:author="田中　祐多" w:date="2023-12-28T14:35:00Z">
                  <w:rPr>
                    <w:rFonts w:hint="default"/>
                  </w:rPr>
                </w:rPrChange>
              </w:rPr>
            </w:pPr>
          </w:p>
          <w:p w14:paraId="0133A198" w14:textId="77777777" w:rsidR="00117557" w:rsidRPr="00D64C65" w:rsidRDefault="00117557">
            <w:pPr>
              <w:rPr>
                <w:rFonts w:asciiTheme="minorEastAsia" w:eastAsiaTheme="minorEastAsia" w:hAnsiTheme="minorEastAsia" w:hint="default"/>
                <w:color w:val="auto"/>
                <w:rPrChange w:id="5926" w:author="田中　祐多" w:date="2023-12-28T14:35:00Z">
                  <w:rPr>
                    <w:rFonts w:hint="default"/>
                  </w:rPr>
                </w:rPrChange>
              </w:rPr>
            </w:pPr>
          </w:p>
          <w:p w14:paraId="25491380" w14:textId="77777777" w:rsidR="004270C7" w:rsidRPr="00D64C65" w:rsidRDefault="004270C7">
            <w:pPr>
              <w:kinsoku w:val="0"/>
              <w:autoSpaceDE w:val="0"/>
              <w:autoSpaceDN w:val="0"/>
              <w:adjustRightInd w:val="0"/>
              <w:snapToGrid w:val="0"/>
              <w:rPr>
                <w:rFonts w:asciiTheme="minorEastAsia" w:eastAsiaTheme="minorEastAsia" w:hAnsiTheme="minorEastAsia" w:hint="default"/>
                <w:color w:val="auto"/>
                <w:rPrChange w:id="5927" w:author="田中　祐多" w:date="2023-12-28T14:35:00Z">
                  <w:rPr>
                    <w:rFonts w:hint="default"/>
                  </w:rPr>
                </w:rPrChange>
              </w:rPr>
            </w:pPr>
            <w:r w:rsidRPr="00D64C65">
              <w:rPr>
                <w:rFonts w:asciiTheme="minorEastAsia" w:eastAsiaTheme="minorEastAsia" w:hAnsiTheme="minorEastAsia"/>
                <w:color w:val="auto"/>
                <w:rPrChange w:id="5928" w:author="田中　祐多" w:date="2023-12-28T14:35:00Z">
                  <w:rPr/>
                </w:rPrChange>
              </w:rPr>
              <w:t>平</w:t>
            </w:r>
            <w:r w:rsidRPr="00D64C65">
              <w:rPr>
                <w:rFonts w:asciiTheme="minorEastAsia" w:eastAsiaTheme="minorEastAsia" w:hAnsiTheme="minorEastAsia" w:hint="default"/>
                <w:color w:val="auto"/>
                <w:rPrChange w:id="5929" w:author="田中　祐多" w:date="2023-12-28T14:35:00Z">
                  <w:rPr>
                    <w:rFonts w:hint="default"/>
                  </w:rPr>
                </w:rPrChange>
              </w:rPr>
              <w:t>24</w:t>
            </w:r>
            <w:r w:rsidRPr="00D64C65">
              <w:rPr>
                <w:rFonts w:asciiTheme="minorEastAsia" w:eastAsiaTheme="minorEastAsia" w:hAnsiTheme="minorEastAsia"/>
                <w:color w:val="auto"/>
                <w:rPrChange w:id="5930" w:author="田中　祐多" w:date="2023-12-28T14:35:00Z">
                  <w:rPr/>
                </w:rPrChange>
              </w:rPr>
              <w:t>条例</w:t>
            </w:r>
            <w:r w:rsidRPr="00D64C65">
              <w:rPr>
                <w:rFonts w:asciiTheme="minorEastAsia" w:eastAsiaTheme="minorEastAsia" w:hAnsiTheme="minorEastAsia" w:hint="default"/>
                <w:color w:val="auto"/>
                <w:rPrChange w:id="5931" w:author="田中　祐多" w:date="2023-12-28T14:35:00Z">
                  <w:rPr>
                    <w:rFonts w:hint="default"/>
                  </w:rPr>
                </w:rPrChange>
              </w:rPr>
              <w:t>60</w:t>
            </w:r>
            <w:r w:rsidRPr="00D64C65">
              <w:rPr>
                <w:rFonts w:asciiTheme="minorEastAsia" w:eastAsiaTheme="minorEastAsia" w:hAnsiTheme="minorEastAsia"/>
                <w:color w:val="auto"/>
                <w:rPrChange w:id="5932" w:author="田中　祐多" w:date="2023-12-28T14:35:00Z">
                  <w:rPr/>
                </w:rPrChange>
              </w:rPr>
              <w:t>号</w:t>
            </w:r>
          </w:p>
          <w:p w14:paraId="7F7DEEBC" w14:textId="77777777" w:rsidR="004270C7" w:rsidRPr="00D64C65" w:rsidRDefault="004270C7">
            <w:pPr>
              <w:kinsoku w:val="0"/>
              <w:autoSpaceDE w:val="0"/>
              <w:autoSpaceDN w:val="0"/>
              <w:adjustRightInd w:val="0"/>
              <w:snapToGrid w:val="0"/>
              <w:rPr>
                <w:rFonts w:asciiTheme="minorEastAsia" w:eastAsiaTheme="minorEastAsia" w:hAnsiTheme="minorEastAsia" w:hint="default"/>
                <w:color w:val="auto"/>
                <w:rPrChange w:id="5933" w:author="田中　祐多" w:date="2023-12-28T14:35:00Z">
                  <w:rPr>
                    <w:rFonts w:hint="default"/>
                  </w:rPr>
                </w:rPrChange>
              </w:rPr>
            </w:pPr>
            <w:r w:rsidRPr="00D64C65">
              <w:rPr>
                <w:rFonts w:asciiTheme="minorEastAsia" w:eastAsiaTheme="minorEastAsia" w:hAnsiTheme="minorEastAsia"/>
                <w:color w:val="auto"/>
                <w:rPrChange w:id="5934" w:author="田中　祐多" w:date="2023-12-28T14:35:00Z">
                  <w:rPr/>
                </w:rPrChange>
              </w:rPr>
              <w:t>第</w:t>
            </w:r>
            <w:r w:rsidRPr="00D64C65">
              <w:rPr>
                <w:rFonts w:asciiTheme="minorEastAsia" w:eastAsiaTheme="minorEastAsia" w:hAnsiTheme="minorEastAsia" w:hint="default"/>
                <w:color w:val="auto"/>
                <w:rPrChange w:id="5935" w:author="田中　祐多" w:date="2023-12-28T14:35:00Z">
                  <w:rPr>
                    <w:rFonts w:hint="default"/>
                  </w:rPr>
                </w:rPrChange>
              </w:rPr>
              <w:t>99</w:t>
            </w:r>
            <w:r w:rsidRPr="00D64C65">
              <w:rPr>
                <w:rFonts w:asciiTheme="minorEastAsia" w:eastAsiaTheme="minorEastAsia" w:hAnsiTheme="minorEastAsia"/>
                <w:color w:val="auto"/>
                <w:rPrChange w:id="5936" w:author="田中　祐多" w:date="2023-12-28T14:35:00Z">
                  <w:rPr/>
                </w:rPrChange>
              </w:rPr>
              <w:t>条第</w:t>
            </w:r>
            <w:r w:rsidRPr="00D64C65">
              <w:rPr>
                <w:rFonts w:asciiTheme="minorEastAsia" w:eastAsiaTheme="minorEastAsia" w:hAnsiTheme="minorEastAsia" w:hint="default"/>
                <w:color w:val="auto"/>
                <w:rPrChange w:id="5937" w:author="田中　祐多" w:date="2023-12-28T14:35:00Z">
                  <w:rPr>
                    <w:rFonts w:hint="default"/>
                  </w:rPr>
                </w:rPrChange>
              </w:rPr>
              <w:t>2</w:t>
            </w:r>
            <w:r w:rsidRPr="00D64C65">
              <w:rPr>
                <w:rFonts w:asciiTheme="minorEastAsia" w:eastAsiaTheme="minorEastAsia" w:hAnsiTheme="minorEastAsia"/>
                <w:color w:val="auto"/>
                <w:rPrChange w:id="5938" w:author="田中　祐多" w:date="2023-12-28T14:35:00Z">
                  <w:rPr/>
                </w:rPrChange>
              </w:rPr>
              <w:t>項準用</w:t>
            </w:r>
          </w:p>
          <w:p w14:paraId="405374E2" w14:textId="4756CE8E" w:rsidR="00797378" w:rsidRPr="00D64C65" w:rsidRDefault="004270C7">
            <w:pPr>
              <w:rPr>
                <w:rFonts w:asciiTheme="minorEastAsia" w:eastAsiaTheme="minorEastAsia" w:hAnsiTheme="minorEastAsia" w:hint="default"/>
                <w:color w:val="auto"/>
                <w:rPrChange w:id="5939" w:author="田中　祐多" w:date="2023-12-28T14:35:00Z">
                  <w:rPr>
                    <w:rFonts w:hint="default"/>
                  </w:rPr>
                </w:rPrChange>
              </w:rPr>
            </w:pPr>
            <w:r w:rsidRPr="00D64C65">
              <w:rPr>
                <w:rFonts w:asciiTheme="minorEastAsia" w:eastAsiaTheme="minorEastAsia" w:hAnsiTheme="minorEastAsia"/>
                <w:color w:val="auto"/>
                <w:rPrChange w:id="5940" w:author="田中　祐多" w:date="2023-12-28T14:35:00Z">
                  <w:rPr/>
                </w:rPrChange>
              </w:rPr>
              <w:t>（平</w:t>
            </w:r>
            <w:r w:rsidRPr="00D64C65">
              <w:rPr>
                <w:rFonts w:asciiTheme="minorEastAsia" w:eastAsiaTheme="minorEastAsia" w:hAnsiTheme="minorEastAsia" w:hint="default"/>
                <w:color w:val="auto"/>
                <w:rPrChange w:id="5941" w:author="田中　祐多" w:date="2023-12-28T14:35:00Z">
                  <w:rPr>
                    <w:rFonts w:hint="default"/>
                  </w:rPr>
                </w:rPrChange>
              </w:rPr>
              <w:t>24</w:t>
            </w:r>
            <w:r w:rsidRPr="00D64C65">
              <w:rPr>
                <w:rFonts w:asciiTheme="minorEastAsia" w:eastAsiaTheme="minorEastAsia" w:hAnsiTheme="minorEastAsia"/>
                <w:color w:val="auto"/>
                <w:rPrChange w:id="5942" w:author="田中　祐多" w:date="2023-12-28T14:35:00Z">
                  <w:rPr/>
                </w:rPrChange>
              </w:rPr>
              <w:t>条例</w:t>
            </w:r>
            <w:r w:rsidRPr="00D64C65">
              <w:rPr>
                <w:rFonts w:asciiTheme="minorEastAsia" w:eastAsiaTheme="minorEastAsia" w:hAnsiTheme="minorEastAsia" w:hint="default"/>
                <w:color w:val="auto"/>
                <w:rPrChange w:id="5943" w:author="田中　祐多" w:date="2023-12-28T14:35:00Z">
                  <w:rPr>
                    <w:rFonts w:hint="default"/>
                  </w:rPr>
                </w:rPrChange>
              </w:rPr>
              <w:t>61</w:t>
            </w:r>
            <w:r w:rsidRPr="00D64C65">
              <w:rPr>
                <w:rFonts w:asciiTheme="minorEastAsia" w:eastAsiaTheme="minorEastAsia" w:hAnsiTheme="minorEastAsia"/>
                <w:color w:val="auto"/>
                <w:rPrChange w:id="5944" w:author="田中　祐多" w:date="2023-12-28T14:35:00Z">
                  <w:rPr/>
                </w:rPrChange>
              </w:rPr>
              <w:t>号第</w:t>
            </w:r>
            <w:r w:rsidRPr="00D64C65">
              <w:rPr>
                <w:rFonts w:asciiTheme="minorEastAsia" w:eastAsiaTheme="minorEastAsia" w:hAnsiTheme="minorEastAsia" w:hint="default"/>
                <w:color w:val="auto"/>
                <w:rPrChange w:id="5945" w:author="田中　祐多" w:date="2023-12-28T14:35:00Z">
                  <w:rPr>
                    <w:rFonts w:hint="default"/>
                  </w:rPr>
                </w:rPrChange>
              </w:rPr>
              <w:t>25</w:t>
            </w:r>
            <w:r w:rsidRPr="00D64C65">
              <w:rPr>
                <w:rFonts w:asciiTheme="minorEastAsia" w:eastAsiaTheme="minorEastAsia" w:hAnsiTheme="minorEastAsia"/>
                <w:color w:val="auto"/>
                <w:rPrChange w:id="5946" w:author="田中　祐多" w:date="2023-12-28T14:35:00Z">
                  <w:rPr/>
                </w:rPrChange>
              </w:rPr>
              <w:t>条第</w:t>
            </w:r>
            <w:r w:rsidRPr="00D64C65">
              <w:rPr>
                <w:rFonts w:asciiTheme="minorEastAsia" w:eastAsiaTheme="minorEastAsia" w:hAnsiTheme="minorEastAsia" w:hint="default"/>
                <w:color w:val="auto"/>
                <w:rPrChange w:id="5947" w:author="田中　祐多" w:date="2023-12-28T14:35:00Z">
                  <w:rPr>
                    <w:rFonts w:hint="default"/>
                  </w:rPr>
                </w:rPrChange>
              </w:rPr>
              <w:t>3</w:t>
            </w:r>
            <w:r w:rsidRPr="00D64C65">
              <w:rPr>
                <w:rFonts w:asciiTheme="minorEastAsia" w:eastAsiaTheme="minorEastAsia" w:hAnsiTheme="minorEastAsia"/>
                <w:color w:val="auto"/>
                <w:rPrChange w:id="5948" w:author="田中　祐多" w:date="2023-12-28T14:35:00Z">
                  <w:rPr/>
                </w:rPrChange>
              </w:rPr>
              <w:t>項）</w:t>
            </w:r>
          </w:p>
          <w:p w14:paraId="683EF5C6" w14:textId="77777777" w:rsidR="004270C7" w:rsidRPr="00D64C65" w:rsidRDefault="004270C7">
            <w:pPr>
              <w:rPr>
                <w:rFonts w:asciiTheme="minorEastAsia" w:eastAsiaTheme="minorEastAsia" w:hAnsiTheme="minorEastAsia" w:hint="default"/>
                <w:color w:val="auto"/>
                <w:rPrChange w:id="5949" w:author="田中　祐多" w:date="2023-12-28T14:35:00Z">
                  <w:rPr>
                    <w:rFonts w:hint="default"/>
                  </w:rPr>
                </w:rPrChange>
              </w:rPr>
            </w:pPr>
          </w:p>
          <w:p w14:paraId="6059BA0B" w14:textId="77777777" w:rsidR="004270C7" w:rsidRPr="00D64C65" w:rsidRDefault="004270C7">
            <w:pPr>
              <w:kinsoku w:val="0"/>
              <w:autoSpaceDE w:val="0"/>
              <w:autoSpaceDN w:val="0"/>
              <w:adjustRightInd w:val="0"/>
              <w:snapToGrid w:val="0"/>
              <w:rPr>
                <w:rFonts w:asciiTheme="minorEastAsia" w:eastAsiaTheme="minorEastAsia" w:hAnsiTheme="minorEastAsia" w:hint="default"/>
                <w:color w:val="auto"/>
                <w:rPrChange w:id="5950" w:author="田中　祐多" w:date="2023-12-28T14:35:00Z">
                  <w:rPr>
                    <w:rFonts w:hint="default"/>
                  </w:rPr>
                </w:rPrChange>
              </w:rPr>
            </w:pPr>
            <w:r w:rsidRPr="00D64C65">
              <w:rPr>
                <w:rFonts w:asciiTheme="minorEastAsia" w:eastAsiaTheme="minorEastAsia" w:hAnsiTheme="minorEastAsia"/>
                <w:color w:val="auto"/>
                <w:rPrChange w:id="5951" w:author="田中　祐多" w:date="2023-12-28T14:35:00Z">
                  <w:rPr/>
                </w:rPrChange>
              </w:rPr>
              <w:t>平</w:t>
            </w:r>
            <w:r w:rsidRPr="00D64C65">
              <w:rPr>
                <w:rFonts w:asciiTheme="minorEastAsia" w:eastAsiaTheme="minorEastAsia" w:hAnsiTheme="minorEastAsia" w:hint="default"/>
                <w:color w:val="auto"/>
                <w:rPrChange w:id="5952" w:author="田中　祐多" w:date="2023-12-28T14:35:00Z">
                  <w:rPr>
                    <w:rFonts w:hint="default"/>
                  </w:rPr>
                </w:rPrChange>
              </w:rPr>
              <w:t>24</w:t>
            </w:r>
            <w:r w:rsidRPr="00D64C65">
              <w:rPr>
                <w:rFonts w:asciiTheme="minorEastAsia" w:eastAsiaTheme="minorEastAsia" w:hAnsiTheme="minorEastAsia"/>
                <w:color w:val="auto"/>
                <w:rPrChange w:id="5953" w:author="田中　祐多" w:date="2023-12-28T14:35:00Z">
                  <w:rPr/>
                </w:rPrChange>
              </w:rPr>
              <w:t>条例</w:t>
            </w:r>
            <w:r w:rsidRPr="00D64C65">
              <w:rPr>
                <w:rFonts w:asciiTheme="minorEastAsia" w:eastAsiaTheme="minorEastAsia" w:hAnsiTheme="minorEastAsia" w:hint="default"/>
                <w:color w:val="auto"/>
                <w:rPrChange w:id="5954" w:author="田中　祐多" w:date="2023-12-28T14:35:00Z">
                  <w:rPr>
                    <w:rFonts w:hint="default"/>
                  </w:rPr>
                </w:rPrChange>
              </w:rPr>
              <w:t>60</w:t>
            </w:r>
            <w:r w:rsidRPr="00D64C65">
              <w:rPr>
                <w:rFonts w:asciiTheme="minorEastAsia" w:eastAsiaTheme="minorEastAsia" w:hAnsiTheme="minorEastAsia"/>
                <w:color w:val="auto"/>
                <w:rPrChange w:id="5955" w:author="田中　祐多" w:date="2023-12-28T14:35:00Z">
                  <w:rPr/>
                </w:rPrChange>
              </w:rPr>
              <w:t>号</w:t>
            </w:r>
          </w:p>
          <w:p w14:paraId="6D432DC8" w14:textId="77777777" w:rsidR="004270C7" w:rsidRPr="00D64C65" w:rsidRDefault="004270C7">
            <w:pPr>
              <w:kinsoku w:val="0"/>
              <w:autoSpaceDE w:val="0"/>
              <w:autoSpaceDN w:val="0"/>
              <w:adjustRightInd w:val="0"/>
              <w:snapToGrid w:val="0"/>
              <w:rPr>
                <w:rFonts w:asciiTheme="minorEastAsia" w:eastAsiaTheme="minorEastAsia" w:hAnsiTheme="minorEastAsia" w:hint="default"/>
                <w:color w:val="auto"/>
                <w:rPrChange w:id="5956" w:author="田中　祐多" w:date="2023-12-28T14:35:00Z">
                  <w:rPr>
                    <w:rFonts w:hint="default"/>
                  </w:rPr>
                </w:rPrChange>
              </w:rPr>
            </w:pPr>
            <w:r w:rsidRPr="00D64C65">
              <w:rPr>
                <w:rFonts w:asciiTheme="minorEastAsia" w:eastAsiaTheme="minorEastAsia" w:hAnsiTheme="minorEastAsia"/>
                <w:color w:val="auto"/>
                <w:rPrChange w:id="5957" w:author="田中　祐多" w:date="2023-12-28T14:35:00Z">
                  <w:rPr/>
                </w:rPrChange>
              </w:rPr>
              <w:t>第</w:t>
            </w:r>
            <w:r w:rsidRPr="00D64C65">
              <w:rPr>
                <w:rFonts w:asciiTheme="minorEastAsia" w:eastAsiaTheme="minorEastAsia" w:hAnsiTheme="minorEastAsia" w:hint="default"/>
                <w:color w:val="auto"/>
                <w:rPrChange w:id="5958" w:author="田中　祐多" w:date="2023-12-28T14:35:00Z">
                  <w:rPr>
                    <w:rFonts w:hint="default"/>
                  </w:rPr>
                </w:rPrChange>
              </w:rPr>
              <w:t>99</w:t>
            </w:r>
            <w:r w:rsidRPr="00D64C65">
              <w:rPr>
                <w:rFonts w:asciiTheme="minorEastAsia" w:eastAsiaTheme="minorEastAsia" w:hAnsiTheme="minorEastAsia"/>
                <w:color w:val="auto"/>
                <w:rPrChange w:id="5959" w:author="田中　祐多" w:date="2023-12-28T14:35:00Z">
                  <w:rPr/>
                </w:rPrChange>
              </w:rPr>
              <w:t>条第</w:t>
            </w:r>
            <w:r w:rsidRPr="00D64C65">
              <w:rPr>
                <w:rFonts w:asciiTheme="minorEastAsia" w:eastAsiaTheme="minorEastAsia" w:hAnsiTheme="minorEastAsia" w:hint="default"/>
                <w:color w:val="auto"/>
                <w:rPrChange w:id="5960" w:author="田中　祐多" w:date="2023-12-28T14:35:00Z">
                  <w:rPr>
                    <w:rFonts w:hint="default"/>
                  </w:rPr>
                </w:rPrChange>
              </w:rPr>
              <w:t>2</w:t>
            </w:r>
            <w:r w:rsidRPr="00D64C65">
              <w:rPr>
                <w:rFonts w:asciiTheme="minorEastAsia" w:eastAsiaTheme="minorEastAsia" w:hAnsiTheme="minorEastAsia"/>
                <w:color w:val="auto"/>
                <w:rPrChange w:id="5961" w:author="田中　祐多" w:date="2023-12-28T14:35:00Z">
                  <w:rPr/>
                </w:rPrChange>
              </w:rPr>
              <w:t>項準用</w:t>
            </w:r>
          </w:p>
          <w:p w14:paraId="3D17DD2F" w14:textId="68018048" w:rsidR="00022905" w:rsidRPr="00D64C65" w:rsidRDefault="004270C7">
            <w:pPr>
              <w:rPr>
                <w:rFonts w:asciiTheme="minorEastAsia" w:eastAsiaTheme="minorEastAsia" w:hAnsiTheme="minorEastAsia" w:hint="default"/>
                <w:color w:val="auto"/>
                <w:rPrChange w:id="5962" w:author="田中　祐多" w:date="2023-12-28T14:35:00Z">
                  <w:rPr>
                    <w:rFonts w:hint="default"/>
                  </w:rPr>
                </w:rPrChange>
              </w:rPr>
            </w:pPr>
            <w:r w:rsidRPr="00D64C65">
              <w:rPr>
                <w:rFonts w:asciiTheme="minorEastAsia" w:eastAsiaTheme="minorEastAsia" w:hAnsiTheme="minorEastAsia"/>
                <w:color w:val="auto"/>
                <w:rPrChange w:id="5963" w:author="田中　祐多" w:date="2023-12-28T14:35:00Z">
                  <w:rPr/>
                </w:rPrChange>
              </w:rPr>
              <w:t>（平</w:t>
            </w:r>
            <w:r w:rsidRPr="00D64C65">
              <w:rPr>
                <w:rFonts w:asciiTheme="minorEastAsia" w:eastAsiaTheme="minorEastAsia" w:hAnsiTheme="minorEastAsia" w:hint="default"/>
                <w:color w:val="auto"/>
                <w:rPrChange w:id="5964" w:author="田中　祐多" w:date="2023-12-28T14:35:00Z">
                  <w:rPr>
                    <w:rFonts w:hint="default"/>
                  </w:rPr>
                </w:rPrChange>
              </w:rPr>
              <w:t>24</w:t>
            </w:r>
            <w:r w:rsidRPr="00D64C65">
              <w:rPr>
                <w:rFonts w:asciiTheme="minorEastAsia" w:eastAsiaTheme="minorEastAsia" w:hAnsiTheme="minorEastAsia"/>
                <w:color w:val="auto"/>
                <w:rPrChange w:id="5965" w:author="田中　祐多" w:date="2023-12-28T14:35:00Z">
                  <w:rPr/>
                </w:rPrChange>
              </w:rPr>
              <w:t>条例</w:t>
            </w:r>
            <w:r w:rsidRPr="00D64C65">
              <w:rPr>
                <w:rFonts w:asciiTheme="minorEastAsia" w:eastAsiaTheme="minorEastAsia" w:hAnsiTheme="minorEastAsia" w:hint="default"/>
                <w:color w:val="auto"/>
                <w:rPrChange w:id="5966" w:author="田中　祐多" w:date="2023-12-28T14:35:00Z">
                  <w:rPr>
                    <w:rFonts w:hint="default"/>
                  </w:rPr>
                </w:rPrChange>
              </w:rPr>
              <w:t>61</w:t>
            </w:r>
            <w:r w:rsidRPr="00D64C65">
              <w:rPr>
                <w:rFonts w:asciiTheme="minorEastAsia" w:eastAsiaTheme="minorEastAsia" w:hAnsiTheme="minorEastAsia"/>
                <w:color w:val="auto"/>
                <w:rPrChange w:id="5967" w:author="田中　祐多" w:date="2023-12-28T14:35:00Z">
                  <w:rPr/>
                </w:rPrChange>
              </w:rPr>
              <w:t>号第</w:t>
            </w:r>
            <w:r w:rsidRPr="00D64C65">
              <w:rPr>
                <w:rFonts w:asciiTheme="minorEastAsia" w:eastAsiaTheme="minorEastAsia" w:hAnsiTheme="minorEastAsia" w:hint="default"/>
                <w:color w:val="auto"/>
                <w:rPrChange w:id="5968" w:author="田中　祐多" w:date="2023-12-28T14:35:00Z">
                  <w:rPr>
                    <w:rFonts w:hint="default"/>
                  </w:rPr>
                </w:rPrChange>
              </w:rPr>
              <w:t>25</w:t>
            </w:r>
            <w:r w:rsidRPr="00D64C65">
              <w:rPr>
                <w:rFonts w:asciiTheme="minorEastAsia" w:eastAsiaTheme="minorEastAsia" w:hAnsiTheme="minorEastAsia"/>
                <w:color w:val="auto"/>
                <w:rPrChange w:id="5969" w:author="田中　祐多" w:date="2023-12-28T14:35:00Z">
                  <w:rPr/>
                </w:rPrChange>
              </w:rPr>
              <w:t>条第</w:t>
            </w:r>
            <w:r w:rsidRPr="00D64C65">
              <w:rPr>
                <w:rFonts w:asciiTheme="minorEastAsia" w:eastAsiaTheme="minorEastAsia" w:hAnsiTheme="minorEastAsia" w:hint="default"/>
                <w:color w:val="auto"/>
                <w:rPrChange w:id="5970" w:author="田中　祐多" w:date="2023-12-28T14:35:00Z">
                  <w:rPr>
                    <w:rFonts w:hint="default"/>
                  </w:rPr>
                </w:rPrChange>
              </w:rPr>
              <w:t>4</w:t>
            </w:r>
            <w:r w:rsidRPr="00D64C65">
              <w:rPr>
                <w:rFonts w:asciiTheme="minorEastAsia" w:eastAsiaTheme="minorEastAsia" w:hAnsiTheme="minorEastAsia"/>
                <w:color w:val="auto"/>
                <w:rPrChange w:id="5971" w:author="田中　祐多" w:date="2023-12-28T14:35:00Z">
                  <w:rPr/>
                </w:rPrChange>
              </w:rPr>
              <w:t>項）</w:t>
            </w:r>
          </w:p>
          <w:p w14:paraId="578D2991" w14:textId="77777777" w:rsidR="00022905" w:rsidRPr="00D64C65" w:rsidRDefault="00022905">
            <w:pPr>
              <w:rPr>
                <w:rFonts w:asciiTheme="minorEastAsia" w:eastAsiaTheme="minorEastAsia" w:hAnsiTheme="minorEastAsia" w:hint="default"/>
                <w:color w:val="auto"/>
                <w:rPrChange w:id="5972" w:author="田中　祐多" w:date="2023-12-28T14:35:00Z">
                  <w:rPr>
                    <w:rFonts w:hint="default"/>
                  </w:rPr>
                </w:rPrChange>
              </w:rPr>
            </w:pPr>
          </w:p>
          <w:p w14:paraId="5D80832E" w14:textId="77777777" w:rsidR="00022905" w:rsidRPr="00D64C65" w:rsidRDefault="00022905">
            <w:pPr>
              <w:rPr>
                <w:rFonts w:asciiTheme="minorEastAsia" w:eastAsiaTheme="minorEastAsia" w:hAnsiTheme="minorEastAsia" w:hint="default"/>
                <w:color w:val="auto"/>
                <w:rPrChange w:id="5973" w:author="田中　祐多" w:date="2023-12-28T14:35:00Z">
                  <w:rPr>
                    <w:rFonts w:hint="default"/>
                  </w:rPr>
                </w:rPrChange>
              </w:rPr>
            </w:pPr>
          </w:p>
          <w:p w14:paraId="26355DF2" w14:textId="1CA32EF0" w:rsidR="00022905" w:rsidRPr="00D64C65" w:rsidRDefault="00022905">
            <w:pPr>
              <w:rPr>
                <w:rFonts w:asciiTheme="minorEastAsia" w:eastAsiaTheme="minorEastAsia" w:hAnsiTheme="minorEastAsia" w:hint="default"/>
                <w:color w:val="auto"/>
                <w:rPrChange w:id="5974" w:author="田中　祐多" w:date="2023-12-28T14:35:00Z">
                  <w:rPr>
                    <w:rFonts w:hint="default"/>
                  </w:rPr>
                </w:rPrChange>
              </w:rPr>
            </w:pPr>
          </w:p>
          <w:p w14:paraId="3B4C6C6D" w14:textId="7DE8771F" w:rsidR="004270C7" w:rsidRPr="00D64C65" w:rsidRDefault="004270C7">
            <w:pPr>
              <w:rPr>
                <w:rFonts w:asciiTheme="minorEastAsia" w:eastAsiaTheme="minorEastAsia" w:hAnsiTheme="minorEastAsia" w:hint="default"/>
                <w:color w:val="auto"/>
                <w:rPrChange w:id="5975" w:author="田中　祐多" w:date="2023-12-28T14:35:00Z">
                  <w:rPr>
                    <w:rFonts w:hint="default"/>
                  </w:rPr>
                </w:rPrChange>
              </w:rPr>
            </w:pPr>
          </w:p>
          <w:p w14:paraId="5A2EE52F" w14:textId="77777777" w:rsidR="004270C7" w:rsidRPr="00D64C65" w:rsidRDefault="004270C7">
            <w:pPr>
              <w:rPr>
                <w:rFonts w:asciiTheme="minorEastAsia" w:eastAsiaTheme="minorEastAsia" w:hAnsiTheme="minorEastAsia" w:hint="default"/>
                <w:color w:val="auto"/>
                <w:rPrChange w:id="5976" w:author="田中　祐多" w:date="2023-12-28T14:35:00Z">
                  <w:rPr>
                    <w:rFonts w:hint="default"/>
                  </w:rPr>
                </w:rPrChange>
              </w:rPr>
            </w:pPr>
          </w:p>
          <w:p w14:paraId="6861C568" w14:textId="77777777" w:rsidR="003E31E4" w:rsidRPr="00D64C65" w:rsidRDefault="003E31E4">
            <w:pPr>
              <w:rPr>
                <w:rFonts w:asciiTheme="minorEastAsia" w:eastAsiaTheme="minorEastAsia" w:hAnsiTheme="minorEastAsia" w:hint="default"/>
                <w:color w:val="auto"/>
                <w:rPrChange w:id="5977" w:author="田中　祐多" w:date="2023-12-28T14:35:00Z">
                  <w:rPr>
                    <w:rFonts w:hint="default"/>
                  </w:rPr>
                </w:rPrChange>
              </w:rPr>
            </w:pPr>
          </w:p>
          <w:p w14:paraId="0F84D909" w14:textId="77777777" w:rsidR="00A04D9E" w:rsidRPr="00D64C65" w:rsidRDefault="00A04D9E">
            <w:pPr>
              <w:kinsoku w:val="0"/>
              <w:autoSpaceDE w:val="0"/>
              <w:autoSpaceDN w:val="0"/>
              <w:adjustRightInd w:val="0"/>
              <w:snapToGrid w:val="0"/>
              <w:rPr>
                <w:rFonts w:asciiTheme="minorEastAsia" w:eastAsiaTheme="minorEastAsia" w:hAnsiTheme="minorEastAsia" w:hint="default"/>
                <w:color w:val="auto"/>
                <w:rPrChange w:id="5978" w:author="田中　祐多" w:date="2023-12-28T14:35:00Z">
                  <w:rPr>
                    <w:rFonts w:hint="default"/>
                  </w:rPr>
                </w:rPrChange>
              </w:rPr>
            </w:pPr>
            <w:r w:rsidRPr="00D64C65">
              <w:rPr>
                <w:rFonts w:asciiTheme="minorEastAsia" w:eastAsiaTheme="minorEastAsia" w:hAnsiTheme="minorEastAsia"/>
                <w:color w:val="auto"/>
                <w:rPrChange w:id="5979" w:author="田中　祐多" w:date="2023-12-28T14:35:00Z">
                  <w:rPr/>
                </w:rPrChange>
              </w:rPr>
              <w:lastRenderedPageBreak/>
              <w:t>平</w:t>
            </w:r>
            <w:r w:rsidRPr="00D64C65">
              <w:rPr>
                <w:rFonts w:asciiTheme="minorEastAsia" w:eastAsiaTheme="minorEastAsia" w:hAnsiTheme="minorEastAsia" w:hint="default"/>
                <w:color w:val="auto"/>
                <w:rPrChange w:id="5980" w:author="田中　祐多" w:date="2023-12-28T14:35:00Z">
                  <w:rPr>
                    <w:rFonts w:hint="default"/>
                  </w:rPr>
                </w:rPrChange>
              </w:rPr>
              <w:t>24</w:t>
            </w:r>
            <w:r w:rsidRPr="00D64C65">
              <w:rPr>
                <w:rFonts w:asciiTheme="minorEastAsia" w:eastAsiaTheme="minorEastAsia" w:hAnsiTheme="minorEastAsia"/>
                <w:color w:val="auto"/>
                <w:rPrChange w:id="5981" w:author="田中　祐多" w:date="2023-12-28T14:35:00Z">
                  <w:rPr/>
                </w:rPrChange>
              </w:rPr>
              <w:t>条例</w:t>
            </w:r>
            <w:r w:rsidRPr="00D64C65">
              <w:rPr>
                <w:rFonts w:asciiTheme="minorEastAsia" w:eastAsiaTheme="minorEastAsia" w:hAnsiTheme="minorEastAsia" w:hint="default"/>
                <w:color w:val="auto"/>
                <w:rPrChange w:id="5982" w:author="田中　祐多" w:date="2023-12-28T14:35:00Z">
                  <w:rPr>
                    <w:rFonts w:hint="default"/>
                  </w:rPr>
                </w:rPrChange>
              </w:rPr>
              <w:t>60</w:t>
            </w:r>
            <w:r w:rsidRPr="00D64C65">
              <w:rPr>
                <w:rFonts w:asciiTheme="minorEastAsia" w:eastAsiaTheme="minorEastAsia" w:hAnsiTheme="minorEastAsia"/>
                <w:color w:val="auto"/>
                <w:rPrChange w:id="5983" w:author="田中　祐多" w:date="2023-12-28T14:35:00Z">
                  <w:rPr/>
                </w:rPrChange>
              </w:rPr>
              <w:t>号</w:t>
            </w:r>
          </w:p>
          <w:p w14:paraId="7686D946" w14:textId="16ED554B" w:rsidR="00A04D9E" w:rsidRPr="00D64C65" w:rsidRDefault="00A04D9E">
            <w:pPr>
              <w:kinsoku w:val="0"/>
              <w:autoSpaceDE w:val="0"/>
              <w:autoSpaceDN w:val="0"/>
              <w:adjustRightInd w:val="0"/>
              <w:snapToGrid w:val="0"/>
              <w:rPr>
                <w:rFonts w:asciiTheme="minorEastAsia" w:eastAsiaTheme="minorEastAsia" w:hAnsiTheme="minorEastAsia" w:hint="default"/>
                <w:color w:val="auto"/>
                <w:rPrChange w:id="5984" w:author="田中　祐多" w:date="2023-12-28T14:35:00Z">
                  <w:rPr>
                    <w:rFonts w:hint="default"/>
                  </w:rPr>
                </w:rPrChange>
              </w:rPr>
            </w:pPr>
            <w:r w:rsidRPr="00D64C65">
              <w:rPr>
                <w:rFonts w:asciiTheme="minorEastAsia" w:eastAsiaTheme="minorEastAsia" w:hAnsiTheme="minorEastAsia"/>
                <w:color w:val="auto"/>
                <w:rPrChange w:id="5985" w:author="田中　祐多" w:date="2023-12-28T14:35:00Z">
                  <w:rPr/>
                </w:rPrChange>
              </w:rPr>
              <w:t>第</w:t>
            </w:r>
            <w:r w:rsidRPr="00D64C65">
              <w:rPr>
                <w:rFonts w:asciiTheme="minorEastAsia" w:eastAsiaTheme="minorEastAsia" w:hAnsiTheme="minorEastAsia" w:hint="default"/>
                <w:color w:val="auto"/>
                <w:rPrChange w:id="5986" w:author="田中　祐多" w:date="2023-12-28T14:35:00Z">
                  <w:rPr>
                    <w:rFonts w:hint="default"/>
                  </w:rPr>
                </w:rPrChange>
              </w:rPr>
              <w:t>99</w:t>
            </w:r>
            <w:r w:rsidRPr="00D64C65">
              <w:rPr>
                <w:rFonts w:asciiTheme="minorEastAsia" w:eastAsiaTheme="minorEastAsia" w:hAnsiTheme="minorEastAsia"/>
                <w:color w:val="auto"/>
                <w:rPrChange w:id="5987" w:author="田中　祐多" w:date="2023-12-28T14:35:00Z">
                  <w:rPr/>
                </w:rPrChange>
              </w:rPr>
              <w:t>条第</w:t>
            </w:r>
            <w:r w:rsidRPr="00D64C65">
              <w:rPr>
                <w:rFonts w:asciiTheme="minorEastAsia" w:eastAsiaTheme="minorEastAsia" w:hAnsiTheme="minorEastAsia" w:hint="default"/>
                <w:color w:val="auto"/>
                <w:rPrChange w:id="5988" w:author="田中　祐多" w:date="2023-12-28T14:35:00Z">
                  <w:rPr>
                    <w:rFonts w:hint="default"/>
                  </w:rPr>
                </w:rPrChange>
              </w:rPr>
              <w:t>1</w:t>
            </w:r>
            <w:r w:rsidRPr="00D64C65">
              <w:rPr>
                <w:rFonts w:asciiTheme="minorEastAsia" w:eastAsiaTheme="minorEastAsia" w:hAnsiTheme="minorEastAsia"/>
                <w:color w:val="auto"/>
                <w:rPrChange w:id="5989" w:author="田中　祐多" w:date="2023-12-28T14:35:00Z">
                  <w:rPr/>
                </w:rPrChange>
              </w:rPr>
              <w:t>項準用</w:t>
            </w:r>
          </w:p>
          <w:p w14:paraId="0722FA11" w14:textId="5B99BF59" w:rsidR="003E31E4" w:rsidRPr="00D64C65" w:rsidRDefault="00A04D9E">
            <w:pPr>
              <w:rPr>
                <w:rFonts w:asciiTheme="minorEastAsia" w:eastAsiaTheme="minorEastAsia" w:hAnsiTheme="minorEastAsia" w:hint="default"/>
                <w:color w:val="auto"/>
                <w:rPrChange w:id="5990" w:author="田中　祐多" w:date="2023-12-28T14:35:00Z">
                  <w:rPr>
                    <w:rFonts w:hint="default"/>
                  </w:rPr>
                </w:rPrChange>
              </w:rPr>
            </w:pPr>
            <w:r w:rsidRPr="00D64C65">
              <w:rPr>
                <w:rFonts w:asciiTheme="minorEastAsia" w:eastAsiaTheme="minorEastAsia" w:hAnsiTheme="minorEastAsia"/>
                <w:color w:val="auto"/>
                <w:rPrChange w:id="5991" w:author="田中　祐多" w:date="2023-12-28T14:35:00Z">
                  <w:rPr/>
                </w:rPrChange>
              </w:rPr>
              <w:t>（第</w:t>
            </w:r>
            <w:r w:rsidRPr="00D64C65">
              <w:rPr>
                <w:rFonts w:asciiTheme="minorEastAsia" w:eastAsiaTheme="minorEastAsia" w:hAnsiTheme="minorEastAsia" w:hint="default"/>
                <w:color w:val="auto"/>
                <w:rPrChange w:id="5992" w:author="田中　祐多" w:date="2023-12-28T14:35:00Z">
                  <w:rPr>
                    <w:rFonts w:hint="default"/>
                  </w:rPr>
                </w:rPrChange>
              </w:rPr>
              <w:t>32</w:t>
            </w:r>
            <w:r w:rsidRPr="00D64C65">
              <w:rPr>
                <w:rFonts w:asciiTheme="minorEastAsia" w:eastAsiaTheme="minorEastAsia" w:hAnsiTheme="minorEastAsia"/>
                <w:color w:val="auto"/>
                <w:rPrChange w:id="5993" w:author="田中　祐多" w:date="2023-12-28T14:35:00Z">
                  <w:rPr/>
                </w:rPrChange>
              </w:rPr>
              <w:t>条の</w:t>
            </w:r>
            <w:r w:rsidRPr="00D64C65">
              <w:rPr>
                <w:rFonts w:asciiTheme="minorEastAsia" w:eastAsiaTheme="minorEastAsia" w:hAnsiTheme="minorEastAsia" w:hint="default"/>
                <w:color w:val="auto"/>
                <w:rPrChange w:id="5994" w:author="田中　祐多" w:date="2023-12-28T14:35:00Z">
                  <w:rPr>
                    <w:rFonts w:hint="default"/>
                  </w:rPr>
                </w:rPrChange>
              </w:rPr>
              <w:t>2</w:t>
            </w:r>
            <w:r w:rsidRPr="00D64C65">
              <w:rPr>
                <w:rFonts w:asciiTheme="minorEastAsia" w:eastAsiaTheme="minorEastAsia" w:hAnsiTheme="minorEastAsia"/>
                <w:color w:val="auto"/>
                <w:rPrChange w:id="5995" w:author="田中　祐多" w:date="2023-12-28T14:35:00Z">
                  <w:rPr/>
                </w:rPrChange>
              </w:rPr>
              <w:t>第</w:t>
            </w:r>
            <w:r w:rsidRPr="00D64C65">
              <w:rPr>
                <w:rFonts w:asciiTheme="minorEastAsia" w:eastAsiaTheme="minorEastAsia" w:hAnsiTheme="minorEastAsia" w:hint="default"/>
                <w:color w:val="auto"/>
                <w:rPrChange w:id="5996" w:author="田中　祐多" w:date="2023-12-28T14:35:00Z">
                  <w:rPr>
                    <w:rFonts w:hint="default"/>
                  </w:rPr>
                </w:rPrChange>
              </w:rPr>
              <w:t>1</w:t>
            </w:r>
            <w:r w:rsidRPr="00D64C65">
              <w:rPr>
                <w:rFonts w:asciiTheme="minorEastAsia" w:eastAsiaTheme="minorEastAsia" w:hAnsiTheme="minorEastAsia"/>
                <w:color w:val="auto"/>
                <w:rPrChange w:id="5997" w:author="田中　祐多" w:date="2023-12-28T14:35:00Z">
                  <w:rPr/>
                </w:rPrChange>
              </w:rPr>
              <w:t>項）</w:t>
            </w:r>
          </w:p>
          <w:p w14:paraId="63E00450" w14:textId="77777777" w:rsidR="003E31E4" w:rsidRPr="00D64C65" w:rsidRDefault="003E31E4">
            <w:pPr>
              <w:rPr>
                <w:rFonts w:asciiTheme="minorEastAsia" w:eastAsiaTheme="minorEastAsia" w:hAnsiTheme="minorEastAsia" w:hint="default"/>
                <w:color w:val="auto"/>
                <w:rPrChange w:id="5998" w:author="田中　祐多" w:date="2023-12-28T14:35:00Z">
                  <w:rPr>
                    <w:rFonts w:hint="default"/>
                  </w:rPr>
                </w:rPrChange>
              </w:rPr>
            </w:pPr>
          </w:p>
          <w:p w14:paraId="24125C5D" w14:textId="77777777" w:rsidR="003E31E4" w:rsidRPr="00D64C65" w:rsidRDefault="003E31E4">
            <w:pPr>
              <w:rPr>
                <w:rFonts w:asciiTheme="minorEastAsia" w:eastAsiaTheme="minorEastAsia" w:hAnsiTheme="minorEastAsia" w:hint="default"/>
                <w:color w:val="auto"/>
                <w:rPrChange w:id="5999" w:author="田中　祐多" w:date="2023-12-28T14:35:00Z">
                  <w:rPr>
                    <w:rFonts w:hint="default"/>
                  </w:rPr>
                </w:rPrChange>
              </w:rPr>
            </w:pPr>
          </w:p>
          <w:p w14:paraId="6F6E1374" w14:textId="49F5A5A2" w:rsidR="003E31E4" w:rsidRPr="00D64C65" w:rsidRDefault="003E31E4">
            <w:pPr>
              <w:rPr>
                <w:rFonts w:asciiTheme="minorEastAsia" w:eastAsiaTheme="minorEastAsia" w:hAnsiTheme="minorEastAsia" w:hint="default"/>
                <w:color w:val="auto"/>
                <w:rPrChange w:id="6000" w:author="田中　祐多" w:date="2023-12-28T14:35:00Z">
                  <w:rPr>
                    <w:rFonts w:hint="default"/>
                  </w:rPr>
                </w:rPrChange>
              </w:rPr>
            </w:pPr>
          </w:p>
          <w:p w14:paraId="6FE0265E" w14:textId="77777777" w:rsidR="00A04D9E" w:rsidRPr="00D64C65" w:rsidRDefault="00A04D9E">
            <w:pPr>
              <w:rPr>
                <w:rFonts w:asciiTheme="minorEastAsia" w:eastAsiaTheme="minorEastAsia" w:hAnsiTheme="minorEastAsia" w:hint="default"/>
                <w:color w:val="auto"/>
                <w:rPrChange w:id="6001" w:author="田中　祐多" w:date="2023-12-28T14:35:00Z">
                  <w:rPr>
                    <w:rFonts w:hint="default"/>
                  </w:rPr>
                </w:rPrChange>
              </w:rPr>
            </w:pPr>
          </w:p>
          <w:p w14:paraId="575EF5E0" w14:textId="77777777" w:rsidR="00A04D9E" w:rsidRPr="00D64C65" w:rsidRDefault="00A04D9E">
            <w:pPr>
              <w:kinsoku w:val="0"/>
              <w:autoSpaceDE w:val="0"/>
              <w:autoSpaceDN w:val="0"/>
              <w:adjustRightInd w:val="0"/>
              <w:snapToGrid w:val="0"/>
              <w:rPr>
                <w:rFonts w:asciiTheme="minorEastAsia" w:eastAsiaTheme="minorEastAsia" w:hAnsiTheme="minorEastAsia" w:hint="default"/>
                <w:color w:val="auto"/>
                <w:rPrChange w:id="6002" w:author="田中　祐多" w:date="2023-12-28T14:35:00Z">
                  <w:rPr>
                    <w:rFonts w:hint="default"/>
                  </w:rPr>
                </w:rPrChange>
              </w:rPr>
            </w:pPr>
            <w:r w:rsidRPr="00D64C65">
              <w:rPr>
                <w:rFonts w:asciiTheme="minorEastAsia" w:eastAsiaTheme="minorEastAsia" w:hAnsiTheme="minorEastAsia"/>
                <w:color w:val="auto"/>
                <w:rPrChange w:id="6003" w:author="田中　祐多" w:date="2023-12-28T14:35:00Z">
                  <w:rPr/>
                </w:rPrChange>
              </w:rPr>
              <w:t>平</w:t>
            </w:r>
            <w:r w:rsidRPr="00D64C65">
              <w:rPr>
                <w:rFonts w:asciiTheme="minorEastAsia" w:eastAsiaTheme="minorEastAsia" w:hAnsiTheme="minorEastAsia" w:hint="default"/>
                <w:color w:val="auto"/>
                <w:rPrChange w:id="6004" w:author="田中　祐多" w:date="2023-12-28T14:35:00Z">
                  <w:rPr>
                    <w:rFonts w:hint="default"/>
                  </w:rPr>
                </w:rPrChange>
              </w:rPr>
              <w:t>24</w:t>
            </w:r>
            <w:r w:rsidRPr="00D64C65">
              <w:rPr>
                <w:rFonts w:asciiTheme="minorEastAsia" w:eastAsiaTheme="minorEastAsia" w:hAnsiTheme="minorEastAsia"/>
                <w:color w:val="auto"/>
                <w:rPrChange w:id="6005" w:author="田中　祐多" w:date="2023-12-28T14:35:00Z">
                  <w:rPr/>
                </w:rPrChange>
              </w:rPr>
              <w:t>条例</w:t>
            </w:r>
            <w:r w:rsidRPr="00D64C65">
              <w:rPr>
                <w:rFonts w:asciiTheme="minorEastAsia" w:eastAsiaTheme="minorEastAsia" w:hAnsiTheme="minorEastAsia" w:hint="default"/>
                <w:color w:val="auto"/>
                <w:rPrChange w:id="6006" w:author="田中　祐多" w:date="2023-12-28T14:35:00Z">
                  <w:rPr>
                    <w:rFonts w:hint="default"/>
                  </w:rPr>
                </w:rPrChange>
              </w:rPr>
              <w:t>60</w:t>
            </w:r>
            <w:r w:rsidRPr="00D64C65">
              <w:rPr>
                <w:rFonts w:asciiTheme="minorEastAsia" w:eastAsiaTheme="minorEastAsia" w:hAnsiTheme="minorEastAsia"/>
                <w:color w:val="auto"/>
                <w:rPrChange w:id="6007" w:author="田中　祐多" w:date="2023-12-28T14:35:00Z">
                  <w:rPr/>
                </w:rPrChange>
              </w:rPr>
              <w:t>号</w:t>
            </w:r>
          </w:p>
          <w:p w14:paraId="710B7D85" w14:textId="77777777" w:rsidR="00A04D9E" w:rsidRPr="00D64C65" w:rsidRDefault="00A04D9E">
            <w:pPr>
              <w:kinsoku w:val="0"/>
              <w:autoSpaceDE w:val="0"/>
              <w:autoSpaceDN w:val="0"/>
              <w:adjustRightInd w:val="0"/>
              <w:snapToGrid w:val="0"/>
              <w:rPr>
                <w:rFonts w:asciiTheme="minorEastAsia" w:eastAsiaTheme="minorEastAsia" w:hAnsiTheme="minorEastAsia" w:hint="default"/>
                <w:color w:val="auto"/>
                <w:rPrChange w:id="6008" w:author="田中　祐多" w:date="2023-12-28T14:35:00Z">
                  <w:rPr>
                    <w:rFonts w:hint="default"/>
                  </w:rPr>
                </w:rPrChange>
              </w:rPr>
            </w:pPr>
            <w:r w:rsidRPr="00D64C65">
              <w:rPr>
                <w:rFonts w:asciiTheme="minorEastAsia" w:eastAsiaTheme="minorEastAsia" w:hAnsiTheme="minorEastAsia"/>
                <w:color w:val="auto"/>
                <w:rPrChange w:id="6009" w:author="田中　祐多" w:date="2023-12-28T14:35:00Z">
                  <w:rPr/>
                </w:rPrChange>
              </w:rPr>
              <w:t>第</w:t>
            </w:r>
            <w:r w:rsidRPr="00D64C65">
              <w:rPr>
                <w:rFonts w:asciiTheme="minorEastAsia" w:eastAsiaTheme="minorEastAsia" w:hAnsiTheme="minorEastAsia" w:hint="default"/>
                <w:color w:val="auto"/>
                <w:rPrChange w:id="6010" w:author="田中　祐多" w:date="2023-12-28T14:35:00Z">
                  <w:rPr>
                    <w:rFonts w:hint="default"/>
                  </w:rPr>
                </w:rPrChange>
              </w:rPr>
              <w:t>99</w:t>
            </w:r>
            <w:r w:rsidRPr="00D64C65">
              <w:rPr>
                <w:rFonts w:asciiTheme="minorEastAsia" w:eastAsiaTheme="minorEastAsia" w:hAnsiTheme="minorEastAsia"/>
                <w:color w:val="auto"/>
                <w:rPrChange w:id="6011" w:author="田中　祐多" w:date="2023-12-28T14:35:00Z">
                  <w:rPr/>
                </w:rPrChange>
              </w:rPr>
              <w:t>条第</w:t>
            </w:r>
            <w:r w:rsidRPr="00D64C65">
              <w:rPr>
                <w:rFonts w:asciiTheme="minorEastAsia" w:eastAsiaTheme="minorEastAsia" w:hAnsiTheme="minorEastAsia" w:hint="default"/>
                <w:color w:val="auto"/>
                <w:rPrChange w:id="6012" w:author="田中　祐多" w:date="2023-12-28T14:35:00Z">
                  <w:rPr>
                    <w:rFonts w:hint="default"/>
                  </w:rPr>
                </w:rPrChange>
              </w:rPr>
              <w:t>1</w:t>
            </w:r>
            <w:r w:rsidRPr="00D64C65">
              <w:rPr>
                <w:rFonts w:asciiTheme="minorEastAsia" w:eastAsiaTheme="minorEastAsia" w:hAnsiTheme="minorEastAsia"/>
                <w:color w:val="auto"/>
                <w:rPrChange w:id="6013" w:author="田中　祐多" w:date="2023-12-28T14:35:00Z">
                  <w:rPr/>
                </w:rPrChange>
              </w:rPr>
              <w:t>項準用</w:t>
            </w:r>
          </w:p>
          <w:p w14:paraId="02F189B8" w14:textId="36FA88BB" w:rsidR="003E31E4" w:rsidRPr="00D64C65" w:rsidRDefault="00A04D9E">
            <w:pPr>
              <w:rPr>
                <w:rFonts w:asciiTheme="minorEastAsia" w:eastAsiaTheme="minorEastAsia" w:hAnsiTheme="minorEastAsia" w:hint="default"/>
                <w:color w:val="auto"/>
                <w:rPrChange w:id="6014" w:author="田中　祐多" w:date="2023-12-28T14:35:00Z">
                  <w:rPr>
                    <w:rFonts w:hint="default"/>
                  </w:rPr>
                </w:rPrChange>
              </w:rPr>
            </w:pPr>
            <w:r w:rsidRPr="00D64C65">
              <w:rPr>
                <w:rFonts w:asciiTheme="minorEastAsia" w:eastAsiaTheme="minorEastAsia" w:hAnsiTheme="minorEastAsia"/>
                <w:color w:val="auto"/>
                <w:rPrChange w:id="6015" w:author="田中　祐多" w:date="2023-12-28T14:35:00Z">
                  <w:rPr/>
                </w:rPrChange>
              </w:rPr>
              <w:t>（第</w:t>
            </w:r>
            <w:r w:rsidRPr="00D64C65">
              <w:rPr>
                <w:rFonts w:asciiTheme="minorEastAsia" w:eastAsiaTheme="minorEastAsia" w:hAnsiTheme="minorEastAsia" w:hint="default"/>
                <w:color w:val="auto"/>
                <w:rPrChange w:id="6016" w:author="田中　祐多" w:date="2023-12-28T14:35:00Z">
                  <w:rPr>
                    <w:rFonts w:hint="default"/>
                  </w:rPr>
                </w:rPrChange>
              </w:rPr>
              <w:t>32</w:t>
            </w:r>
            <w:r w:rsidRPr="00D64C65">
              <w:rPr>
                <w:rFonts w:asciiTheme="minorEastAsia" w:eastAsiaTheme="minorEastAsia" w:hAnsiTheme="minorEastAsia"/>
                <w:color w:val="auto"/>
                <w:rPrChange w:id="6017" w:author="田中　祐多" w:date="2023-12-28T14:35:00Z">
                  <w:rPr/>
                </w:rPrChange>
              </w:rPr>
              <w:t>条の</w:t>
            </w:r>
            <w:r w:rsidRPr="00D64C65">
              <w:rPr>
                <w:rFonts w:asciiTheme="minorEastAsia" w:eastAsiaTheme="minorEastAsia" w:hAnsiTheme="minorEastAsia" w:hint="default"/>
                <w:color w:val="auto"/>
                <w:rPrChange w:id="6018" w:author="田中　祐多" w:date="2023-12-28T14:35:00Z">
                  <w:rPr>
                    <w:rFonts w:hint="default"/>
                  </w:rPr>
                </w:rPrChange>
              </w:rPr>
              <w:t>2</w:t>
            </w:r>
            <w:r w:rsidRPr="00D64C65">
              <w:rPr>
                <w:rFonts w:asciiTheme="minorEastAsia" w:eastAsiaTheme="minorEastAsia" w:hAnsiTheme="minorEastAsia"/>
                <w:color w:val="auto"/>
                <w:rPrChange w:id="6019" w:author="田中　祐多" w:date="2023-12-28T14:35:00Z">
                  <w:rPr/>
                </w:rPrChange>
              </w:rPr>
              <w:t>第</w:t>
            </w:r>
            <w:r w:rsidRPr="00D64C65">
              <w:rPr>
                <w:rFonts w:asciiTheme="minorEastAsia" w:eastAsiaTheme="minorEastAsia" w:hAnsiTheme="minorEastAsia" w:hint="default"/>
                <w:color w:val="auto"/>
                <w:rPrChange w:id="6020" w:author="田中　祐多" w:date="2023-12-28T14:35:00Z">
                  <w:rPr>
                    <w:rFonts w:hint="default"/>
                  </w:rPr>
                </w:rPrChange>
              </w:rPr>
              <w:t>2</w:t>
            </w:r>
            <w:r w:rsidRPr="00D64C65">
              <w:rPr>
                <w:rFonts w:asciiTheme="minorEastAsia" w:eastAsiaTheme="minorEastAsia" w:hAnsiTheme="minorEastAsia"/>
                <w:color w:val="auto"/>
                <w:rPrChange w:id="6021" w:author="田中　祐多" w:date="2023-12-28T14:35:00Z">
                  <w:rPr/>
                </w:rPrChange>
              </w:rPr>
              <w:t>項）</w:t>
            </w:r>
          </w:p>
          <w:p w14:paraId="445C3783" w14:textId="77777777" w:rsidR="00A04D9E" w:rsidRPr="00D64C65" w:rsidRDefault="00A04D9E">
            <w:pPr>
              <w:rPr>
                <w:rFonts w:asciiTheme="minorEastAsia" w:eastAsiaTheme="minorEastAsia" w:hAnsiTheme="minorEastAsia" w:hint="default"/>
                <w:color w:val="auto"/>
                <w:rPrChange w:id="6022" w:author="田中　祐多" w:date="2023-12-28T14:35:00Z">
                  <w:rPr>
                    <w:rFonts w:hint="default"/>
                  </w:rPr>
                </w:rPrChange>
              </w:rPr>
            </w:pPr>
          </w:p>
          <w:p w14:paraId="69F9359D" w14:textId="77777777" w:rsidR="00500051" w:rsidRPr="00D64C65" w:rsidRDefault="00500051">
            <w:pPr>
              <w:kinsoku w:val="0"/>
              <w:autoSpaceDE w:val="0"/>
              <w:autoSpaceDN w:val="0"/>
              <w:adjustRightInd w:val="0"/>
              <w:snapToGrid w:val="0"/>
              <w:rPr>
                <w:rFonts w:asciiTheme="minorEastAsia" w:eastAsiaTheme="minorEastAsia" w:hAnsiTheme="minorEastAsia" w:hint="default"/>
                <w:color w:val="auto"/>
                <w:rPrChange w:id="6023" w:author="田中　祐多" w:date="2023-12-28T14:35:00Z">
                  <w:rPr>
                    <w:rFonts w:hint="default"/>
                  </w:rPr>
                </w:rPrChange>
              </w:rPr>
            </w:pPr>
            <w:r w:rsidRPr="00D64C65">
              <w:rPr>
                <w:rFonts w:asciiTheme="minorEastAsia" w:eastAsiaTheme="minorEastAsia" w:hAnsiTheme="minorEastAsia"/>
                <w:color w:val="auto"/>
                <w:rPrChange w:id="6024" w:author="田中　祐多" w:date="2023-12-28T14:35:00Z">
                  <w:rPr/>
                </w:rPrChange>
              </w:rPr>
              <w:t>平</w:t>
            </w:r>
            <w:r w:rsidRPr="00D64C65">
              <w:rPr>
                <w:rFonts w:asciiTheme="minorEastAsia" w:eastAsiaTheme="minorEastAsia" w:hAnsiTheme="minorEastAsia" w:hint="default"/>
                <w:color w:val="auto"/>
                <w:rPrChange w:id="6025" w:author="田中　祐多" w:date="2023-12-28T14:35:00Z">
                  <w:rPr>
                    <w:rFonts w:hint="default"/>
                  </w:rPr>
                </w:rPrChange>
              </w:rPr>
              <w:t>24</w:t>
            </w:r>
            <w:r w:rsidRPr="00D64C65">
              <w:rPr>
                <w:rFonts w:asciiTheme="minorEastAsia" w:eastAsiaTheme="minorEastAsia" w:hAnsiTheme="minorEastAsia"/>
                <w:color w:val="auto"/>
                <w:rPrChange w:id="6026" w:author="田中　祐多" w:date="2023-12-28T14:35:00Z">
                  <w:rPr/>
                </w:rPrChange>
              </w:rPr>
              <w:t>条例</w:t>
            </w:r>
            <w:r w:rsidRPr="00D64C65">
              <w:rPr>
                <w:rFonts w:asciiTheme="minorEastAsia" w:eastAsiaTheme="minorEastAsia" w:hAnsiTheme="minorEastAsia" w:hint="default"/>
                <w:color w:val="auto"/>
                <w:rPrChange w:id="6027" w:author="田中　祐多" w:date="2023-12-28T14:35:00Z">
                  <w:rPr>
                    <w:rFonts w:hint="default"/>
                  </w:rPr>
                </w:rPrChange>
              </w:rPr>
              <w:t>60</w:t>
            </w:r>
            <w:r w:rsidRPr="00D64C65">
              <w:rPr>
                <w:rFonts w:asciiTheme="minorEastAsia" w:eastAsiaTheme="minorEastAsia" w:hAnsiTheme="minorEastAsia"/>
                <w:color w:val="auto"/>
                <w:rPrChange w:id="6028" w:author="田中　祐多" w:date="2023-12-28T14:35:00Z">
                  <w:rPr/>
                </w:rPrChange>
              </w:rPr>
              <w:t>号</w:t>
            </w:r>
          </w:p>
          <w:p w14:paraId="188AB402" w14:textId="77777777" w:rsidR="00500051" w:rsidRPr="00D64C65" w:rsidRDefault="00500051">
            <w:pPr>
              <w:kinsoku w:val="0"/>
              <w:autoSpaceDE w:val="0"/>
              <w:autoSpaceDN w:val="0"/>
              <w:adjustRightInd w:val="0"/>
              <w:snapToGrid w:val="0"/>
              <w:rPr>
                <w:rFonts w:asciiTheme="minorEastAsia" w:eastAsiaTheme="minorEastAsia" w:hAnsiTheme="minorEastAsia" w:hint="default"/>
                <w:color w:val="auto"/>
                <w:rPrChange w:id="6029" w:author="田中　祐多" w:date="2023-12-28T14:35:00Z">
                  <w:rPr>
                    <w:rFonts w:hint="default"/>
                  </w:rPr>
                </w:rPrChange>
              </w:rPr>
            </w:pPr>
            <w:r w:rsidRPr="00D64C65">
              <w:rPr>
                <w:rFonts w:asciiTheme="minorEastAsia" w:eastAsiaTheme="minorEastAsia" w:hAnsiTheme="minorEastAsia"/>
                <w:color w:val="auto"/>
                <w:rPrChange w:id="6030" w:author="田中　祐多" w:date="2023-12-28T14:35:00Z">
                  <w:rPr/>
                </w:rPrChange>
              </w:rPr>
              <w:t>第</w:t>
            </w:r>
            <w:r w:rsidRPr="00D64C65">
              <w:rPr>
                <w:rFonts w:asciiTheme="minorEastAsia" w:eastAsiaTheme="minorEastAsia" w:hAnsiTheme="minorEastAsia" w:hint="default"/>
                <w:color w:val="auto"/>
                <w:rPrChange w:id="6031" w:author="田中　祐多" w:date="2023-12-28T14:35:00Z">
                  <w:rPr>
                    <w:rFonts w:hint="default"/>
                  </w:rPr>
                </w:rPrChange>
              </w:rPr>
              <w:t>99</w:t>
            </w:r>
            <w:r w:rsidRPr="00D64C65">
              <w:rPr>
                <w:rFonts w:asciiTheme="minorEastAsia" w:eastAsiaTheme="minorEastAsia" w:hAnsiTheme="minorEastAsia"/>
                <w:color w:val="auto"/>
                <w:rPrChange w:id="6032" w:author="田中　祐多" w:date="2023-12-28T14:35:00Z">
                  <w:rPr/>
                </w:rPrChange>
              </w:rPr>
              <w:t>条第</w:t>
            </w:r>
            <w:r w:rsidRPr="00D64C65">
              <w:rPr>
                <w:rFonts w:asciiTheme="minorEastAsia" w:eastAsiaTheme="minorEastAsia" w:hAnsiTheme="minorEastAsia" w:hint="default"/>
                <w:color w:val="auto"/>
                <w:rPrChange w:id="6033" w:author="田中　祐多" w:date="2023-12-28T14:35:00Z">
                  <w:rPr>
                    <w:rFonts w:hint="default"/>
                  </w:rPr>
                </w:rPrChange>
              </w:rPr>
              <w:t>1</w:t>
            </w:r>
            <w:r w:rsidRPr="00D64C65">
              <w:rPr>
                <w:rFonts w:asciiTheme="minorEastAsia" w:eastAsiaTheme="minorEastAsia" w:hAnsiTheme="minorEastAsia"/>
                <w:color w:val="auto"/>
                <w:rPrChange w:id="6034" w:author="田中　祐多" w:date="2023-12-28T14:35:00Z">
                  <w:rPr/>
                </w:rPrChange>
              </w:rPr>
              <w:t>項準用</w:t>
            </w:r>
          </w:p>
          <w:p w14:paraId="675AAA25" w14:textId="291D360C" w:rsidR="003E31E4" w:rsidRPr="00D64C65" w:rsidRDefault="00500051">
            <w:pPr>
              <w:rPr>
                <w:rFonts w:asciiTheme="minorEastAsia" w:eastAsiaTheme="minorEastAsia" w:hAnsiTheme="minorEastAsia" w:hint="default"/>
                <w:color w:val="auto"/>
                <w:rPrChange w:id="6035" w:author="田中　祐多" w:date="2023-12-28T14:35:00Z">
                  <w:rPr>
                    <w:rFonts w:hint="default"/>
                  </w:rPr>
                </w:rPrChange>
              </w:rPr>
            </w:pPr>
            <w:r w:rsidRPr="00D64C65">
              <w:rPr>
                <w:rFonts w:asciiTheme="minorEastAsia" w:eastAsiaTheme="minorEastAsia" w:hAnsiTheme="minorEastAsia"/>
                <w:color w:val="auto"/>
                <w:rPrChange w:id="6036" w:author="田中　祐多" w:date="2023-12-28T14:35:00Z">
                  <w:rPr/>
                </w:rPrChange>
              </w:rPr>
              <w:t>（第</w:t>
            </w:r>
            <w:r w:rsidRPr="00D64C65">
              <w:rPr>
                <w:rFonts w:asciiTheme="minorEastAsia" w:eastAsiaTheme="minorEastAsia" w:hAnsiTheme="minorEastAsia" w:hint="default"/>
                <w:color w:val="auto"/>
                <w:rPrChange w:id="6037" w:author="田中　祐多" w:date="2023-12-28T14:35:00Z">
                  <w:rPr>
                    <w:rFonts w:hint="default"/>
                  </w:rPr>
                </w:rPrChange>
              </w:rPr>
              <w:t>32</w:t>
            </w:r>
            <w:r w:rsidRPr="00D64C65">
              <w:rPr>
                <w:rFonts w:asciiTheme="minorEastAsia" w:eastAsiaTheme="minorEastAsia" w:hAnsiTheme="minorEastAsia"/>
                <w:color w:val="auto"/>
                <w:rPrChange w:id="6038" w:author="田中　祐多" w:date="2023-12-28T14:35:00Z">
                  <w:rPr/>
                </w:rPrChange>
              </w:rPr>
              <w:t>条の</w:t>
            </w:r>
            <w:r w:rsidRPr="00D64C65">
              <w:rPr>
                <w:rFonts w:asciiTheme="minorEastAsia" w:eastAsiaTheme="minorEastAsia" w:hAnsiTheme="minorEastAsia" w:hint="default"/>
                <w:color w:val="auto"/>
                <w:rPrChange w:id="6039" w:author="田中　祐多" w:date="2023-12-28T14:35:00Z">
                  <w:rPr>
                    <w:rFonts w:hint="default"/>
                  </w:rPr>
                </w:rPrChange>
              </w:rPr>
              <w:t>2</w:t>
            </w:r>
            <w:r w:rsidRPr="00D64C65">
              <w:rPr>
                <w:rFonts w:asciiTheme="minorEastAsia" w:eastAsiaTheme="minorEastAsia" w:hAnsiTheme="minorEastAsia"/>
                <w:color w:val="auto"/>
                <w:rPrChange w:id="6040" w:author="田中　祐多" w:date="2023-12-28T14:35:00Z">
                  <w:rPr/>
                </w:rPrChange>
              </w:rPr>
              <w:t>第</w:t>
            </w:r>
            <w:r w:rsidRPr="00D64C65">
              <w:rPr>
                <w:rFonts w:asciiTheme="minorEastAsia" w:eastAsiaTheme="minorEastAsia" w:hAnsiTheme="minorEastAsia" w:hint="default"/>
                <w:color w:val="auto"/>
                <w:rPrChange w:id="6041" w:author="田中　祐多" w:date="2023-12-28T14:35:00Z">
                  <w:rPr>
                    <w:rFonts w:hint="default"/>
                  </w:rPr>
                </w:rPrChange>
              </w:rPr>
              <w:t>3</w:t>
            </w:r>
            <w:r w:rsidRPr="00D64C65">
              <w:rPr>
                <w:rFonts w:asciiTheme="minorEastAsia" w:eastAsiaTheme="minorEastAsia" w:hAnsiTheme="minorEastAsia"/>
                <w:color w:val="auto"/>
                <w:rPrChange w:id="6042" w:author="田中　祐多" w:date="2023-12-28T14:35:00Z">
                  <w:rPr/>
                </w:rPrChange>
              </w:rPr>
              <w:t>項）</w:t>
            </w:r>
          </w:p>
          <w:p w14:paraId="3B7F90BD" w14:textId="130B6543" w:rsidR="00500051" w:rsidRPr="00D64C65" w:rsidRDefault="00500051">
            <w:pPr>
              <w:rPr>
                <w:rFonts w:asciiTheme="minorEastAsia" w:eastAsiaTheme="minorEastAsia" w:hAnsiTheme="minorEastAsia" w:hint="default"/>
                <w:color w:val="auto"/>
                <w:rPrChange w:id="6043" w:author="田中　祐多" w:date="2023-12-28T14:35:00Z">
                  <w:rPr>
                    <w:rFonts w:asciiTheme="minorEastAsia" w:eastAsiaTheme="minorEastAsia" w:hAnsiTheme="minorEastAsia" w:hint="default"/>
                  </w:rPr>
                </w:rPrChange>
              </w:rPr>
            </w:pPr>
          </w:p>
          <w:p w14:paraId="37386753" w14:textId="77777777" w:rsidR="00D87D67" w:rsidRPr="00D64C65" w:rsidRDefault="00D87D67">
            <w:pPr>
              <w:rPr>
                <w:rFonts w:asciiTheme="minorEastAsia" w:eastAsiaTheme="minorEastAsia" w:hAnsiTheme="minorEastAsia" w:hint="default"/>
                <w:color w:val="auto"/>
                <w:rPrChange w:id="6044" w:author="田中　祐多" w:date="2023-12-28T14:35:00Z">
                  <w:rPr>
                    <w:rFonts w:hint="default"/>
                  </w:rPr>
                </w:rPrChange>
              </w:rPr>
            </w:pPr>
          </w:p>
          <w:p w14:paraId="095221EC" w14:textId="77777777" w:rsidR="00051BCE" w:rsidRPr="00D64C65" w:rsidRDefault="00051BCE">
            <w:pPr>
              <w:rPr>
                <w:rFonts w:asciiTheme="minorEastAsia" w:eastAsiaTheme="minorEastAsia" w:hAnsiTheme="minorEastAsia" w:hint="default"/>
                <w:color w:val="auto"/>
                <w:rPrChange w:id="6045" w:author="田中　祐多" w:date="2023-12-28T14:35:00Z">
                  <w:rPr>
                    <w:rFonts w:hint="default"/>
                  </w:rPr>
                </w:rPrChange>
              </w:rPr>
            </w:pPr>
            <w:r w:rsidRPr="00D64C65">
              <w:rPr>
                <w:rFonts w:asciiTheme="minorEastAsia" w:eastAsiaTheme="minorEastAsia" w:hAnsiTheme="minorEastAsia"/>
                <w:color w:val="auto"/>
                <w:rPrChange w:id="6046" w:author="田中　祐多" w:date="2023-12-28T14:35:00Z">
                  <w:rPr/>
                </w:rPrChange>
              </w:rPr>
              <w:t>平</w:t>
            </w:r>
            <w:r w:rsidRPr="00D64C65">
              <w:rPr>
                <w:rFonts w:asciiTheme="minorEastAsia" w:eastAsiaTheme="minorEastAsia" w:hAnsiTheme="minorEastAsia" w:hint="default"/>
                <w:color w:val="auto"/>
                <w:rPrChange w:id="6047" w:author="田中　祐多" w:date="2023-12-28T14:35:00Z">
                  <w:rPr>
                    <w:rFonts w:hint="default"/>
                  </w:rPr>
                </w:rPrChange>
              </w:rPr>
              <w:t>24</w:t>
            </w:r>
            <w:r w:rsidRPr="00D64C65">
              <w:rPr>
                <w:rFonts w:asciiTheme="minorEastAsia" w:eastAsiaTheme="minorEastAsia" w:hAnsiTheme="minorEastAsia"/>
                <w:color w:val="auto"/>
                <w:rPrChange w:id="6048" w:author="田中　祐多" w:date="2023-12-28T14:35:00Z">
                  <w:rPr/>
                </w:rPrChange>
              </w:rPr>
              <w:t>条例</w:t>
            </w:r>
            <w:r w:rsidRPr="00D64C65">
              <w:rPr>
                <w:rFonts w:asciiTheme="minorEastAsia" w:eastAsiaTheme="minorEastAsia" w:hAnsiTheme="minorEastAsia" w:hint="default"/>
                <w:color w:val="auto"/>
                <w:rPrChange w:id="6049" w:author="田中　祐多" w:date="2023-12-28T14:35:00Z">
                  <w:rPr>
                    <w:rFonts w:hint="default"/>
                  </w:rPr>
                </w:rPrChange>
              </w:rPr>
              <w:t>60</w:t>
            </w:r>
            <w:r w:rsidRPr="00D64C65">
              <w:rPr>
                <w:rFonts w:asciiTheme="minorEastAsia" w:eastAsiaTheme="minorEastAsia" w:hAnsiTheme="minorEastAsia"/>
                <w:color w:val="auto"/>
                <w:rPrChange w:id="6050" w:author="田中　祐多" w:date="2023-12-28T14:35:00Z">
                  <w:rPr/>
                </w:rPrChange>
              </w:rPr>
              <w:t>号</w:t>
            </w:r>
          </w:p>
          <w:p w14:paraId="2EEC16FA" w14:textId="77777777" w:rsidR="00051BCE" w:rsidRPr="00D64C65" w:rsidRDefault="00051BCE">
            <w:pPr>
              <w:rPr>
                <w:rFonts w:asciiTheme="minorEastAsia" w:eastAsiaTheme="minorEastAsia" w:hAnsiTheme="minorEastAsia" w:hint="default"/>
                <w:color w:val="auto"/>
                <w:rPrChange w:id="6051" w:author="田中　祐多" w:date="2023-12-28T14:35:00Z">
                  <w:rPr>
                    <w:rFonts w:hint="default"/>
                  </w:rPr>
                </w:rPrChange>
              </w:rPr>
            </w:pPr>
            <w:r w:rsidRPr="00D64C65">
              <w:rPr>
                <w:rFonts w:asciiTheme="minorEastAsia" w:eastAsiaTheme="minorEastAsia" w:hAnsiTheme="minorEastAsia"/>
                <w:color w:val="auto"/>
                <w:rPrChange w:id="6052" w:author="田中　祐多" w:date="2023-12-28T14:35:00Z">
                  <w:rPr/>
                </w:rPrChange>
              </w:rPr>
              <w:t>第</w:t>
            </w:r>
            <w:r w:rsidRPr="00D64C65">
              <w:rPr>
                <w:rFonts w:asciiTheme="minorEastAsia" w:eastAsiaTheme="minorEastAsia" w:hAnsiTheme="minorEastAsia" w:hint="default"/>
                <w:color w:val="auto"/>
                <w:rPrChange w:id="6053" w:author="田中　祐多" w:date="2023-12-28T14:35:00Z">
                  <w:rPr>
                    <w:rFonts w:hint="default"/>
                  </w:rPr>
                </w:rPrChange>
              </w:rPr>
              <w:t>99</w:t>
            </w:r>
            <w:r w:rsidRPr="00D64C65">
              <w:rPr>
                <w:rFonts w:asciiTheme="minorEastAsia" w:eastAsiaTheme="minorEastAsia" w:hAnsiTheme="minorEastAsia"/>
                <w:color w:val="auto"/>
                <w:rPrChange w:id="6054" w:author="田中　祐多" w:date="2023-12-28T14:35:00Z">
                  <w:rPr/>
                </w:rPrChange>
              </w:rPr>
              <w:t>条第</w:t>
            </w:r>
            <w:r w:rsidRPr="00D64C65">
              <w:rPr>
                <w:rFonts w:asciiTheme="minorEastAsia" w:eastAsiaTheme="minorEastAsia" w:hAnsiTheme="minorEastAsia" w:hint="default"/>
                <w:color w:val="auto"/>
                <w:rPrChange w:id="6055" w:author="田中　祐多" w:date="2023-12-28T14:35:00Z">
                  <w:rPr>
                    <w:rFonts w:hint="default"/>
                  </w:rPr>
                </w:rPrChange>
              </w:rPr>
              <w:t>2</w:t>
            </w:r>
            <w:r w:rsidRPr="00D64C65">
              <w:rPr>
                <w:rFonts w:asciiTheme="minorEastAsia" w:eastAsiaTheme="minorEastAsia" w:hAnsiTheme="minorEastAsia"/>
                <w:color w:val="auto"/>
                <w:rPrChange w:id="6056" w:author="田中　祐多" w:date="2023-12-28T14:35:00Z">
                  <w:rPr/>
                </w:rPrChange>
              </w:rPr>
              <w:t>項準用</w:t>
            </w:r>
          </w:p>
          <w:p w14:paraId="062084E5" w14:textId="323A5029" w:rsidR="00797378" w:rsidRPr="00D64C65" w:rsidRDefault="00051BCE">
            <w:pPr>
              <w:rPr>
                <w:rFonts w:asciiTheme="minorEastAsia" w:eastAsiaTheme="minorEastAsia" w:hAnsiTheme="minorEastAsia" w:hint="default"/>
                <w:color w:val="auto"/>
                <w:rPrChange w:id="6057" w:author="田中　祐多" w:date="2023-12-28T14:35:00Z">
                  <w:rPr>
                    <w:rFonts w:hint="default"/>
                  </w:rPr>
                </w:rPrChange>
              </w:rPr>
            </w:pPr>
            <w:r w:rsidRPr="00D64C65">
              <w:rPr>
                <w:rFonts w:asciiTheme="minorEastAsia" w:eastAsiaTheme="minorEastAsia" w:hAnsiTheme="minorEastAsia"/>
                <w:color w:val="auto"/>
                <w:rPrChange w:id="6058" w:author="田中　祐多" w:date="2023-12-28T14:35:00Z">
                  <w:rPr/>
                </w:rPrChange>
              </w:rPr>
              <w:t>（平</w:t>
            </w:r>
            <w:r w:rsidRPr="00D64C65">
              <w:rPr>
                <w:rFonts w:asciiTheme="minorEastAsia" w:eastAsiaTheme="minorEastAsia" w:hAnsiTheme="minorEastAsia" w:hint="default"/>
                <w:color w:val="auto"/>
                <w:rPrChange w:id="6059" w:author="田中　祐多" w:date="2023-12-28T14:35:00Z">
                  <w:rPr>
                    <w:rFonts w:hint="default"/>
                  </w:rPr>
                </w:rPrChange>
              </w:rPr>
              <w:t>24</w:t>
            </w:r>
            <w:r w:rsidRPr="00D64C65">
              <w:rPr>
                <w:rFonts w:asciiTheme="minorEastAsia" w:eastAsiaTheme="minorEastAsia" w:hAnsiTheme="minorEastAsia"/>
                <w:color w:val="auto"/>
                <w:rPrChange w:id="6060" w:author="田中　祐多" w:date="2023-12-28T14:35:00Z">
                  <w:rPr/>
                </w:rPrChange>
              </w:rPr>
              <w:t>条例</w:t>
            </w:r>
            <w:r w:rsidRPr="00D64C65">
              <w:rPr>
                <w:rFonts w:asciiTheme="minorEastAsia" w:eastAsiaTheme="minorEastAsia" w:hAnsiTheme="minorEastAsia" w:hint="default"/>
                <w:color w:val="auto"/>
                <w:rPrChange w:id="6061" w:author="田中　祐多" w:date="2023-12-28T14:35:00Z">
                  <w:rPr>
                    <w:rFonts w:hint="default"/>
                  </w:rPr>
                </w:rPrChange>
              </w:rPr>
              <w:t>61</w:t>
            </w:r>
            <w:r w:rsidRPr="00D64C65">
              <w:rPr>
                <w:rFonts w:asciiTheme="minorEastAsia" w:eastAsiaTheme="minorEastAsia" w:hAnsiTheme="minorEastAsia"/>
                <w:color w:val="auto"/>
                <w:rPrChange w:id="6062" w:author="田中　祐多" w:date="2023-12-28T14:35:00Z">
                  <w:rPr/>
                </w:rPrChange>
              </w:rPr>
              <w:t>号第</w:t>
            </w:r>
            <w:r w:rsidRPr="00D64C65">
              <w:rPr>
                <w:rFonts w:asciiTheme="minorEastAsia" w:eastAsiaTheme="minorEastAsia" w:hAnsiTheme="minorEastAsia" w:hint="default"/>
                <w:color w:val="auto"/>
                <w:rPrChange w:id="6063" w:author="田中　祐多" w:date="2023-12-28T14:35:00Z">
                  <w:rPr>
                    <w:rFonts w:hint="default"/>
                  </w:rPr>
                </w:rPrChange>
              </w:rPr>
              <w:t>26</w:t>
            </w:r>
            <w:r w:rsidRPr="00D64C65">
              <w:rPr>
                <w:rFonts w:asciiTheme="minorEastAsia" w:eastAsiaTheme="minorEastAsia" w:hAnsiTheme="minorEastAsia"/>
                <w:color w:val="auto"/>
                <w:rPrChange w:id="6064" w:author="田中　祐多" w:date="2023-12-28T14:35:00Z">
                  <w:rPr/>
                </w:rPrChange>
              </w:rPr>
              <w:t>条）</w:t>
            </w:r>
          </w:p>
          <w:p w14:paraId="2896FF90" w14:textId="77777777" w:rsidR="00797378" w:rsidRPr="00D64C65" w:rsidRDefault="00797378">
            <w:pPr>
              <w:rPr>
                <w:rFonts w:asciiTheme="minorEastAsia" w:eastAsiaTheme="minorEastAsia" w:hAnsiTheme="minorEastAsia" w:hint="default"/>
                <w:color w:val="auto"/>
                <w:rPrChange w:id="6065" w:author="田中　祐多" w:date="2023-12-28T14:35:00Z">
                  <w:rPr>
                    <w:rFonts w:hint="default"/>
                  </w:rPr>
                </w:rPrChange>
              </w:rPr>
            </w:pPr>
          </w:p>
          <w:p w14:paraId="43D6FDE5" w14:textId="0917E5DA" w:rsidR="00797378" w:rsidRPr="00D64C65" w:rsidRDefault="00797378">
            <w:pPr>
              <w:rPr>
                <w:rFonts w:asciiTheme="minorEastAsia" w:eastAsiaTheme="minorEastAsia" w:hAnsiTheme="minorEastAsia" w:hint="default"/>
                <w:color w:val="auto"/>
                <w:rPrChange w:id="6066" w:author="田中　祐多" w:date="2023-12-28T14:35:00Z">
                  <w:rPr>
                    <w:rFonts w:asciiTheme="minorEastAsia" w:eastAsiaTheme="minorEastAsia" w:hAnsiTheme="minorEastAsia" w:hint="default"/>
                  </w:rPr>
                </w:rPrChange>
              </w:rPr>
            </w:pPr>
          </w:p>
          <w:p w14:paraId="74D99B35" w14:textId="77777777" w:rsidR="00D87D67" w:rsidRPr="00D64C65" w:rsidRDefault="00D87D67">
            <w:pPr>
              <w:rPr>
                <w:rFonts w:asciiTheme="minorEastAsia" w:eastAsiaTheme="minorEastAsia" w:hAnsiTheme="minorEastAsia" w:hint="default"/>
                <w:color w:val="auto"/>
                <w:rPrChange w:id="6067" w:author="田中　祐多" w:date="2023-12-28T14:35:00Z">
                  <w:rPr>
                    <w:rFonts w:hint="default"/>
                  </w:rPr>
                </w:rPrChange>
              </w:rPr>
            </w:pPr>
          </w:p>
          <w:p w14:paraId="778A1CD8" w14:textId="77777777" w:rsidR="00051BCE" w:rsidRPr="00D64C65" w:rsidRDefault="00051BCE">
            <w:pPr>
              <w:rPr>
                <w:rFonts w:asciiTheme="minorEastAsia" w:eastAsiaTheme="minorEastAsia" w:hAnsiTheme="minorEastAsia" w:hint="default"/>
                <w:color w:val="auto"/>
                <w:rPrChange w:id="6068" w:author="田中　祐多" w:date="2023-12-28T14:35:00Z">
                  <w:rPr>
                    <w:rFonts w:hint="default"/>
                  </w:rPr>
                </w:rPrChange>
              </w:rPr>
            </w:pPr>
            <w:r w:rsidRPr="00D64C65">
              <w:rPr>
                <w:rFonts w:asciiTheme="minorEastAsia" w:eastAsiaTheme="minorEastAsia" w:hAnsiTheme="minorEastAsia"/>
                <w:color w:val="auto"/>
                <w:rPrChange w:id="6069" w:author="田中　祐多" w:date="2023-12-28T14:35:00Z">
                  <w:rPr/>
                </w:rPrChange>
              </w:rPr>
              <w:t>平</w:t>
            </w:r>
            <w:r w:rsidRPr="00D64C65">
              <w:rPr>
                <w:rFonts w:asciiTheme="minorEastAsia" w:eastAsiaTheme="minorEastAsia" w:hAnsiTheme="minorEastAsia" w:hint="default"/>
                <w:color w:val="auto"/>
                <w:rPrChange w:id="6070" w:author="田中　祐多" w:date="2023-12-28T14:35:00Z">
                  <w:rPr>
                    <w:rFonts w:hint="default"/>
                  </w:rPr>
                </w:rPrChange>
              </w:rPr>
              <w:t>24</w:t>
            </w:r>
            <w:r w:rsidRPr="00D64C65">
              <w:rPr>
                <w:rFonts w:asciiTheme="minorEastAsia" w:eastAsiaTheme="minorEastAsia" w:hAnsiTheme="minorEastAsia"/>
                <w:color w:val="auto"/>
                <w:rPrChange w:id="6071" w:author="田中　祐多" w:date="2023-12-28T14:35:00Z">
                  <w:rPr/>
                </w:rPrChange>
              </w:rPr>
              <w:t>条例</w:t>
            </w:r>
            <w:r w:rsidRPr="00D64C65">
              <w:rPr>
                <w:rFonts w:asciiTheme="minorEastAsia" w:eastAsiaTheme="minorEastAsia" w:hAnsiTheme="minorEastAsia" w:hint="default"/>
                <w:color w:val="auto"/>
                <w:rPrChange w:id="6072" w:author="田中　祐多" w:date="2023-12-28T14:35:00Z">
                  <w:rPr>
                    <w:rFonts w:hint="default"/>
                  </w:rPr>
                </w:rPrChange>
              </w:rPr>
              <w:t>61</w:t>
            </w:r>
            <w:r w:rsidRPr="00D64C65">
              <w:rPr>
                <w:rFonts w:asciiTheme="minorEastAsia" w:eastAsiaTheme="minorEastAsia" w:hAnsiTheme="minorEastAsia"/>
                <w:color w:val="auto"/>
                <w:rPrChange w:id="6073" w:author="田中　祐多" w:date="2023-12-28T14:35:00Z">
                  <w:rPr/>
                </w:rPrChange>
              </w:rPr>
              <w:t>号</w:t>
            </w:r>
          </w:p>
          <w:p w14:paraId="08819371" w14:textId="77777777" w:rsidR="00051BCE" w:rsidRPr="00D64C65" w:rsidRDefault="00051BCE">
            <w:pPr>
              <w:rPr>
                <w:rFonts w:asciiTheme="minorEastAsia" w:eastAsiaTheme="minorEastAsia" w:hAnsiTheme="minorEastAsia" w:hint="default"/>
                <w:color w:val="auto"/>
                <w:rPrChange w:id="6074" w:author="田中　祐多" w:date="2023-12-28T14:35:00Z">
                  <w:rPr>
                    <w:rFonts w:hint="default"/>
                  </w:rPr>
                </w:rPrChange>
              </w:rPr>
            </w:pPr>
            <w:r w:rsidRPr="00D64C65">
              <w:rPr>
                <w:rFonts w:asciiTheme="minorEastAsia" w:eastAsiaTheme="minorEastAsia" w:hAnsiTheme="minorEastAsia"/>
                <w:color w:val="auto"/>
                <w:rPrChange w:id="6075" w:author="田中　祐多" w:date="2023-12-28T14:35:00Z">
                  <w:rPr/>
                </w:rPrChange>
              </w:rPr>
              <w:t>第</w:t>
            </w:r>
            <w:r w:rsidRPr="00D64C65">
              <w:rPr>
                <w:rFonts w:asciiTheme="minorEastAsia" w:eastAsiaTheme="minorEastAsia" w:hAnsiTheme="minorEastAsia" w:hint="default"/>
                <w:color w:val="auto"/>
                <w:rPrChange w:id="6076" w:author="田中　祐多" w:date="2023-12-28T14:35:00Z">
                  <w:rPr>
                    <w:rFonts w:hint="default"/>
                  </w:rPr>
                </w:rPrChange>
              </w:rPr>
              <w:t>99</w:t>
            </w:r>
            <w:r w:rsidRPr="00D64C65">
              <w:rPr>
                <w:rFonts w:asciiTheme="minorEastAsia" w:eastAsiaTheme="minorEastAsia" w:hAnsiTheme="minorEastAsia"/>
                <w:color w:val="auto"/>
                <w:rPrChange w:id="6077" w:author="田中　祐多" w:date="2023-12-28T14:35:00Z">
                  <w:rPr/>
                </w:rPrChange>
              </w:rPr>
              <w:t>条第</w:t>
            </w:r>
            <w:r w:rsidRPr="00D64C65">
              <w:rPr>
                <w:rFonts w:asciiTheme="minorEastAsia" w:eastAsiaTheme="minorEastAsia" w:hAnsiTheme="minorEastAsia" w:hint="default"/>
                <w:color w:val="auto"/>
                <w:rPrChange w:id="6078" w:author="田中　祐多" w:date="2023-12-28T14:35:00Z">
                  <w:rPr>
                    <w:rFonts w:hint="default"/>
                  </w:rPr>
                </w:rPrChange>
              </w:rPr>
              <w:t>2</w:t>
            </w:r>
            <w:r w:rsidRPr="00D64C65">
              <w:rPr>
                <w:rFonts w:asciiTheme="minorEastAsia" w:eastAsiaTheme="minorEastAsia" w:hAnsiTheme="minorEastAsia"/>
                <w:color w:val="auto"/>
                <w:rPrChange w:id="6079" w:author="田中　祐多" w:date="2023-12-28T14:35:00Z">
                  <w:rPr/>
                </w:rPrChange>
              </w:rPr>
              <w:t>項準用</w:t>
            </w:r>
          </w:p>
          <w:p w14:paraId="7CE84F27" w14:textId="37E43F03" w:rsidR="00797378" w:rsidRPr="00D64C65" w:rsidRDefault="00051BCE">
            <w:pPr>
              <w:rPr>
                <w:rFonts w:asciiTheme="minorEastAsia" w:eastAsiaTheme="minorEastAsia" w:hAnsiTheme="minorEastAsia" w:hint="default"/>
                <w:color w:val="auto"/>
                <w:rPrChange w:id="6080" w:author="田中　祐多" w:date="2023-12-28T14:35:00Z">
                  <w:rPr>
                    <w:rFonts w:hint="default"/>
                  </w:rPr>
                </w:rPrChange>
              </w:rPr>
            </w:pPr>
            <w:r w:rsidRPr="00D64C65">
              <w:rPr>
                <w:rFonts w:asciiTheme="minorEastAsia" w:eastAsiaTheme="minorEastAsia" w:hAnsiTheme="minorEastAsia"/>
                <w:color w:val="auto"/>
                <w:rPrChange w:id="6081" w:author="田中　祐多" w:date="2023-12-28T14:35:00Z">
                  <w:rPr/>
                </w:rPrChange>
              </w:rPr>
              <w:t>（平</w:t>
            </w:r>
            <w:r w:rsidRPr="00D64C65">
              <w:rPr>
                <w:rFonts w:asciiTheme="minorEastAsia" w:eastAsiaTheme="minorEastAsia" w:hAnsiTheme="minorEastAsia" w:hint="default"/>
                <w:color w:val="auto"/>
                <w:rPrChange w:id="6082" w:author="田中　祐多" w:date="2023-12-28T14:35:00Z">
                  <w:rPr>
                    <w:rFonts w:hint="default"/>
                  </w:rPr>
                </w:rPrChange>
              </w:rPr>
              <w:t>24</w:t>
            </w:r>
            <w:r w:rsidRPr="00D64C65">
              <w:rPr>
                <w:rFonts w:asciiTheme="minorEastAsia" w:eastAsiaTheme="minorEastAsia" w:hAnsiTheme="minorEastAsia"/>
                <w:color w:val="auto"/>
                <w:rPrChange w:id="6083" w:author="田中　祐多" w:date="2023-12-28T14:35:00Z">
                  <w:rPr/>
                </w:rPrChange>
              </w:rPr>
              <w:t>条例</w:t>
            </w:r>
            <w:r w:rsidRPr="00D64C65">
              <w:rPr>
                <w:rFonts w:asciiTheme="minorEastAsia" w:eastAsiaTheme="minorEastAsia" w:hAnsiTheme="minorEastAsia" w:hint="default"/>
                <w:color w:val="auto"/>
                <w:rPrChange w:id="6084" w:author="田中　祐多" w:date="2023-12-28T14:35:00Z">
                  <w:rPr>
                    <w:rFonts w:hint="default"/>
                  </w:rPr>
                </w:rPrChange>
              </w:rPr>
              <w:t>61</w:t>
            </w:r>
            <w:r w:rsidRPr="00D64C65">
              <w:rPr>
                <w:rFonts w:asciiTheme="minorEastAsia" w:eastAsiaTheme="minorEastAsia" w:hAnsiTheme="minorEastAsia"/>
                <w:color w:val="auto"/>
                <w:rPrChange w:id="6085" w:author="田中　祐多" w:date="2023-12-28T14:35:00Z">
                  <w:rPr/>
                </w:rPrChange>
              </w:rPr>
              <w:t>号第</w:t>
            </w:r>
            <w:r w:rsidRPr="00D64C65">
              <w:rPr>
                <w:rFonts w:asciiTheme="minorEastAsia" w:eastAsiaTheme="minorEastAsia" w:hAnsiTheme="minorEastAsia" w:hint="default"/>
                <w:color w:val="auto"/>
                <w:rPrChange w:id="6086" w:author="田中　祐多" w:date="2023-12-28T14:35:00Z">
                  <w:rPr>
                    <w:rFonts w:hint="default"/>
                  </w:rPr>
                </w:rPrChange>
              </w:rPr>
              <w:t>8</w:t>
            </w:r>
            <w:r w:rsidRPr="00D64C65">
              <w:rPr>
                <w:rFonts w:asciiTheme="minorEastAsia" w:eastAsiaTheme="minorEastAsia" w:hAnsiTheme="minorEastAsia"/>
                <w:color w:val="auto"/>
                <w:rPrChange w:id="6087" w:author="田中　祐多" w:date="2023-12-28T14:35:00Z">
                  <w:rPr/>
                </w:rPrChange>
              </w:rPr>
              <w:t>条第</w:t>
            </w:r>
            <w:r w:rsidRPr="00D64C65">
              <w:rPr>
                <w:rFonts w:asciiTheme="minorEastAsia" w:eastAsiaTheme="minorEastAsia" w:hAnsiTheme="minorEastAsia" w:hint="default"/>
                <w:color w:val="auto"/>
                <w:rPrChange w:id="6088" w:author="田中　祐多" w:date="2023-12-28T14:35:00Z">
                  <w:rPr>
                    <w:rFonts w:hint="default"/>
                  </w:rPr>
                </w:rPrChange>
              </w:rPr>
              <w:t>1</w:t>
            </w:r>
            <w:r w:rsidRPr="00D64C65">
              <w:rPr>
                <w:rFonts w:asciiTheme="minorEastAsia" w:eastAsiaTheme="minorEastAsia" w:hAnsiTheme="minorEastAsia"/>
                <w:color w:val="auto"/>
                <w:rPrChange w:id="6089" w:author="田中　祐多" w:date="2023-12-28T14:35:00Z">
                  <w:rPr/>
                </w:rPrChange>
              </w:rPr>
              <w:t>項）</w:t>
            </w:r>
          </w:p>
          <w:p w14:paraId="77317D5B" w14:textId="77777777" w:rsidR="00797378" w:rsidRPr="00D64C65" w:rsidRDefault="00797378">
            <w:pPr>
              <w:rPr>
                <w:rFonts w:asciiTheme="minorEastAsia" w:eastAsiaTheme="minorEastAsia" w:hAnsiTheme="minorEastAsia" w:hint="default"/>
                <w:color w:val="auto"/>
                <w:rPrChange w:id="6090" w:author="田中　祐多" w:date="2023-12-28T14:35:00Z">
                  <w:rPr>
                    <w:rFonts w:hint="default"/>
                  </w:rPr>
                </w:rPrChange>
              </w:rPr>
            </w:pPr>
          </w:p>
          <w:p w14:paraId="40A3055E" w14:textId="77777777" w:rsidR="00117557" w:rsidRPr="00D64C65" w:rsidRDefault="00117557">
            <w:pPr>
              <w:rPr>
                <w:rFonts w:asciiTheme="minorEastAsia" w:eastAsiaTheme="minorEastAsia" w:hAnsiTheme="minorEastAsia" w:hint="default"/>
                <w:color w:val="auto"/>
                <w:rPrChange w:id="6091" w:author="田中　祐多" w:date="2023-12-28T14:35:00Z">
                  <w:rPr>
                    <w:rFonts w:hint="default"/>
                  </w:rPr>
                </w:rPrChange>
              </w:rPr>
            </w:pPr>
          </w:p>
          <w:p w14:paraId="12AFF8D6" w14:textId="77777777" w:rsidR="00051BCE" w:rsidRPr="00D64C65" w:rsidRDefault="00051BCE">
            <w:pPr>
              <w:rPr>
                <w:rFonts w:asciiTheme="minorEastAsia" w:eastAsiaTheme="minorEastAsia" w:hAnsiTheme="minorEastAsia" w:hint="default"/>
                <w:color w:val="auto"/>
                <w:rPrChange w:id="6092" w:author="田中　祐多" w:date="2023-12-28T14:35:00Z">
                  <w:rPr>
                    <w:rFonts w:hint="default"/>
                  </w:rPr>
                </w:rPrChange>
              </w:rPr>
            </w:pPr>
          </w:p>
          <w:p w14:paraId="5FBF2688" w14:textId="77777777" w:rsidR="00051BCE" w:rsidRPr="00D64C65" w:rsidRDefault="00051BCE">
            <w:pPr>
              <w:rPr>
                <w:rFonts w:asciiTheme="minorEastAsia" w:eastAsiaTheme="minorEastAsia" w:hAnsiTheme="minorEastAsia" w:hint="default"/>
                <w:color w:val="auto"/>
                <w:rPrChange w:id="6093" w:author="田中　祐多" w:date="2023-12-28T14:35:00Z">
                  <w:rPr>
                    <w:rFonts w:hint="default"/>
                  </w:rPr>
                </w:rPrChange>
              </w:rPr>
            </w:pPr>
            <w:r w:rsidRPr="00D64C65">
              <w:rPr>
                <w:rFonts w:asciiTheme="minorEastAsia" w:eastAsiaTheme="minorEastAsia" w:hAnsiTheme="minorEastAsia"/>
                <w:color w:val="auto"/>
                <w:rPrChange w:id="6094" w:author="田中　祐多" w:date="2023-12-28T14:35:00Z">
                  <w:rPr/>
                </w:rPrChange>
              </w:rPr>
              <w:t>平</w:t>
            </w:r>
            <w:r w:rsidRPr="00D64C65">
              <w:rPr>
                <w:rFonts w:asciiTheme="minorEastAsia" w:eastAsiaTheme="minorEastAsia" w:hAnsiTheme="minorEastAsia" w:hint="default"/>
                <w:color w:val="auto"/>
                <w:rPrChange w:id="6095" w:author="田中　祐多" w:date="2023-12-28T14:35:00Z">
                  <w:rPr>
                    <w:rFonts w:hint="default"/>
                  </w:rPr>
                </w:rPrChange>
              </w:rPr>
              <w:t>24</w:t>
            </w:r>
            <w:r w:rsidRPr="00D64C65">
              <w:rPr>
                <w:rFonts w:asciiTheme="minorEastAsia" w:eastAsiaTheme="minorEastAsia" w:hAnsiTheme="minorEastAsia"/>
                <w:color w:val="auto"/>
                <w:rPrChange w:id="6096" w:author="田中　祐多" w:date="2023-12-28T14:35:00Z">
                  <w:rPr/>
                </w:rPrChange>
              </w:rPr>
              <w:t>条例</w:t>
            </w:r>
            <w:r w:rsidRPr="00D64C65">
              <w:rPr>
                <w:rFonts w:asciiTheme="minorEastAsia" w:eastAsiaTheme="minorEastAsia" w:hAnsiTheme="minorEastAsia" w:hint="default"/>
                <w:color w:val="auto"/>
                <w:rPrChange w:id="6097" w:author="田中　祐多" w:date="2023-12-28T14:35:00Z">
                  <w:rPr>
                    <w:rFonts w:hint="default"/>
                  </w:rPr>
                </w:rPrChange>
              </w:rPr>
              <w:t>61</w:t>
            </w:r>
            <w:r w:rsidRPr="00D64C65">
              <w:rPr>
                <w:rFonts w:asciiTheme="minorEastAsia" w:eastAsiaTheme="minorEastAsia" w:hAnsiTheme="minorEastAsia"/>
                <w:color w:val="auto"/>
                <w:rPrChange w:id="6098" w:author="田中　祐多" w:date="2023-12-28T14:35:00Z">
                  <w:rPr/>
                </w:rPrChange>
              </w:rPr>
              <w:t>号</w:t>
            </w:r>
          </w:p>
          <w:p w14:paraId="43361C0D" w14:textId="77777777" w:rsidR="00051BCE" w:rsidRPr="00D64C65" w:rsidRDefault="00051BCE">
            <w:pPr>
              <w:rPr>
                <w:rFonts w:asciiTheme="minorEastAsia" w:eastAsiaTheme="minorEastAsia" w:hAnsiTheme="minorEastAsia" w:hint="default"/>
                <w:color w:val="auto"/>
                <w:rPrChange w:id="6099" w:author="田中　祐多" w:date="2023-12-28T14:35:00Z">
                  <w:rPr>
                    <w:rFonts w:hint="default"/>
                  </w:rPr>
                </w:rPrChange>
              </w:rPr>
            </w:pPr>
            <w:r w:rsidRPr="00D64C65">
              <w:rPr>
                <w:rFonts w:asciiTheme="minorEastAsia" w:eastAsiaTheme="minorEastAsia" w:hAnsiTheme="minorEastAsia"/>
                <w:color w:val="auto"/>
                <w:rPrChange w:id="6100" w:author="田中　祐多" w:date="2023-12-28T14:35:00Z">
                  <w:rPr/>
                </w:rPrChange>
              </w:rPr>
              <w:t>第</w:t>
            </w:r>
            <w:r w:rsidRPr="00D64C65">
              <w:rPr>
                <w:rFonts w:asciiTheme="minorEastAsia" w:eastAsiaTheme="minorEastAsia" w:hAnsiTheme="minorEastAsia" w:hint="default"/>
                <w:color w:val="auto"/>
                <w:rPrChange w:id="6101" w:author="田中　祐多" w:date="2023-12-28T14:35:00Z">
                  <w:rPr>
                    <w:rFonts w:hint="default"/>
                  </w:rPr>
                </w:rPrChange>
              </w:rPr>
              <w:t>99</w:t>
            </w:r>
            <w:r w:rsidRPr="00D64C65">
              <w:rPr>
                <w:rFonts w:asciiTheme="minorEastAsia" w:eastAsiaTheme="minorEastAsia" w:hAnsiTheme="minorEastAsia"/>
                <w:color w:val="auto"/>
                <w:rPrChange w:id="6102" w:author="田中　祐多" w:date="2023-12-28T14:35:00Z">
                  <w:rPr/>
                </w:rPrChange>
              </w:rPr>
              <w:t>条第</w:t>
            </w:r>
            <w:r w:rsidRPr="00D64C65">
              <w:rPr>
                <w:rFonts w:asciiTheme="minorEastAsia" w:eastAsiaTheme="minorEastAsia" w:hAnsiTheme="minorEastAsia" w:hint="default"/>
                <w:color w:val="auto"/>
                <w:rPrChange w:id="6103" w:author="田中　祐多" w:date="2023-12-28T14:35:00Z">
                  <w:rPr>
                    <w:rFonts w:hint="default"/>
                  </w:rPr>
                </w:rPrChange>
              </w:rPr>
              <w:t>2</w:t>
            </w:r>
            <w:r w:rsidRPr="00D64C65">
              <w:rPr>
                <w:rFonts w:asciiTheme="minorEastAsia" w:eastAsiaTheme="minorEastAsia" w:hAnsiTheme="minorEastAsia"/>
                <w:color w:val="auto"/>
                <w:rPrChange w:id="6104" w:author="田中　祐多" w:date="2023-12-28T14:35:00Z">
                  <w:rPr/>
                </w:rPrChange>
              </w:rPr>
              <w:t>項準用</w:t>
            </w:r>
          </w:p>
          <w:p w14:paraId="4575DF7C" w14:textId="0DDF071A" w:rsidR="00797378" w:rsidRPr="00D64C65" w:rsidRDefault="00051BCE">
            <w:pPr>
              <w:rPr>
                <w:rFonts w:asciiTheme="minorEastAsia" w:eastAsiaTheme="minorEastAsia" w:hAnsiTheme="minorEastAsia" w:hint="default"/>
                <w:color w:val="auto"/>
                <w:rPrChange w:id="6105" w:author="田中　祐多" w:date="2023-12-28T14:35:00Z">
                  <w:rPr>
                    <w:rFonts w:hint="default"/>
                  </w:rPr>
                </w:rPrChange>
              </w:rPr>
            </w:pPr>
            <w:r w:rsidRPr="00D64C65">
              <w:rPr>
                <w:rFonts w:asciiTheme="minorEastAsia" w:eastAsiaTheme="minorEastAsia" w:hAnsiTheme="minorEastAsia"/>
                <w:color w:val="auto"/>
                <w:rPrChange w:id="6106" w:author="田中　祐多" w:date="2023-12-28T14:35:00Z">
                  <w:rPr/>
                </w:rPrChange>
              </w:rPr>
              <w:t>（平</w:t>
            </w:r>
            <w:r w:rsidRPr="00D64C65">
              <w:rPr>
                <w:rFonts w:asciiTheme="minorEastAsia" w:eastAsiaTheme="minorEastAsia" w:hAnsiTheme="minorEastAsia" w:hint="default"/>
                <w:color w:val="auto"/>
                <w:rPrChange w:id="6107" w:author="田中　祐多" w:date="2023-12-28T14:35:00Z">
                  <w:rPr>
                    <w:rFonts w:hint="default"/>
                  </w:rPr>
                </w:rPrChange>
              </w:rPr>
              <w:t>24</w:t>
            </w:r>
            <w:r w:rsidRPr="00D64C65">
              <w:rPr>
                <w:rFonts w:asciiTheme="minorEastAsia" w:eastAsiaTheme="minorEastAsia" w:hAnsiTheme="minorEastAsia"/>
                <w:color w:val="auto"/>
                <w:rPrChange w:id="6108" w:author="田中　祐多" w:date="2023-12-28T14:35:00Z">
                  <w:rPr/>
                </w:rPrChange>
              </w:rPr>
              <w:t>条例</w:t>
            </w:r>
            <w:r w:rsidRPr="00D64C65">
              <w:rPr>
                <w:rFonts w:asciiTheme="minorEastAsia" w:eastAsiaTheme="minorEastAsia" w:hAnsiTheme="minorEastAsia" w:hint="default"/>
                <w:color w:val="auto"/>
                <w:rPrChange w:id="6109" w:author="田中　祐多" w:date="2023-12-28T14:35:00Z">
                  <w:rPr>
                    <w:rFonts w:hint="default"/>
                  </w:rPr>
                </w:rPrChange>
              </w:rPr>
              <w:t>61</w:t>
            </w:r>
            <w:r w:rsidRPr="00D64C65">
              <w:rPr>
                <w:rFonts w:asciiTheme="minorEastAsia" w:eastAsiaTheme="minorEastAsia" w:hAnsiTheme="minorEastAsia"/>
                <w:color w:val="auto"/>
                <w:rPrChange w:id="6110" w:author="田中　祐多" w:date="2023-12-28T14:35:00Z">
                  <w:rPr/>
                </w:rPrChange>
              </w:rPr>
              <w:t>号第</w:t>
            </w:r>
            <w:r w:rsidRPr="00D64C65">
              <w:rPr>
                <w:rFonts w:asciiTheme="minorEastAsia" w:eastAsiaTheme="minorEastAsia" w:hAnsiTheme="minorEastAsia" w:hint="default"/>
                <w:color w:val="auto"/>
                <w:rPrChange w:id="6111" w:author="田中　祐多" w:date="2023-12-28T14:35:00Z">
                  <w:rPr>
                    <w:rFonts w:hint="default"/>
                  </w:rPr>
                </w:rPrChange>
              </w:rPr>
              <w:t>8</w:t>
            </w:r>
            <w:r w:rsidRPr="00D64C65">
              <w:rPr>
                <w:rFonts w:asciiTheme="minorEastAsia" w:eastAsiaTheme="minorEastAsia" w:hAnsiTheme="minorEastAsia"/>
                <w:color w:val="auto"/>
                <w:rPrChange w:id="6112" w:author="田中　祐多" w:date="2023-12-28T14:35:00Z">
                  <w:rPr/>
                </w:rPrChange>
              </w:rPr>
              <w:t>条第</w:t>
            </w:r>
            <w:r w:rsidRPr="00D64C65">
              <w:rPr>
                <w:rFonts w:asciiTheme="minorEastAsia" w:eastAsiaTheme="minorEastAsia" w:hAnsiTheme="minorEastAsia" w:hint="default"/>
                <w:color w:val="auto"/>
                <w:rPrChange w:id="6113" w:author="田中　祐多" w:date="2023-12-28T14:35:00Z">
                  <w:rPr>
                    <w:rFonts w:hint="default"/>
                  </w:rPr>
                </w:rPrChange>
              </w:rPr>
              <w:t>1</w:t>
            </w:r>
            <w:r w:rsidRPr="00D64C65">
              <w:rPr>
                <w:rFonts w:asciiTheme="minorEastAsia" w:eastAsiaTheme="minorEastAsia" w:hAnsiTheme="minorEastAsia"/>
                <w:color w:val="auto"/>
                <w:rPrChange w:id="6114" w:author="田中　祐多" w:date="2023-12-28T14:35:00Z">
                  <w:rPr/>
                </w:rPrChange>
              </w:rPr>
              <w:t>項）</w:t>
            </w:r>
          </w:p>
          <w:p w14:paraId="2C3444BA" w14:textId="77777777" w:rsidR="00051BCE" w:rsidRPr="00D64C65" w:rsidRDefault="00051BCE">
            <w:pPr>
              <w:rPr>
                <w:rFonts w:asciiTheme="minorEastAsia" w:eastAsiaTheme="minorEastAsia" w:hAnsiTheme="minorEastAsia" w:hint="default"/>
                <w:color w:val="auto"/>
                <w:rPrChange w:id="6115" w:author="田中　祐多" w:date="2023-12-28T14:35:00Z">
                  <w:rPr>
                    <w:rFonts w:hint="default"/>
                  </w:rPr>
                </w:rPrChange>
              </w:rPr>
            </w:pPr>
          </w:p>
          <w:p w14:paraId="3ABAC028" w14:textId="77777777" w:rsidR="00051BCE" w:rsidRPr="00D64C65" w:rsidRDefault="00051BCE">
            <w:pPr>
              <w:rPr>
                <w:rFonts w:asciiTheme="minorEastAsia" w:eastAsiaTheme="minorEastAsia" w:hAnsiTheme="minorEastAsia" w:hint="default"/>
                <w:color w:val="auto"/>
                <w:rPrChange w:id="6116" w:author="田中　祐多" w:date="2023-12-28T14:35:00Z">
                  <w:rPr>
                    <w:rFonts w:hint="default"/>
                  </w:rPr>
                </w:rPrChange>
              </w:rPr>
            </w:pPr>
            <w:r w:rsidRPr="00D64C65">
              <w:rPr>
                <w:rFonts w:asciiTheme="minorEastAsia" w:eastAsiaTheme="minorEastAsia" w:hAnsiTheme="minorEastAsia"/>
                <w:color w:val="auto"/>
                <w:rPrChange w:id="6117" w:author="田中　祐多" w:date="2023-12-28T14:35:00Z">
                  <w:rPr/>
                </w:rPrChange>
              </w:rPr>
              <w:t>平</w:t>
            </w:r>
            <w:r w:rsidRPr="00D64C65">
              <w:rPr>
                <w:rFonts w:asciiTheme="minorEastAsia" w:eastAsiaTheme="minorEastAsia" w:hAnsiTheme="minorEastAsia" w:hint="default"/>
                <w:color w:val="auto"/>
                <w:rPrChange w:id="6118" w:author="田中　祐多" w:date="2023-12-28T14:35:00Z">
                  <w:rPr>
                    <w:rFonts w:hint="default"/>
                  </w:rPr>
                </w:rPrChange>
              </w:rPr>
              <w:t>24</w:t>
            </w:r>
            <w:r w:rsidRPr="00D64C65">
              <w:rPr>
                <w:rFonts w:asciiTheme="minorEastAsia" w:eastAsiaTheme="minorEastAsia" w:hAnsiTheme="minorEastAsia"/>
                <w:color w:val="auto"/>
                <w:rPrChange w:id="6119" w:author="田中　祐多" w:date="2023-12-28T14:35:00Z">
                  <w:rPr/>
                </w:rPrChange>
              </w:rPr>
              <w:t>条例</w:t>
            </w:r>
            <w:r w:rsidRPr="00D64C65">
              <w:rPr>
                <w:rFonts w:asciiTheme="minorEastAsia" w:eastAsiaTheme="minorEastAsia" w:hAnsiTheme="minorEastAsia" w:hint="default"/>
                <w:color w:val="auto"/>
                <w:rPrChange w:id="6120" w:author="田中　祐多" w:date="2023-12-28T14:35:00Z">
                  <w:rPr>
                    <w:rFonts w:hint="default"/>
                  </w:rPr>
                </w:rPrChange>
              </w:rPr>
              <w:t>61</w:t>
            </w:r>
            <w:r w:rsidRPr="00D64C65">
              <w:rPr>
                <w:rFonts w:asciiTheme="minorEastAsia" w:eastAsiaTheme="minorEastAsia" w:hAnsiTheme="minorEastAsia"/>
                <w:color w:val="auto"/>
                <w:rPrChange w:id="6121" w:author="田中　祐多" w:date="2023-12-28T14:35:00Z">
                  <w:rPr/>
                </w:rPrChange>
              </w:rPr>
              <w:t>号</w:t>
            </w:r>
          </w:p>
          <w:p w14:paraId="296A8D82" w14:textId="77777777" w:rsidR="00051BCE" w:rsidRPr="00D64C65" w:rsidRDefault="00051BCE">
            <w:pPr>
              <w:rPr>
                <w:rFonts w:asciiTheme="minorEastAsia" w:eastAsiaTheme="minorEastAsia" w:hAnsiTheme="minorEastAsia" w:hint="default"/>
                <w:color w:val="auto"/>
                <w:rPrChange w:id="6122" w:author="田中　祐多" w:date="2023-12-28T14:35:00Z">
                  <w:rPr>
                    <w:rFonts w:hint="default"/>
                  </w:rPr>
                </w:rPrChange>
              </w:rPr>
            </w:pPr>
            <w:r w:rsidRPr="00D64C65">
              <w:rPr>
                <w:rFonts w:asciiTheme="minorEastAsia" w:eastAsiaTheme="minorEastAsia" w:hAnsiTheme="minorEastAsia"/>
                <w:color w:val="auto"/>
                <w:rPrChange w:id="6123" w:author="田中　祐多" w:date="2023-12-28T14:35:00Z">
                  <w:rPr/>
                </w:rPrChange>
              </w:rPr>
              <w:t>第</w:t>
            </w:r>
            <w:r w:rsidRPr="00D64C65">
              <w:rPr>
                <w:rFonts w:asciiTheme="minorEastAsia" w:eastAsiaTheme="minorEastAsia" w:hAnsiTheme="minorEastAsia" w:hint="default"/>
                <w:color w:val="auto"/>
                <w:rPrChange w:id="6124" w:author="田中　祐多" w:date="2023-12-28T14:35:00Z">
                  <w:rPr>
                    <w:rFonts w:hint="default"/>
                  </w:rPr>
                </w:rPrChange>
              </w:rPr>
              <w:t>99</w:t>
            </w:r>
            <w:r w:rsidRPr="00D64C65">
              <w:rPr>
                <w:rFonts w:asciiTheme="minorEastAsia" w:eastAsiaTheme="minorEastAsia" w:hAnsiTheme="minorEastAsia"/>
                <w:color w:val="auto"/>
                <w:rPrChange w:id="6125" w:author="田中　祐多" w:date="2023-12-28T14:35:00Z">
                  <w:rPr/>
                </w:rPrChange>
              </w:rPr>
              <w:t>条第</w:t>
            </w:r>
            <w:r w:rsidRPr="00D64C65">
              <w:rPr>
                <w:rFonts w:asciiTheme="minorEastAsia" w:eastAsiaTheme="minorEastAsia" w:hAnsiTheme="minorEastAsia" w:hint="default"/>
                <w:color w:val="auto"/>
                <w:rPrChange w:id="6126" w:author="田中　祐多" w:date="2023-12-28T14:35:00Z">
                  <w:rPr>
                    <w:rFonts w:hint="default"/>
                  </w:rPr>
                </w:rPrChange>
              </w:rPr>
              <w:t>2</w:t>
            </w:r>
            <w:r w:rsidRPr="00D64C65">
              <w:rPr>
                <w:rFonts w:asciiTheme="minorEastAsia" w:eastAsiaTheme="minorEastAsia" w:hAnsiTheme="minorEastAsia"/>
                <w:color w:val="auto"/>
                <w:rPrChange w:id="6127" w:author="田中　祐多" w:date="2023-12-28T14:35:00Z">
                  <w:rPr/>
                </w:rPrChange>
              </w:rPr>
              <w:t>項準用</w:t>
            </w:r>
          </w:p>
          <w:p w14:paraId="405981DA" w14:textId="35EEF0C1" w:rsidR="003E31E4" w:rsidRPr="00D64C65" w:rsidRDefault="00051BCE">
            <w:pPr>
              <w:rPr>
                <w:rFonts w:asciiTheme="minorEastAsia" w:eastAsiaTheme="minorEastAsia" w:hAnsiTheme="minorEastAsia" w:hint="default"/>
                <w:color w:val="auto"/>
                <w:rPrChange w:id="6128" w:author="田中　祐多" w:date="2023-12-28T14:35:00Z">
                  <w:rPr>
                    <w:rFonts w:hint="default"/>
                  </w:rPr>
                </w:rPrChange>
              </w:rPr>
            </w:pPr>
            <w:r w:rsidRPr="00D64C65">
              <w:rPr>
                <w:rFonts w:asciiTheme="minorEastAsia" w:eastAsiaTheme="minorEastAsia" w:hAnsiTheme="minorEastAsia"/>
                <w:color w:val="auto"/>
                <w:rPrChange w:id="6129" w:author="田中　祐多" w:date="2023-12-28T14:35:00Z">
                  <w:rPr/>
                </w:rPrChange>
              </w:rPr>
              <w:t>（平</w:t>
            </w:r>
            <w:r w:rsidRPr="00D64C65">
              <w:rPr>
                <w:rFonts w:asciiTheme="minorEastAsia" w:eastAsiaTheme="minorEastAsia" w:hAnsiTheme="minorEastAsia" w:hint="default"/>
                <w:color w:val="auto"/>
                <w:rPrChange w:id="6130" w:author="田中　祐多" w:date="2023-12-28T14:35:00Z">
                  <w:rPr>
                    <w:rFonts w:hint="default"/>
                  </w:rPr>
                </w:rPrChange>
              </w:rPr>
              <w:t>24</w:t>
            </w:r>
            <w:r w:rsidRPr="00D64C65">
              <w:rPr>
                <w:rFonts w:asciiTheme="minorEastAsia" w:eastAsiaTheme="minorEastAsia" w:hAnsiTheme="minorEastAsia"/>
                <w:color w:val="auto"/>
                <w:rPrChange w:id="6131" w:author="田中　祐多" w:date="2023-12-28T14:35:00Z">
                  <w:rPr/>
                </w:rPrChange>
              </w:rPr>
              <w:t>条例</w:t>
            </w:r>
            <w:r w:rsidRPr="00D64C65">
              <w:rPr>
                <w:rFonts w:asciiTheme="minorEastAsia" w:eastAsiaTheme="minorEastAsia" w:hAnsiTheme="minorEastAsia" w:hint="default"/>
                <w:color w:val="auto"/>
                <w:rPrChange w:id="6132" w:author="田中　祐多" w:date="2023-12-28T14:35:00Z">
                  <w:rPr>
                    <w:rFonts w:hint="default"/>
                  </w:rPr>
                </w:rPrChange>
              </w:rPr>
              <w:t>61</w:t>
            </w:r>
            <w:r w:rsidRPr="00D64C65">
              <w:rPr>
                <w:rFonts w:asciiTheme="minorEastAsia" w:eastAsiaTheme="minorEastAsia" w:hAnsiTheme="minorEastAsia"/>
                <w:color w:val="auto"/>
                <w:rPrChange w:id="6133" w:author="田中　祐多" w:date="2023-12-28T14:35:00Z">
                  <w:rPr/>
                </w:rPrChange>
              </w:rPr>
              <w:t>号第</w:t>
            </w:r>
            <w:r w:rsidRPr="00D64C65">
              <w:rPr>
                <w:rFonts w:asciiTheme="minorEastAsia" w:eastAsiaTheme="minorEastAsia" w:hAnsiTheme="minorEastAsia" w:hint="default"/>
                <w:color w:val="auto"/>
                <w:rPrChange w:id="6134" w:author="田中　祐多" w:date="2023-12-28T14:35:00Z">
                  <w:rPr>
                    <w:rFonts w:hint="default"/>
                  </w:rPr>
                </w:rPrChange>
              </w:rPr>
              <w:t>8</w:t>
            </w:r>
            <w:r w:rsidRPr="00D64C65">
              <w:rPr>
                <w:rFonts w:asciiTheme="minorEastAsia" w:eastAsiaTheme="minorEastAsia" w:hAnsiTheme="minorEastAsia"/>
                <w:color w:val="auto"/>
                <w:rPrChange w:id="6135" w:author="田中　祐多" w:date="2023-12-28T14:35:00Z">
                  <w:rPr/>
                </w:rPrChange>
              </w:rPr>
              <w:t>条第</w:t>
            </w:r>
            <w:r w:rsidRPr="00D64C65">
              <w:rPr>
                <w:rFonts w:asciiTheme="minorEastAsia" w:eastAsiaTheme="minorEastAsia" w:hAnsiTheme="minorEastAsia" w:hint="default"/>
                <w:color w:val="auto"/>
                <w:rPrChange w:id="6136" w:author="田中　祐多" w:date="2023-12-28T14:35:00Z">
                  <w:rPr>
                    <w:rFonts w:hint="default"/>
                  </w:rPr>
                </w:rPrChange>
              </w:rPr>
              <w:t>2</w:t>
            </w:r>
            <w:r w:rsidRPr="00D64C65">
              <w:rPr>
                <w:rFonts w:asciiTheme="minorEastAsia" w:eastAsiaTheme="minorEastAsia" w:hAnsiTheme="minorEastAsia"/>
                <w:color w:val="auto"/>
                <w:rPrChange w:id="6137" w:author="田中　祐多" w:date="2023-12-28T14:35:00Z">
                  <w:rPr/>
                </w:rPrChange>
              </w:rPr>
              <w:t>項）</w:t>
            </w:r>
          </w:p>
          <w:p w14:paraId="2A96E386" w14:textId="0D57A930" w:rsidR="00051BCE" w:rsidRPr="00D64C65" w:rsidRDefault="00051BCE">
            <w:pPr>
              <w:rPr>
                <w:rFonts w:asciiTheme="minorEastAsia" w:eastAsiaTheme="minorEastAsia" w:hAnsiTheme="minorEastAsia" w:hint="default"/>
                <w:color w:val="auto"/>
                <w:rPrChange w:id="6138" w:author="田中　祐多" w:date="2023-12-28T14:35:00Z">
                  <w:rPr>
                    <w:rFonts w:asciiTheme="minorEastAsia" w:eastAsiaTheme="minorEastAsia" w:hAnsiTheme="minorEastAsia" w:hint="default"/>
                  </w:rPr>
                </w:rPrChange>
              </w:rPr>
            </w:pPr>
          </w:p>
          <w:p w14:paraId="77025CF1" w14:textId="77777777" w:rsidR="00D87D67" w:rsidRPr="00D64C65" w:rsidRDefault="00D87D67">
            <w:pPr>
              <w:rPr>
                <w:rFonts w:asciiTheme="minorEastAsia" w:eastAsiaTheme="minorEastAsia" w:hAnsiTheme="minorEastAsia" w:hint="default"/>
                <w:color w:val="auto"/>
                <w:rPrChange w:id="6139" w:author="田中　祐多" w:date="2023-12-28T14:35:00Z">
                  <w:rPr>
                    <w:rFonts w:hint="default"/>
                  </w:rPr>
                </w:rPrChange>
              </w:rPr>
            </w:pPr>
          </w:p>
          <w:p w14:paraId="22E35738" w14:textId="77777777" w:rsidR="00051BCE" w:rsidRPr="00D64C65" w:rsidRDefault="00051BCE">
            <w:pPr>
              <w:rPr>
                <w:rFonts w:asciiTheme="minorEastAsia" w:eastAsiaTheme="minorEastAsia" w:hAnsiTheme="minorEastAsia" w:hint="default"/>
                <w:color w:val="auto"/>
                <w:rPrChange w:id="6140" w:author="田中　祐多" w:date="2023-12-28T14:35:00Z">
                  <w:rPr>
                    <w:rFonts w:hint="default"/>
                  </w:rPr>
                </w:rPrChange>
              </w:rPr>
            </w:pPr>
            <w:r w:rsidRPr="00D64C65">
              <w:rPr>
                <w:rFonts w:asciiTheme="minorEastAsia" w:eastAsiaTheme="minorEastAsia" w:hAnsiTheme="minorEastAsia"/>
                <w:color w:val="auto"/>
                <w:rPrChange w:id="6141" w:author="田中　祐多" w:date="2023-12-28T14:35:00Z">
                  <w:rPr/>
                </w:rPrChange>
              </w:rPr>
              <w:t>平</w:t>
            </w:r>
            <w:r w:rsidRPr="00D64C65">
              <w:rPr>
                <w:rFonts w:asciiTheme="minorEastAsia" w:eastAsiaTheme="minorEastAsia" w:hAnsiTheme="minorEastAsia" w:hint="default"/>
                <w:color w:val="auto"/>
                <w:rPrChange w:id="6142" w:author="田中　祐多" w:date="2023-12-28T14:35:00Z">
                  <w:rPr>
                    <w:rFonts w:hint="default"/>
                  </w:rPr>
                </w:rPrChange>
              </w:rPr>
              <w:t>24</w:t>
            </w:r>
            <w:r w:rsidRPr="00D64C65">
              <w:rPr>
                <w:rFonts w:asciiTheme="minorEastAsia" w:eastAsiaTheme="minorEastAsia" w:hAnsiTheme="minorEastAsia"/>
                <w:color w:val="auto"/>
                <w:rPrChange w:id="6143" w:author="田中　祐多" w:date="2023-12-28T14:35:00Z">
                  <w:rPr/>
                </w:rPrChange>
              </w:rPr>
              <w:t>条例</w:t>
            </w:r>
            <w:r w:rsidRPr="00D64C65">
              <w:rPr>
                <w:rFonts w:asciiTheme="minorEastAsia" w:eastAsiaTheme="minorEastAsia" w:hAnsiTheme="minorEastAsia" w:hint="default"/>
                <w:color w:val="auto"/>
                <w:rPrChange w:id="6144" w:author="田中　祐多" w:date="2023-12-28T14:35:00Z">
                  <w:rPr>
                    <w:rFonts w:hint="default"/>
                  </w:rPr>
                </w:rPrChange>
              </w:rPr>
              <w:t>60</w:t>
            </w:r>
            <w:r w:rsidRPr="00D64C65">
              <w:rPr>
                <w:rFonts w:asciiTheme="minorEastAsia" w:eastAsiaTheme="minorEastAsia" w:hAnsiTheme="minorEastAsia"/>
                <w:color w:val="auto"/>
                <w:rPrChange w:id="6145" w:author="田中　祐多" w:date="2023-12-28T14:35:00Z">
                  <w:rPr/>
                </w:rPrChange>
              </w:rPr>
              <w:t>号</w:t>
            </w:r>
          </w:p>
          <w:p w14:paraId="0695CDA6" w14:textId="77777777" w:rsidR="00051BCE" w:rsidRPr="00D64C65" w:rsidRDefault="00051BCE">
            <w:pPr>
              <w:rPr>
                <w:rFonts w:asciiTheme="minorEastAsia" w:eastAsiaTheme="minorEastAsia" w:hAnsiTheme="minorEastAsia" w:hint="default"/>
                <w:color w:val="auto"/>
                <w:rPrChange w:id="6146" w:author="田中　祐多" w:date="2023-12-28T14:35:00Z">
                  <w:rPr>
                    <w:rFonts w:hint="default"/>
                  </w:rPr>
                </w:rPrChange>
              </w:rPr>
            </w:pPr>
            <w:r w:rsidRPr="00D64C65">
              <w:rPr>
                <w:rFonts w:asciiTheme="minorEastAsia" w:eastAsiaTheme="minorEastAsia" w:hAnsiTheme="minorEastAsia"/>
                <w:color w:val="auto"/>
                <w:rPrChange w:id="6147" w:author="田中　祐多" w:date="2023-12-28T14:35:00Z">
                  <w:rPr/>
                </w:rPrChange>
              </w:rPr>
              <w:t>第</w:t>
            </w:r>
            <w:r w:rsidRPr="00D64C65">
              <w:rPr>
                <w:rFonts w:asciiTheme="minorEastAsia" w:eastAsiaTheme="minorEastAsia" w:hAnsiTheme="minorEastAsia" w:hint="default"/>
                <w:color w:val="auto"/>
                <w:rPrChange w:id="6148" w:author="田中　祐多" w:date="2023-12-28T14:35:00Z">
                  <w:rPr>
                    <w:rFonts w:hint="default"/>
                  </w:rPr>
                </w:rPrChange>
              </w:rPr>
              <w:t>99</w:t>
            </w:r>
            <w:r w:rsidRPr="00D64C65">
              <w:rPr>
                <w:rFonts w:asciiTheme="minorEastAsia" w:eastAsiaTheme="minorEastAsia" w:hAnsiTheme="minorEastAsia"/>
                <w:color w:val="auto"/>
                <w:rPrChange w:id="6149" w:author="田中　祐多" w:date="2023-12-28T14:35:00Z">
                  <w:rPr/>
                </w:rPrChange>
              </w:rPr>
              <w:t>条第</w:t>
            </w:r>
            <w:r w:rsidRPr="00D64C65">
              <w:rPr>
                <w:rFonts w:asciiTheme="minorEastAsia" w:eastAsiaTheme="minorEastAsia" w:hAnsiTheme="minorEastAsia" w:hint="default"/>
                <w:color w:val="auto"/>
                <w:rPrChange w:id="6150" w:author="田中　祐多" w:date="2023-12-28T14:35:00Z">
                  <w:rPr>
                    <w:rFonts w:hint="default"/>
                  </w:rPr>
                </w:rPrChange>
              </w:rPr>
              <w:t>2</w:t>
            </w:r>
            <w:r w:rsidRPr="00D64C65">
              <w:rPr>
                <w:rFonts w:asciiTheme="minorEastAsia" w:eastAsiaTheme="minorEastAsia" w:hAnsiTheme="minorEastAsia"/>
                <w:color w:val="auto"/>
                <w:rPrChange w:id="6151" w:author="田中　祐多" w:date="2023-12-28T14:35:00Z">
                  <w:rPr/>
                </w:rPrChange>
              </w:rPr>
              <w:t>項準用</w:t>
            </w:r>
          </w:p>
          <w:p w14:paraId="71A6C208" w14:textId="3BFF05AA" w:rsidR="00797378" w:rsidRPr="00D64C65" w:rsidRDefault="00051BCE">
            <w:pPr>
              <w:rPr>
                <w:rFonts w:asciiTheme="minorEastAsia" w:eastAsiaTheme="minorEastAsia" w:hAnsiTheme="minorEastAsia" w:hint="default"/>
                <w:color w:val="auto"/>
                <w:rPrChange w:id="6152" w:author="田中　祐多" w:date="2023-12-28T14:35:00Z">
                  <w:rPr>
                    <w:rFonts w:hint="default"/>
                  </w:rPr>
                </w:rPrChange>
              </w:rPr>
            </w:pPr>
            <w:r w:rsidRPr="00D64C65">
              <w:rPr>
                <w:rFonts w:asciiTheme="minorEastAsia" w:eastAsiaTheme="minorEastAsia" w:hAnsiTheme="minorEastAsia"/>
                <w:color w:val="auto"/>
                <w:rPrChange w:id="6153" w:author="田中　祐多" w:date="2023-12-28T14:35:00Z">
                  <w:rPr/>
                </w:rPrChange>
              </w:rPr>
              <w:t>（平</w:t>
            </w:r>
            <w:r w:rsidRPr="00D64C65">
              <w:rPr>
                <w:rFonts w:asciiTheme="minorEastAsia" w:eastAsiaTheme="minorEastAsia" w:hAnsiTheme="minorEastAsia" w:hint="default"/>
                <w:color w:val="auto"/>
                <w:rPrChange w:id="6154" w:author="田中　祐多" w:date="2023-12-28T14:35:00Z">
                  <w:rPr>
                    <w:rFonts w:hint="default"/>
                  </w:rPr>
                </w:rPrChange>
              </w:rPr>
              <w:t>24</w:t>
            </w:r>
            <w:r w:rsidRPr="00D64C65">
              <w:rPr>
                <w:rFonts w:asciiTheme="minorEastAsia" w:eastAsiaTheme="minorEastAsia" w:hAnsiTheme="minorEastAsia"/>
                <w:color w:val="auto"/>
                <w:rPrChange w:id="6155" w:author="田中　祐多" w:date="2023-12-28T14:35:00Z">
                  <w:rPr/>
                </w:rPrChange>
              </w:rPr>
              <w:t>条例</w:t>
            </w:r>
            <w:r w:rsidRPr="00D64C65">
              <w:rPr>
                <w:rFonts w:asciiTheme="minorEastAsia" w:eastAsiaTheme="minorEastAsia" w:hAnsiTheme="minorEastAsia" w:hint="default"/>
                <w:color w:val="auto"/>
                <w:rPrChange w:id="6156" w:author="田中　祐多" w:date="2023-12-28T14:35:00Z">
                  <w:rPr>
                    <w:rFonts w:hint="default"/>
                  </w:rPr>
                </w:rPrChange>
              </w:rPr>
              <w:t>61</w:t>
            </w:r>
            <w:r w:rsidRPr="00D64C65">
              <w:rPr>
                <w:rFonts w:asciiTheme="minorEastAsia" w:eastAsiaTheme="minorEastAsia" w:hAnsiTheme="minorEastAsia"/>
                <w:color w:val="auto"/>
                <w:rPrChange w:id="6157" w:author="田中　祐多" w:date="2023-12-28T14:35:00Z">
                  <w:rPr/>
                </w:rPrChange>
              </w:rPr>
              <w:t>号</w:t>
            </w:r>
            <w:r w:rsidRPr="00D64C65">
              <w:rPr>
                <w:rFonts w:asciiTheme="minorEastAsia" w:eastAsiaTheme="minorEastAsia" w:hAnsiTheme="minorEastAsia"/>
                <w:color w:val="auto"/>
                <w:rPrChange w:id="6158" w:author="田中　祐多" w:date="2023-12-28T14:35:00Z">
                  <w:rPr/>
                </w:rPrChange>
              </w:rPr>
              <w:lastRenderedPageBreak/>
              <w:t>第</w:t>
            </w:r>
            <w:r w:rsidRPr="00D64C65">
              <w:rPr>
                <w:rFonts w:asciiTheme="minorEastAsia" w:eastAsiaTheme="minorEastAsia" w:hAnsiTheme="minorEastAsia" w:hint="default"/>
                <w:color w:val="auto"/>
                <w:rPrChange w:id="6159" w:author="田中　祐多" w:date="2023-12-28T14:35:00Z">
                  <w:rPr>
                    <w:rFonts w:hint="default"/>
                  </w:rPr>
                </w:rPrChange>
              </w:rPr>
              <w:t>47</w:t>
            </w:r>
            <w:r w:rsidRPr="00D64C65">
              <w:rPr>
                <w:rFonts w:asciiTheme="minorEastAsia" w:eastAsiaTheme="minorEastAsia" w:hAnsiTheme="minorEastAsia"/>
                <w:color w:val="auto"/>
                <w:rPrChange w:id="6160" w:author="田中　祐多" w:date="2023-12-28T14:35:00Z">
                  <w:rPr/>
                </w:rPrChange>
              </w:rPr>
              <w:t>条第</w:t>
            </w:r>
            <w:r w:rsidRPr="00D64C65">
              <w:rPr>
                <w:rFonts w:asciiTheme="minorEastAsia" w:eastAsiaTheme="minorEastAsia" w:hAnsiTheme="minorEastAsia" w:hint="default"/>
                <w:color w:val="auto"/>
                <w:rPrChange w:id="6161" w:author="田中　祐多" w:date="2023-12-28T14:35:00Z">
                  <w:rPr>
                    <w:rFonts w:hint="default"/>
                  </w:rPr>
                </w:rPrChange>
              </w:rPr>
              <w:t>1</w:t>
            </w:r>
            <w:r w:rsidRPr="00D64C65">
              <w:rPr>
                <w:rFonts w:asciiTheme="minorEastAsia" w:eastAsiaTheme="minorEastAsia" w:hAnsiTheme="minorEastAsia"/>
                <w:color w:val="auto"/>
                <w:rPrChange w:id="6162" w:author="田中　祐多" w:date="2023-12-28T14:35:00Z">
                  <w:rPr/>
                </w:rPrChange>
              </w:rPr>
              <w:t>項）</w:t>
            </w:r>
          </w:p>
          <w:p w14:paraId="256EA1CC" w14:textId="77777777" w:rsidR="00380BF3" w:rsidRPr="00D64C65" w:rsidRDefault="00380BF3">
            <w:pPr>
              <w:rPr>
                <w:rFonts w:asciiTheme="minorEastAsia" w:eastAsiaTheme="minorEastAsia" w:hAnsiTheme="minorEastAsia" w:hint="default"/>
                <w:color w:val="auto"/>
                <w:rPrChange w:id="6163" w:author="田中　祐多" w:date="2023-12-28T14:35:00Z">
                  <w:rPr>
                    <w:rFonts w:hint="default"/>
                  </w:rPr>
                </w:rPrChange>
              </w:rPr>
            </w:pPr>
          </w:p>
          <w:p w14:paraId="2041D060" w14:textId="4189129D" w:rsidR="00797378" w:rsidRPr="00D64C65" w:rsidRDefault="00797378">
            <w:pPr>
              <w:rPr>
                <w:rFonts w:asciiTheme="minorEastAsia" w:eastAsiaTheme="minorEastAsia" w:hAnsiTheme="minorEastAsia" w:hint="default"/>
                <w:color w:val="auto"/>
                <w:rPrChange w:id="6164" w:author="田中　祐多" w:date="2023-12-28T14:35:00Z">
                  <w:rPr>
                    <w:rFonts w:hint="default"/>
                  </w:rPr>
                </w:rPrChange>
              </w:rPr>
            </w:pPr>
          </w:p>
          <w:p w14:paraId="429BF24B" w14:textId="77777777" w:rsidR="00051BCE" w:rsidRPr="00D64C65" w:rsidRDefault="00051BCE">
            <w:pPr>
              <w:rPr>
                <w:rFonts w:asciiTheme="minorEastAsia" w:eastAsiaTheme="minorEastAsia" w:hAnsiTheme="minorEastAsia" w:hint="default"/>
                <w:color w:val="auto"/>
                <w:rPrChange w:id="6165" w:author="田中　祐多" w:date="2023-12-28T14:35:00Z">
                  <w:rPr>
                    <w:rFonts w:hint="default"/>
                  </w:rPr>
                </w:rPrChange>
              </w:rPr>
            </w:pPr>
          </w:p>
          <w:p w14:paraId="3182A902" w14:textId="77777777" w:rsidR="00051BCE" w:rsidRPr="00D64C65" w:rsidRDefault="00051BCE">
            <w:pPr>
              <w:rPr>
                <w:rFonts w:asciiTheme="minorEastAsia" w:eastAsiaTheme="minorEastAsia" w:hAnsiTheme="minorEastAsia" w:hint="default"/>
                <w:color w:val="auto"/>
                <w:rPrChange w:id="6166" w:author="田中　祐多" w:date="2023-12-28T14:35:00Z">
                  <w:rPr>
                    <w:rFonts w:hint="default"/>
                  </w:rPr>
                </w:rPrChange>
              </w:rPr>
            </w:pPr>
            <w:r w:rsidRPr="00D64C65">
              <w:rPr>
                <w:rFonts w:asciiTheme="minorEastAsia" w:eastAsiaTheme="minorEastAsia" w:hAnsiTheme="minorEastAsia"/>
                <w:color w:val="auto"/>
                <w:rPrChange w:id="6167" w:author="田中　祐多" w:date="2023-12-28T14:35:00Z">
                  <w:rPr/>
                </w:rPrChange>
              </w:rPr>
              <w:t>平</w:t>
            </w:r>
            <w:r w:rsidRPr="00D64C65">
              <w:rPr>
                <w:rFonts w:asciiTheme="minorEastAsia" w:eastAsiaTheme="minorEastAsia" w:hAnsiTheme="minorEastAsia" w:hint="default"/>
                <w:color w:val="auto"/>
                <w:rPrChange w:id="6168" w:author="田中　祐多" w:date="2023-12-28T14:35:00Z">
                  <w:rPr>
                    <w:rFonts w:hint="default"/>
                  </w:rPr>
                </w:rPrChange>
              </w:rPr>
              <w:t>24</w:t>
            </w:r>
            <w:r w:rsidRPr="00D64C65">
              <w:rPr>
                <w:rFonts w:asciiTheme="minorEastAsia" w:eastAsiaTheme="minorEastAsia" w:hAnsiTheme="minorEastAsia"/>
                <w:color w:val="auto"/>
                <w:rPrChange w:id="6169" w:author="田中　祐多" w:date="2023-12-28T14:35:00Z">
                  <w:rPr/>
                </w:rPrChange>
              </w:rPr>
              <w:t>条例</w:t>
            </w:r>
            <w:r w:rsidRPr="00D64C65">
              <w:rPr>
                <w:rFonts w:asciiTheme="minorEastAsia" w:eastAsiaTheme="minorEastAsia" w:hAnsiTheme="minorEastAsia" w:hint="default"/>
                <w:color w:val="auto"/>
                <w:rPrChange w:id="6170" w:author="田中　祐多" w:date="2023-12-28T14:35:00Z">
                  <w:rPr>
                    <w:rFonts w:hint="default"/>
                  </w:rPr>
                </w:rPrChange>
              </w:rPr>
              <w:t>60</w:t>
            </w:r>
            <w:r w:rsidRPr="00D64C65">
              <w:rPr>
                <w:rFonts w:asciiTheme="minorEastAsia" w:eastAsiaTheme="minorEastAsia" w:hAnsiTheme="minorEastAsia"/>
                <w:color w:val="auto"/>
                <w:rPrChange w:id="6171" w:author="田中　祐多" w:date="2023-12-28T14:35:00Z">
                  <w:rPr/>
                </w:rPrChange>
              </w:rPr>
              <w:t>号</w:t>
            </w:r>
          </w:p>
          <w:p w14:paraId="7C9A6FC4" w14:textId="77777777" w:rsidR="00051BCE" w:rsidRPr="00D64C65" w:rsidRDefault="00051BCE">
            <w:pPr>
              <w:rPr>
                <w:rFonts w:asciiTheme="minorEastAsia" w:eastAsiaTheme="minorEastAsia" w:hAnsiTheme="minorEastAsia" w:hint="default"/>
                <w:color w:val="auto"/>
                <w:rPrChange w:id="6172" w:author="田中　祐多" w:date="2023-12-28T14:35:00Z">
                  <w:rPr>
                    <w:rFonts w:hint="default"/>
                  </w:rPr>
                </w:rPrChange>
              </w:rPr>
            </w:pPr>
            <w:r w:rsidRPr="00D64C65">
              <w:rPr>
                <w:rFonts w:asciiTheme="minorEastAsia" w:eastAsiaTheme="minorEastAsia" w:hAnsiTheme="minorEastAsia"/>
                <w:color w:val="auto"/>
                <w:rPrChange w:id="6173" w:author="田中　祐多" w:date="2023-12-28T14:35:00Z">
                  <w:rPr/>
                </w:rPrChange>
              </w:rPr>
              <w:t>第</w:t>
            </w:r>
            <w:r w:rsidRPr="00D64C65">
              <w:rPr>
                <w:rFonts w:asciiTheme="minorEastAsia" w:eastAsiaTheme="minorEastAsia" w:hAnsiTheme="minorEastAsia" w:hint="default"/>
                <w:color w:val="auto"/>
                <w:rPrChange w:id="6174" w:author="田中　祐多" w:date="2023-12-28T14:35:00Z">
                  <w:rPr>
                    <w:rFonts w:hint="default"/>
                  </w:rPr>
                </w:rPrChange>
              </w:rPr>
              <w:t>99</w:t>
            </w:r>
            <w:r w:rsidRPr="00D64C65">
              <w:rPr>
                <w:rFonts w:asciiTheme="minorEastAsia" w:eastAsiaTheme="minorEastAsia" w:hAnsiTheme="minorEastAsia"/>
                <w:color w:val="auto"/>
                <w:rPrChange w:id="6175" w:author="田中　祐多" w:date="2023-12-28T14:35:00Z">
                  <w:rPr/>
                </w:rPrChange>
              </w:rPr>
              <w:t>条第</w:t>
            </w:r>
            <w:r w:rsidRPr="00D64C65">
              <w:rPr>
                <w:rFonts w:asciiTheme="minorEastAsia" w:eastAsiaTheme="minorEastAsia" w:hAnsiTheme="minorEastAsia" w:hint="default"/>
                <w:color w:val="auto"/>
                <w:rPrChange w:id="6176" w:author="田中　祐多" w:date="2023-12-28T14:35:00Z">
                  <w:rPr>
                    <w:rFonts w:hint="default"/>
                  </w:rPr>
                </w:rPrChange>
              </w:rPr>
              <w:t>2</w:t>
            </w:r>
            <w:r w:rsidRPr="00D64C65">
              <w:rPr>
                <w:rFonts w:asciiTheme="minorEastAsia" w:eastAsiaTheme="minorEastAsia" w:hAnsiTheme="minorEastAsia"/>
                <w:color w:val="auto"/>
                <w:rPrChange w:id="6177" w:author="田中　祐多" w:date="2023-12-28T14:35:00Z">
                  <w:rPr/>
                </w:rPrChange>
              </w:rPr>
              <w:t>項準用</w:t>
            </w:r>
          </w:p>
          <w:p w14:paraId="1FF6DDD7" w14:textId="0F28E214" w:rsidR="00380BF3" w:rsidRPr="00D64C65" w:rsidRDefault="00051BCE">
            <w:pPr>
              <w:rPr>
                <w:rFonts w:asciiTheme="minorEastAsia" w:eastAsiaTheme="minorEastAsia" w:hAnsiTheme="minorEastAsia" w:hint="default"/>
                <w:color w:val="auto"/>
                <w:rPrChange w:id="6178" w:author="田中　祐多" w:date="2023-12-28T14:35:00Z">
                  <w:rPr>
                    <w:rFonts w:hint="default"/>
                  </w:rPr>
                </w:rPrChange>
              </w:rPr>
            </w:pPr>
            <w:r w:rsidRPr="00D64C65">
              <w:rPr>
                <w:rFonts w:asciiTheme="minorEastAsia" w:eastAsiaTheme="minorEastAsia" w:hAnsiTheme="minorEastAsia"/>
                <w:color w:val="auto"/>
                <w:rPrChange w:id="6179" w:author="田中　祐多" w:date="2023-12-28T14:35:00Z">
                  <w:rPr/>
                </w:rPrChange>
              </w:rPr>
              <w:t>（平</w:t>
            </w:r>
            <w:r w:rsidRPr="00D64C65">
              <w:rPr>
                <w:rFonts w:asciiTheme="minorEastAsia" w:eastAsiaTheme="minorEastAsia" w:hAnsiTheme="minorEastAsia" w:hint="default"/>
                <w:color w:val="auto"/>
                <w:rPrChange w:id="6180" w:author="田中　祐多" w:date="2023-12-28T14:35:00Z">
                  <w:rPr>
                    <w:rFonts w:hint="default"/>
                  </w:rPr>
                </w:rPrChange>
              </w:rPr>
              <w:t>24</w:t>
            </w:r>
            <w:r w:rsidRPr="00D64C65">
              <w:rPr>
                <w:rFonts w:asciiTheme="minorEastAsia" w:eastAsiaTheme="minorEastAsia" w:hAnsiTheme="minorEastAsia"/>
                <w:color w:val="auto"/>
                <w:rPrChange w:id="6181" w:author="田中　祐多" w:date="2023-12-28T14:35:00Z">
                  <w:rPr/>
                </w:rPrChange>
              </w:rPr>
              <w:t>条例</w:t>
            </w:r>
            <w:r w:rsidRPr="00D64C65">
              <w:rPr>
                <w:rFonts w:asciiTheme="minorEastAsia" w:eastAsiaTheme="minorEastAsia" w:hAnsiTheme="minorEastAsia" w:hint="default"/>
                <w:color w:val="auto"/>
                <w:rPrChange w:id="6182" w:author="田中　祐多" w:date="2023-12-28T14:35:00Z">
                  <w:rPr>
                    <w:rFonts w:hint="default"/>
                  </w:rPr>
                </w:rPrChange>
              </w:rPr>
              <w:t>61</w:t>
            </w:r>
            <w:r w:rsidRPr="00D64C65">
              <w:rPr>
                <w:rFonts w:asciiTheme="minorEastAsia" w:eastAsiaTheme="minorEastAsia" w:hAnsiTheme="minorEastAsia"/>
                <w:color w:val="auto"/>
                <w:rPrChange w:id="6183" w:author="田中　祐多" w:date="2023-12-28T14:35:00Z">
                  <w:rPr/>
                </w:rPrChange>
              </w:rPr>
              <w:t>号第</w:t>
            </w:r>
            <w:r w:rsidRPr="00D64C65">
              <w:rPr>
                <w:rFonts w:asciiTheme="minorEastAsia" w:eastAsiaTheme="minorEastAsia" w:hAnsiTheme="minorEastAsia" w:hint="default"/>
                <w:color w:val="auto"/>
                <w:rPrChange w:id="6184" w:author="田中　祐多" w:date="2023-12-28T14:35:00Z">
                  <w:rPr>
                    <w:rFonts w:hint="default"/>
                  </w:rPr>
                </w:rPrChange>
              </w:rPr>
              <w:t>47</w:t>
            </w:r>
            <w:r w:rsidRPr="00D64C65">
              <w:rPr>
                <w:rFonts w:asciiTheme="minorEastAsia" w:eastAsiaTheme="minorEastAsia" w:hAnsiTheme="minorEastAsia"/>
                <w:color w:val="auto"/>
                <w:rPrChange w:id="6185" w:author="田中　祐多" w:date="2023-12-28T14:35:00Z">
                  <w:rPr/>
                </w:rPrChange>
              </w:rPr>
              <w:t>条第</w:t>
            </w:r>
            <w:r w:rsidRPr="00D64C65">
              <w:rPr>
                <w:rFonts w:asciiTheme="minorEastAsia" w:eastAsiaTheme="minorEastAsia" w:hAnsiTheme="minorEastAsia" w:hint="default"/>
                <w:color w:val="auto"/>
                <w:rPrChange w:id="6186" w:author="田中　祐多" w:date="2023-12-28T14:35:00Z">
                  <w:rPr>
                    <w:rFonts w:hint="default"/>
                  </w:rPr>
                </w:rPrChange>
              </w:rPr>
              <w:t>2</w:t>
            </w:r>
            <w:r w:rsidRPr="00D64C65">
              <w:rPr>
                <w:rFonts w:asciiTheme="minorEastAsia" w:eastAsiaTheme="minorEastAsia" w:hAnsiTheme="minorEastAsia"/>
                <w:color w:val="auto"/>
                <w:rPrChange w:id="6187" w:author="田中　祐多" w:date="2023-12-28T14:35:00Z">
                  <w:rPr/>
                </w:rPrChange>
              </w:rPr>
              <w:t>項）</w:t>
            </w:r>
          </w:p>
          <w:p w14:paraId="5CA9510D" w14:textId="77777777" w:rsidR="00380BF3" w:rsidRPr="00D64C65" w:rsidRDefault="00380BF3">
            <w:pPr>
              <w:rPr>
                <w:rFonts w:asciiTheme="minorEastAsia" w:eastAsiaTheme="minorEastAsia" w:hAnsiTheme="minorEastAsia" w:hint="default"/>
                <w:color w:val="auto"/>
                <w:rPrChange w:id="6188" w:author="田中　祐多" w:date="2023-12-28T14:35:00Z">
                  <w:rPr>
                    <w:rFonts w:hint="default"/>
                  </w:rPr>
                </w:rPrChange>
              </w:rPr>
            </w:pPr>
          </w:p>
          <w:p w14:paraId="669758A8" w14:textId="77777777" w:rsidR="00380BF3" w:rsidRPr="00D64C65" w:rsidRDefault="00380BF3">
            <w:pPr>
              <w:rPr>
                <w:rFonts w:asciiTheme="minorEastAsia" w:eastAsiaTheme="minorEastAsia" w:hAnsiTheme="minorEastAsia" w:hint="default"/>
                <w:color w:val="auto"/>
                <w:rPrChange w:id="6189" w:author="田中　祐多" w:date="2023-12-28T14:35:00Z">
                  <w:rPr>
                    <w:rFonts w:hint="default"/>
                  </w:rPr>
                </w:rPrChange>
              </w:rPr>
            </w:pPr>
          </w:p>
          <w:p w14:paraId="57310550" w14:textId="77777777" w:rsidR="00380BF3" w:rsidRPr="00D64C65" w:rsidRDefault="00380BF3">
            <w:pPr>
              <w:rPr>
                <w:rFonts w:asciiTheme="minorEastAsia" w:eastAsiaTheme="minorEastAsia" w:hAnsiTheme="minorEastAsia" w:hint="default"/>
                <w:color w:val="auto"/>
                <w:rPrChange w:id="6190" w:author="田中　祐多" w:date="2023-12-28T14:35:00Z">
                  <w:rPr>
                    <w:rFonts w:hint="default"/>
                  </w:rPr>
                </w:rPrChange>
              </w:rPr>
            </w:pPr>
          </w:p>
          <w:p w14:paraId="0EA5B791" w14:textId="77777777" w:rsidR="00380BF3" w:rsidRPr="00D64C65" w:rsidRDefault="00380BF3">
            <w:pPr>
              <w:rPr>
                <w:rFonts w:asciiTheme="minorEastAsia" w:eastAsiaTheme="minorEastAsia" w:hAnsiTheme="minorEastAsia" w:hint="default"/>
                <w:color w:val="auto"/>
                <w:rPrChange w:id="6191" w:author="田中　祐多" w:date="2023-12-28T14:35:00Z">
                  <w:rPr>
                    <w:rFonts w:hint="default"/>
                  </w:rPr>
                </w:rPrChange>
              </w:rPr>
            </w:pPr>
          </w:p>
          <w:p w14:paraId="067FDF91" w14:textId="77777777" w:rsidR="00380BF3" w:rsidRPr="00D64C65" w:rsidRDefault="00380BF3">
            <w:pPr>
              <w:rPr>
                <w:rFonts w:asciiTheme="minorEastAsia" w:eastAsiaTheme="minorEastAsia" w:hAnsiTheme="minorEastAsia" w:hint="default"/>
                <w:color w:val="auto"/>
                <w:rPrChange w:id="6192" w:author="田中　祐多" w:date="2023-12-28T14:35:00Z">
                  <w:rPr>
                    <w:rFonts w:hint="default"/>
                  </w:rPr>
                </w:rPrChange>
              </w:rPr>
            </w:pPr>
          </w:p>
          <w:p w14:paraId="72B05F64" w14:textId="77777777" w:rsidR="00380BF3" w:rsidRPr="00D64C65" w:rsidRDefault="00380BF3">
            <w:pPr>
              <w:rPr>
                <w:rFonts w:asciiTheme="minorEastAsia" w:eastAsiaTheme="minorEastAsia" w:hAnsiTheme="minorEastAsia" w:hint="default"/>
                <w:color w:val="auto"/>
                <w:rPrChange w:id="6193" w:author="田中　祐多" w:date="2023-12-28T14:35:00Z">
                  <w:rPr>
                    <w:rFonts w:hint="default"/>
                  </w:rPr>
                </w:rPrChange>
              </w:rPr>
            </w:pPr>
          </w:p>
          <w:p w14:paraId="7348757D" w14:textId="77777777" w:rsidR="00380BF3" w:rsidRPr="00D64C65" w:rsidRDefault="00380BF3">
            <w:pPr>
              <w:rPr>
                <w:rFonts w:asciiTheme="minorEastAsia" w:eastAsiaTheme="minorEastAsia" w:hAnsiTheme="minorEastAsia" w:hint="default"/>
                <w:color w:val="auto"/>
                <w:rPrChange w:id="6194" w:author="田中　祐多" w:date="2023-12-28T14:35:00Z">
                  <w:rPr>
                    <w:rFonts w:hint="default"/>
                  </w:rPr>
                </w:rPrChange>
              </w:rPr>
            </w:pPr>
          </w:p>
          <w:p w14:paraId="3DD0277C" w14:textId="77777777" w:rsidR="00380BF3" w:rsidRPr="00D64C65" w:rsidRDefault="00380BF3">
            <w:pPr>
              <w:rPr>
                <w:rFonts w:asciiTheme="minorEastAsia" w:eastAsiaTheme="minorEastAsia" w:hAnsiTheme="minorEastAsia" w:hint="default"/>
                <w:color w:val="auto"/>
                <w:rPrChange w:id="6195" w:author="田中　祐多" w:date="2023-12-28T14:35:00Z">
                  <w:rPr>
                    <w:rFonts w:hint="default"/>
                  </w:rPr>
                </w:rPrChange>
              </w:rPr>
            </w:pPr>
          </w:p>
          <w:p w14:paraId="75878940" w14:textId="77777777" w:rsidR="00380BF3" w:rsidRPr="00D64C65" w:rsidRDefault="00380BF3">
            <w:pPr>
              <w:rPr>
                <w:rFonts w:asciiTheme="minorEastAsia" w:eastAsiaTheme="minorEastAsia" w:hAnsiTheme="minorEastAsia" w:hint="default"/>
                <w:color w:val="auto"/>
                <w:rPrChange w:id="6196" w:author="田中　祐多" w:date="2023-12-28T14:35:00Z">
                  <w:rPr>
                    <w:rFonts w:hint="default"/>
                  </w:rPr>
                </w:rPrChange>
              </w:rPr>
            </w:pPr>
          </w:p>
          <w:p w14:paraId="6BA947D8" w14:textId="77777777" w:rsidR="00380BF3" w:rsidRPr="00D64C65" w:rsidRDefault="00380BF3">
            <w:pPr>
              <w:rPr>
                <w:rFonts w:asciiTheme="minorEastAsia" w:eastAsiaTheme="minorEastAsia" w:hAnsiTheme="minorEastAsia" w:hint="default"/>
                <w:color w:val="auto"/>
                <w:rPrChange w:id="6197" w:author="田中　祐多" w:date="2023-12-28T14:35:00Z">
                  <w:rPr>
                    <w:rFonts w:hint="default"/>
                  </w:rPr>
                </w:rPrChange>
              </w:rPr>
            </w:pPr>
          </w:p>
          <w:p w14:paraId="58362360" w14:textId="77777777" w:rsidR="00380BF3" w:rsidRPr="00D64C65" w:rsidRDefault="00380BF3">
            <w:pPr>
              <w:rPr>
                <w:rFonts w:asciiTheme="minorEastAsia" w:eastAsiaTheme="minorEastAsia" w:hAnsiTheme="minorEastAsia" w:hint="default"/>
                <w:color w:val="auto"/>
                <w:rPrChange w:id="6198" w:author="田中　祐多" w:date="2023-12-28T14:35:00Z">
                  <w:rPr>
                    <w:rFonts w:hint="default"/>
                  </w:rPr>
                </w:rPrChange>
              </w:rPr>
            </w:pPr>
          </w:p>
          <w:p w14:paraId="2FF80819" w14:textId="77777777" w:rsidR="00380BF3" w:rsidRPr="00D64C65" w:rsidRDefault="00380BF3">
            <w:pPr>
              <w:rPr>
                <w:rFonts w:asciiTheme="minorEastAsia" w:eastAsiaTheme="minorEastAsia" w:hAnsiTheme="minorEastAsia" w:hint="default"/>
                <w:color w:val="auto"/>
                <w:rPrChange w:id="6199" w:author="田中　祐多" w:date="2023-12-28T14:35:00Z">
                  <w:rPr>
                    <w:rFonts w:hint="default"/>
                  </w:rPr>
                </w:rPrChange>
              </w:rPr>
            </w:pPr>
          </w:p>
          <w:p w14:paraId="595B61F9" w14:textId="77777777" w:rsidR="00380BF3" w:rsidRPr="00D64C65" w:rsidRDefault="00380BF3">
            <w:pPr>
              <w:rPr>
                <w:rFonts w:asciiTheme="minorEastAsia" w:eastAsiaTheme="minorEastAsia" w:hAnsiTheme="minorEastAsia" w:hint="default"/>
                <w:color w:val="auto"/>
                <w:rPrChange w:id="6200" w:author="田中　祐多" w:date="2023-12-28T14:35:00Z">
                  <w:rPr>
                    <w:rFonts w:hint="default"/>
                  </w:rPr>
                </w:rPrChange>
              </w:rPr>
            </w:pPr>
          </w:p>
          <w:p w14:paraId="21CA84D2" w14:textId="77777777" w:rsidR="00380BF3" w:rsidRPr="00D64C65" w:rsidRDefault="00380BF3">
            <w:pPr>
              <w:rPr>
                <w:rFonts w:asciiTheme="minorEastAsia" w:eastAsiaTheme="minorEastAsia" w:hAnsiTheme="minorEastAsia" w:hint="default"/>
                <w:color w:val="auto"/>
                <w:rPrChange w:id="6201" w:author="田中　祐多" w:date="2023-12-28T14:35:00Z">
                  <w:rPr>
                    <w:rFonts w:hint="default"/>
                  </w:rPr>
                </w:rPrChange>
              </w:rPr>
            </w:pPr>
          </w:p>
          <w:p w14:paraId="71562D53" w14:textId="77777777" w:rsidR="00844F16" w:rsidRPr="00D64C65" w:rsidRDefault="00844F16">
            <w:pPr>
              <w:rPr>
                <w:rFonts w:asciiTheme="minorEastAsia" w:eastAsiaTheme="minorEastAsia" w:hAnsiTheme="minorEastAsia" w:hint="default"/>
                <w:color w:val="auto"/>
                <w:rPrChange w:id="6202" w:author="田中　祐多" w:date="2023-12-28T14:35:00Z">
                  <w:rPr>
                    <w:rFonts w:hint="default"/>
                  </w:rPr>
                </w:rPrChange>
              </w:rPr>
            </w:pPr>
          </w:p>
          <w:p w14:paraId="1215BC78" w14:textId="77777777" w:rsidR="00844F16" w:rsidRPr="00D64C65" w:rsidRDefault="00844F16">
            <w:pPr>
              <w:rPr>
                <w:rFonts w:asciiTheme="minorEastAsia" w:eastAsiaTheme="minorEastAsia" w:hAnsiTheme="minorEastAsia" w:hint="default"/>
                <w:color w:val="auto"/>
                <w:rPrChange w:id="6203" w:author="田中　祐多" w:date="2023-12-28T14:35:00Z">
                  <w:rPr>
                    <w:rFonts w:hint="default"/>
                  </w:rPr>
                </w:rPrChange>
              </w:rPr>
            </w:pPr>
          </w:p>
          <w:p w14:paraId="66EC100C" w14:textId="77777777" w:rsidR="00844F16" w:rsidRPr="00D64C65" w:rsidRDefault="00844F16">
            <w:pPr>
              <w:rPr>
                <w:rFonts w:asciiTheme="minorEastAsia" w:eastAsiaTheme="minorEastAsia" w:hAnsiTheme="minorEastAsia" w:hint="default"/>
                <w:color w:val="auto"/>
                <w:rPrChange w:id="6204" w:author="田中　祐多" w:date="2023-12-28T14:35:00Z">
                  <w:rPr>
                    <w:rFonts w:hint="default"/>
                  </w:rPr>
                </w:rPrChange>
              </w:rPr>
            </w:pPr>
          </w:p>
          <w:p w14:paraId="26EAC965" w14:textId="77777777" w:rsidR="00797378" w:rsidRPr="00D64C65" w:rsidRDefault="00797378">
            <w:pPr>
              <w:rPr>
                <w:rFonts w:asciiTheme="minorEastAsia" w:eastAsiaTheme="minorEastAsia" w:hAnsiTheme="minorEastAsia" w:hint="default"/>
                <w:color w:val="auto"/>
                <w:rPrChange w:id="6205" w:author="田中　祐多" w:date="2023-12-28T14:35:00Z">
                  <w:rPr>
                    <w:rFonts w:hint="default"/>
                  </w:rPr>
                </w:rPrChange>
              </w:rPr>
            </w:pPr>
          </w:p>
          <w:p w14:paraId="22647D3E" w14:textId="77777777" w:rsidR="00051BCE" w:rsidRPr="00D64C65" w:rsidRDefault="00051BCE">
            <w:pPr>
              <w:rPr>
                <w:rFonts w:asciiTheme="minorEastAsia" w:eastAsiaTheme="minorEastAsia" w:hAnsiTheme="minorEastAsia" w:hint="default"/>
                <w:color w:val="auto"/>
                <w:rPrChange w:id="6206" w:author="田中　祐多" w:date="2023-12-28T14:35:00Z">
                  <w:rPr>
                    <w:rFonts w:hint="default"/>
                  </w:rPr>
                </w:rPrChange>
              </w:rPr>
            </w:pPr>
            <w:r w:rsidRPr="00D64C65">
              <w:rPr>
                <w:rFonts w:asciiTheme="minorEastAsia" w:eastAsiaTheme="minorEastAsia" w:hAnsiTheme="minorEastAsia"/>
                <w:color w:val="auto"/>
                <w:rPrChange w:id="6207" w:author="田中　祐多" w:date="2023-12-28T14:35:00Z">
                  <w:rPr/>
                </w:rPrChange>
              </w:rPr>
              <w:t>平</w:t>
            </w:r>
            <w:r w:rsidRPr="00D64C65">
              <w:rPr>
                <w:rFonts w:asciiTheme="minorEastAsia" w:eastAsiaTheme="minorEastAsia" w:hAnsiTheme="minorEastAsia" w:hint="default"/>
                <w:color w:val="auto"/>
                <w:rPrChange w:id="6208" w:author="田中　祐多" w:date="2023-12-28T14:35:00Z">
                  <w:rPr>
                    <w:rFonts w:hint="default"/>
                  </w:rPr>
                </w:rPrChange>
              </w:rPr>
              <w:t>24</w:t>
            </w:r>
            <w:r w:rsidRPr="00D64C65">
              <w:rPr>
                <w:rFonts w:asciiTheme="minorEastAsia" w:eastAsiaTheme="minorEastAsia" w:hAnsiTheme="minorEastAsia"/>
                <w:color w:val="auto"/>
                <w:rPrChange w:id="6209" w:author="田中　祐多" w:date="2023-12-28T14:35:00Z">
                  <w:rPr/>
                </w:rPrChange>
              </w:rPr>
              <w:t>条例</w:t>
            </w:r>
            <w:r w:rsidRPr="00D64C65">
              <w:rPr>
                <w:rFonts w:asciiTheme="minorEastAsia" w:eastAsiaTheme="minorEastAsia" w:hAnsiTheme="minorEastAsia" w:hint="default"/>
                <w:color w:val="auto"/>
                <w:rPrChange w:id="6210" w:author="田中　祐多" w:date="2023-12-28T14:35:00Z">
                  <w:rPr>
                    <w:rFonts w:hint="default"/>
                  </w:rPr>
                </w:rPrChange>
              </w:rPr>
              <w:t>60</w:t>
            </w:r>
            <w:r w:rsidRPr="00D64C65">
              <w:rPr>
                <w:rFonts w:asciiTheme="minorEastAsia" w:eastAsiaTheme="minorEastAsia" w:hAnsiTheme="minorEastAsia"/>
                <w:color w:val="auto"/>
                <w:rPrChange w:id="6211" w:author="田中　祐多" w:date="2023-12-28T14:35:00Z">
                  <w:rPr/>
                </w:rPrChange>
              </w:rPr>
              <w:t>号</w:t>
            </w:r>
          </w:p>
          <w:p w14:paraId="042578FC" w14:textId="77777777" w:rsidR="00051BCE" w:rsidRPr="00D64C65" w:rsidRDefault="00051BCE">
            <w:pPr>
              <w:rPr>
                <w:rFonts w:asciiTheme="minorEastAsia" w:eastAsiaTheme="minorEastAsia" w:hAnsiTheme="minorEastAsia" w:hint="default"/>
                <w:color w:val="auto"/>
                <w:rPrChange w:id="6212" w:author="田中　祐多" w:date="2023-12-28T14:35:00Z">
                  <w:rPr>
                    <w:rFonts w:hint="default"/>
                  </w:rPr>
                </w:rPrChange>
              </w:rPr>
            </w:pPr>
            <w:r w:rsidRPr="00D64C65">
              <w:rPr>
                <w:rFonts w:asciiTheme="minorEastAsia" w:eastAsiaTheme="minorEastAsia" w:hAnsiTheme="minorEastAsia"/>
                <w:color w:val="auto"/>
                <w:rPrChange w:id="6213" w:author="田中　祐多" w:date="2023-12-28T14:35:00Z">
                  <w:rPr/>
                </w:rPrChange>
              </w:rPr>
              <w:t>第</w:t>
            </w:r>
            <w:r w:rsidRPr="00D64C65">
              <w:rPr>
                <w:rFonts w:asciiTheme="minorEastAsia" w:eastAsiaTheme="minorEastAsia" w:hAnsiTheme="minorEastAsia" w:hint="default"/>
                <w:color w:val="auto"/>
                <w:rPrChange w:id="6214" w:author="田中　祐多" w:date="2023-12-28T14:35:00Z">
                  <w:rPr>
                    <w:rFonts w:hint="default"/>
                  </w:rPr>
                </w:rPrChange>
              </w:rPr>
              <w:t>99</w:t>
            </w:r>
            <w:r w:rsidRPr="00D64C65">
              <w:rPr>
                <w:rFonts w:asciiTheme="minorEastAsia" w:eastAsiaTheme="minorEastAsia" w:hAnsiTheme="minorEastAsia"/>
                <w:color w:val="auto"/>
                <w:rPrChange w:id="6215" w:author="田中　祐多" w:date="2023-12-28T14:35:00Z">
                  <w:rPr/>
                </w:rPrChange>
              </w:rPr>
              <w:t>条第</w:t>
            </w:r>
            <w:r w:rsidRPr="00D64C65">
              <w:rPr>
                <w:rFonts w:asciiTheme="minorEastAsia" w:eastAsiaTheme="minorEastAsia" w:hAnsiTheme="minorEastAsia" w:hint="default"/>
                <w:color w:val="auto"/>
                <w:rPrChange w:id="6216" w:author="田中　祐多" w:date="2023-12-28T14:35:00Z">
                  <w:rPr>
                    <w:rFonts w:hint="default"/>
                  </w:rPr>
                </w:rPrChange>
              </w:rPr>
              <w:t>2</w:t>
            </w:r>
            <w:r w:rsidRPr="00D64C65">
              <w:rPr>
                <w:rFonts w:asciiTheme="minorEastAsia" w:eastAsiaTheme="minorEastAsia" w:hAnsiTheme="minorEastAsia"/>
                <w:color w:val="auto"/>
                <w:rPrChange w:id="6217" w:author="田中　祐多" w:date="2023-12-28T14:35:00Z">
                  <w:rPr/>
                </w:rPrChange>
              </w:rPr>
              <w:t>項準用</w:t>
            </w:r>
          </w:p>
          <w:p w14:paraId="5BE95866" w14:textId="3E8FFAE7" w:rsidR="00797378" w:rsidRPr="00D64C65" w:rsidRDefault="00051BCE">
            <w:pPr>
              <w:kinsoku w:val="0"/>
              <w:autoSpaceDE w:val="0"/>
              <w:autoSpaceDN w:val="0"/>
              <w:adjustRightInd w:val="0"/>
              <w:snapToGrid w:val="0"/>
              <w:rPr>
                <w:rFonts w:asciiTheme="minorEastAsia" w:eastAsiaTheme="minorEastAsia" w:hAnsiTheme="minorEastAsia" w:hint="default"/>
                <w:color w:val="auto"/>
                <w:rPrChange w:id="6218" w:author="田中　祐多" w:date="2023-12-28T14:35:00Z">
                  <w:rPr>
                    <w:rFonts w:hint="default"/>
                  </w:rPr>
                </w:rPrChange>
              </w:rPr>
            </w:pPr>
            <w:r w:rsidRPr="00D64C65">
              <w:rPr>
                <w:rFonts w:asciiTheme="minorEastAsia" w:eastAsiaTheme="minorEastAsia" w:hAnsiTheme="minorEastAsia"/>
                <w:color w:val="auto"/>
                <w:rPrChange w:id="6219" w:author="田中　祐多" w:date="2023-12-28T14:35:00Z">
                  <w:rPr/>
                </w:rPrChange>
              </w:rPr>
              <w:t>（平</w:t>
            </w:r>
            <w:r w:rsidRPr="00D64C65">
              <w:rPr>
                <w:rFonts w:asciiTheme="minorEastAsia" w:eastAsiaTheme="minorEastAsia" w:hAnsiTheme="minorEastAsia" w:hint="default"/>
                <w:color w:val="auto"/>
                <w:rPrChange w:id="6220" w:author="田中　祐多" w:date="2023-12-28T14:35:00Z">
                  <w:rPr>
                    <w:rFonts w:hint="default"/>
                  </w:rPr>
                </w:rPrChange>
              </w:rPr>
              <w:t>24</w:t>
            </w:r>
            <w:r w:rsidRPr="00D64C65">
              <w:rPr>
                <w:rFonts w:asciiTheme="minorEastAsia" w:eastAsiaTheme="minorEastAsia" w:hAnsiTheme="minorEastAsia"/>
                <w:color w:val="auto"/>
                <w:rPrChange w:id="6221" w:author="田中　祐多" w:date="2023-12-28T14:35:00Z">
                  <w:rPr/>
                </w:rPrChange>
              </w:rPr>
              <w:t>条例</w:t>
            </w:r>
            <w:r w:rsidRPr="00D64C65">
              <w:rPr>
                <w:rFonts w:asciiTheme="minorEastAsia" w:eastAsiaTheme="minorEastAsia" w:hAnsiTheme="minorEastAsia" w:hint="default"/>
                <w:color w:val="auto"/>
                <w:rPrChange w:id="6222" w:author="田中　祐多" w:date="2023-12-28T14:35:00Z">
                  <w:rPr>
                    <w:rFonts w:hint="default"/>
                  </w:rPr>
                </w:rPrChange>
              </w:rPr>
              <w:t>61</w:t>
            </w:r>
            <w:r w:rsidRPr="00D64C65">
              <w:rPr>
                <w:rFonts w:asciiTheme="minorEastAsia" w:eastAsiaTheme="minorEastAsia" w:hAnsiTheme="minorEastAsia"/>
                <w:color w:val="auto"/>
                <w:rPrChange w:id="6223" w:author="田中　祐多" w:date="2023-12-28T14:35:00Z">
                  <w:rPr/>
                </w:rPrChange>
              </w:rPr>
              <w:t>号第</w:t>
            </w:r>
            <w:r w:rsidRPr="00D64C65">
              <w:rPr>
                <w:rFonts w:asciiTheme="minorEastAsia" w:eastAsiaTheme="minorEastAsia" w:hAnsiTheme="minorEastAsia" w:hint="default"/>
                <w:color w:val="auto"/>
                <w:rPrChange w:id="6224" w:author="田中　祐多" w:date="2023-12-28T14:35:00Z">
                  <w:rPr>
                    <w:rFonts w:hint="default"/>
                  </w:rPr>
                </w:rPrChange>
              </w:rPr>
              <w:t>48</w:t>
            </w:r>
            <w:r w:rsidRPr="00D64C65">
              <w:rPr>
                <w:rFonts w:asciiTheme="minorEastAsia" w:eastAsiaTheme="minorEastAsia" w:hAnsiTheme="minorEastAsia"/>
                <w:color w:val="auto"/>
                <w:rPrChange w:id="6225" w:author="田中　祐多" w:date="2023-12-28T14:35:00Z">
                  <w:rPr/>
                </w:rPrChange>
              </w:rPr>
              <w:t>条）</w:t>
            </w:r>
          </w:p>
          <w:p w14:paraId="349951C6" w14:textId="24430755" w:rsidR="00051BCE" w:rsidRPr="00D64C65" w:rsidRDefault="00051BCE">
            <w:pPr>
              <w:kinsoku w:val="0"/>
              <w:autoSpaceDE w:val="0"/>
              <w:autoSpaceDN w:val="0"/>
              <w:adjustRightInd w:val="0"/>
              <w:snapToGrid w:val="0"/>
              <w:rPr>
                <w:rFonts w:asciiTheme="minorEastAsia" w:eastAsiaTheme="minorEastAsia" w:hAnsiTheme="minorEastAsia" w:hint="default"/>
                <w:color w:val="auto"/>
                <w:rPrChange w:id="6226" w:author="田中　祐多" w:date="2023-12-28T14:35:00Z">
                  <w:rPr>
                    <w:rFonts w:asciiTheme="minorEastAsia" w:eastAsiaTheme="minorEastAsia" w:hAnsiTheme="minorEastAsia" w:hint="default"/>
                  </w:rPr>
                </w:rPrChange>
              </w:rPr>
            </w:pPr>
          </w:p>
          <w:p w14:paraId="3A7D0612" w14:textId="77777777" w:rsidR="00D87D67" w:rsidRPr="00D64C65" w:rsidRDefault="00D87D67">
            <w:pPr>
              <w:kinsoku w:val="0"/>
              <w:autoSpaceDE w:val="0"/>
              <w:autoSpaceDN w:val="0"/>
              <w:adjustRightInd w:val="0"/>
              <w:snapToGrid w:val="0"/>
              <w:rPr>
                <w:rFonts w:asciiTheme="minorEastAsia" w:eastAsiaTheme="minorEastAsia" w:hAnsiTheme="minorEastAsia" w:hint="default"/>
                <w:color w:val="auto"/>
                <w:rPrChange w:id="6227" w:author="田中　祐多" w:date="2023-12-28T14:35:00Z">
                  <w:rPr>
                    <w:rFonts w:hint="default"/>
                  </w:rPr>
                </w:rPrChange>
              </w:rPr>
            </w:pPr>
          </w:p>
          <w:p w14:paraId="0C76FF46" w14:textId="77777777" w:rsidR="00051BCE" w:rsidRPr="00D64C65" w:rsidRDefault="00051BCE">
            <w:pPr>
              <w:rPr>
                <w:rFonts w:asciiTheme="minorEastAsia" w:eastAsiaTheme="minorEastAsia" w:hAnsiTheme="minorEastAsia" w:hint="default"/>
                <w:color w:val="auto"/>
                <w:rPrChange w:id="6228" w:author="田中　祐多" w:date="2023-12-28T14:35:00Z">
                  <w:rPr>
                    <w:rFonts w:hint="default"/>
                  </w:rPr>
                </w:rPrChange>
              </w:rPr>
            </w:pPr>
            <w:r w:rsidRPr="00D64C65">
              <w:rPr>
                <w:rFonts w:asciiTheme="minorEastAsia" w:eastAsiaTheme="minorEastAsia" w:hAnsiTheme="minorEastAsia"/>
                <w:color w:val="auto"/>
                <w:rPrChange w:id="6229" w:author="田中　祐多" w:date="2023-12-28T14:35:00Z">
                  <w:rPr/>
                </w:rPrChange>
              </w:rPr>
              <w:t>平</w:t>
            </w:r>
            <w:r w:rsidRPr="00D64C65">
              <w:rPr>
                <w:rFonts w:asciiTheme="minorEastAsia" w:eastAsiaTheme="minorEastAsia" w:hAnsiTheme="minorEastAsia" w:hint="default"/>
                <w:color w:val="auto"/>
                <w:rPrChange w:id="6230" w:author="田中　祐多" w:date="2023-12-28T14:35:00Z">
                  <w:rPr>
                    <w:rFonts w:hint="default"/>
                  </w:rPr>
                </w:rPrChange>
              </w:rPr>
              <w:t>24</w:t>
            </w:r>
            <w:r w:rsidRPr="00D64C65">
              <w:rPr>
                <w:rFonts w:asciiTheme="minorEastAsia" w:eastAsiaTheme="minorEastAsia" w:hAnsiTheme="minorEastAsia"/>
                <w:color w:val="auto"/>
                <w:rPrChange w:id="6231" w:author="田中　祐多" w:date="2023-12-28T14:35:00Z">
                  <w:rPr/>
                </w:rPrChange>
              </w:rPr>
              <w:t>条例</w:t>
            </w:r>
            <w:r w:rsidRPr="00D64C65">
              <w:rPr>
                <w:rFonts w:asciiTheme="minorEastAsia" w:eastAsiaTheme="minorEastAsia" w:hAnsiTheme="minorEastAsia" w:hint="default"/>
                <w:color w:val="auto"/>
                <w:rPrChange w:id="6232" w:author="田中　祐多" w:date="2023-12-28T14:35:00Z">
                  <w:rPr>
                    <w:rFonts w:hint="default"/>
                  </w:rPr>
                </w:rPrChange>
              </w:rPr>
              <w:t>60</w:t>
            </w:r>
            <w:r w:rsidRPr="00D64C65">
              <w:rPr>
                <w:rFonts w:asciiTheme="minorEastAsia" w:eastAsiaTheme="minorEastAsia" w:hAnsiTheme="minorEastAsia"/>
                <w:color w:val="auto"/>
                <w:rPrChange w:id="6233" w:author="田中　祐多" w:date="2023-12-28T14:35:00Z">
                  <w:rPr/>
                </w:rPrChange>
              </w:rPr>
              <w:t>号</w:t>
            </w:r>
          </w:p>
          <w:p w14:paraId="70DA63AD" w14:textId="4C2BE510" w:rsidR="00797378" w:rsidRPr="00D64C65" w:rsidRDefault="00051BCE">
            <w:pPr>
              <w:rPr>
                <w:rFonts w:asciiTheme="minorEastAsia" w:eastAsiaTheme="minorEastAsia" w:hAnsiTheme="minorEastAsia" w:hint="default"/>
                <w:color w:val="auto"/>
                <w:rPrChange w:id="6234" w:author="田中　祐多" w:date="2023-12-28T14:35:00Z">
                  <w:rPr>
                    <w:rFonts w:hint="default"/>
                  </w:rPr>
                </w:rPrChange>
              </w:rPr>
            </w:pPr>
            <w:r w:rsidRPr="00D64C65">
              <w:rPr>
                <w:rFonts w:asciiTheme="minorEastAsia" w:eastAsiaTheme="minorEastAsia" w:hAnsiTheme="minorEastAsia"/>
                <w:color w:val="auto"/>
                <w:rPrChange w:id="6235" w:author="田中　祐多" w:date="2023-12-28T14:35:00Z">
                  <w:rPr/>
                </w:rPrChange>
              </w:rPr>
              <w:t>第</w:t>
            </w:r>
            <w:r w:rsidRPr="00D64C65">
              <w:rPr>
                <w:rFonts w:asciiTheme="minorEastAsia" w:eastAsiaTheme="minorEastAsia" w:hAnsiTheme="minorEastAsia" w:hint="default"/>
                <w:color w:val="auto"/>
                <w:rPrChange w:id="6236" w:author="田中　祐多" w:date="2023-12-28T14:35:00Z">
                  <w:rPr>
                    <w:rFonts w:hint="default"/>
                  </w:rPr>
                </w:rPrChange>
              </w:rPr>
              <w:t>99</w:t>
            </w:r>
            <w:r w:rsidRPr="00D64C65">
              <w:rPr>
                <w:rFonts w:asciiTheme="minorEastAsia" w:eastAsiaTheme="minorEastAsia" w:hAnsiTheme="minorEastAsia"/>
                <w:color w:val="auto"/>
                <w:rPrChange w:id="6237" w:author="田中　祐多" w:date="2023-12-28T14:35:00Z">
                  <w:rPr/>
                </w:rPrChange>
              </w:rPr>
              <w:t>条第</w:t>
            </w:r>
            <w:r w:rsidRPr="00D64C65">
              <w:rPr>
                <w:rFonts w:asciiTheme="minorEastAsia" w:eastAsiaTheme="minorEastAsia" w:hAnsiTheme="minorEastAsia" w:hint="default"/>
                <w:color w:val="auto"/>
                <w:rPrChange w:id="6238" w:author="田中　祐多" w:date="2023-12-28T14:35:00Z">
                  <w:rPr>
                    <w:rFonts w:hint="default"/>
                  </w:rPr>
                </w:rPrChange>
              </w:rPr>
              <w:t>1</w:t>
            </w:r>
            <w:r w:rsidRPr="00D64C65">
              <w:rPr>
                <w:rFonts w:asciiTheme="minorEastAsia" w:eastAsiaTheme="minorEastAsia" w:hAnsiTheme="minorEastAsia"/>
                <w:color w:val="auto"/>
                <w:rPrChange w:id="6239" w:author="田中　祐多" w:date="2023-12-28T14:35:00Z">
                  <w:rPr/>
                </w:rPrChange>
              </w:rPr>
              <w:t>項準用（第</w:t>
            </w:r>
            <w:r w:rsidRPr="00D64C65">
              <w:rPr>
                <w:rFonts w:asciiTheme="minorEastAsia" w:eastAsiaTheme="minorEastAsia" w:hAnsiTheme="minorEastAsia" w:hint="default"/>
                <w:color w:val="auto"/>
                <w:rPrChange w:id="6240" w:author="田中　祐多" w:date="2023-12-28T14:35:00Z">
                  <w:rPr>
                    <w:rFonts w:hint="default"/>
                  </w:rPr>
                </w:rPrChange>
              </w:rPr>
              <w:t>34</w:t>
            </w:r>
            <w:r w:rsidRPr="00D64C65">
              <w:rPr>
                <w:rFonts w:asciiTheme="minorEastAsia" w:eastAsiaTheme="minorEastAsia" w:hAnsiTheme="minorEastAsia"/>
                <w:color w:val="auto"/>
                <w:rPrChange w:id="6241" w:author="田中　祐多" w:date="2023-12-28T14:35:00Z">
                  <w:rPr/>
                </w:rPrChange>
              </w:rPr>
              <w:t>条）</w:t>
            </w:r>
          </w:p>
          <w:p w14:paraId="052EC99B" w14:textId="77777777" w:rsidR="00797378" w:rsidRPr="00D64C65" w:rsidRDefault="00797378">
            <w:pPr>
              <w:rPr>
                <w:rFonts w:asciiTheme="minorEastAsia" w:eastAsiaTheme="minorEastAsia" w:hAnsiTheme="minorEastAsia" w:hint="default"/>
                <w:color w:val="auto"/>
                <w:rPrChange w:id="6242" w:author="田中　祐多" w:date="2023-12-28T14:35:00Z">
                  <w:rPr>
                    <w:rFonts w:hint="default"/>
                  </w:rPr>
                </w:rPrChange>
              </w:rPr>
            </w:pPr>
          </w:p>
          <w:p w14:paraId="6EF8E632" w14:textId="77777777" w:rsidR="00797378" w:rsidRPr="00D64C65" w:rsidRDefault="00797378">
            <w:pPr>
              <w:rPr>
                <w:rFonts w:asciiTheme="minorEastAsia" w:eastAsiaTheme="minorEastAsia" w:hAnsiTheme="minorEastAsia" w:hint="default"/>
                <w:color w:val="auto"/>
                <w:rPrChange w:id="6243" w:author="田中　祐多" w:date="2023-12-28T14:35:00Z">
                  <w:rPr>
                    <w:rFonts w:hint="default"/>
                  </w:rPr>
                </w:rPrChange>
              </w:rPr>
            </w:pPr>
          </w:p>
          <w:p w14:paraId="5DA3F06B" w14:textId="77777777" w:rsidR="00380BF3" w:rsidRPr="00D64C65" w:rsidRDefault="00380BF3">
            <w:pPr>
              <w:rPr>
                <w:rFonts w:asciiTheme="minorEastAsia" w:eastAsiaTheme="minorEastAsia" w:hAnsiTheme="minorEastAsia" w:hint="default"/>
                <w:color w:val="auto"/>
                <w:rPrChange w:id="6244" w:author="田中　祐多" w:date="2023-12-28T14:35:00Z">
                  <w:rPr>
                    <w:rFonts w:hint="default"/>
                  </w:rPr>
                </w:rPrChange>
              </w:rPr>
            </w:pPr>
          </w:p>
          <w:p w14:paraId="754B1435" w14:textId="77777777" w:rsidR="00844F16" w:rsidRPr="00D64C65" w:rsidRDefault="00844F16">
            <w:pPr>
              <w:rPr>
                <w:rFonts w:asciiTheme="minorEastAsia" w:eastAsiaTheme="minorEastAsia" w:hAnsiTheme="minorEastAsia" w:hint="default"/>
                <w:color w:val="auto"/>
                <w:rPrChange w:id="6245" w:author="田中　祐多" w:date="2023-12-28T14:35:00Z">
                  <w:rPr>
                    <w:rFonts w:hint="default"/>
                  </w:rPr>
                </w:rPrChange>
              </w:rPr>
            </w:pPr>
          </w:p>
          <w:p w14:paraId="5C531F33" w14:textId="4AFF7F56" w:rsidR="00380BF3" w:rsidRPr="00D64C65" w:rsidRDefault="00380BF3">
            <w:pPr>
              <w:rPr>
                <w:rFonts w:asciiTheme="minorEastAsia" w:eastAsiaTheme="minorEastAsia" w:hAnsiTheme="minorEastAsia" w:hint="default"/>
                <w:color w:val="auto"/>
                <w:rPrChange w:id="6246" w:author="田中　祐多" w:date="2023-12-28T14:35:00Z">
                  <w:rPr>
                    <w:rFonts w:hint="default"/>
                  </w:rPr>
                </w:rPrChange>
              </w:rPr>
            </w:pPr>
          </w:p>
          <w:p w14:paraId="46C4EEFE" w14:textId="0C115D92" w:rsidR="00051BCE" w:rsidRPr="00D64C65" w:rsidRDefault="00051BCE">
            <w:pPr>
              <w:rPr>
                <w:rFonts w:asciiTheme="minorEastAsia" w:eastAsiaTheme="minorEastAsia" w:hAnsiTheme="minorEastAsia" w:hint="default"/>
                <w:color w:val="auto"/>
                <w:rPrChange w:id="6247" w:author="田中　祐多" w:date="2023-12-28T14:35:00Z">
                  <w:rPr>
                    <w:rFonts w:hint="default"/>
                  </w:rPr>
                </w:rPrChange>
              </w:rPr>
            </w:pPr>
          </w:p>
          <w:p w14:paraId="113F4E9B" w14:textId="77777777" w:rsidR="00051BCE" w:rsidRPr="00D64C65" w:rsidRDefault="00051BCE">
            <w:pPr>
              <w:rPr>
                <w:rFonts w:asciiTheme="minorEastAsia" w:eastAsiaTheme="minorEastAsia" w:hAnsiTheme="minorEastAsia" w:hint="default"/>
                <w:color w:val="auto"/>
                <w:rPrChange w:id="6248" w:author="田中　祐多" w:date="2023-12-28T14:35:00Z">
                  <w:rPr>
                    <w:rFonts w:hint="default"/>
                  </w:rPr>
                </w:rPrChange>
              </w:rPr>
            </w:pPr>
          </w:p>
          <w:p w14:paraId="7BE0E1BB" w14:textId="2FA3BBBE" w:rsidR="00797378" w:rsidRPr="00D64C65" w:rsidRDefault="00797378">
            <w:pPr>
              <w:rPr>
                <w:rFonts w:asciiTheme="minorEastAsia" w:eastAsiaTheme="minorEastAsia" w:hAnsiTheme="minorEastAsia" w:hint="default"/>
                <w:color w:val="auto"/>
                <w:rPrChange w:id="6249" w:author="田中　祐多" w:date="2023-12-28T14:35:00Z">
                  <w:rPr>
                    <w:rFonts w:asciiTheme="minorEastAsia" w:eastAsiaTheme="minorEastAsia" w:hAnsiTheme="minorEastAsia" w:hint="default"/>
                  </w:rPr>
                </w:rPrChange>
              </w:rPr>
            </w:pPr>
          </w:p>
          <w:p w14:paraId="37664443" w14:textId="77777777" w:rsidR="00D87D67" w:rsidRPr="00D64C65" w:rsidRDefault="00D87D67">
            <w:pPr>
              <w:rPr>
                <w:rFonts w:asciiTheme="minorEastAsia" w:eastAsiaTheme="minorEastAsia" w:hAnsiTheme="minorEastAsia" w:hint="default"/>
                <w:color w:val="auto"/>
                <w:rPrChange w:id="6250" w:author="田中　祐多" w:date="2023-12-28T14:35:00Z">
                  <w:rPr>
                    <w:rFonts w:hint="default"/>
                  </w:rPr>
                </w:rPrChange>
              </w:rPr>
            </w:pPr>
          </w:p>
          <w:p w14:paraId="65684B64" w14:textId="77777777" w:rsidR="00051BCE" w:rsidRPr="00D64C65" w:rsidRDefault="00051BCE">
            <w:pPr>
              <w:rPr>
                <w:rFonts w:asciiTheme="minorEastAsia" w:eastAsiaTheme="minorEastAsia" w:hAnsiTheme="minorEastAsia" w:hint="default"/>
                <w:color w:val="auto"/>
                <w:rPrChange w:id="6251" w:author="田中　祐多" w:date="2023-12-28T14:35:00Z">
                  <w:rPr>
                    <w:rFonts w:hint="default"/>
                  </w:rPr>
                </w:rPrChange>
              </w:rPr>
            </w:pPr>
            <w:r w:rsidRPr="00D64C65">
              <w:rPr>
                <w:rFonts w:asciiTheme="minorEastAsia" w:eastAsiaTheme="minorEastAsia" w:hAnsiTheme="minorEastAsia"/>
                <w:color w:val="auto"/>
                <w:rPrChange w:id="6252" w:author="田中　祐多" w:date="2023-12-28T14:35:00Z">
                  <w:rPr/>
                </w:rPrChange>
              </w:rPr>
              <w:t>平</w:t>
            </w:r>
            <w:r w:rsidRPr="00D64C65">
              <w:rPr>
                <w:rFonts w:asciiTheme="minorEastAsia" w:eastAsiaTheme="minorEastAsia" w:hAnsiTheme="minorEastAsia" w:hint="default"/>
                <w:color w:val="auto"/>
                <w:rPrChange w:id="6253" w:author="田中　祐多" w:date="2023-12-28T14:35:00Z">
                  <w:rPr>
                    <w:rFonts w:hint="default"/>
                  </w:rPr>
                </w:rPrChange>
              </w:rPr>
              <w:t>24</w:t>
            </w:r>
            <w:r w:rsidRPr="00D64C65">
              <w:rPr>
                <w:rFonts w:asciiTheme="minorEastAsia" w:eastAsiaTheme="minorEastAsia" w:hAnsiTheme="minorEastAsia"/>
                <w:color w:val="auto"/>
                <w:rPrChange w:id="6254" w:author="田中　祐多" w:date="2023-12-28T14:35:00Z">
                  <w:rPr/>
                </w:rPrChange>
              </w:rPr>
              <w:t>条例</w:t>
            </w:r>
            <w:r w:rsidRPr="00D64C65">
              <w:rPr>
                <w:rFonts w:asciiTheme="minorEastAsia" w:eastAsiaTheme="minorEastAsia" w:hAnsiTheme="minorEastAsia" w:hint="default"/>
                <w:color w:val="auto"/>
                <w:rPrChange w:id="6255" w:author="田中　祐多" w:date="2023-12-28T14:35:00Z">
                  <w:rPr>
                    <w:rFonts w:hint="default"/>
                  </w:rPr>
                </w:rPrChange>
              </w:rPr>
              <w:t>60</w:t>
            </w:r>
            <w:r w:rsidRPr="00D64C65">
              <w:rPr>
                <w:rFonts w:asciiTheme="minorEastAsia" w:eastAsiaTheme="minorEastAsia" w:hAnsiTheme="minorEastAsia"/>
                <w:color w:val="auto"/>
                <w:rPrChange w:id="6256" w:author="田中　祐多" w:date="2023-12-28T14:35:00Z">
                  <w:rPr/>
                </w:rPrChange>
              </w:rPr>
              <w:t>号</w:t>
            </w:r>
          </w:p>
          <w:p w14:paraId="675A217F" w14:textId="1C51C0A7" w:rsidR="00623389" w:rsidRPr="00D64C65" w:rsidRDefault="00051BCE">
            <w:pPr>
              <w:rPr>
                <w:rFonts w:asciiTheme="minorEastAsia" w:eastAsiaTheme="minorEastAsia" w:hAnsiTheme="minorEastAsia" w:hint="default"/>
                <w:color w:val="auto"/>
                <w:rPrChange w:id="6257" w:author="田中　祐多" w:date="2023-12-28T14:35:00Z">
                  <w:rPr>
                    <w:rFonts w:hint="default"/>
                  </w:rPr>
                </w:rPrChange>
              </w:rPr>
            </w:pPr>
            <w:r w:rsidRPr="00D64C65">
              <w:rPr>
                <w:rFonts w:asciiTheme="minorEastAsia" w:eastAsiaTheme="minorEastAsia" w:hAnsiTheme="minorEastAsia"/>
                <w:color w:val="auto"/>
                <w:rPrChange w:id="6258" w:author="田中　祐多" w:date="2023-12-28T14:35:00Z">
                  <w:rPr/>
                </w:rPrChange>
              </w:rPr>
              <w:t>第</w:t>
            </w:r>
            <w:r w:rsidRPr="00D64C65">
              <w:rPr>
                <w:rFonts w:asciiTheme="minorEastAsia" w:eastAsiaTheme="minorEastAsia" w:hAnsiTheme="minorEastAsia" w:hint="default"/>
                <w:color w:val="auto"/>
                <w:rPrChange w:id="6259" w:author="田中　祐多" w:date="2023-12-28T14:35:00Z">
                  <w:rPr>
                    <w:rFonts w:hint="default"/>
                  </w:rPr>
                </w:rPrChange>
              </w:rPr>
              <w:t>99</w:t>
            </w:r>
            <w:r w:rsidRPr="00D64C65">
              <w:rPr>
                <w:rFonts w:asciiTheme="minorEastAsia" w:eastAsiaTheme="minorEastAsia" w:hAnsiTheme="minorEastAsia"/>
                <w:color w:val="auto"/>
                <w:rPrChange w:id="6260" w:author="田中　祐多" w:date="2023-12-28T14:35:00Z">
                  <w:rPr/>
                </w:rPrChange>
              </w:rPr>
              <w:t>条第</w:t>
            </w:r>
            <w:r w:rsidRPr="00D64C65">
              <w:rPr>
                <w:rFonts w:asciiTheme="minorEastAsia" w:eastAsiaTheme="minorEastAsia" w:hAnsiTheme="minorEastAsia" w:hint="default"/>
                <w:color w:val="auto"/>
                <w:rPrChange w:id="6261" w:author="田中　祐多" w:date="2023-12-28T14:35:00Z">
                  <w:rPr>
                    <w:rFonts w:hint="default"/>
                  </w:rPr>
                </w:rPrChange>
              </w:rPr>
              <w:t>1</w:t>
            </w:r>
            <w:r w:rsidRPr="00D64C65">
              <w:rPr>
                <w:rFonts w:asciiTheme="minorEastAsia" w:eastAsiaTheme="minorEastAsia" w:hAnsiTheme="minorEastAsia"/>
                <w:color w:val="auto"/>
                <w:rPrChange w:id="6262" w:author="田中　祐多" w:date="2023-12-28T14:35:00Z">
                  <w:rPr/>
                </w:rPrChange>
              </w:rPr>
              <w:t>項準用（第</w:t>
            </w:r>
            <w:r w:rsidRPr="00D64C65">
              <w:rPr>
                <w:rFonts w:asciiTheme="minorEastAsia" w:eastAsiaTheme="minorEastAsia" w:hAnsiTheme="minorEastAsia" w:hint="default"/>
                <w:color w:val="auto"/>
                <w:rPrChange w:id="6263" w:author="田中　祐多" w:date="2023-12-28T14:35:00Z">
                  <w:rPr>
                    <w:rFonts w:hint="default"/>
                  </w:rPr>
                </w:rPrChange>
              </w:rPr>
              <w:t>34</w:t>
            </w:r>
            <w:r w:rsidRPr="00D64C65">
              <w:rPr>
                <w:rFonts w:asciiTheme="minorEastAsia" w:eastAsiaTheme="minorEastAsia" w:hAnsiTheme="minorEastAsia"/>
                <w:color w:val="auto"/>
                <w:rPrChange w:id="6264" w:author="田中　祐多" w:date="2023-12-28T14:35:00Z">
                  <w:rPr/>
                </w:rPrChange>
              </w:rPr>
              <w:t>条の</w:t>
            </w:r>
            <w:r w:rsidRPr="00D64C65">
              <w:rPr>
                <w:rFonts w:asciiTheme="minorEastAsia" w:eastAsiaTheme="minorEastAsia" w:hAnsiTheme="minorEastAsia" w:hint="default"/>
                <w:color w:val="auto"/>
                <w:rPrChange w:id="6265" w:author="田中　祐多" w:date="2023-12-28T14:35:00Z">
                  <w:rPr>
                    <w:rFonts w:hint="default"/>
                  </w:rPr>
                </w:rPrChange>
              </w:rPr>
              <w:t>2</w:t>
            </w:r>
            <w:r w:rsidRPr="00D64C65">
              <w:rPr>
                <w:rFonts w:asciiTheme="minorEastAsia" w:eastAsiaTheme="minorEastAsia" w:hAnsiTheme="minorEastAsia"/>
                <w:color w:val="auto"/>
                <w:rPrChange w:id="6266" w:author="田中　祐多" w:date="2023-12-28T14:35:00Z">
                  <w:rPr/>
                </w:rPrChange>
              </w:rPr>
              <w:t>第</w:t>
            </w:r>
            <w:r w:rsidRPr="00D64C65">
              <w:rPr>
                <w:rFonts w:asciiTheme="minorEastAsia" w:eastAsiaTheme="minorEastAsia" w:hAnsiTheme="minorEastAsia" w:hint="default"/>
                <w:color w:val="auto"/>
                <w:rPrChange w:id="6267" w:author="田中　祐多" w:date="2023-12-28T14:35:00Z">
                  <w:rPr>
                    <w:rFonts w:hint="default"/>
                  </w:rPr>
                </w:rPrChange>
              </w:rPr>
              <w:t>1</w:t>
            </w:r>
            <w:r w:rsidRPr="00D64C65">
              <w:rPr>
                <w:rFonts w:asciiTheme="minorEastAsia" w:eastAsiaTheme="minorEastAsia" w:hAnsiTheme="minorEastAsia"/>
                <w:color w:val="auto"/>
                <w:rPrChange w:id="6268" w:author="田中　祐多" w:date="2023-12-28T14:35:00Z">
                  <w:rPr/>
                </w:rPrChange>
              </w:rPr>
              <w:lastRenderedPageBreak/>
              <w:t>項）</w:t>
            </w:r>
          </w:p>
          <w:p w14:paraId="07C3F2E9" w14:textId="07587C78" w:rsidR="00623389" w:rsidRPr="00D64C65" w:rsidRDefault="00623389">
            <w:pPr>
              <w:rPr>
                <w:rFonts w:asciiTheme="minorEastAsia" w:eastAsiaTheme="minorEastAsia" w:hAnsiTheme="minorEastAsia" w:hint="default"/>
                <w:color w:val="auto"/>
                <w:rPrChange w:id="6269" w:author="田中　祐多" w:date="2023-12-28T14:35:00Z">
                  <w:rPr>
                    <w:rFonts w:hint="default"/>
                  </w:rPr>
                </w:rPrChange>
              </w:rPr>
            </w:pPr>
          </w:p>
          <w:p w14:paraId="68ABCB1A" w14:textId="219B978A" w:rsidR="00051BCE" w:rsidRPr="00D64C65" w:rsidRDefault="00051BCE">
            <w:pPr>
              <w:rPr>
                <w:rFonts w:asciiTheme="minorEastAsia" w:eastAsiaTheme="minorEastAsia" w:hAnsiTheme="minorEastAsia" w:hint="default"/>
                <w:color w:val="auto"/>
                <w:rPrChange w:id="6270" w:author="田中　祐多" w:date="2023-12-28T14:35:00Z">
                  <w:rPr>
                    <w:rFonts w:hint="default"/>
                  </w:rPr>
                </w:rPrChange>
              </w:rPr>
            </w:pPr>
          </w:p>
          <w:p w14:paraId="69113C9B" w14:textId="77777777" w:rsidR="00051BCE" w:rsidRPr="00D64C65" w:rsidRDefault="00051BCE">
            <w:pPr>
              <w:rPr>
                <w:rFonts w:asciiTheme="minorEastAsia" w:eastAsiaTheme="minorEastAsia" w:hAnsiTheme="minorEastAsia" w:hint="default"/>
                <w:color w:val="auto"/>
                <w:rPrChange w:id="6271" w:author="田中　祐多" w:date="2023-12-28T14:35:00Z">
                  <w:rPr>
                    <w:rFonts w:hint="default"/>
                  </w:rPr>
                </w:rPrChange>
              </w:rPr>
            </w:pPr>
          </w:p>
          <w:p w14:paraId="44E8FE5C" w14:textId="77777777" w:rsidR="00051BCE" w:rsidRPr="00D64C65" w:rsidRDefault="00051BCE">
            <w:pPr>
              <w:rPr>
                <w:rFonts w:asciiTheme="minorEastAsia" w:eastAsiaTheme="minorEastAsia" w:hAnsiTheme="minorEastAsia" w:hint="default"/>
                <w:color w:val="auto"/>
                <w:rPrChange w:id="6272" w:author="田中　祐多" w:date="2023-12-28T14:35:00Z">
                  <w:rPr>
                    <w:rFonts w:hint="default"/>
                  </w:rPr>
                </w:rPrChange>
              </w:rPr>
            </w:pPr>
            <w:r w:rsidRPr="00D64C65">
              <w:rPr>
                <w:rFonts w:asciiTheme="minorEastAsia" w:eastAsiaTheme="minorEastAsia" w:hAnsiTheme="minorEastAsia"/>
                <w:color w:val="auto"/>
                <w:rPrChange w:id="6273" w:author="田中　祐多" w:date="2023-12-28T14:35:00Z">
                  <w:rPr/>
                </w:rPrChange>
              </w:rPr>
              <w:t>平</w:t>
            </w:r>
            <w:r w:rsidRPr="00D64C65">
              <w:rPr>
                <w:rFonts w:asciiTheme="minorEastAsia" w:eastAsiaTheme="minorEastAsia" w:hAnsiTheme="minorEastAsia" w:hint="default"/>
                <w:color w:val="auto"/>
                <w:rPrChange w:id="6274" w:author="田中　祐多" w:date="2023-12-28T14:35:00Z">
                  <w:rPr>
                    <w:rFonts w:hint="default"/>
                  </w:rPr>
                </w:rPrChange>
              </w:rPr>
              <w:t>24</w:t>
            </w:r>
            <w:r w:rsidRPr="00D64C65">
              <w:rPr>
                <w:rFonts w:asciiTheme="minorEastAsia" w:eastAsiaTheme="minorEastAsia" w:hAnsiTheme="minorEastAsia"/>
                <w:color w:val="auto"/>
                <w:rPrChange w:id="6275" w:author="田中　祐多" w:date="2023-12-28T14:35:00Z">
                  <w:rPr/>
                </w:rPrChange>
              </w:rPr>
              <w:t>条例</w:t>
            </w:r>
            <w:r w:rsidRPr="00D64C65">
              <w:rPr>
                <w:rFonts w:asciiTheme="minorEastAsia" w:eastAsiaTheme="minorEastAsia" w:hAnsiTheme="minorEastAsia" w:hint="default"/>
                <w:color w:val="auto"/>
                <w:rPrChange w:id="6276" w:author="田中　祐多" w:date="2023-12-28T14:35:00Z">
                  <w:rPr>
                    <w:rFonts w:hint="default"/>
                  </w:rPr>
                </w:rPrChange>
              </w:rPr>
              <w:t>60</w:t>
            </w:r>
            <w:r w:rsidRPr="00D64C65">
              <w:rPr>
                <w:rFonts w:asciiTheme="minorEastAsia" w:eastAsiaTheme="minorEastAsia" w:hAnsiTheme="minorEastAsia"/>
                <w:color w:val="auto"/>
                <w:rPrChange w:id="6277" w:author="田中　祐多" w:date="2023-12-28T14:35:00Z">
                  <w:rPr/>
                </w:rPrChange>
              </w:rPr>
              <w:t>号</w:t>
            </w:r>
          </w:p>
          <w:p w14:paraId="7553CDF4" w14:textId="20AD7C8C" w:rsidR="00623389" w:rsidRPr="00D64C65" w:rsidRDefault="00051BCE">
            <w:pPr>
              <w:rPr>
                <w:rFonts w:asciiTheme="minorEastAsia" w:eastAsiaTheme="minorEastAsia" w:hAnsiTheme="minorEastAsia" w:hint="default"/>
                <w:color w:val="auto"/>
                <w:rPrChange w:id="6278" w:author="田中　祐多" w:date="2023-12-28T14:35:00Z">
                  <w:rPr>
                    <w:rFonts w:hint="default"/>
                  </w:rPr>
                </w:rPrChange>
              </w:rPr>
            </w:pPr>
            <w:r w:rsidRPr="00D64C65">
              <w:rPr>
                <w:rFonts w:asciiTheme="minorEastAsia" w:eastAsiaTheme="minorEastAsia" w:hAnsiTheme="minorEastAsia"/>
                <w:color w:val="auto"/>
                <w:rPrChange w:id="6279" w:author="田中　祐多" w:date="2023-12-28T14:35:00Z">
                  <w:rPr/>
                </w:rPrChange>
              </w:rPr>
              <w:t>第</w:t>
            </w:r>
            <w:r w:rsidRPr="00D64C65">
              <w:rPr>
                <w:rFonts w:asciiTheme="minorEastAsia" w:eastAsiaTheme="minorEastAsia" w:hAnsiTheme="minorEastAsia" w:hint="default"/>
                <w:color w:val="auto"/>
                <w:rPrChange w:id="6280" w:author="田中　祐多" w:date="2023-12-28T14:35:00Z">
                  <w:rPr>
                    <w:rFonts w:hint="default"/>
                  </w:rPr>
                </w:rPrChange>
              </w:rPr>
              <w:t>99</w:t>
            </w:r>
            <w:r w:rsidRPr="00D64C65">
              <w:rPr>
                <w:rFonts w:asciiTheme="minorEastAsia" w:eastAsiaTheme="minorEastAsia" w:hAnsiTheme="minorEastAsia"/>
                <w:color w:val="auto"/>
                <w:rPrChange w:id="6281" w:author="田中　祐多" w:date="2023-12-28T14:35:00Z">
                  <w:rPr/>
                </w:rPrChange>
              </w:rPr>
              <w:t>条第</w:t>
            </w:r>
            <w:r w:rsidRPr="00D64C65">
              <w:rPr>
                <w:rFonts w:asciiTheme="minorEastAsia" w:eastAsiaTheme="minorEastAsia" w:hAnsiTheme="minorEastAsia" w:hint="default"/>
                <w:color w:val="auto"/>
                <w:rPrChange w:id="6282" w:author="田中　祐多" w:date="2023-12-28T14:35:00Z">
                  <w:rPr>
                    <w:rFonts w:hint="default"/>
                  </w:rPr>
                </w:rPrChange>
              </w:rPr>
              <w:t>1</w:t>
            </w:r>
            <w:r w:rsidRPr="00D64C65">
              <w:rPr>
                <w:rFonts w:asciiTheme="minorEastAsia" w:eastAsiaTheme="minorEastAsia" w:hAnsiTheme="minorEastAsia"/>
                <w:color w:val="auto"/>
                <w:rPrChange w:id="6283" w:author="田中　祐多" w:date="2023-12-28T14:35:00Z">
                  <w:rPr/>
                </w:rPrChange>
              </w:rPr>
              <w:t>項準用（第</w:t>
            </w:r>
            <w:r w:rsidRPr="00D64C65">
              <w:rPr>
                <w:rFonts w:asciiTheme="minorEastAsia" w:eastAsiaTheme="minorEastAsia" w:hAnsiTheme="minorEastAsia" w:hint="default"/>
                <w:color w:val="auto"/>
                <w:rPrChange w:id="6284" w:author="田中　祐多" w:date="2023-12-28T14:35:00Z">
                  <w:rPr>
                    <w:rFonts w:hint="default"/>
                  </w:rPr>
                </w:rPrChange>
              </w:rPr>
              <w:t>34</w:t>
            </w:r>
            <w:r w:rsidRPr="00D64C65">
              <w:rPr>
                <w:rFonts w:asciiTheme="minorEastAsia" w:eastAsiaTheme="minorEastAsia" w:hAnsiTheme="minorEastAsia"/>
                <w:color w:val="auto"/>
                <w:rPrChange w:id="6285" w:author="田中　祐多" w:date="2023-12-28T14:35:00Z">
                  <w:rPr/>
                </w:rPrChange>
              </w:rPr>
              <w:t>条の</w:t>
            </w:r>
            <w:r w:rsidRPr="00D64C65">
              <w:rPr>
                <w:rFonts w:asciiTheme="minorEastAsia" w:eastAsiaTheme="minorEastAsia" w:hAnsiTheme="minorEastAsia" w:hint="default"/>
                <w:color w:val="auto"/>
                <w:rPrChange w:id="6286" w:author="田中　祐多" w:date="2023-12-28T14:35:00Z">
                  <w:rPr>
                    <w:rFonts w:hint="default"/>
                  </w:rPr>
                </w:rPrChange>
              </w:rPr>
              <w:t>2</w:t>
            </w:r>
            <w:r w:rsidRPr="00D64C65">
              <w:rPr>
                <w:rFonts w:asciiTheme="minorEastAsia" w:eastAsiaTheme="minorEastAsia" w:hAnsiTheme="minorEastAsia"/>
                <w:color w:val="auto"/>
                <w:rPrChange w:id="6287" w:author="田中　祐多" w:date="2023-12-28T14:35:00Z">
                  <w:rPr/>
                </w:rPrChange>
              </w:rPr>
              <w:t>第</w:t>
            </w:r>
            <w:r w:rsidRPr="00D64C65">
              <w:rPr>
                <w:rFonts w:asciiTheme="minorEastAsia" w:eastAsiaTheme="minorEastAsia" w:hAnsiTheme="minorEastAsia" w:hint="default"/>
                <w:color w:val="auto"/>
                <w:rPrChange w:id="6288" w:author="田中　祐多" w:date="2023-12-28T14:35:00Z">
                  <w:rPr>
                    <w:rFonts w:hint="default"/>
                  </w:rPr>
                </w:rPrChange>
              </w:rPr>
              <w:t>2</w:t>
            </w:r>
            <w:r w:rsidRPr="00D64C65">
              <w:rPr>
                <w:rFonts w:asciiTheme="minorEastAsia" w:eastAsiaTheme="minorEastAsia" w:hAnsiTheme="minorEastAsia"/>
                <w:color w:val="auto"/>
                <w:rPrChange w:id="6289" w:author="田中　祐多" w:date="2023-12-28T14:35:00Z">
                  <w:rPr/>
                </w:rPrChange>
              </w:rPr>
              <w:t>項）</w:t>
            </w:r>
          </w:p>
          <w:p w14:paraId="2B10F7DD" w14:textId="77777777" w:rsidR="00623389" w:rsidRPr="00D64C65" w:rsidRDefault="00623389">
            <w:pPr>
              <w:rPr>
                <w:rFonts w:asciiTheme="minorEastAsia" w:eastAsiaTheme="minorEastAsia" w:hAnsiTheme="minorEastAsia" w:hint="default"/>
                <w:color w:val="auto"/>
                <w:rPrChange w:id="6290" w:author="田中　祐多" w:date="2023-12-28T14:35:00Z">
                  <w:rPr>
                    <w:rFonts w:hint="default"/>
                  </w:rPr>
                </w:rPrChange>
              </w:rPr>
            </w:pPr>
          </w:p>
          <w:p w14:paraId="45019441" w14:textId="77777777" w:rsidR="00623389" w:rsidRPr="00D64C65" w:rsidRDefault="00623389">
            <w:pPr>
              <w:rPr>
                <w:rFonts w:asciiTheme="minorEastAsia" w:eastAsiaTheme="minorEastAsia" w:hAnsiTheme="minorEastAsia" w:hint="default"/>
                <w:color w:val="auto"/>
                <w:rPrChange w:id="6291" w:author="田中　祐多" w:date="2023-12-28T14:35:00Z">
                  <w:rPr>
                    <w:rFonts w:hint="default"/>
                  </w:rPr>
                </w:rPrChange>
              </w:rPr>
            </w:pPr>
          </w:p>
          <w:p w14:paraId="60EDDA60" w14:textId="77777777" w:rsidR="00051BCE" w:rsidRPr="00D64C65" w:rsidRDefault="00051BCE">
            <w:pPr>
              <w:rPr>
                <w:rFonts w:asciiTheme="minorEastAsia" w:eastAsiaTheme="minorEastAsia" w:hAnsiTheme="minorEastAsia" w:hint="default"/>
                <w:color w:val="auto"/>
                <w:rPrChange w:id="6292" w:author="田中　祐多" w:date="2023-12-28T14:35:00Z">
                  <w:rPr>
                    <w:rFonts w:hint="default"/>
                  </w:rPr>
                </w:rPrChange>
              </w:rPr>
            </w:pPr>
            <w:r w:rsidRPr="00D64C65">
              <w:rPr>
                <w:rFonts w:asciiTheme="minorEastAsia" w:eastAsiaTheme="minorEastAsia" w:hAnsiTheme="minorEastAsia"/>
                <w:color w:val="auto"/>
                <w:rPrChange w:id="6293" w:author="田中　祐多" w:date="2023-12-28T14:35:00Z">
                  <w:rPr/>
                </w:rPrChange>
              </w:rPr>
              <w:t>平</w:t>
            </w:r>
            <w:r w:rsidRPr="00D64C65">
              <w:rPr>
                <w:rFonts w:asciiTheme="minorEastAsia" w:eastAsiaTheme="minorEastAsia" w:hAnsiTheme="minorEastAsia" w:hint="default"/>
                <w:color w:val="auto"/>
                <w:rPrChange w:id="6294" w:author="田中　祐多" w:date="2023-12-28T14:35:00Z">
                  <w:rPr>
                    <w:rFonts w:hint="default"/>
                  </w:rPr>
                </w:rPrChange>
              </w:rPr>
              <w:t>24</w:t>
            </w:r>
            <w:r w:rsidRPr="00D64C65">
              <w:rPr>
                <w:rFonts w:asciiTheme="minorEastAsia" w:eastAsiaTheme="minorEastAsia" w:hAnsiTheme="minorEastAsia"/>
                <w:color w:val="auto"/>
                <w:rPrChange w:id="6295" w:author="田中　祐多" w:date="2023-12-28T14:35:00Z">
                  <w:rPr/>
                </w:rPrChange>
              </w:rPr>
              <w:t>条例</w:t>
            </w:r>
            <w:r w:rsidRPr="00D64C65">
              <w:rPr>
                <w:rFonts w:asciiTheme="minorEastAsia" w:eastAsiaTheme="minorEastAsia" w:hAnsiTheme="minorEastAsia" w:hint="default"/>
                <w:color w:val="auto"/>
                <w:rPrChange w:id="6296" w:author="田中　祐多" w:date="2023-12-28T14:35:00Z">
                  <w:rPr>
                    <w:rFonts w:hint="default"/>
                  </w:rPr>
                </w:rPrChange>
              </w:rPr>
              <w:t>60</w:t>
            </w:r>
            <w:r w:rsidRPr="00D64C65">
              <w:rPr>
                <w:rFonts w:asciiTheme="minorEastAsia" w:eastAsiaTheme="minorEastAsia" w:hAnsiTheme="minorEastAsia"/>
                <w:color w:val="auto"/>
                <w:rPrChange w:id="6297" w:author="田中　祐多" w:date="2023-12-28T14:35:00Z">
                  <w:rPr/>
                </w:rPrChange>
              </w:rPr>
              <w:t>号</w:t>
            </w:r>
          </w:p>
          <w:p w14:paraId="6EEECFCB" w14:textId="531C81C3" w:rsidR="00623389" w:rsidRPr="00D64C65" w:rsidRDefault="00051BCE">
            <w:pPr>
              <w:rPr>
                <w:rFonts w:asciiTheme="minorEastAsia" w:eastAsiaTheme="minorEastAsia" w:hAnsiTheme="minorEastAsia" w:hint="default"/>
                <w:color w:val="auto"/>
                <w:rPrChange w:id="6298" w:author="田中　祐多" w:date="2023-12-28T14:35:00Z">
                  <w:rPr>
                    <w:rFonts w:hint="default"/>
                  </w:rPr>
                </w:rPrChange>
              </w:rPr>
            </w:pPr>
            <w:r w:rsidRPr="00D64C65">
              <w:rPr>
                <w:rFonts w:asciiTheme="minorEastAsia" w:eastAsiaTheme="minorEastAsia" w:hAnsiTheme="minorEastAsia"/>
                <w:color w:val="auto"/>
                <w:rPrChange w:id="6299" w:author="田中　祐多" w:date="2023-12-28T14:35:00Z">
                  <w:rPr/>
                </w:rPrChange>
              </w:rPr>
              <w:t>第</w:t>
            </w:r>
            <w:r w:rsidRPr="00D64C65">
              <w:rPr>
                <w:rFonts w:asciiTheme="minorEastAsia" w:eastAsiaTheme="minorEastAsia" w:hAnsiTheme="minorEastAsia" w:hint="default"/>
                <w:color w:val="auto"/>
                <w:rPrChange w:id="6300" w:author="田中　祐多" w:date="2023-12-28T14:35:00Z">
                  <w:rPr>
                    <w:rFonts w:hint="default"/>
                  </w:rPr>
                </w:rPrChange>
              </w:rPr>
              <w:t>99</w:t>
            </w:r>
            <w:r w:rsidRPr="00D64C65">
              <w:rPr>
                <w:rFonts w:asciiTheme="minorEastAsia" w:eastAsiaTheme="minorEastAsia" w:hAnsiTheme="minorEastAsia"/>
                <w:color w:val="auto"/>
                <w:rPrChange w:id="6301" w:author="田中　祐多" w:date="2023-12-28T14:35:00Z">
                  <w:rPr/>
                </w:rPrChange>
              </w:rPr>
              <w:t>条第</w:t>
            </w:r>
            <w:r w:rsidRPr="00D64C65">
              <w:rPr>
                <w:rFonts w:asciiTheme="minorEastAsia" w:eastAsiaTheme="minorEastAsia" w:hAnsiTheme="minorEastAsia" w:hint="default"/>
                <w:color w:val="auto"/>
                <w:rPrChange w:id="6302" w:author="田中　祐多" w:date="2023-12-28T14:35:00Z">
                  <w:rPr>
                    <w:rFonts w:hint="default"/>
                  </w:rPr>
                </w:rPrChange>
              </w:rPr>
              <w:t>1</w:t>
            </w:r>
            <w:r w:rsidRPr="00D64C65">
              <w:rPr>
                <w:rFonts w:asciiTheme="minorEastAsia" w:eastAsiaTheme="minorEastAsia" w:hAnsiTheme="minorEastAsia"/>
                <w:color w:val="auto"/>
                <w:rPrChange w:id="6303" w:author="田中　祐多" w:date="2023-12-28T14:35:00Z">
                  <w:rPr/>
                </w:rPrChange>
              </w:rPr>
              <w:t>項準用（第</w:t>
            </w:r>
            <w:r w:rsidRPr="00D64C65">
              <w:rPr>
                <w:rFonts w:asciiTheme="minorEastAsia" w:eastAsiaTheme="minorEastAsia" w:hAnsiTheme="minorEastAsia" w:hint="default"/>
                <w:color w:val="auto"/>
                <w:rPrChange w:id="6304" w:author="田中　祐多" w:date="2023-12-28T14:35:00Z">
                  <w:rPr>
                    <w:rFonts w:hint="default"/>
                  </w:rPr>
                </w:rPrChange>
              </w:rPr>
              <w:t>34</w:t>
            </w:r>
            <w:r w:rsidRPr="00D64C65">
              <w:rPr>
                <w:rFonts w:asciiTheme="minorEastAsia" w:eastAsiaTheme="minorEastAsia" w:hAnsiTheme="minorEastAsia"/>
                <w:color w:val="auto"/>
                <w:rPrChange w:id="6305" w:author="田中　祐多" w:date="2023-12-28T14:35:00Z">
                  <w:rPr/>
                </w:rPrChange>
              </w:rPr>
              <w:t>条の</w:t>
            </w:r>
            <w:r w:rsidRPr="00D64C65">
              <w:rPr>
                <w:rFonts w:asciiTheme="minorEastAsia" w:eastAsiaTheme="minorEastAsia" w:hAnsiTheme="minorEastAsia" w:hint="default"/>
                <w:color w:val="auto"/>
                <w:rPrChange w:id="6306" w:author="田中　祐多" w:date="2023-12-28T14:35:00Z">
                  <w:rPr>
                    <w:rFonts w:hint="default"/>
                  </w:rPr>
                </w:rPrChange>
              </w:rPr>
              <w:t>2</w:t>
            </w:r>
            <w:r w:rsidRPr="00D64C65">
              <w:rPr>
                <w:rFonts w:asciiTheme="minorEastAsia" w:eastAsiaTheme="minorEastAsia" w:hAnsiTheme="minorEastAsia"/>
                <w:color w:val="auto"/>
                <w:rPrChange w:id="6307" w:author="田中　祐多" w:date="2023-12-28T14:35:00Z">
                  <w:rPr/>
                </w:rPrChange>
              </w:rPr>
              <w:t>第</w:t>
            </w:r>
            <w:r w:rsidRPr="00D64C65">
              <w:rPr>
                <w:rFonts w:asciiTheme="minorEastAsia" w:eastAsiaTheme="minorEastAsia" w:hAnsiTheme="minorEastAsia" w:hint="default"/>
                <w:color w:val="auto"/>
                <w:rPrChange w:id="6308" w:author="田中　祐多" w:date="2023-12-28T14:35:00Z">
                  <w:rPr>
                    <w:rFonts w:hint="default"/>
                  </w:rPr>
                </w:rPrChange>
              </w:rPr>
              <w:t>3</w:t>
            </w:r>
            <w:r w:rsidRPr="00D64C65">
              <w:rPr>
                <w:rFonts w:asciiTheme="minorEastAsia" w:eastAsiaTheme="minorEastAsia" w:hAnsiTheme="minorEastAsia"/>
                <w:color w:val="auto"/>
                <w:rPrChange w:id="6309" w:author="田中　祐多" w:date="2023-12-28T14:35:00Z">
                  <w:rPr/>
                </w:rPrChange>
              </w:rPr>
              <w:t>項）</w:t>
            </w:r>
          </w:p>
          <w:p w14:paraId="5AA69C2D" w14:textId="77777777" w:rsidR="00623389" w:rsidRPr="00D64C65" w:rsidRDefault="00623389">
            <w:pPr>
              <w:rPr>
                <w:rFonts w:asciiTheme="minorEastAsia" w:eastAsiaTheme="minorEastAsia" w:hAnsiTheme="minorEastAsia" w:hint="default"/>
                <w:color w:val="auto"/>
                <w:rPrChange w:id="6310" w:author="田中　祐多" w:date="2023-12-28T14:35:00Z">
                  <w:rPr>
                    <w:rFonts w:hint="default"/>
                  </w:rPr>
                </w:rPrChange>
              </w:rPr>
            </w:pPr>
          </w:p>
          <w:p w14:paraId="44C246E2" w14:textId="77777777" w:rsidR="00623389" w:rsidRPr="00D64C65" w:rsidRDefault="00623389">
            <w:pPr>
              <w:rPr>
                <w:rFonts w:asciiTheme="minorEastAsia" w:eastAsiaTheme="minorEastAsia" w:hAnsiTheme="minorEastAsia" w:hint="default"/>
                <w:color w:val="auto"/>
                <w:rPrChange w:id="6311" w:author="田中　祐多" w:date="2023-12-28T14:35:00Z">
                  <w:rPr>
                    <w:rFonts w:hint="default"/>
                  </w:rPr>
                </w:rPrChange>
              </w:rPr>
            </w:pPr>
          </w:p>
          <w:p w14:paraId="6C263274" w14:textId="77777777" w:rsidR="00623389" w:rsidRPr="00D64C65" w:rsidRDefault="00623389">
            <w:pPr>
              <w:rPr>
                <w:rFonts w:asciiTheme="minorEastAsia" w:eastAsiaTheme="minorEastAsia" w:hAnsiTheme="minorEastAsia" w:hint="default"/>
                <w:color w:val="auto"/>
                <w:rPrChange w:id="6312" w:author="田中　祐多" w:date="2023-12-28T14:35:00Z">
                  <w:rPr>
                    <w:rFonts w:hint="default"/>
                  </w:rPr>
                </w:rPrChange>
              </w:rPr>
            </w:pPr>
          </w:p>
          <w:p w14:paraId="106A6AA1" w14:textId="77777777" w:rsidR="00623389" w:rsidRPr="00D64C65" w:rsidRDefault="00623389">
            <w:pPr>
              <w:rPr>
                <w:rFonts w:asciiTheme="minorEastAsia" w:eastAsiaTheme="minorEastAsia" w:hAnsiTheme="minorEastAsia" w:hint="default"/>
                <w:color w:val="auto"/>
                <w:rPrChange w:id="6313" w:author="田中　祐多" w:date="2023-12-28T14:35:00Z">
                  <w:rPr>
                    <w:rFonts w:hint="default"/>
                  </w:rPr>
                </w:rPrChange>
              </w:rPr>
            </w:pPr>
          </w:p>
          <w:p w14:paraId="5D8957E9" w14:textId="77777777" w:rsidR="00623389" w:rsidRPr="00D64C65" w:rsidRDefault="00623389">
            <w:pPr>
              <w:rPr>
                <w:rFonts w:asciiTheme="minorEastAsia" w:eastAsiaTheme="minorEastAsia" w:hAnsiTheme="minorEastAsia" w:hint="default"/>
                <w:color w:val="auto"/>
                <w:rPrChange w:id="6314" w:author="田中　祐多" w:date="2023-12-28T14:35:00Z">
                  <w:rPr>
                    <w:rFonts w:hint="default"/>
                  </w:rPr>
                </w:rPrChange>
              </w:rPr>
            </w:pPr>
          </w:p>
          <w:p w14:paraId="78FE7309" w14:textId="77777777" w:rsidR="00623389" w:rsidRPr="00D64C65" w:rsidRDefault="00623389">
            <w:pPr>
              <w:rPr>
                <w:rFonts w:asciiTheme="minorEastAsia" w:eastAsiaTheme="minorEastAsia" w:hAnsiTheme="minorEastAsia" w:hint="default"/>
                <w:color w:val="auto"/>
                <w:rPrChange w:id="6315" w:author="田中　祐多" w:date="2023-12-28T14:35:00Z">
                  <w:rPr>
                    <w:rFonts w:hint="default"/>
                  </w:rPr>
                </w:rPrChange>
              </w:rPr>
            </w:pPr>
          </w:p>
          <w:p w14:paraId="549027F7" w14:textId="77777777" w:rsidR="00623389" w:rsidRPr="00D64C65" w:rsidRDefault="00623389">
            <w:pPr>
              <w:rPr>
                <w:rFonts w:asciiTheme="minorEastAsia" w:eastAsiaTheme="minorEastAsia" w:hAnsiTheme="minorEastAsia" w:hint="default"/>
                <w:color w:val="auto"/>
                <w:rPrChange w:id="6316" w:author="田中　祐多" w:date="2023-12-28T14:35:00Z">
                  <w:rPr>
                    <w:rFonts w:hint="default"/>
                  </w:rPr>
                </w:rPrChange>
              </w:rPr>
            </w:pPr>
          </w:p>
          <w:p w14:paraId="395A06C6" w14:textId="77777777" w:rsidR="00623389" w:rsidRPr="00D64C65" w:rsidRDefault="00623389">
            <w:pPr>
              <w:rPr>
                <w:rFonts w:asciiTheme="minorEastAsia" w:eastAsiaTheme="minorEastAsia" w:hAnsiTheme="minorEastAsia" w:hint="default"/>
                <w:color w:val="auto"/>
                <w:rPrChange w:id="6317" w:author="田中　祐多" w:date="2023-12-28T14:35:00Z">
                  <w:rPr>
                    <w:rFonts w:hint="default"/>
                  </w:rPr>
                </w:rPrChange>
              </w:rPr>
            </w:pPr>
          </w:p>
          <w:p w14:paraId="4DC29DD0" w14:textId="77777777" w:rsidR="00623389" w:rsidRPr="00D64C65" w:rsidRDefault="00623389">
            <w:pPr>
              <w:rPr>
                <w:rFonts w:asciiTheme="minorEastAsia" w:eastAsiaTheme="minorEastAsia" w:hAnsiTheme="minorEastAsia" w:hint="default"/>
                <w:color w:val="auto"/>
                <w:rPrChange w:id="6318" w:author="田中　祐多" w:date="2023-12-28T14:35:00Z">
                  <w:rPr>
                    <w:rFonts w:hint="default"/>
                  </w:rPr>
                </w:rPrChange>
              </w:rPr>
            </w:pPr>
          </w:p>
          <w:p w14:paraId="64CFF195" w14:textId="77777777" w:rsidR="00623389" w:rsidRPr="00D64C65" w:rsidRDefault="00623389">
            <w:pPr>
              <w:rPr>
                <w:rFonts w:asciiTheme="minorEastAsia" w:eastAsiaTheme="minorEastAsia" w:hAnsiTheme="minorEastAsia" w:hint="default"/>
                <w:color w:val="auto"/>
                <w:rPrChange w:id="6319" w:author="田中　祐多" w:date="2023-12-28T14:35:00Z">
                  <w:rPr>
                    <w:rFonts w:hint="default"/>
                  </w:rPr>
                </w:rPrChange>
              </w:rPr>
            </w:pPr>
          </w:p>
          <w:p w14:paraId="7E2EF265" w14:textId="77777777" w:rsidR="00051BCE" w:rsidRPr="00D64C65" w:rsidRDefault="00051BCE">
            <w:pPr>
              <w:rPr>
                <w:rFonts w:asciiTheme="minorEastAsia" w:eastAsiaTheme="minorEastAsia" w:hAnsiTheme="minorEastAsia" w:hint="default"/>
                <w:color w:val="auto"/>
                <w:rPrChange w:id="6320" w:author="田中　祐多" w:date="2023-12-28T14:35:00Z">
                  <w:rPr>
                    <w:rFonts w:hint="default"/>
                  </w:rPr>
                </w:rPrChange>
              </w:rPr>
            </w:pPr>
            <w:r w:rsidRPr="00D64C65">
              <w:rPr>
                <w:rFonts w:asciiTheme="minorEastAsia" w:eastAsiaTheme="minorEastAsia" w:hAnsiTheme="minorEastAsia"/>
                <w:color w:val="auto"/>
                <w:rPrChange w:id="6321" w:author="田中　祐多" w:date="2023-12-28T14:35:00Z">
                  <w:rPr/>
                </w:rPrChange>
              </w:rPr>
              <w:t>平</w:t>
            </w:r>
            <w:r w:rsidRPr="00D64C65">
              <w:rPr>
                <w:rFonts w:asciiTheme="minorEastAsia" w:eastAsiaTheme="minorEastAsia" w:hAnsiTheme="minorEastAsia" w:hint="default"/>
                <w:color w:val="auto"/>
                <w:rPrChange w:id="6322" w:author="田中　祐多" w:date="2023-12-28T14:35:00Z">
                  <w:rPr>
                    <w:rFonts w:hint="default"/>
                  </w:rPr>
                </w:rPrChange>
              </w:rPr>
              <w:t>24</w:t>
            </w:r>
            <w:r w:rsidRPr="00D64C65">
              <w:rPr>
                <w:rFonts w:asciiTheme="minorEastAsia" w:eastAsiaTheme="minorEastAsia" w:hAnsiTheme="minorEastAsia"/>
                <w:color w:val="auto"/>
                <w:rPrChange w:id="6323" w:author="田中　祐多" w:date="2023-12-28T14:35:00Z">
                  <w:rPr/>
                </w:rPrChange>
              </w:rPr>
              <w:t>条例</w:t>
            </w:r>
            <w:r w:rsidRPr="00D64C65">
              <w:rPr>
                <w:rFonts w:asciiTheme="minorEastAsia" w:eastAsiaTheme="minorEastAsia" w:hAnsiTheme="minorEastAsia" w:hint="default"/>
                <w:color w:val="auto"/>
                <w:rPrChange w:id="6324" w:author="田中　祐多" w:date="2023-12-28T14:35:00Z">
                  <w:rPr>
                    <w:rFonts w:hint="default"/>
                  </w:rPr>
                </w:rPrChange>
              </w:rPr>
              <w:t>60</w:t>
            </w:r>
            <w:r w:rsidRPr="00D64C65">
              <w:rPr>
                <w:rFonts w:asciiTheme="minorEastAsia" w:eastAsiaTheme="minorEastAsia" w:hAnsiTheme="minorEastAsia"/>
                <w:color w:val="auto"/>
                <w:rPrChange w:id="6325" w:author="田中　祐多" w:date="2023-12-28T14:35:00Z">
                  <w:rPr/>
                </w:rPrChange>
              </w:rPr>
              <w:t>号</w:t>
            </w:r>
          </w:p>
          <w:p w14:paraId="6A160ED7" w14:textId="77777777" w:rsidR="00051BCE" w:rsidRPr="00D64C65" w:rsidRDefault="00051BCE">
            <w:pPr>
              <w:rPr>
                <w:rFonts w:asciiTheme="minorEastAsia" w:eastAsiaTheme="minorEastAsia" w:hAnsiTheme="minorEastAsia" w:hint="default"/>
                <w:color w:val="auto"/>
                <w:rPrChange w:id="6326" w:author="田中　祐多" w:date="2023-12-28T14:35:00Z">
                  <w:rPr>
                    <w:rFonts w:hint="default"/>
                  </w:rPr>
                </w:rPrChange>
              </w:rPr>
            </w:pPr>
            <w:r w:rsidRPr="00D64C65">
              <w:rPr>
                <w:rFonts w:asciiTheme="minorEastAsia" w:eastAsiaTheme="minorEastAsia" w:hAnsiTheme="minorEastAsia"/>
                <w:color w:val="auto"/>
                <w:rPrChange w:id="6327" w:author="田中　祐多" w:date="2023-12-28T14:35:00Z">
                  <w:rPr/>
                </w:rPrChange>
              </w:rPr>
              <w:t>第</w:t>
            </w:r>
            <w:r w:rsidRPr="00D64C65">
              <w:rPr>
                <w:rFonts w:asciiTheme="minorEastAsia" w:eastAsiaTheme="minorEastAsia" w:hAnsiTheme="minorEastAsia" w:hint="default"/>
                <w:color w:val="auto"/>
                <w:rPrChange w:id="6328" w:author="田中　祐多" w:date="2023-12-28T14:35:00Z">
                  <w:rPr>
                    <w:rFonts w:hint="default"/>
                  </w:rPr>
                </w:rPrChange>
              </w:rPr>
              <w:t>99</w:t>
            </w:r>
            <w:r w:rsidRPr="00D64C65">
              <w:rPr>
                <w:rFonts w:asciiTheme="minorEastAsia" w:eastAsiaTheme="minorEastAsia" w:hAnsiTheme="minorEastAsia"/>
                <w:color w:val="auto"/>
                <w:rPrChange w:id="6329" w:author="田中　祐多" w:date="2023-12-28T14:35:00Z">
                  <w:rPr/>
                </w:rPrChange>
              </w:rPr>
              <w:t>条第</w:t>
            </w:r>
            <w:r w:rsidRPr="00D64C65">
              <w:rPr>
                <w:rFonts w:asciiTheme="minorEastAsia" w:eastAsiaTheme="minorEastAsia" w:hAnsiTheme="minorEastAsia" w:hint="default"/>
                <w:color w:val="auto"/>
                <w:rPrChange w:id="6330" w:author="田中　祐多" w:date="2023-12-28T14:35:00Z">
                  <w:rPr>
                    <w:rFonts w:hint="default"/>
                  </w:rPr>
                </w:rPrChange>
              </w:rPr>
              <w:t>1</w:t>
            </w:r>
            <w:r w:rsidRPr="00D64C65">
              <w:rPr>
                <w:rFonts w:asciiTheme="minorEastAsia" w:eastAsiaTheme="minorEastAsia" w:hAnsiTheme="minorEastAsia"/>
                <w:color w:val="auto"/>
                <w:rPrChange w:id="6331" w:author="田中　祐多" w:date="2023-12-28T14:35:00Z">
                  <w:rPr/>
                </w:rPrChange>
              </w:rPr>
              <w:t>項準用</w:t>
            </w:r>
          </w:p>
          <w:p w14:paraId="787FB93A" w14:textId="33AE5EB4" w:rsidR="00797378" w:rsidRPr="00D64C65" w:rsidRDefault="00051BCE">
            <w:pPr>
              <w:rPr>
                <w:rFonts w:asciiTheme="minorEastAsia" w:eastAsiaTheme="minorEastAsia" w:hAnsiTheme="minorEastAsia" w:hint="default"/>
                <w:color w:val="auto"/>
                <w:rPrChange w:id="6332" w:author="田中　祐多" w:date="2023-12-28T14:35:00Z">
                  <w:rPr>
                    <w:rFonts w:hint="default"/>
                  </w:rPr>
                </w:rPrChange>
              </w:rPr>
            </w:pPr>
            <w:r w:rsidRPr="00D64C65">
              <w:rPr>
                <w:rFonts w:asciiTheme="minorEastAsia" w:eastAsiaTheme="minorEastAsia" w:hAnsiTheme="minorEastAsia"/>
                <w:color w:val="auto"/>
                <w:rPrChange w:id="6333" w:author="田中　祐多" w:date="2023-12-28T14:35:00Z">
                  <w:rPr/>
                </w:rPrChange>
              </w:rPr>
              <w:t>（第</w:t>
            </w:r>
            <w:r w:rsidRPr="00D64C65">
              <w:rPr>
                <w:rFonts w:asciiTheme="minorEastAsia" w:eastAsiaTheme="minorEastAsia" w:hAnsiTheme="minorEastAsia" w:hint="default"/>
                <w:color w:val="auto"/>
                <w:rPrChange w:id="6334" w:author="田中　祐多" w:date="2023-12-28T14:35:00Z">
                  <w:rPr>
                    <w:rFonts w:hint="default"/>
                  </w:rPr>
                </w:rPrChange>
              </w:rPr>
              <w:t>35</w:t>
            </w:r>
            <w:r w:rsidRPr="00D64C65">
              <w:rPr>
                <w:rFonts w:asciiTheme="minorEastAsia" w:eastAsiaTheme="minorEastAsia" w:hAnsiTheme="minorEastAsia"/>
                <w:color w:val="auto"/>
                <w:rPrChange w:id="6335" w:author="田中　祐多" w:date="2023-12-28T14:35:00Z">
                  <w:rPr/>
                </w:rPrChange>
              </w:rPr>
              <w:t>条第</w:t>
            </w:r>
            <w:r w:rsidRPr="00D64C65">
              <w:rPr>
                <w:rFonts w:asciiTheme="minorEastAsia" w:eastAsiaTheme="minorEastAsia" w:hAnsiTheme="minorEastAsia" w:hint="default"/>
                <w:color w:val="auto"/>
                <w:rPrChange w:id="6336" w:author="田中　祐多" w:date="2023-12-28T14:35:00Z">
                  <w:rPr>
                    <w:rFonts w:hint="default"/>
                  </w:rPr>
                </w:rPrChange>
              </w:rPr>
              <w:t>1</w:t>
            </w:r>
            <w:r w:rsidRPr="00D64C65">
              <w:rPr>
                <w:rFonts w:asciiTheme="minorEastAsia" w:eastAsiaTheme="minorEastAsia" w:hAnsiTheme="minorEastAsia"/>
                <w:color w:val="auto"/>
                <w:rPrChange w:id="6337" w:author="田中　祐多" w:date="2023-12-28T14:35:00Z">
                  <w:rPr/>
                </w:rPrChange>
              </w:rPr>
              <w:t>項）</w:t>
            </w:r>
          </w:p>
          <w:p w14:paraId="4373F33C" w14:textId="52472873" w:rsidR="00051BCE" w:rsidRPr="00D64C65" w:rsidRDefault="00051BCE">
            <w:pPr>
              <w:rPr>
                <w:rFonts w:asciiTheme="minorEastAsia" w:eastAsiaTheme="minorEastAsia" w:hAnsiTheme="minorEastAsia" w:hint="default"/>
                <w:color w:val="auto"/>
                <w:rPrChange w:id="6338" w:author="田中　祐多" w:date="2023-12-28T14:35:00Z">
                  <w:rPr>
                    <w:rFonts w:hint="default"/>
                  </w:rPr>
                </w:rPrChange>
              </w:rPr>
            </w:pPr>
          </w:p>
          <w:p w14:paraId="0EE7B3F3" w14:textId="77777777" w:rsidR="00051BCE" w:rsidRPr="00D64C65" w:rsidRDefault="00051BCE">
            <w:pPr>
              <w:rPr>
                <w:rFonts w:asciiTheme="minorEastAsia" w:eastAsiaTheme="minorEastAsia" w:hAnsiTheme="minorEastAsia" w:hint="default"/>
                <w:color w:val="auto"/>
                <w:rPrChange w:id="6339" w:author="田中　祐多" w:date="2023-12-28T14:35:00Z">
                  <w:rPr>
                    <w:rFonts w:hint="default"/>
                  </w:rPr>
                </w:rPrChange>
              </w:rPr>
            </w:pPr>
          </w:p>
          <w:p w14:paraId="7DD58678" w14:textId="77777777" w:rsidR="00051BCE" w:rsidRPr="00D64C65" w:rsidRDefault="00051BCE">
            <w:pPr>
              <w:rPr>
                <w:rFonts w:asciiTheme="minorEastAsia" w:eastAsiaTheme="minorEastAsia" w:hAnsiTheme="minorEastAsia" w:hint="default"/>
                <w:color w:val="auto"/>
                <w:rPrChange w:id="6340" w:author="田中　祐多" w:date="2023-12-28T14:35:00Z">
                  <w:rPr>
                    <w:rFonts w:hint="default"/>
                  </w:rPr>
                </w:rPrChange>
              </w:rPr>
            </w:pPr>
            <w:r w:rsidRPr="00D64C65">
              <w:rPr>
                <w:rFonts w:asciiTheme="minorEastAsia" w:eastAsiaTheme="minorEastAsia" w:hAnsiTheme="minorEastAsia"/>
                <w:color w:val="auto"/>
                <w:rPrChange w:id="6341" w:author="田中　祐多" w:date="2023-12-28T14:35:00Z">
                  <w:rPr/>
                </w:rPrChange>
              </w:rPr>
              <w:t>平</w:t>
            </w:r>
            <w:r w:rsidRPr="00D64C65">
              <w:rPr>
                <w:rFonts w:asciiTheme="minorEastAsia" w:eastAsiaTheme="minorEastAsia" w:hAnsiTheme="minorEastAsia" w:hint="default"/>
                <w:color w:val="auto"/>
                <w:rPrChange w:id="6342" w:author="田中　祐多" w:date="2023-12-28T14:35:00Z">
                  <w:rPr>
                    <w:rFonts w:hint="default"/>
                  </w:rPr>
                </w:rPrChange>
              </w:rPr>
              <w:t>24</w:t>
            </w:r>
            <w:r w:rsidRPr="00D64C65">
              <w:rPr>
                <w:rFonts w:asciiTheme="minorEastAsia" w:eastAsiaTheme="minorEastAsia" w:hAnsiTheme="minorEastAsia"/>
                <w:color w:val="auto"/>
                <w:rPrChange w:id="6343" w:author="田中　祐多" w:date="2023-12-28T14:35:00Z">
                  <w:rPr/>
                </w:rPrChange>
              </w:rPr>
              <w:t>条例</w:t>
            </w:r>
            <w:r w:rsidRPr="00D64C65">
              <w:rPr>
                <w:rFonts w:asciiTheme="minorEastAsia" w:eastAsiaTheme="minorEastAsia" w:hAnsiTheme="minorEastAsia" w:hint="default"/>
                <w:color w:val="auto"/>
                <w:rPrChange w:id="6344" w:author="田中　祐多" w:date="2023-12-28T14:35:00Z">
                  <w:rPr>
                    <w:rFonts w:hint="default"/>
                  </w:rPr>
                </w:rPrChange>
              </w:rPr>
              <w:t>60</w:t>
            </w:r>
            <w:r w:rsidRPr="00D64C65">
              <w:rPr>
                <w:rFonts w:asciiTheme="minorEastAsia" w:eastAsiaTheme="minorEastAsia" w:hAnsiTheme="minorEastAsia"/>
                <w:color w:val="auto"/>
                <w:rPrChange w:id="6345" w:author="田中　祐多" w:date="2023-12-28T14:35:00Z">
                  <w:rPr/>
                </w:rPrChange>
              </w:rPr>
              <w:t>号</w:t>
            </w:r>
          </w:p>
          <w:p w14:paraId="03949DBD" w14:textId="77777777" w:rsidR="00051BCE" w:rsidRPr="00D64C65" w:rsidRDefault="00051BCE">
            <w:pPr>
              <w:rPr>
                <w:rFonts w:asciiTheme="minorEastAsia" w:eastAsiaTheme="minorEastAsia" w:hAnsiTheme="minorEastAsia" w:hint="default"/>
                <w:color w:val="auto"/>
                <w:rPrChange w:id="6346" w:author="田中　祐多" w:date="2023-12-28T14:35:00Z">
                  <w:rPr>
                    <w:rFonts w:hint="default"/>
                  </w:rPr>
                </w:rPrChange>
              </w:rPr>
            </w:pPr>
            <w:r w:rsidRPr="00D64C65">
              <w:rPr>
                <w:rFonts w:asciiTheme="minorEastAsia" w:eastAsiaTheme="minorEastAsia" w:hAnsiTheme="minorEastAsia"/>
                <w:color w:val="auto"/>
                <w:rPrChange w:id="6347" w:author="田中　祐多" w:date="2023-12-28T14:35:00Z">
                  <w:rPr/>
                </w:rPrChange>
              </w:rPr>
              <w:t>第</w:t>
            </w:r>
            <w:r w:rsidRPr="00D64C65">
              <w:rPr>
                <w:rFonts w:asciiTheme="minorEastAsia" w:eastAsiaTheme="minorEastAsia" w:hAnsiTheme="minorEastAsia" w:hint="default"/>
                <w:color w:val="auto"/>
                <w:rPrChange w:id="6348" w:author="田中　祐多" w:date="2023-12-28T14:35:00Z">
                  <w:rPr>
                    <w:rFonts w:hint="default"/>
                  </w:rPr>
                </w:rPrChange>
              </w:rPr>
              <w:t>99</w:t>
            </w:r>
            <w:r w:rsidRPr="00D64C65">
              <w:rPr>
                <w:rFonts w:asciiTheme="minorEastAsia" w:eastAsiaTheme="minorEastAsia" w:hAnsiTheme="minorEastAsia"/>
                <w:color w:val="auto"/>
                <w:rPrChange w:id="6349" w:author="田中　祐多" w:date="2023-12-28T14:35:00Z">
                  <w:rPr/>
                </w:rPrChange>
              </w:rPr>
              <w:t>条第</w:t>
            </w:r>
            <w:r w:rsidRPr="00D64C65">
              <w:rPr>
                <w:rFonts w:asciiTheme="minorEastAsia" w:eastAsiaTheme="minorEastAsia" w:hAnsiTheme="minorEastAsia" w:hint="default"/>
                <w:color w:val="auto"/>
                <w:rPrChange w:id="6350" w:author="田中　祐多" w:date="2023-12-28T14:35:00Z">
                  <w:rPr>
                    <w:rFonts w:hint="default"/>
                  </w:rPr>
                </w:rPrChange>
              </w:rPr>
              <w:t>1</w:t>
            </w:r>
            <w:r w:rsidRPr="00D64C65">
              <w:rPr>
                <w:rFonts w:asciiTheme="minorEastAsia" w:eastAsiaTheme="minorEastAsia" w:hAnsiTheme="minorEastAsia"/>
                <w:color w:val="auto"/>
                <w:rPrChange w:id="6351" w:author="田中　祐多" w:date="2023-12-28T14:35:00Z">
                  <w:rPr/>
                </w:rPrChange>
              </w:rPr>
              <w:t>項準用</w:t>
            </w:r>
          </w:p>
          <w:p w14:paraId="329C90BB" w14:textId="7773FDC0" w:rsidR="00797378" w:rsidRPr="00D64C65" w:rsidRDefault="00051BCE">
            <w:pPr>
              <w:rPr>
                <w:rFonts w:asciiTheme="minorEastAsia" w:eastAsiaTheme="minorEastAsia" w:hAnsiTheme="minorEastAsia" w:hint="default"/>
                <w:color w:val="auto"/>
                <w:rPrChange w:id="6352" w:author="田中　祐多" w:date="2023-12-28T14:35:00Z">
                  <w:rPr>
                    <w:rFonts w:hint="default"/>
                  </w:rPr>
                </w:rPrChange>
              </w:rPr>
            </w:pPr>
            <w:r w:rsidRPr="00D64C65">
              <w:rPr>
                <w:rFonts w:asciiTheme="minorEastAsia" w:eastAsiaTheme="minorEastAsia" w:hAnsiTheme="minorEastAsia"/>
                <w:color w:val="auto"/>
                <w:rPrChange w:id="6353" w:author="田中　祐多" w:date="2023-12-28T14:35:00Z">
                  <w:rPr/>
                </w:rPrChange>
              </w:rPr>
              <w:t>（第</w:t>
            </w:r>
            <w:r w:rsidRPr="00D64C65">
              <w:rPr>
                <w:rFonts w:asciiTheme="minorEastAsia" w:eastAsiaTheme="minorEastAsia" w:hAnsiTheme="minorEastAsia" w:hint="default"/>
                <w:color w:val="auto"/>
                <w:rPrChange w:id="6354" w:author="田中　祐多" w:date="2023-12-28T14:35:00Z">
                  <w:rPr>
                    <w:rFonts w:hint="default"/>
                  </w:rPr>
                </w:rPrChange>
              </w:rPr>
              <w:t>35</w:t>
            </w:r>
            <w:r w:rsidRPr="00D64C65">
              <w:rPr>
                <w:rFonts w:asciiTheme="minorEastAsia" w:eastAsiaTheme="minorEastAsia" w:hAnsiTheme="minorEastAsia"/>
                <w:color w:val="auto"/>
                <w:rPrChange w:id="6355" w:author="田中　祐多" w:date="2023-12-28T14:35:00Z">
                  <w:rPr/>
                </w:rPrChange>
              </w:rPr>
              <w:t>条第</w:t>
            </w:r>
            <w:r w:rsidRPr="00D64C65">
              <w:rPr>
                <w:rFonts w:asciiTheme="minorEastAsia" w:eastAsiaTheme="minorEastAsia" w:hAnsiTheme="minorEastAsia" w:hint="default"/>
                <w:color w:val="auto"/>
                <w:rPrChange w:id="6356" w:author="田中　祐多" w:date="2023-12-28T14:35:00Z">
                  <w:rPr>
                    <w:rFonts w:hint="default"/>
                  </w:rPr>
                </w:rPrChange>
              </w:rPr>
              <w:t>2</w:t>
            </w:r>
            <w:r w:rsidRPr="00D64C65">
              <w:rPr>
                <w:rFonts w:asciiTheme="minorEastAsia" w:eastAsiaTheme="minorEastAsia" w:hAnsiTheme="minorEastAsia"/>
                <w:color w:val="auto"/>
                <w:rPrChange w:id="6357" w:author="田中　祐多" w:date="2023-12-28T14:35:00Z">
                  <w:rPr/>
                </w:rPrChange>
              </w:rPr>
              <w:t>項）</w:t>
            </w:r>
          </w:p>
          <w:p w14:paraId="3B691C11" w14:textId="77777777" w:rsidR="000E02DF" w:rsidRPr="00D64C65" w:rsidRDefault="000E02DF">
            <w:pPr>
              <w:rPr>
                <w:rFonts w:asciiTheme="minorEastAsia" w:eastAsiaTheme="minorEastAsia" w:hAnsiTheme="minorEastAsia" w:hint="default"/>
                <w:color w:val="auto"/>
                <w:rPrChange w:id="6358" w:author="田中　祐多" w:date="2023-12-28T14:35:00Z">
                  <w:rPr>
                    <w:rFonts w:hint="default"/>
                  </w:rPr>
                </w:rPrChange>
              </w:rPr>
            </w:pPr>
          </w:p>
          <w:p w14:paraId="4A66929D" w14:textId="37DAA164" w:rsidR="00797378" w:rsidRPr="00D64C65" w:rsidRDefault="00797378">
            <w:pPr>
              <w:rPr>
                <w:rFonts w:asciiTheme="minorEastAsia" w:eastAsiaTheme="minorEastAsia" w:hAnsiTheme="minorEastAsia" w:hint="default"/>
                <w:color w:val="auto"/>
                <w:rPrChange w:id="6359" w:author="田中　祐多" w:date="2023-12-28T14:35:00Z">
                  <w:rPr>
                    <w:rFonts w:hint="default"/>
                  </w:rPr>
                </w:rPrChange>
              </w:rPr>
            </w:pPr>
          </w:p>
          <w:p w14:paraId="5C137417" w14:textId="77777777" w:rsidR="00D262DA" w:rsidRPr="00D64C65" w:rsidRDefault="00D262DA">
            <w:pPr>
              <w:rPr>
                <w:rFonts w:asciiTheme="minorEastAsia" w:eastAsiaTheme="minorEastAsia" w:hAnsiTheme="minorEastAsia" w:hint="default"/>
                <w:color w:val="auto"/>
                <w:rPrChange w:id="6360" w:author="田中　祐多" w:date="2023-12-28T14:35:00Z">
                  <w:rPr>
                    <w:rFonts w:hint="default"/>
                  </w:rPr>
                </w:rPrChange>
              </w:rPr>
            </w:pPr>
          </w:p>
          <w:p w14:paraId="2051D7DA" w14:textId="77777777" w:rsidR="00051BCE" w:rsidRPr="00D64C65" w:rsidRDefault="00051BCE">
            <w:pPr>
              <w:rPr>
                <w:rFonts w:asciiTheme="minorEastAsia" w:eastAsiaTheme="minorEastAsia" w:hAnsiTheme="minorEastAsia" w:hint="default"/>
                <w:color w:val="auto"/>
                <w:rPrChange w:id="6361" w:author="田中　祐多" w:date="2023-12-28T14:35:00Z">
                  <w:rPr>
                    <w:rFonts w:hint="default"/>
                  </w:rPr>
                </w:rPrChange>
              </w:rPr>
            </w:pPr>
            <w:r w:rsidRPr="00D64C65">
              <w:rPr>
                <w:rFonts w:asciiTheme="minorEastAsia" w:eastAsiaTheme="minorEastAsia" w:hAnsiTheme="minorEastAsia"/>
                <w:color w:val="auto"/>
                <w:rPrChange w:id="6362" w:author="田中　祐多" w:date="2023-12-28T14:35:00Z">
                  <w:rPr/>
                </w:rPrChange>
              </w:rPr>
              <w:t>平</w:t>
            </w:r>
            <w:r w:rsidRPr="00D64C65">
              <w:rPr>
                <w:rFonts w:asciiTheme="minorEastAsia" w:eastAsiaTheme="minorEastAsia" w:hAnsiTheme="minorEastAsia" w:hint="default"/>
                <w:color w:val="auto"/>
                <w:rPrChange w:id="6363" w:author="田中　祐多" w:date="2023-12-28T14:35:00Z">
                  <w:rPr>
                    <w:rFonts w:hint="default"/>
                  </w:rPr>
                </w:rPrChange>
              </w:rPr>
              <w:t>24</w:t>
            </w:r>
            <w:r w:rsidRPr="00D64C65">
              <w:rPr>
                <w:rFonts w:asciiTheme="minorEastAsia" w:eastAsiaTheme="minorEastAsia" w:hAnsiTheme="minorEastAsia"/>
                <w:color w:val="auto"/>
                <w:rPrChange w:id="6364" w:author="田中　祐多" w:date="2023-12-28T14:35:00Z">
                  <w:rPr/>
                </w:rPrChange>
              </w:rPr>
              <w:t>条例</w:t>
            </w:r>
            <w:r w:rsidRPr="00D64C65">
              <w:rPr>
                <w:rFonts w:asciiTheme="minorEastAsia" w:eastAsiaTheme="minorEastAsia" w:hAnsiTheme="minorEastAsia" w:hint="default"/>
                <w:color w:val="auto"/>
                <w:rPrChange w:id="6365" w:author="田中　祐多" w:date="2023-12-28T14:35:00Z">
                  <w:rPr>
                    <w:rFonts w:hint="default"/>
                  </w:rPr>
                </w:rPrChange>
              </w:rPr>
              <w:t>60</w:t>
            </w:r>
            <w:r w:rsidRPr="00D64C65">
              <w:rPr>
                <w:rFonts w:asciiTheme="minorEastAsia" w:eastAsiaTheme="minorEastAsia" w:hAnsiTheme="minorEastAsia"/>
                <w:color w:val="auto"/>
                <w:rPrChange w:id="6366" w:author="田中　祐多" w:date="2023-12-28T14:35:00Z">
                  <w:rPr/>
                </w:rPrChange>
              </w:rPr>
              <w:t>号</w:t>
            </w:r>
          </w:p>
          <w:p w14:paraId="7ED27CBD" w14:textId="77777777" w:rsidR="00051BCE" w:rsidRPr="00D64C65" w:rsidRDefault="00051BCE">
            <w:pPr>
              <w:rPr>
                <w:rFonts w:asciiTheme="minorEastAsia" w:eastAsiaTheme="minorEastAsia" w:hAnsiTheme="minorEastAsia" w:hint="default"/>
                <w:color w:val="auto"/>
                <w:rPrChange w:id="6367" w:author="田中　祐多" w:date="2023-12-28T14:35:00Z">
                  <w:rPr>
                    <w:rFonts w:hint="default"/>
                  </w:rPr>
                </w:rPrChange>
              </w:rPr>
            </w:pPr>
            <w:r w:rsidRPr="00D64C65">
              <w:rPr>
                <w:rFonts w:asciiTheme="minorEastAsia" w:eastAsiaTheme="minorEastAsia" w:hAnsiTheme="minorEastAsia"/>
                <w:color w:val="auto"/>
                <w:rPrChange w:id="6368" w:author="田中　祐多" w:date="2023-12-28T14:35:00Z">
                  <w:rPr/>
                </w:rPrChange>
              </w:rPr>
              <w:t>第</w:t>
            </w:r>
            <w:r w:rsidRPr="00D64C65">
              <w:rPr>
                <w:rFonts w:asciiTheme="minorEastAsia" w:eastAsiaTheme="minorEastAsia" w:hAnsiTheme="minorEastAsia" w:hint="default"/>
                <w:color w:val="auto"/>
                <w:rPrChange w:id="6369" w:author="田中　祐多" w:date="2023-12-28T14:35:00Z">
                  <w:rPr>
                    <w:rFonts w:hint="default"/>
                  </w:rPr>
                </w:rPrChange>
              </w:rPr>
              <w:t>99</w:t>
            </w:r>
            <w:r w:rsidRPr="00D64C65">
              <w:rPr>
                <w:rFonts w:asciiTheme="minorEastAsia" w:eastAsiaTheme="minorEastAsia" w:hAnsiTheme="minorEastAsia"/>
                <w:color w:val="auto"/>
                <w:rPrChange w:id="6370" w:author="田中　祐多" w:date="2023-12-28T14:35:00Z">
                  <w:rPr/>
                </w:rPrChange>
              </w:rPr>
              <w:t>条第</w:t>
            </w:r>
            <w:r w:rsidRPr="00D64C65">
              <w:rPr>
                <w:rFonts w:asciiTheme="minorEastAsia" w:eastAsiaTheme="minorEastAsia" w:hAnsiTheme="minorEastAsia" w:hint="default"/>
                <w:color w:val="auto"/>
                <w:rPrChange w:id="6371" w:author="田中　祐多" w:date="2023-12-28T14:35:00Z">
                  <w:rPr>
                    <w:rFonts w:hint="default"/>
                  </w:rPr>
                </w:rPrChange>
              </w:rPr>
              <w:t>1</w:t>
            </w:r>
            <w:r w:rsidRPr="00D64C65">
              <w:rPr>
                <w:rFonts w:asciiTheme="minorEastAsia" w:eastAsiaTheme="minorEastAsia" w:hAnsiTheme="minorEastAsia"/>
                <w:color w:val="auto"/>
                <w:rPrChange w:id="6372" w:author="田中　祐多" w:date="2023-12-28T14:35:00Z">
                  <w:rPr/>
                </w:rPrChange>
              </w:rPr>
              <w:t>項準用</w:t>
            </w:r>
          </w:p>
          <w:p w14:paraId="2B348C06" w14:textId="19850684" w:rsidR="00797378" w:rsidRPr="00D64C65" w:rsidRDefault="00051BCE">
            <w:pPr>
              <w:rPr>
                <w:rFonts w:asciiTheme="minorEastAsia" w:eastAsiaTheme="minorEastAsia" w:hAnsiTheme="minorEastAsia" w:hint="default"/>
                <w:color w:val="auto"/>
                <w:rPrChange w:id="6373" w:author="田中　祐多" w:date="2023-12-28T14:35:00Z">
                  <w:rPr>
                    <w:rFonts w:hint="default"/>
                  </w:rPr>
                </w:rPrChange>
              </w:rPr>
            </w:pPr>
            <w:r w:rsidRPr="00D64C65">
              <w:rPr>
                <w:rFonts w:asciiTheme="minorEastAsia" w:eastAsiaTheme="minorEastAsia" w:hAnsiTheme="minorEastAsia"/>
                <w:color w:val="auto"/>
                <w:rPrChange w:id="6374" w:author="田中　祐多" w:date="2023-12-28T14:35:00Z">
                  <w:rPr/>
                </w:rPrChange>
              </w:rPr>
              <w:t>（第</w:t>
            </w:r>
            <w:r w:rsidRPr="00D64C65">
              <w:rPr>
                <w:rFonts w:asciiTheme="minorEastAsia" w:eastAsiaTheme="minorEastAsia" w:hAnsiTheme="minorEastAsia" w:hint="default"/>
                <w:color w:val="auto"/>
                <w:rPrChange w:id="6375" w:author="田中　祐多" w:date="2023-12-28T14:35:00Z">
                  <w:rPr>
                    <w:rFonts w:hint="default"/>
                  </w:rPr>
                </w:rPrChange>
              </w:rPr>
              <w:t>35</w:t>
            </w:r>
            <w:r w:rsidRPr="00D64C65">
              <w:rPr>
                <w:rFonts w:asciiTheme="minorEastAsia" w:eastAsiaTheme="minorEastAsia" w:hAnsiTheme="minorEastAsia"/>
                <w:color w:val="auto"/>
                <w:rPrChange w:id="6376" w:author="田中　祐多" w:date="2023-12-28T14:35:00Z">
                  <w:rPr/>
                </w:rPrChange>
              </w:rPr>
              <w:t>条第</w:t>
            </w:r>
            <w:r w:rsidRPr="00D64C65">
              <w:rPr>
                <w:rFonts w:asciiTheme="minorEastAsia" w:eastAsiaTheme="minorEastAsia" w:hAnsiTheme="minorEastAsia" w:hint="default"/>
                <w:color w:val="auto"/>
                <w:rPrChange w:id="6377" w:author="田中　祐多" w:date="2023-12-28T14:35:00Z">
                  <w:rPr>
                    <w:rFonts w:hint="default"/>
                  </w:rPr>
                </w:rPrChange>
              </w:rPr>
              <w:t>3</w:t>
            </w:r>
            <w:r w:rsidRPr="00D64C65">
              <w:rPr>
                <w:rFonts w:asciiTheme="minorEastAsia" w:eastAsiaTheme="minorEastAsia" w:hAnsiTheme="minorEastAsia"/>
                <w:color w:val="auto"/>
                <w:rPrChange w:id="6378" w:author="田中　祐多" w:date="2023-12-28T14:35:00Z">
                  <w:rPr/>
                </w:rPrChange>
              </w:rPr>
              <w:t>項）</w:t>
            </w:r>
          </w:p>
          <w:p w14:paraId="1F57B439" w14:textId="02A9A004" w:rsidR="00051BCE" w:rsidRPr="00D64C65" w:rsidRDefault="00051BCE">
            <w:pPr>
              <w:rPr>
                <w:rFonts w:asciiTheme="minorEastAsia" w:eastAsiaTheme="minorEastAsia" w:hAnsiTheme="minorEastAsia" w:hint="default"/>
                <w:color w:val="auto"/>
                <w:rPrChange w:id="6379" w:author="田中　祐多" w:date="2023-12-28T14:35:00Z">
                  <w:rPr>
                    <w:rFonts w:hint="default"/>
                  </w:rPr>
                </w:rPrChange>
              </w:rPr>
            </w:pPr>
          </w:p>
          <w:p w14:paraId="406C5A7F" w14:textId="17D897F4" w:rsidR="00051BCE" w:rsidRPr="00D64C65" w:rsidRDefault="00051BCE">
            <w:pPr>
              <w:rPr>
                <w:rFonts w:asciiTheme="minorEastAsia" w:eastAsiaTheme="minorEastAsia" w:hAnsiTheme="minorEastAsia" w:hint="default"/>
                <w:color w:val="auto"/>
                <w:rPrChange w:id="6380" w:author="田中　祐多" w:date="2023-12-28T14:35:00Z">
                  <w:rPr>
                    <w:rFonts w:hint="default"/>
                  </w:rPr>
                </w:rPrChange>
              </w:rPr>
            </w:pPr>
          </w:p>
          <w:p w14:paraId="6B4A1FA3" w14:textId="60BC0BC5" w:rsidR="00051BCE" w:rsidRPr="00D64C65" w:rsidRDefault="00051BCE">
            <w:pPr>
              <w:rPr>
                <w:rFonts w:asciiTheme="minorEastAsia" w:eastAsiaTheme="minorEastAsia" w:hAnsiTheme="minorEastAsia" w:hint="default"/>
                <w:color w:val="auto"/>
                <w:rPrChange w:id="6381" w:author="田中　祐多" w:date="2023-12-28T14:35:00Z">
                  <w:rPr>
                    <w:rFonts w:asciiTheme="minorEastAsia" w:eastAsiaTheme="minorEastAsia" w:hAnsiTheme="minorEastAsia" w:hint="default"/>
                  </w:rPr>
                </w:rPrChange>
              </w:rPr>
            </w:pPr>
          </w:p>
          <w:p w14:paraId="291C6513" w14:textId="77777777" w:rsidR="00D87D67" w:rsidRPr="00D64C65" w:rsidRDefault="00D87D67">
            <w:pPr>
              <w:rPr>
                <w:rFonts w:asciiTheme="minorEastAsia" w:eastAsiaTheme="minorEastAsia" w:hAnsiTheme="minorEastAsia" w:hint="default"/>
                <w:color w:val="auto"/>
                <w:rPrChange w:id="6382" w:author="田中　祐多" w:date="2023-12-28T14:35:00Z">
                  <w:rPr>
                    <w:rFonts w:hint="default"/>
                  </w:rPr>
                </w:rPrChange>
              </w:rPr>
            </w:pPr>
          </w:p>
          <w:p w14:paraId="188E1FE4" w14:textId="77777777" w:rsidR="00051BCE" w:rsidRPr="00D64C65" w:rsidRDefault="00051BCE">
            <w:pPr>
              <w:rPr>
                <w:rFonts w:asciiTheme="minorEastAsia" w:eastAsiaTheme="minorEastAsia" w:hAnsiTheme="minorEastAsia" w:hint="default"/>
                <w:color w:val="auto"/>
                <w:rPrChange w:id="6383" w:author="田中　祐多" w:date="2023-12-28T14:35:00Z">
                  <w:rPr>
                    <w:rFonts w:hint="default"/>
                  </w:rPr>
                </w:rPrChange>
              </w:rPr>
            </w:pPr>
            <w:r w:rsidRPr="00D64C65">
              <w:rPr>
                <w:rFonts w:asciiTheme="minorEastAsia" w:eastAsiaTheme="minorEastAsia" w:hAnsiTheme="minorEastAsia"/>
                <w:color w:val="auto"/>
                <w:rPrChange w:id="6384" w:author="田中　祐多" w:date="2023-12-28T14:35:00Z">
                  <w:rPr/>
                </w:rPrChange>
              </w:rPr>
              <w:t>平</w:t>
            </w:r>
            <w:r w:rsidRPr="00D64C65">
              <w:rPr>
                <w:rFonts w:asciiTheme="minorEastAsia" w:eastAsiaTheme="minorEastAsia" w:hAnsiTheme="minorEastAsia" w:hint="default"/>
                <w:color w:val="auto"/>
                <w:rPrChange w:id="6385" w:author="田中　祐多" w:date="2023-12-28T14:35:00Z">
                  <w:rPr>
                    <w:rFonts w:hint="default"/>
                  </w:rPr>
                </w:rPrChange>
              </w:rPr>
              <w:t>24</w:t>
            </w:r>
            <w:r w:rsidRPr="00D64C65">
              <w:rPr>
                <w:rFonts w:asciiTheme="minorEastAsia" w:eastAsiaTheme="minorEastAsia" w:hAnsiTheme="minorEastAsia"/>
                <w:color w:val="auto"/>
                <w:rPrChange w:id="6386" w:author="田中　祐多" w:date="2023-12-28T14:35:00Z">
                  <w:rPr/>
                </w:rPrChange>
              </w:rPr>
              <w:t>条例</w:t>
            </w:r>
            <w:r w:rsidRPr="00D64C65">
              <w:rPr>
                <w:rFonts w:asciiTheme="minorEastAsia" w:eastAsiaTheme="minorEastAsia" w:hAnsiTheme="minorEastAsia" w:hint="default"/>
                <w:color w:val="auto"/>
                <w:rPrChange w:id="6387" w:author="田中　祐多" w:date="2023-12-28T14:35:00Z">
                  <w:rPr>
                    <w:rFonts w:hint="default"/>
                  </w:rPr>
                </w:rPrChange>
              </w:rPr>
              <w:t>60</w:t>
            </w:r>
            <w:r w:rsidRPr="00D64C65">
              <w:rPr>
                <w:rFonts w:asciiTheme="minorEastAsia" w:eastAsiaTheme="minorEastAsia" w:hAnsiTheme="minorEastAsia"/>
                <w:color w:val="auto"/>
                <w:rPrChange w:id="6388" w:author="田中　祐多" w:date="2023-12-28T14:35:00Z">
                  <w:rPr/>
                </w:rPrChange>
              </w:rPr>
              <w:t>号</w:t>
            </w:r>
          </w:p>
          <w:p w14:paraId="1F6A328A" w14:textId="77777777" w:rsidR="00051BCE" w:rsidRPr="00D64C65" w:rsidRDefault="00051BCE">
            <w:pPr>
              <w:rPr>
                <w:rFonts w:asciiTheme="minorEastAsia" w:eastAsiaTheme="minorEastAsia" w:hAnsiTheme="minorEastAsia" w:hint="default"/>
                <w:color w:val="auto"/>
                <w:rPrChange w:id="6389" w:author="田中　祐多" w:date="2023-12-28T14:35:00Z">
                  <w:rPr>
                    <w:rFonts w:hint="default"/>
                  </w:rPr>
                </w:rPrChange>
              </w:rPr>
            </w:pPr>
            <w:r w:rsidRPr="00D64C65">
              <w:rPr>
                <w:rFonts w:asciiTheme="minorEastAsia" w:eastAsiaTheme="minorEastAsia" w:hAnsiTheme="minorEastAsia"/>
                <w:color w:val="auto"/>
                <w:rPrChange w:id="6390" w:author="田中　祐多" w:date="2023-12-28T14:35:00Z">
                  <w:rPr/>
                </w:rPrChange>
              </w:rPr>
              <w:t>第</w:t>
            </w:r>
            <w:r w:rsidRPr="00D64C65">
              <w:rPr>
                <w:rFonts w:asciiTheme="minorEastAsia" w:eastAsiaTheme="minorEastAsia" w:hAnsiTheme="minorEastAsia" w:hint="default"/>
                <w:color w:val="auto"/>
                <w:rPrChange w:id="6391" w:author="田中　祐多" w:date="2023-12-28T14:35:00Z">
                  <w:rPr>
                    <w:rFonts w:hint="default"/>
                  </w:rPr>
                </w:rPrChange>
              </w:rPr>
              <w:t>99</w:t>
            </w:r>
            <w:r w:rsidRPr="00D64C65">
              <w:rPr>
                <w:rFonts w:asciiTheme="minorEastAsia" w:eastAsiaTheme="minorEastAsia" w:hAnsiTheme="minorEastAsia"/>
                <w:color w:val="auto"/>
                <w:rPrChange w:id="6392" w:author="田中　祐多" w:date="2023-12-28T14:35:00Z">
                  <w:rPr/>
                </w:rPrChange>
              </w:rPr>
              <w:t>条第</w:t>
            </w:r>
            <w:r w:rsidRPr="00D64C65">
              <w:rPr>
                <w:rFonts w:asciiTheme="minorEastAsia" w:eastAsiaTheme="minorEastAsia" w:hAnsiTheme="minorEastAsia" w:hint="default"/>
                <w:color w:val="auto"/>
                <w:rPrChange w:id="6393" w:author="田中　祐多" w:date="2023-12-28T14:35:00Z">
                  <w:rPr>
                    <w:rFonts w:hint="default"/>
                  </w:rPr>
                </w:rPrChange>
              </w:rPr>
              <w:t>1</w:t>
            </w:r>
            <w:r w:rsidRPr="00D64C65">
              <w:rPr>
                <w:rFonts w:asciiTheme="minorEastAsia" w:eastAsiaTheme="minorEastAsia" w:hAnsiTheme="minorEastAsia"/>
                <w:color w:val="auto"/>
                <w:rPrChange w:id="6394" w:author="田中　祐多" w:date="2023-12-28T14:35:00Z">
                  <w:rPr/>
                </w:rPrChange>
              </w:rPr>
              <w:t>項準用</w:t>
            </w:r>
          </w:p>
          <w:p w14:paraId="128B7144" w14:textId="4D346BF8" w:rsidR="00797378" w:rsidRPr="00D64C65" w:rsidRDefault="00051BCE">
            <w:pPr>
              <w:rPr>
                <w:rFonts w:asciiTheme="minorEastAsia" w:eastAsiaTheme="minorEastAsia" w:hAnsiTheme="minorEastAsia" w:hint="default"/>
                <w:color w:val="auto"/>
                <w:rPrChange w:id="6395" w:author="田中　祐多" w:date="2023-12-28T14:35:00Z">
                  <w:rPr>
                    <w:rFonts w:hint="default"/>
                  </w:rPr>
                </w:rPrChange>
              </w:rPr>
            </w:pPr>
            <w:r w:rsidRPr="00D64C65">
              <w:rPr>
                <w:rFonts w:asciiTheme="minorEastAsia" w:eastAsiaTheme="minorEastAsia" w:hAnsiTheme="minorEastAsia"/>
                <w:color w:val="auto"/>
                <w:rPrChange w:id="6396" w:author="田中　祐多" w:date="2023-12-28T14:35:00Z">
                  <w:rPr/>
                </w:rPrChange>
              </w:rPr>
              <w:t>（第</w:t>
            </w:r>
            <w:r w:rsidRPr="00D64C65">
              <w:rPr>
                <w:rFonts w:asciiTheme="minorEastAsia" w:eastAsiaTheme="minorEastAsia" w:hAnsiTheme="minorEastAsia" w:hint="default"/>
                <w:color w:val="auto"/>
                <w:rPrChange w:id="6397" w:author="田中　祐多" w:date="2023-12-28T14:35:00Z">
                  <w:rPr>
                    <w:rFonts w:hint="default"/>
                  </w:rPr>
                </w:rPrChange>
              </w:rPr>
              <w:t>36</w:t>
            </w:r>
            <w:r w:rsidRPr="00D64C65">
              <w:rPr>
                <w:rFonts w:asciiTheme="minorEastAsia" w:eastAsiaTheme="minorEastAsia" w:hAnsiTheme="minorEastAsia"/>
                <w:color w:val="auto"/>
                <w:rPrChange w:id="6398" w:author="田中　祐多" w:date="2023-12-28T14:35:00Z">
                  <w:rPr/>
                </w:rPrChange>
              </w:rPr>
              <w:t>条第</w:t>
            </w:r>
            <w:r w:rsidRPr="00D64C65">
              <w:rPr>
                <w:rFonts w:asciiTheme="minorEastAsia" w:eastAsiaTheme="minorEastAsia" w:hAnsiTheme="minorEastAsia" w:hint="default"/>
                <w:color w:val="auto"/>
                <w:rPrChange w:id="6399" w:author="田中　祐多" w:date="2023-12-28T14:35:00Z">
                  <w:rPr>
                    <w:rFonts w:hint="default"/>
                  </w:rPr>
                </w:rPrChange>
              </w:rPr>
              <w:t>1</w:t>
            </w:r>
            <w:r w:rsidRPr="00D64C65">
              <w:rPr>
                <w:rFonts w:asciiTheme="minorEastAsia" w:eastAsiaTheme="minorEastAsia" w:hAnsiTheme="minorEastAsia"/>
                <w:color w:val="auto"/>
                <w:rPrChange w:id="6400" w:author="田中　祐多" w:date="2023-12-28T14:35:00Z">
                  <w:rPr/>
                </w:rPrChange>
              </w:rPr>
              <w:t>項）</w:t>
            </w:r>
          </w:p>
          <w:p w14:paraId="6F1EE0C2" w14:textId="0EA16040" w:rsidR="00051BCE" w:rsidRPr="00D64C65" w:rsidRDefault="00051BCE">
            <w:pPr>
              <w:rPr>
                <w:rFonts w:asciiTheme="minorEastAsia" w:eastAsiaTheme="minorEastAsia" w:hAnsiTheme="minorEastAsia" w:hint="default"/>
                <w:color w:val="auto"/>
                <w:rPrChange w:id="6401" w:author="田中　祐多" w:date="2023-12-28T14:35:00Z">
                  <w:rPr>
                    <w:rFonts w:hint="default"/>
                  </w:rPr>
                </w:rPrChange>
              </w:rPr>
            </w:pPr>
          </w:p>
          <w:p w14:paraId="5FF62EC5" w14:textId="77777777" w:rsidR="00051BCE" w:rsidRPr="00D64C65" w:rsidRDefault="00051BCE">
            <w:pPr>
              <w:rPr>
                <w:rFonts w:asciiTheme="minorEastAsia" w:eastAsiaTheme="minorEastAsia" w:hAnsiTheme="minorEastAsia" w:hint="default"/>
                <w:color w:val="auto"/>
                <w:rPrChange w:id="6402" w:author="田中　祐多" w:date="2023-12-28T14:35:00Z">
                  <w:rPr>
                    <w:rFonts w:hint="default"/>
                  </w:rPr>
                </w:rPrChange>
              </w:rPr>
            </w:pPr>
          </w:p>
          <w:p w14:paraId="0A850A49" w14:textId="77777777" w:rsidR="00797378" w:rsidRPr="00D64C65" w:rsidRDefault="00797378">
            <w:pPr>
              <w:rPr>
                <w:rFonts w:asciiTheme="minorEastAsia" w:eastAsiaTheme="minorEastAsia" w:hAnsiTheme="minorEastAsia" w:hint="default"/>
                <w:color w:val="auto"/>
                <w:rPrChange w:id="6403" w:author="田中　祐多" w:date="2023-12-28T14:35:00Z">
                  <w:rPr>
                    <w:rFonts w:hint="default"/>
                  </w:rPr>
                </w:rPrChange>
              </w:rPr>
            </w:pPr>
          </w:p>
          <w:p w14:paraId="2CE8380F" w14:textId="77777777" w:rsidR="00797378" w:rsidRPr="00D64C65" w:rsidRDefault="00797378">
            <w:pPr>
              <w:rPr>
                <w:rFonts w:asciiTheme="minorEastAsia" w:eastAsiaTheme="minorEastAsia" w:hAnsiTheme="minorEastAsia" w:hint="default"/>
                <w:color w:val="auto"/>
                <w:rPrChange w:id="6404" w:author="田中　祐多" w:date="2023-12-28T14:35:00Z">
                  <w:rPr>
                    <w:rFonts w:hint="default"/>
                  </w:rPr>
                </w:rPrChange>
              </w:rPr>
            </w:pPr>
          </w:p>
          <w:p w14:paraId="165094F4" w14:textId="77777777" w:rsidR="00051BCE" w:rsidRPr="00D64C65" w:rsidRDefault="00051BCE">
            <w:pPr>
              <w:rPr>
                <w:rFonts w:asciiTheme="minorEastAsia" w:eastAsiaTheme="minorEastAsia" w:hAnsiTheme="minorEastAsia" w:hint="default"/>
                <w:color w:val="auto"/>
                <w:rPrChange w:id="6405" w:author="田中　祐多" w:date="2023-12-28T14:35:00Z">
                  <w:rPr>
                    <w:rFonts w:hint="default"/>
                  </w:rPr>
                </w:rPrChange>
              </w:rPr>
            </w:pPr>
            <w:r w:rsidRPr="00D64C65">
              <w:rPr>
                <w:rFonts w:asciiTheme="minorEastAsia" w:eastAsiaTheme="minorEastAsia" w:hAnsiTheme="minorEastAsia"/>
                <w:color w:val="auto"/>
                <w:rPrChange w:id="6406" w:author="田中　祐多" w:date="2023-12-28T14:35:00Z">
                  <w:rPr/>
                </w:rPrChange>
              </w:rPr>
              <w:t>平</w:t>
            </w:r>
            <w:r w:rsidRPr="00D64C65">
              <w:rPr>
                <w:rFonts w:asciiTheme="minorEastAsia" w:eastAsiaTheme="minorEastAsia" w:hAnsiTheme="minorEastAsia" w:hint="default"/>
                <w:color w:val="auto"/>
                <w:rPrChange w:id="6407" w:author="田中　祐多" w:date="2023-12-28T14:35:00Z">
                  <w:rPr>
                    <w:rFonts w:hint="default"/>
                  </w:rPr>
                </w:rPrChange>
              </w:rPr>
              <w:t>24</w:t>
            </w:r>
            <w:r w:rsidRPr="00D64C65">
              <w:rPr>
                <w:rFonts w:asciiTheme="minorEastAsia" w:eastAsiaTheme="minorEastAsia" w:hAnsiTheme="minorEastAsia"/>
                <w:color w:val="auto"/>
                <w:rPrChange w:id="6408" w:author="田中　祐多" w:date="2023-12-28T14:35:00Z">
                  <w:rPr/>
                </w:rPrChange>
              </w:rPr>
              <w:t>条例</w:t>
            </w:r>
            <w:r w:rsidRPr="00D64C65">
              <w:rPr>
                <w:rFonts w:asciiTheme="minorEastAsia" w:eastAsiaTheme="minorEastAsia" w:hAnsiTheme="minorEastAsia" w:hint="default"/>
                <w:color w:val="auto"/>
                <w:rPrChange w:id="6409" w:author="田中　祐多" w:date="2023-12-28T14:35:00Z">
                  <w:rPr>
                    <w:rFonts w:hint="default"/>
                  </w:rPr>
                </w:rPrChange>
              </w:rPr>
              <w:t>60</w:t>
            </w:r>
            <w:r w:rsidRPr="00D64C65">
              <w:rPr>
                <w:rFonts w:asciiTheme="minorEastAsia" w:eastAsiaTheme="minorEastAsia" w:hAnsiTheme="minorEastAsia"/>
                <w:color w:val="auto"/>
                <w:rPrChange w:id="6410" w:author="田中　祐多" w:date="2023-12-28T14:35:00Z">
                  <w:rPr/>
                </w:rPrChange>
              </w:rPr>
              <w:t>号</w:t>
            </w:r>
          </w:p>
          <w:p w14:paraId="2C6F14A2" w14:textId="77777777" w:rsidR="00051BCE" w:rsidRPr="00D64C65" w:rsidRDefault="00051BCE">
            <w:pPr>
              <w:rPr>
                <w:rFonts w:asciiTheme="minorEastAsia" w:eastAsiaTheme="minorEastAsia" w:hAnsiTheme="minorEastAsia" w:hint="default"/>
                <w:color w:val="auto"/>
                <w:rPrChange w:id="6411" w:author="田中　祐多" w:date="2023-12-28T14:35:00Z">
                  <w:rPr>
                    <w:rFonts w:hint="default"/>
                  </w:rPr>
                </w:rPrChange>
              </w:rPr>
            </w:pPr>
            <w:r w:rsidRPr="00D64C65">
              <w:rPr>
                <w:rFonts w:asciiTheme="minorEastAsia" w:eastAsiaTheme="minorEastAsia" w:hAnsiTheme="minorEastAsia"/>
                <w:color w:val="auto"/>
                <w:rPrChange w:id="6412" w:author="田中　祐多" w:date="2023-12-28T14:35:00Z">
                  <w:rPr/>
                </w:rPrChange>
              </w:rPr>
              <w:t>第</w:t>
            </w:r>
            <w:r w:rsidRPr="00D64C65">
              <w:rPr>
                <w:rFonts w:asciiTheme="minorEastAsia" w:eastAsiaTheme="minorEastAsia" w:hAnsiTheme="minorEastAsia" w:hint="default"/>
                <w:color w:val="auto"/>
                <w:rPrChange w:id="6413" w:author="田中　祐多" w:date="2023-12-28T14:35:00Z">
                  <w:rPr>
                    <w:rFonts w:hint="default"/>
                  </w:rPr>
                </w:rPrChange>
              </w:rPr>
              <w:t>99</w:t>
            </w:r>
            <w:r w:rsidRPr="00D64C65">
              <w:rPr>
                <w:rFonts w:asciiTheme="minorEastAsia" w:eastAsiaTheme="minorEastAsia" w:hAnsiTheme="minorEastAsia"/>
                <w:color w:val="auto"/>
                <w:rPrChange w:id="6414" w:author="田中　祐多" w:date="2023-12-28T14:35:00Z">
                  <w:rPr/>
                </w:rPrChange>
              </w:rPr>
              <w:t>条第</w:t>
            </w:r>
            <w:r w:rsidRPr="00D64C65">
              <w:rPr>
                <w:rFonts w:asciiTheme="minorEastAsia" w:eastAsiaTheme="minorEastAsia" w:hAnsiTheme="minorEastAsia" w:hint="default"/>
                <w:color w:val="auto"/>
                <w:rPrChange w:id="6415" w:author="田中　祐多" w:date="2023-12-28T14:35:00Z">
                  <w:rPr>
                    <w:rFonts w:hint="default"/>
                  </w:rPr>
                </w:rPrChange>
              </w:rPr>
              <w:t>1</w:t>
            </w:r>
            <w:r w:rsidRPr="00D64C65">
              <w:rPr>
                <w:rFonts w:asciiTheme="minorEastAsia" w:eastAsiaTheme="minorEastAsia" w:hAnsiTheme="minorEastAsia"/>
                <w:color w:val="auto"/>
                <w:rPrChange w:id="6416" w:author="田中　祐多" w:date="2023-12-28T14:35:00Z">
                  <w:rPr/>
                </w:rPrChange>
              </w:rPr>
              <w:t>項準用</w:t>
            </w:r>
          </w:p>
          <w:p w14:paraId="14A29240" w14:textId="4651262B" w:rsidR="00797378" w:rsidRPr="00D64C65" w:rsidRDefault="00051BCE">
            <w:pPr>
              <w:rPr>
                <w:rFonts w:asciiTheme="minorEastAsia" w:eastAsiaTheme="minorEastAsia" w:hAnsiTheme="minorEastAsia" w:hint="default"/>
                <w:color w:val="auto"/>
                <w:rPrChange w:id="6417" w:author="田中　祐多" w:date="2023-12-28T14:35:00Z">
                  <w:rPr>
                    <w:rFonts w:hint="default"/>
                  </w:rPr>
                </w:rPrChange>
              </w:rPr>
            </w:pPr>
            <w:r w:rsidRPr="00D64C65">
              <w:rPr>
                <w:rFonts w:asciiTheme="minorEastAsia" w:eastAsiaTheme="minorEastAsia" w:hAnsiTheme="minorEastAsia"/>
                <w:color w:val="auto"/>
                <w:rPrChange w:id="6418" w:author="田中　祐多" w:date="2023-12-28T14:35:00Z">
                  <w:rPr/>
                </w:rPrChange>
              </w:rPr>
              <w:t>（第</w:t>
            </w:r>
            <w:r w:rsidRPr="00D64C65">
              <w:rPr>
                <w:rFonts w:asciiTheme="minorEastAsia" w:eastAsiaTheme="minorEastAsia" w:hAnsiTheme="minorEastAsia" w:hint="default"/>
                <w:color w:val="auto"/>
                <w:rPrChange w:id="6419" w:author="田中　祐多" w:date="2023-12-28T14:35:00Z">
                  <w:rPr>
                    <w:rFonts w:hint="default"/>
                  </w:rPr>
                </w:rPrChange>
              </w:rPr>
              <w:t>36</w:t>
            </w:r>
            <w:r w:rsidRPr="00D64C65">
              <w:rPr>
                <w:rFonts w:asciiTheme="minorEastAsia" w:eastAsiaTheme="minorEastAsia" w:hAnsiTheme="minorEastAsia"/>
                <w:color w:val="auto"/>
                <w:rPrChange w:id="6420" w:author="田中　祐多" w:date="2023-12-28T14:35:00Z">
                  <w:rPr/>
                </w:rPrChange>
              </w:rPr>
              <w:t>条第</w:t>
            </w:r>
            <w:r w:rsidRPr="00D64C65">
              <w:rPr>
                <w:rFonts w:asciiTheme="minorEastAsia" w:eastAsiaTheme="minorEastAsia" w:hAnsiTheme="minorEastAsia" w:hint="default"/>
                <w:color w:val="auto"/>
                <w:rPrChange w:id="6421" w:author="田中　祐多" w:date="2023-12-28T14:35:00Z">
                  <w:rPr>
                    <w:rFonts w:hint="default"/>
                  </w:rPr>
                </w:rPrChange>
              </w:rPr>
              <w:t>2</w:t>
            </w:r>
            <w:r w:rsidRPr="00D64C65">
              <w:rPr>
                <w:rFonts w:asciiTheme="minorEastAsia" w:eastAsiaTheme="minorEastAsia" w:hAnsiTheme="minorEastAsia"/>
                <w:color w:val="auto"/>
                <w:rPrChange w:id="6422" w:author="田中　祐多" w:date="2023-12-28T14:35:00Z">
                  <w:rPr/>
                </w:rPrChange>
              </w:rPr>
              <w:t>項）</w:t>
            </w:r>
          </w:p>
          <w:p w14:paraId="3232260D" w14:textId="77777777" w:rsidR="00051BCE" w:rsidRPr="00D64C65" w:rsidRDefault="00051BCE">
            <w:pPr>
              <w:rPr>
                <w:rFonts w:asciiTheme="minorEastAsia" w:eastAsiaTheme="minorEastAsia" w:hAnsiTheme="minorEastAsia" w:hint="default"/>
                <w:color w:val="auto"/>
                <w:rPrChange w:id="6423" w:author="田中　祐多" w:date="2023-12-28T14:35:00Z">
                  <w:rPr>
                    <w:rFonts w:hint="default"/>
                  </w:rPr>
                </w:rPrChange>
              </w:rPr>
            </w:pPr>
          </w:p>
          <w:p w14:paraId="67362627" w14:textId="0030FDF7" w:rsidR="00051BCE" w:rsidRPr="00D64C65" w:rsidRDefault="00051BCE">
            <w:pPr>
              <w:rPr>
                <w:rFonts w:asciiTheme="minorEastAsia" w:eastAsiaTheme="minorEastAsia" w:hAnsiTheme="minorEastAsia" w:hint="default"/>
                <w:color w:val="auto"/>
                <w:rPrChange w:id="6424" w:author="田中　祐多" w:date="2023-12-28T14:35:00Z">
                  <w:rPr>
                    <w:rFonts w:asciiTheme="minorEastAsia" w:eastAsiaTheme="minorEastAsia" w:hAnsiTheme="minorEastAsia" w:hint="default"/>
                  </w:rPr>
                </w:rPrChange>
              </w:rPr>
            </w:pPr>
          </w:p>
          <w:p w14:paraId="728B8E25" w14:textId="77777777" w:rsidR="00D87D67" w:rsidRPr="00D64C65" w:rsidRDefault="00D87D67">
            <w:pPr>
              <w:rPr>
                <w:rFonts w:asciiTheme="minorEastAsia" w:eastAsiaTheme="minorEastAsia" w:hAnsiTheme="minorEastAsia" w:hint="default"/>
                <w:color w:val="auto"/>
                <w:rPrChange w:id="6425" w:author="田中　祐多" w:date="2023-12-28T14:35:00Z">
                  <w:rPr>
                    <w:rFonts w:hint="default"/>
                  </w:rPr>
                </w:rPrChange>
              </w:rPr>
            </w:pPr>
          </w:p>
          <w:p w14:paraId="0FD84B2E" w14:textId="77777777" w:rsidR="00051BCE" w:rsidRPr="00D64C65" w:rsidRDefault="00051BCE">
            <w:pPr>
              <w:rPr>
                <w:rFonts w:asciiTheme="minorEastAsia" w:eastAsiaTheme="minorEastAsia" w:hAnsiTheme="minorEastAsia" w:hint="default"/>
                <w:color w:val="auto"/>
                <w:rPrChange w:id="6426" w:author="田中　祐多" w:date="2023-12-28T14:35:00Z">
                  <w:rPr>
                    <w:rFonts w:hint="default"/>
                  </w:rPr>
                </w:rPrChange>
              </w:rPr>
            </w:pPr>
            <w:r w:rsidRPr="00D64C65">
              <w:rPr>
                <w:rFonts w:asciiTheme="minorEastAsia" w:eastAsiaTheme="minorEastAsia" w:hAnsiTheme="minorEastAsia"/>
                <w:color w:val="auto"/>
                <w:rPrChange w:id="6427" w:author="田中　祐多" w:date="2023-12-28T14:35:00Z">
                  <w:rPr/>
                </w:rPrChange>
              </w:rPr>
              <w:t>平</w:t>
            </w:r>
            <w:r w:rsidRPr="00D64C65">
              <w:rPr>
                <w:rFonts w:asciiTheme="minorEastAsia" w:eastAsiaTheme="minorEastAsia" w:hAnsiTheme="minorEastAsia" w:hint="default"/>
                <w:color w:val="auto"/>
                <w:rPrChange w:id="6428" w:author="田中　祐多" w:date="2023-12-28T14:35:00Z">
                  <w:rPr>
                    <w:rFonts w:hint="default"/>
                  </w:rPr>
                </w:rPrChange>
              </w:rPr>
              <w:t>24</w:t>
            </w:r>
            <w:r w:rsidRPr="00D64C65">
              <w:rPr>
                <w:rFonts w:asciiTheme="minorEastAsia" w:eastAsiaTheme="minorEastAsia" w:hAnsiTheme="minorEastAsia"/>
                <w:color w:val="auto"/>
                <w:rPrChange w:id="6429" w:author="田中　祐多" w:date="2023-12-28T14:35:00Z">
                  <w:rPr/>
                </w:rPrChange>
              </w:rPr>
              <w:t>条例</w:t>
            </w:r>
            <w:r w:rsidRPr="00D64C65">
              <w:rPr>
                <w:rFonts w:asciiTheme="minorEastAsia" w:eastAsiaTheme="minorEastAsia" w:hAnsiTheme="minorEastAsia" w:hint="default"/>
                <w:color w:val="auto"/>
                <w:rPrChange w:id="6430" w:author="田中　祐多" w:date="2023-12-28T14:35:00Z">
                  <w:rPr>
                    <w:rFonts w:hint="default"/>
                  </w:rPr>
                </w:rPrChange>
              </w:rPr>
              <w:t>60</w:t>
            </w:r>
            <w:r w:rsidRPr="00D64C65">
              <w:rPr>
                <w:rFonts w:asciiTheme="minorEastAsia" w:eastAsiaTheme="minorEastAsia" w:hAnsiTheme="minorEastAsia"/>
                <w:color w:val="auto"/>
                <w:rPrChange w:id="6431" w:author="田中　祐多" w:date="2023-12-28T14:35:00Z">
                  <w:rPr/>
                </w:rPrChange>
              </w:rPr>
              <w:t>号</w:t>
            </w:r>
          </w:p>
          <w:p w14:paraId="77C8DC47" w14:textId="77777777" w:rsidR="00051BCE" w:rsidRPr="00D64C65" w:rsidRDefault="00051BCE">
            <w:pPr>
              <w:rPr>
                <w:rFonts w:asciiTheme="minorEastAsia" w:eastAsiaTheme="minorEastAsia" w:hAnsiTheme="minorEastAsia" w:hint="default"/>
                <w:color w:val="auto"/>
                <w:rPrChange w:id="6432" w:author="田中　祐多" w:date="2023-12-28T14:35:00Z">
                  <w:rPr>
                    <w:rFonts w:hint="default"/>
                  </w:rPr>
                </w:rPrChange>
              </w:rPr>
            </w:pPr>
            <w:r w:rsidRPr="00D64C65">
              <w:rPr>
                <w:rFonts w:asciiTheme="minorEastAsia" w:eastAsiaTheme="minorEastAsia" w:hAnsiTheme="minorEastAsia"/>
                <w:color w:val="auto"/>
                <w:rPrChange w:id="6433" w:author="田中　祐多" w:date="2023-12-28T14:35:00Z">
                  <w:rPr/>
                </w:rPrChange>
              </w:rPr>
              <w:t>第</w:t>
            </w:r>
            <w:r w:rsidRPr="00D64C65">
              <w:rPr>
                <w:rFonts w:asciiTheme="minorEastAsia" w:eastAsiaTheme="minorEastAsia" w:hAnsiTheme="minorEastAsia" w:hint="default"/>
                <w:color w:val="auto"/>
                <w:rPrChange w:id="6434" w:author="田中　祐多" w:date="2023-12-28T14:35:00Z">
                  <w:rPr>
                    <w:rFonts w:hint="default"/>
                  </w:rPr>
                </w:rPrChange>
              </w:rPr>
              <w:t>99</w:t>
            </w:r>
            <w:r w:rsidRPr="00D64C65">
              <w:rPr>
                <w:rFonts w:asciiTheme="minorEastAsia" w:eastAsiaTheme="minorEastAsia" w:hAnsiTheme="minorEastAsia"/>
                <w:color w:val="auto"/>
                <w:rPrChange w:id="6435" w:author="田中　祐多" w:date="2023-12-28T14:35:00Z">
                  <w:rPr/>
                </w:rPrChange>
              </w:rPr>
              <w:t>条第</w:t>
            </w:r>
            <w:r w:rsidRPr="00D64C65">
              <w:rPr>
                <w:rFonts w:asciiTheme="minorEastAsia" w:eastAsiaTheme="minorEastAsia" w:hAnsiTheme="minorEastAsia" w:hint="default"/>
                <w:color w:val="auto"/>
                <w:rPrChange w:id="6436" w:author="田中　祐多" w:date="2023-12-28T14:35:00Z">
                  <w:rPr>
                    <w:rFonts w:hint="default"/>
                  </w:rPr>
                </w:rPrChange>
              </w:rPr>
              <w:t>1</w:t>
            </w:r>
            <w:r w:rsidRPr="00D64C65">
              <w:rPr>
                <w:rFonts w:asciiTheme="minorEastAsia" w:eastAsiaTheme="minorEastAsia" w:hAnsiTheme="minorEastAsia"/>
                <w:color w:val="auto"/>
                <w:rPrChange w:id="6437" w:author="田中　祐多" w:date="2023-12-28T14:35:00Z">
                  <w:rPr/>
                </w:rPrChange>
              </w:rPr>
              <w:t>項準用</w:t>
            </w:r>
          </w:p>
          <w:p w14:paraId="2DA24BAE" w14:textId="70E81246" w:rsidR="00797378" w:rsidRPr="00D64C65" w:rsidRDefault="00051BCE">
            <w:pPr>
              <w:rPr>
                <w:rFonts w:asciiTheme="minorEastAsia" w:eastAsiaTheme="minorEastAsia" w:hAnsiTheme="minorEastAsia" w:hint="default"/>
                <w:color w:val="auto"/>
                <w:rPrChange w:id="6438" w:author="田中　祐多" w:date="2023-12-28T14:35:00Z">
                  <w:rPr>
                    <w:rFonts w:hint="default"/>
                  </w:rPr>
                </w:rPrChange>
              </w:rPr>
            </w:pPr>
            <w:r w:rsidRPr="00D64C65">
              <w:rPr>
                <w:rFonts w:asciiTheme="minorEastAsia" w:eastAsiaTheme="minorEastAsia" w:hAnsiTheme="minorEastAsia"/>
                <w:color w:val="auto"/>
                <w:rPrChange w:id="6439" w:author="田中　祐多" w:date="2023-12-28T14:35:00Z">
                  <w:rPr/>
                </w:rPrChange>
              </w:rPr>
              <w:t>（第</w:t>
            </w:r>
            <w:r w:rsidRPr="00D64C65">
              <w:rPr>
                <w:rFonts w:asciiTheme="minorEastAsia" w:eastAsiaTheme="minorEastAsia" w:hAnsiTheme="minorEastAsia" w:hint="default"/>
                <w:color w:val="auto"/>
                <w:rPrChange w:id="6440" w:author="田中　祐多" w:date="2023-12-28T14:35:00Z">
                  <w:rPr>
                    <w:rFonts w:hint="default"/>
                  </w:rPr>
                </w:rPrChange>
              </w:rPr>
              <w:t>37</w:t>
            </w:r>
            <w:r w:rsidRPr="00D64C65">
              <w:rPr>
                <w:rFonts w:asciiTheme="minorEastAsia" w:eastAsiaTheme="minorEastAsia" w:hAnsiTheme="minorEastAsia"/>
                <w:color w:val="auto"/>
                <w:rPrChange w:id="6441" w:author="田中　祐多" w:date="2023-12-28T14:35:00Z">
                  <w:rPr/>
                </w:rPrChange>
              </w:rPr>
              <w:t>条第</w:t>
            </w:r>
            <w:r w:rsidRPr="00D64C65">
              <w:rPr>
                <w:rFonts w:asciiTheme="minorEastAsia" w:eastAsiaTheme="minorEastAsia" w:hAnsiTheme="minorEastAsia" w:hint="default"/>
                <w:color w:val="auto"/>
                <w:rPrChange w:id="6442" w:author="田中　祐多" w:date="2023-12-28T14:35:00Z">
                  <w:rPr>
                    <w:rFonts w:hint="default"/>
                  </w:rPr>
                </w:rPrChange>
              </w:rPr>
              <w:t>1</w:t>
            </w:r>
            <w:r w:rsidRPr="00D64C65">
              <w:rPr>
                <w:rFonts w:asciiTheme="minorEastAsia" w:eastAsiaTheme="minorEastAsia" w:hAnsiTheme="minorEastAsia"/>
                <w:color w:val="auto"/>
                <w:rPrChange w:id="6443" w:author="田中　祐多" w:date="2023-12-28T14:35:00Z">
                  <w:rPr/>
                </w:rPrChange>
              </w:rPr>
              <w:t>項）</w:t>
            </w:r>
          </w:p>
          <w:p w14:paraId="1211FD25" w14:textId="572935B4" w:rsidR="00051BCE" w:rsidRPr="00D64C65" w:rsidRDefault="00051BCE">
            <w:pPr>
              <w:rPr>
                <w:rFonts w:asciiTheme="minorEastAsia" w:eastAsiaTheme="minorEastAsia" w:hAnsiTheme="minorEastAsia" w:hint="default"/>
                <w:color w:val="auto"/>
                <w:rPrChange w:id="6444" w:author="田中　祐多" w:date="2023-12-28T14:35:00Z">
                  <w:rPr>
                    <w:rFonts w:hint="default"/>
                  </w:rPr>
                </w:rPrChange>
              </w:rPr>
            </w:pPr>
          </w:p>
          <w:p w14:paraId="62FE1C3F" w14:textId="77777777" w:rsidR="00051BCE" w:rsidRPr="00D64C65" w:rsidRDefault="00051BCE">
            <w:pPr>
              <w:rPr>
                <w:rFonts w:asciiTheme="minorEastAsia" w:eastAsiaTheme="minorEastAsia" w:hAnsiTheme="minorEastAsia" w:hint="default"/>
                <w:color w:val="auto"/>
                <w:rPrChange w:id="6445" w:author="田中　祐多" w:date="2023-12-28T14:35:00Z">
                  <w:rPr>
                    <w:rFonts w:hint="default"/>
                  </w:rPr>
                </w:rPrChange>
              </w:rPr>
            </w:pPr>
          </w:p>
          <w:p w14:paraId="463E1113" w14:textId="77777777" w:rsidR="00797378" w:rsidRPr="00D64C65" w:rsidRDefault="00797378">
            <w:pPr>
              <w:rPr>
                <w:rFonts w:asciiTheme="minorEastAsia" w:eastAsiaTheme="minorEastAsia" w:hAnsiTheme="minorEastAsia" w:hint="default"/>
                <w:color w:val="auto"/>
                <w:rPrChange w:id="6446" w:author="田中　祐多" w:date="2023-12-28T14:35:00Z">
                  <w:rPr>
                    <w:rFonts w:hint="default"/>
                  </w:rPr>
                </w:rPrChange>
              </w:rPr>
            </w:pPr>
          </w:p>
          <w:p w14:paraId="5621EEF3" w14:textId="77777777" w:rsidR="00797378" w:rsidRPr="00D64C65" w:rsidRDefault="00797378">
            <w:pPr>
              <w:rPr>
                <w:rFonts w:asciiTheme="minorEastAsia" w:eastAsiaTheme="minorEastAsia" w:hAnsiTheme="minorEastAsia" w:hint="default"/>
                <w:color w:val="auto"/>
                <w:rPrChange w:id="6447" w:author="田中　祐多" w:date="2023-12-28T14:35:00Z">
                  <w:rPr>
                    <w:rFonts w:hint="default"/>
                  </w:rPr>
                </w:rPrChange>
              </w:rPr>
            </w:pPr>
          </w:p>
          <w:p w14:paraId="6ED8D371" w14:textId="77777777" w:rsidR="00797378" w:rsidRPr="00D64C65" w:rsidRDefault="00797378">
            <w:pPr>
              <w:rPr>
                <w:rFonts w:asciiTheme="minorEastAsia" w:eastAsiaTheme="minorEastAsia" w:hAnsiTheme="minorEastAsia" w:hint="default"/>
                <w:color w:val="auto"/>
                <w:rPrChange w:id="6448" w:author="田中　祐多" w:date="2023-12-28T14:35:00Z">
                  <w:rPr>
                    <w:rFonts w:hint="default"/>
                  </w:rPr>
                </w:rPrChange>
              </w:rPr>
            </w:pPr>
          </w:p>
          <w:p w14:paraId="0F3476DD" w14:textId="77777777" w:rsidR="00797378" w:rsidRPr="00D64C65" w:rsidRDefault="00797378">
            <w:pPr>
              <w:rPr>
                <w:rFonts w:asciiTheme="minorEastAsia" w:eastAsiaTheme="minorEastAsia" w:hAnsiTheme="minorEastAsia" w:hint="default"/>
                <w:color w:val="auto"/>
                <w:rPrChange w:id="6449" w:author="田中　祐多" w:date="2023-12-28T14:35:00Z">
                  <w:rPr>
                    <w:rFonts w:hint="default"/>
                  </w:rPr>
                </w:rPrChange>
              </w:rPr>
            </w:pPr>
          </w:p>
          <w:p w14:paraId="31A08C00" w14:textId="77777777" w:rsidR="00051BCE" w:rsidRPr="00D64C65" w:rsidRDefault="00051BCE">
            <w:pPr>
              <w:rPr>
                <w:rFonts w:asciiTheme="minorEastAsia" w:eastAsiaTheme="minorEastAsia" w:hAnsiTheme="minorEastAsia" w:hint="default"/>
                <w:color w:val="auto"/>
                <w:rPrChange w:id="6450" w:author="田中　祐多" w:date="2023-12-28T14:35:00Z">
                  <w:rPr>
                    <w:rFonts w:hint="default"/>
                  </w:rPr>
                </w:rPrChange>
              </w:rPr>
            </w:pPr>
            <w:r w:rsidRPr="00D64C65">
              <w:rPr>
                <w:rFonts w:asciiTheme="minorEastAsia" w:eastAsiaTheme="minorEastAsia" w:hAnsiTheme="minorEastAsia"/>
                <w:color w:val="auto"/>
                <w:rPrChange w:id="6451" w:author="田中　祐多" w:date="2023-12-28T14:35:00Z">
                  <w:rPr/>
                </w:rPrChange>
              </w:rPr>
              <w:t>平</w:t>
            </w:r>
            <w:r w:rsidRPr="00D64C65">
              <w:rPr>
                <w:rFonts w:asciiTheme="minorEastAsia" w:eastAsiaTheme="minorEastAsia" w:hAnsiTheme="minorEastAsia" w:hint="default"/>
                <w:color w:val="auto"/>
                <w:rPrChange w:id="6452" w:author="田中　祐多" w:date="2023-12-28T14:35:00Z">
                  <w:rPr>
                    <w:rFonts w:hint="default"/>
                  </w:rPr>
                </w:rPrChange>
              </w:rPr>
              <w:t>24</w:t>
            </w:r>
            <w:r w:rsidRPr="00D64C65">
              <w:rPr>
                <w:rFonts w:asciiTheme="minorEastAsia" w:eastAsiaTheme="minorEastAsia" w:hAnsiTheme="minorEastAsia"/>
                <w:color w:val="auto"/>
                <w:rPrChange w:id="6453" w:author="田中　祐多" w:date="2023-12-28T14:35:00Z">
                  <w:rPr/>
                </w:rPrChange>
              </w:rPr>
              <w:t>条例</w:t>
            </w:r>
            <w:r w:rsidRPr="00D64C65">
              <w:rPr>
                <w:rFonts w:asciiTheme="minorEastAsia" w:eastAsiaTheme="minorEastAsia" w:hAnsiTheme="minorEastAsia" w:hint="default"/>
                <w:color w:val="auto"/>
                <w:rPrChange w:id="6454" w:author="田中　祐多" w:date="2023-12-28T14:35:00Z">
                  <w:rPr>
                    <w:rFonts w:hint="default"/>
                  </w:rPr>
                </w:rPrChange>
              </w:rPr>
              <w:t>60</w:t>
            </w:r>
            <w:r w:rsidRPr="00D64C65">
              <w:rPr>
                <w:rFonts w:asciiTheme="minorEastAsia" w:eastAsiaTheme="minorEastAsia" w:hAnsiTheme="minorEastAsia"/>
                <w:color w:val="auto"/>
                <w:rPrChange w:id="6455" w:author="田中　祐多" w:date="2023-12-28T14:35:00Z">
                  <w:rPr/>
                </w:rPrChange>
              </w:rPr>
              <w:t>号</w:t>
            </w:r>
          </w:p>
          <w:p w14:paraId="77279A7D" w14:textId="77777777" w:rsidR="00051BCE" w:rsidRPr="00D64C65" w:rsidRDefault="00051BCE">
            <w:pPr>
              <w:rPr>
                <w:rFonts w:asciiTheme="minorEastAsia" w:eastAsiaTheme="minorEastAsia" w:hAnsiTheme="minorEastAsia" w:hint="default"/>
                <w:color w:val="auto"/>
                <w:rPrChange w:id="6456" w:author="田中　祐多" w:date="2023-12-28T14:35:00Z">
                  <w:rPr>
                    <w:rFonts w:hint="default"/>
                  </w:rPr>
                </w:rPrChange>
              </w:rPr>
            </w:pPr>
            <w:r w:rsidRPr="00D64C65">
              <w:rPr>
                <w:rFonts w:asciiTheme="minorEastAsia" w:eastAsiaTheme="minorEastAsia" w:hAnsiTheme="minorEastAsia"/>
                <w:color w:val="auto"/>
                <w:rPrChange w:id="6457" w:author="田中　祐多" w:date="2023-12-28T14:35:00Z">
                  <w:rPr/>
                </w:rPrChange>
              </w:rPr>
              <w:t>第</w:t>
            </w:r>
            <w:r w:rsidRPr="00D64C65">
              <w:rPr>
                <w:rFonts w:asciiTheme="minorEastAsia" w:eastAsiaTheme="minorEastAsia" w:hAnsiTheme="minorEastAsia" w:hint="default"/>
                <w:color w:val="auto"/>
                <w:rPrChange w:id="6458" w:author="田中　祐多" w:date="2023-12-28T14:35:00Z">
                  <w:rPr>
                    <w:rFonts w:hint="default"/>
                  </w:rPr>
                </w:rPrChange>
              </w:rPr>
              <w:t>99</w:t>
            </w:r>
            <w:r w:rsidRPr="00D64C65">
              <w:rPr>
                <w:rFonts w:asciiTheme="minorEastAsia" w:eastAsiaTheme="minorEastAsia" w:hAnsiTheme="minorEastAsia"/>
                <w:color w:val="auto"/>
                <w:rPrChange w:id="6459" w:author="田中　祐多" w:date="2023-12-28T14:35:00Z">
                  <w:rPr/>
                </w:rPrChange>
              </w:rPr>
              <w:t>条第</w:t>
            </w:r>
            <w:r w:rsidRPr="00D64C65">
              <w:rPr>
                <w:rFonts w:asciiTheme="minorEastAsia" w:eastAsiaTheme="minorEastAsia" w:hAnsiTheme="minorEastAsia" w:hint="default"/>
                <w:color w:val="auto"/>
                <w:rPrChange w:id="6460" w:author="田中　祐多" w:date="2023-12-28T14:35:00Z">
                  <w:rPr>
                    <w:rFonts w:hint="default"/>
                  </w:rPr>
                </w:rPrChange>
              </w:rPr>
              <w:t>1</w:t>
            </w:r>
            <w:r w:rsidRPr="00D64C65">
              <w:rPr>
                <w:rFonts w:asciiTheme="minorEastAsia" w:eastAsiaTheme="minorEastAsia" w:hAnsiTheme="minorEastAsia"/>
                <w:color w:val="auto"/>
                <w:rPrChange w:id="6461" w:author="田中　祐多" w:date="2023-12-28T14:35:00Z">
                  <w:rPr/>
                </w:rPrChange>
              </w:rPr>
              <w:t>項準用</w:t>
            </w:r>
          </w:p>
          <w:p w14:paraId="5A16A13B" w14:textId="594613AA" w:rsidR="00E50B02" w:rsidRPr="00D64C65" w:rsidRDefault="00051BCE">
            <w:pPr>
              <w:rPr>
                <w:rFonts w:asciiTheme="minorEastAsia" w:eastAsiaTheme="minorEastAsia" w:hAnsiTheme="minorEastAsia" w:hint="default"/>
                <w:color w:val="auto"/>
                <w:rPrChange w:id="6462" w:author="田中　祐多" w:date="2023-12-28T14:35:00Z">
                  <w:rPr>
                    <w:rFonts w:hint="default"/>
                  </w:rPr>
                </w:rPrChange>
              </w:rPr>
            </w:pPr>
            <w:r w:rsidRPr="00D64C65">
              <w:rPr>
                <w:rFonts w:asciiTheme="minorEastAsia" w:eastAsiaTheme="minorEastAsia" w:hAnsiTheme="minorEastAsia"/>
                <w:color w:val="auto"/>
                <w:rPrChange w:id="6463" w:author="田中　祐多" w:date="2023-12-28T14:35:00Z">
                  <w:rPr/>
                </w:rPrChange>
              </w:rPr>
              <w:t>（第</w:t>
            </w:r>
            <w:r w:rsidRPr="00D64C65">
              <w:rPr>
                <w:rFonts w:asciiTheme="minorEastAsia" w:eastAsiaTheme="minorEastAsia" w:hAnsiTheme="minorEastAsia" w:hint="default"/>
                <w:color w:val="auto"/>
                <w:rPrChange w:id="6464" w:author="田中　祐多" w:date="2023-12-28T14:35:00Z">
                  <w:rPr>
                    <w:rFonts w:hint="default"/>
                  </w:rPr>
                </w:rPrChange>
              </w:rPr>
              <w:t>37</w:t>
            </w:r>
            <w:r w:rsidRPr="00D64C65">
              <w:rPr>
                <w:rFonts w:asciiTheme="minorEastAsia" w:eastAsiaTheme="minorEastAsia" w:hAnsiTheme="minorEastAsia"/>
                <w:color w:val="auto"/>
                <w:rPrChange w:id="6465" w:author="田中　祐多" w:date="2023-12-28T14:35:00Z">
                  <w:rPr/>
                </w:rPrChange>
              </w:rPr>
              <w:t>条第</w:t>
            </w:r>
            <w:r w:rsidRPr="00D64C65">
              <w:rPr>
                <w:rFonts w:asciiTheme="minorEastAsia" w:eastAsiaTheme="minorEastAsia" w:hAnsiTheme="minorEastAsia" w:hint="default"/>
                <w:color w:val="auto"/>
                <w:rPrChange w:id="6466" w:author="田中　祐多" w:date="2023-12-28T14:35:00Z">
                  <w:rPr>
                    <w:rFonts w:hint="default"/>
                  </w:rPr>
                </w:rPrChange>
              </w:rPr>
              <w:t>2</w:t>
            </w:r>
            <w:r w:rsidRPr="00D64C65">
              <w:rPr>
                <w:rFonts w:asciiTheme="minorEastAsia" w:eastAsiaTheme="minorEastAsia" w:hAnsiTheme="minorEastAsia"/>
                <w:color w:val="auto"/>
                <w:rPrChange w:id="6467" w:author="田中　祐多" w:date="2023-12-28T14:35:00Z">
                  <w:rPr/>
                </w:rPrChange>
              </w:rPr>
              <w:t>項）</w:t>
            </w:r>
          </w:p>
          <w:p w14:paraId="706D46A8" w14:textId="2B3C9C6F" w:rsidR="00051BCE" w:rsidRPr="00D64C65" w:rsidRDefault="00051BCE">
            <w:pPr>
              <w:rPr>
                <w:rFonts w:asciiTheme="minorEastAsia" w:eastAsiaTheme="minorEastAsia" w:hAnsiTheme="minorEastAsia" w:hint="default"/>
                <w:color w:val="auto"/>
                <w:rPrChange w:id="6468" w:author="田中　祐多" w:date="2023-12-28T14:35:00Z">
                  <w:rPr>
                    <w:rFonts w:hint="default"/>
                  </w:rPr>
                </w:rPrChange>
              </w:rPr>
            </w:pPr>
          </w:p>
          <w:p w14:paraId="4F4A1C79" w14:textId="77777777" w:rsidR="00051BCE" w:rsidRPr="00D64C65" w:rsidRDefault="00051BCE">
            <w:pPr>
              <w:rPr>
                <w:rFonts w:asciiTheme="minorEastAsia" w:eastAsiaTheme="minorEastAsia" w:hAnsiTheme="minorEastAsia" w:hint="default"/>
                <w:color w:val="auto"/>
                <w:rPrChange w:id="6469" w:author="田中　祐多" w:date="2023-12-28T14:35:00Z">
                  <w:rPr>
                    <w:rFonts w:hint="default"/>
                  </w:rPr>
                </w:rPrChange>
              </w:rPr>
            </w:pPr>
          </w:p>
          <w:p w14:paraId="31342941" w14:textId="77777777" w:rsidR="00E50B02" w:rsidRPr="00D64C65" w:rsidRDefault="00E50B02">
            <w:pPr>
              <w:rPr>
                <w:rFonts w:asciiTheme="minorEastAsia" w:eastAsiaTheme="minorEastAsia" w:hAnsiTheme="minorEastAsia" w:hint="default"/>
                <w:color w:val="auto"/>
                <w:rPrChange w:id="6470" w:author="田中　祐多" w:date="2023-12-28T14:35:00Z">
                  <w:rPr>
                    <w:rFonts w:hint="default"/>
                  </w:rPr>
                </w:rPrChange>
              </w:rPr>
            </w:pPr>
          </w:p>
          <w:p w14:paraId="391F6DC4" w14:textId="77777777" w:rsidR="00E50B02" w:rsidRPr="00D64C65" w:rsidRDefault="00E50B02">
            <w:pPr>
              <w:rPr>
                <w:rFonts w:asciiTheme="minorEastAsia" w:eastAsiaTheme="minorEastAsia" w:hAnsiTheme="minorEastAsia" w:hint="default"/>
                <w:color w:val="auto"/>
                <w:rPrChange w:id="6471" w:author="田中　祐多" w:date="2023-12-28T14:35:00Z">
                  <w:rPr>
                    <w:rFonts w:hint="default"/>
                  </w:rPr>
                </w:rPrChange>
              </w:rPr>
            </w:pPr>
          </w:p>
          <w:p w14:paraId="05C2D92A" w14:textId="0DD616A6" w:rsidR="00E50B02" w:rsidRPr="00D64C65" w:rsidRDefault="00E50B02">
            <w:pPr>
              <w:rPr>
                <w:rFonts w:asciiTheme="minorEastAsia" w:eastAsiaTheme="minorEastAsia" w:hAnsiTheme="minorEastAsia" w:hint="default"/>
                <w:color w:val="auto"/>
                <w:rPrChange w:id="6472" w:author="田中　祐多" w:date="2023-12-28T14:35:00Z">
                  <w:rPr>
                    <w:rFonts w:asciiTheme="minorEastAsia" w:eastAsiaTheme="minorEastAsia" w:hAnsiTheme="minorEastAsia" w:hint="default"/>
                  </w:rPr>
                </w:rPrChange>
              </w:rPr>
            </w:pPr>
          </w:p>
          <w:p w14:paraId="692F869D" w14:textId="77777777" w:rsidR="00D87D67" w:rsidRPr="00D64C65" w:rsidRDefault="00D87D67">
            <w:pPr>
              <w:rPr>
                <w:rFonts w:asciiTheme="minorEastAsia" w:eastAsiaTheme="minorEastAsia" w:hAnsiTheme="minorEastAsia" w:hint="default"/>
                <w:color w:val="auto"/>
                <w:rPrChange w:id="6473" w:author="田中　祐多" w:date="2023-12-28T14:35:00Z">
                  <w:rPr>
                    <w:rFonts w:hint="default"/>
                  </w:rPr>
                </w:rPrChange>
              </w:rPr>
            </w:pPr>
          </w:p>
          <w:p w14:paraId="06602FDD" w14:textId="77777777" w:rsidR="002D5090" w:rsidRPr="00D64C65" w:rsidRDefault="002D5090">
            <w:pPr>
              <w:rPr>
                <w:rFonts w:asciiTheme="minorEastAsia" w:eastAsiaTheme="minorEastAsia" w:hAnsiTheme="minorEastAsia" w:hint="default"/>
                <w:color w:val="auto"/>
                <w:rPrChange w:id="6474" w:author="田中　祐多" w:date="2023-12-28T14:35:00Z">
                  <w:rPr>
                    <w:rFonts w:hint="default"/>
                  </w:rPr>
                </w:rPrChange>
              </w:rPr>
            </w:pPr>
            <w:r w:rsidRPr="00D64C65">
              <w:rPr>
                <w:rFonts w:asciiTheme="minorEastAsia" w:eastAsiaTheme="minorEastAsia" w:hAnsiTheme="minorEastAsia"/>
                <w:color w:val="auto"/>
                <w:rPrChange w:id="6475" w:author="田中　祐多" w:date="2023-12-28T14:35:00Z">
                  <w:rPr/>
                </w:rPrChange>
              </w:rPr>
              <w:t>平</w:t>
            </w:r>
            <w:r w:rsidRPr="00D64C65">
              <w:rPr>
                <w:rFonts w:asciiTheme="minorEastAsia" w:eastAsiaTheme="minorEastAsia" w:hAnsiTheme="minorEastAsia" w:hint="default"/>
                <w:color w:val="auto"/>
                <w:rPrChange w:id="6476" w:author="田中　祐多" w:date="2023-12-28T14:35:00Z">
                  <w:rPr>
                    <w:rFonts w:hint="default"/>
                  </w:rPr>
                </w:rPrChange>
              </w:rPr>
              <w:t>24</w:t>
            </w:r>
            <w:r w:rsidRPr="00D64C65">
              <w:rPr>
                <w:rFonts w:asciiTheme="minorEastAsia" w:eastAsiaTheme="minorEastAsia" w:hAnsiTheme="minorEastAsia"/>
                <w:color w:val="auto"/>
                <w:rPrChange w:id="6477" w:author="田中　祐多" w:date="2023-12-28T14:35:00Z">
                  <w:rPr/>
                </w:rPrChange>
              </w:rPr>
              <w:t>条例</w:t>
            </w:r>
            <w:r w:rsidRPr="00D64C65">
              <w:rPr>
                <w:rFonts w:asciiTheme="minorEastAsia" w:eastAsiaTheme="minorEastAsia" w:hAnsiTheme="minorEastAsia" w:hint="default"/>
                <w:color w:val="auto"/>
                <w:rPrChange w:id="6478" w:author="田中　祐多" w:date="2023-12-28T14:35:00Z">
                  <w:rPr>
                    <w:rFonts w:hint="default"/>
                  </w:rPr>
                </w:rPrChange>
              </w:rPr>
              <w:t>60</w:t>
            </w:r>
            <w:r w:rsidRPr="00D64C65">
              <w:rPr>
                <w:rFonts w:asciiTheme="minorEastAsia" w:eastAsiaTheme="minorEastAsia" w:hAnsiTheme="minorEastAsia"/>
                <w:color w:val="auto"/>
                <w:rPrChange w:id="6479" w:author="田中　祐多" w:date="2023-12-28T14:35:00Z">
                  <w:rPr/>
                </w:rPrChange>
              </w:rPr>
              <w:t>号</w:t>
            </w:r>
          </w:p>
          <w:p w14:paraId="3318DD45" w14:textId="77777777" w:rsidR="002D5090" w:rsidRPr="00D64C65" w:rsidRDefault="002D5090">
            <w:pPr>
              <w:rPr>
                <w:rFonts w:asciiTheme="minorEastAsia" w:eastAsiaTheme="minorEastAsia" w:hAnsiTheme="minorEastAsia" w:hint="default"/>
                <w:color w:val="auto"/>
                <w:rPrChange w:id="6480" w:author="田中　祐多" w:date="2023-12-28T14:35:00Z">
                  <w:rPr>
                    <w:rFonts w:hint="default"/>
                  </w:rPr>
                </w:rPrChange>
              </w:rPr>
            </w:pPr>
            <w:r w:rsidRPr="00D64C65">
              <w:rPr>
                <w:rFonts w:asciiTheme="minorEastAsia" w:eastAsiaTheme="minorEastAsia" w:hAnsiTheme="minorEastAsia"/>
                <w:color w:val="auto"/>
                <w:rPrChange w:id="6481" w:author="田中　祐多" w:date="2023-12-28T14:35:00Z">
                  <w:rPr/>
                </w:rPrChange>
              </w:rPr>
              <w:t>第</w:t>
            </w:r>
            <w:r w:rsidRPr="00D64C65">
              <w:rPr>
                <w:rFonts w:asciiTheme="minorEastAsia" w:eastAsiaTheme="minorEastAsia" w:hAnsiTheme="minorEastAsia" w:hint="default"/>
                <w:color w:val="auto"/>
                <w:rPrChange w:id="6482" w:author="田中　祐多" w:date="2023-12-28T14:35:00Z">
                  <w:rPr>
                    <w:rFonts w:hint="default"/>
                  </w:rPr>
                </w:rPrChange>
              </w:rPr>
              <w:t>99</w:t>
            </w:r>
            <w:r w:rsidRPr="00D64C65">
              <w:rPr>
                <w:rFonts w:asciiTheme="minorEastAsia" w:eastAsiaTheme="minorEastAsia" w:hAnsiTheme="minorEastAsia"/>
                <w:color w:val="auto"/>
                <w:rPrChange w:id="6483" w:author="田中　祐多" w:date="2023-12-28T14:35:00Z">
                  <w:rPr/>
                </w:rPrChange>
              </w:rPr>
              <w:t>条第</w:t>
            </w:r>
            <w:r w:rsidRPr="00D64C65">
              <w:rPr>
                <w:rFonts w:asciiTheme="minorEastAsia" w:eastAsiaTheme="minorEastAsia" w:hAnsiTheme="minorEastAsia" w:hint="default"/>
                <w:color w:val="auto"/>
                <w:rPrChange w:id="6484" w:author="田中　祐多" w:date="2023-12-28T14:35:00Z">
                  <w:rPr>
                    <w:rFonts w:hint="default"/>
                  </w:rPr>
                </w:rPrChange>
              </w:rPr>
              <w:t>1</w:t>
            </w:r>
            <w:r w:rsidRPr="00D64C65">
              <w:rPr>
                <w:rFonts w:asciiTheme="minorEastAsia" w:eastAsiaTheme="minorEastAsia" w:hAnsiTheme="minorEastAsia"/>
                <w:color w:val="auto"/>
                <w:rPrChange w:id="6485" w:author="田中　祐多" w:date="2023-12-28T14:35:00Z">
                  <w:rPr/>
                </w:rPrChange>
              </w:rPr>
              <w:t>項準用</w:t>
            </w:r>
          </w:p>
          <w:p w14:paraId="7B7422BB" w14:textId="3E3FC3EA" w:rsidR="00797378" w:rsidRPr="00D64C65" w:rsidRDefault="002D5090">
            <w:pPr>
              <w:rPr>
                <w:rFonts w:asciiTheme="minorEastAsia" w:eastAsiaTheme="minorEastAsia" w:hAnsiTheme="minorEastAsia" w:hint="default"/>
                <w:color w:val="auto"/>
                <w:rPrChange w:id="6486" w:author="田中　祐多" w:date="2023-12-28T14:35:00Z">
                  <w:rPr>
                    <w:rFonts w:hint="default"/>
                  </w:rPr>
                </w:rPrChange>
              </w:rPr>
            </w:pPr>
            <w:r w:rsidRPr="00D64C65">
              <w:rPr>
                <w:rFonts w:asciiTheme="minorEastAsia" w:eastAsiaTheme="minorEastAsia" w:hAnsiTheme="minorEastAsia"/>
                <w:color w:val="auto"/>
                <w:rPrChange w:id="6487" w:author="田中　祐多" w:date="2023-12-28T14:35:00Z">
                  <w:rPr/>
                </w:rPrChange>
              </w:rPr>
              <w:t>（第</w:t>
            </w:r>
            <w:r w:rsidRPr="00D64C65">
              <w:rPr>
                <w:rFonts w:asciiTheme="minorEastAsia" w:eastAsiaTheme="minorEastAsia" w:hAnsiTheme="minorEastAsia" w:hint="default"/>
                <w:color w:val="auto"/>
                <w:rPrChange w:id="6488" w:author="田中　祐多" w:date="2023-12-28T14:35:00Z">
                  <w:rPr>
                    <w:rFonts w:hint="default"/>
                  </w:rPr>
                </w:rPrChange>
              </w:rPr>
              <w:t>38</w:t>
            </w:r>
            <w:r w:rsidRPr="00D64C65">
              <w:rPr>
                <w:rFonts w:asciiTheme="minorEastAsia" w:eastAsiaTheme="minorEastAsia" w:hAnsiTheme="minorEastAsia"/>
                <w:color w:val="auto"/>
                <w:rPrChange w:id="6489" w:author="田中　祐多" w:date="2023-12-28T14:35:00Z">
                  <w:rPr/>
                </w:rPrChange>
              </w:rPr>
              <w:t>条第</w:t>
            </w:r>
            <w:r w:rsidRPr="00D64C65">
              <w:rPr>
                <w:rFonts w:asciiTheme="minorEastAsia" w:eastAsiaTheme="minorEastAsia" w:hAnsiTheme="minorEastAsia" w:hint="default"/>
                <w:color w:val="auto"/>
                <w:rPrChange w:id="6490" w:author="田中　祐多" w:date="2023-12-28T14:35:00Z">
                  <w:rPr>
                    <w:rFonts w:hint="default"/>
                  </w:rPr>
                </w:rPrChange>
              </w:rPr>
              <w:t>1</w:t>
            </w:r>
            <w:r w:rsidRPr="00D64C65">
              <w:rPr>
                <w:rFonts w:asciiTheme="minorEastAsia" w:eastAsiaTheme="minorEastAsia" w:hAnsiTheme="minorEastAsia"/>
                <w:color w:val="auto"/>
                <w:rPrChange w:id="6491" w:author="田中　祐多" w:date="2023-12-28T14:35:00Z">
                  <w:rPr/>
                </w:rPrChange>
              </w:rPr>
              <w:t>項）</w:t>
            </w:r>
          </w:p>
          <w:p w14:paraId="2F4BB722" w14:textId="06BD6600" w:rsidR="002D5090" w:rsidRPr="00D64C65" w:rsidRDefault="002D5090">
            <w:pPr>
              <w:rPr>
                <w:rFonts w:asciiTheme="minorEastAsia" w:eastAsiaTheme="minorEastAsia" w:hAnsiTheme="minorEastAsia" w:hint="default"/>
                <w:color w:val="auto"/>
                <w:rPrChange w:id="6492" w:author="田中　祐多" w:date="2023-12-28T14:35:00Z">
                  <w:rPr>
                    <w:rFonts w:hint="default"/>
                  </w:rPr>
                </w:rPrChange>
              </w:rPr>
            </w:pPr>
          </w:p>
          <w:p w14:paraId="2AFECEE4" w14:textId="77777777" w:rsidR="002D5090" w:rsidRPr="00D64C65" w:rsidRDefault="002D5090">
            <w:pPr>
              <w:rPr>
                <w:rFonts w:asciiTheme="minorEastAsia" w:eastAsiaTheme="minorEastAsia" w:hAnsiTheme="minorEastAsia" w:hint="default"/>
                <w:color w:val="auto"/>
                <w:rPrChange w:id="6493" w:author="田中　祐多" w:date="2023-12-28T14:35:00Z">
                  <w:rPr>
                    <w:rFonts w:hint="default"/>
                  </w:rPr>
                </w:rPrChange>
              </w:rPr>
            </w:pPr>
          </w:p>
          <w:p w14:paraId="3165514D" w14:textId="77777777" w:rsidR="00797378" w:rsidRPr="00D64C65" w:rsidRDefault="00797378">
            <w:pPr>
              <w:rPr>
                <w:rFonts w:asciiTheme="minorEastAsia" w:eastAsiaTheme="minorEastAsia" w:hAnsiTheme="minorEastAsia" w:hint="default"/>
                <w:color w:val="auto"/>
                <w:rPrChange w:id="6494" w:author="田中　祐多" w:date="2023-12-28T14:35:00Z">
                  <w:rPr>
                    <w:rFonts w:hint="default"/>
                  </w:rPr>
                </w:rPrChange>
              </w:rPr>
            </w:pPr>
          </w:p>
          <w:p w14:paraId="16ECCA12" w14:textId="77777777" w:rsidR="00797378" w:rsidRPr="00D64C65" w:rsidRDefault="00797378">
            <w:pPr>
              <w:rPr>
                <w:rFonts w:asciiTheme="minorEastAsia" w:eastAsiaTheme="minorEastAsia" w:hAnsiTheme="minorEastAsia" w:hint="default"/>
                <w:color w:val="auto"/>
                <w:rPrChange w:id="6495" w:author="田中　祐多" w:date="2023-12-28T14:35:00Z">
                  <w:rPr>
                    <w:rFonts w:hint="default"/>
                  </w:rPr>
                </w:rPrChange>
              </w:rPr>
            </w:pPr>
          </w:p>
          <w:p w14:paraId="501EB00D" w14:textId="77777777" w:rsidR="002D5090" w:rsidRPr="00D64C65" w:rsidRDefault="002D5090">
            <w:pPr>
              <w:rPr>
                <w:rFonts w:asciiTheme="minorEastAsia" w:eastAsiaTheme="minorEastAsia" w:hAnsiTheme="minorEastAsia" w:hint="default"/>
                <w:color w:val="auto"/>
                <w:rPrChange w:id="6496" w:author="田中　祐多" w:date="2023-12-28T14:35:00Z">
                  <w:rPr>
                    <w:rFonts w:hint="default"/>
                  </w:rPr>
                </w:rPrChange>
              </w:rPr>
            </w:pPr>
            <w:r w:rsidRPr="00D64C65">
              <w:rPr>
                <w:rFonts w:asciiTheme="minorEastAsia" w:eastAsiaTheme="minorEastAsia" w:hAnsiTheme="minorEastAsia"/>
                <w:color w:val="auto"/>
                <w:rPrChange w:id="6497" w:author="田中　祐多" w:date="2023-12-28T14:35:00Z">
                  <w:rPr/>
                </w:rPrChange>
              </w:rPr>
              <w:t>平</w:t>
            </w:r>
            <w:r w:rsidRPr="00D64C65">
              <w:rPr>
                <w:rFonts w:asciiTheme="minorEastAsia" w:eastAsiaTheme="minorEastAsia" w:hAnsiTheme="minorEastAsia" w:hint="default"/>
                <w:color w:val="auto"/>
                <w:rPrChange w:id="6498" w:author="田中　祐多" w:date="2023-12-28T14:35:00Z">
                  <w:rPr>
                    <w:rFonts w:hint="default"/>
                  </w:rPr>
                </w:rPrChange>
              </w:rPr>
              <w:t>24</w:t>
            </w:r>
            <w:r w:rsidRPr="00D64C65">
              <w:rPr>
                <w:rFonts w:asciiTheme="minorEastAsia" w:eastAsiaTheme="minorEastAsia" w:hAnsiTheme="minorEastAsia"/>
                <w:color w:val="auto"/>
                <w:rPrChange w:id="6499" w:author="田中　祐多" w:date="2023-12-28T14:35:00Z">
                  <w:rPr/>
                </w:rPrChange>
              </w:rPr>
              <w:t>条例</w:t>
            </w:r>
            <w:r w:rsidRPr="00D64C65">
              <w:rPr>
                <w:rFonts w:asciiTheme="minorEastAsia" w:eastAsiaTheme="minorEastAsia" w:hAnsiTheme="minorEastAsia" w:hint="default"/>
                <w:color w:val="auto"/>
                <w:rPrChange w:id="6500" w:author="田中　祐多" w:date="2023-12-28T14:35:00Z">
                  <w:rPr>
                    <w:rFonts w:hint="default"/>
                  </w:rPr>
                </w:rPrChange>
              </w:rPr>
              <w:t>60</w:t>
            </w:r>
            <w:r w:rsidRPr="00D64C65">
              <w:rPr>
                <w:rFonts w:asciiTheme="minorEastAsia" w:eastAsiaTheme="minorEastAsia" w:hAnsiTheme="minorEastAsia"/>
                <w:color w:val="auto"/>
                <w:rPrChange w:id="6501" w:author="田中　祐多" w:date="2023-12-28T14:35:00Z">
                  <w:rPr/>
                </w:rPrChange>
              </w:rPr>
              <w:t>号</w:t>
            </w:r>
          </w:p>
          <w:p w14:paraId="4454B3A5" w14:textId="77777777" w:rsidR="002D5090" w:rsidRPr="00D64C65" w:rsidRDefault="002D5090">
            <w:pPr>
              <w:rPr>
                <w:rFonts w:asciiTheme="minorEastAsia" w:eastAsiaTheme="minorEastAsia" w:hAnsiTheme="minorEastAsia" w:hint="default"/>
                <w:color w:val="auto"/>
                <w:rPrChange w:id="6502" w:author="田中　祐多" w:date="2023-12-28T14:35:00Z">
                  <w:rPr>
                    <w:rFonts w:hint="default"/>
                  </w:rPr>
                </w:rPrChange>
              </w:rPr>
            </w:pPr>
            <w:r w:rsidRPr="00D64C65">
              <w:rPr>
                <w:rFonts w:asciiTheme="minorEastAsia" w:eastAsiaTheme="minorEastAsia" w:hAnsiTheme="minorEastAsia"/>
                <w:color w:val="auto"/>
                <w:rPrChange w:id="6503" w:author="田中　祐多" w:date="2023-12-28T14:35:00Z">
                  <w:rPr/>
                </w:rPrChange>
              </w:rPr>
              <w:t>第</w:t>
            </w:r>
            <w:r w:rsidRPr="00D64C65">
              <w:rPr>
                <w:rFonts w:asciiTheme="minorEastAsia" w:eastAsiaTheme="minorEastAsia" w:hAnsiTheme="minorEastAsia" w:hint="default"/>
                <w:color w:val="auto"/>
                <w:rPrChange w:id="6504" w:author="田中　祐多" w:date="2023-12-28T14:35:00Z">
                  <w:rPr>
                    <w:rFonts w:hint="default"/>
                  </w:rPr>
                </w:rPrChange>
              </w:rPr>
              <w:t>99</w:t>
            </w:r>
            <w:r w:rsidRPr="00D64C65">
              <w:rPr>
                <w:rFonts w:asciiTheme="minorEastAsia" w:eastAsiaTheme="minorEastAsia" w:hAnsiTheme="minorEastAsia"/>
                <w:color w:val="auto"/>
                <w:rPrChange w:id="6505" w:author="田中　祐多" w:date="2023-12-28T14:35:00Z">
                  <w:rPr/>
                </w:rPrChange>
              </w:rPr>
              <w:t>条第</w:t>
            </w:r>
            <w:r w:rsidRPr="00D64C65">
              <w:rPr>
                <w:rFonts w:asciiTheme="minorEastAsia" w:eastAsiaTheme="minorEastAsia" w:hAnsiTheme="minorEastAsia" w:hint="default"/>
                <w:color w:val="auto"/>
                <w:rPrChange w:id="6506" w:author="田中　祐多" w:date="2023-12-28T14:35:00Z">
                  <w:rPr>
                    <w:rFonts w:hint="default"/>
                  </w:rPr>
                </w:rPrChange>
              </w:rPr>
              <w:t>1</w:t>
            </w:r>
            <w:r w:rsidRPr="00D64C65">
              <w:rPr>
                <w:rFonts w:asciiTheme="minorEastAsia" w:eastAsiaTheme="minorEastAsia" w:hAnsiTheme="minorEastAsia"/>
                <w:color w:val="auto"/>
                <w:rPrChange w:id="6507" w:author="田中　祐多" w:date="2023-12-28T14:35:00Z">
                  <w:rPr/>
                </w:rPrChange>
              </w:rPr>
              <w:t>項準用</w:t>
            </w:r>
          </w:p>
          <w:p w14:paraId="4D22C14D" w14:textId="4847B0F2" w:rsidR="00E50B02" w:rsidRPr="00D64C65" w:rsidRDefault="002D5090">
            <w:pPr>
              <w:rPr>
                <w:rFonts w:asciiTheme="minorEastAsia" w:eastAsiaTheme="minorEastAsia" w:hAnsiTheme="minorEastAsia" w:hint="default"/>
                <w:color w:val="auto"/>
                <w:rPrChange w:id="6508" w:author="田中　祐多" w:date="2023-12-28T14:35:00Z">
                  <w:rPr>
                    <w:rFonts w:hint="default"/>
                  </w:rPr>
                </w:rPrChange>
              </w:rPr>
            </w:pPr>
            <w:r w:rsidRPr="00D64C65">
              <w:rPr>
                <w:rFonts w:asciiTheme="minorEastAsia" w:eastAsiaTheme="minorEastAsia" w:hAnsiTheme="minorEastAsia"/>
                <w:color w:val="auto"/>
                <w:rPrChange w:id="6509" w:author="田中　祐多" w:date="2023-12-28T14:35:00Z">
                  <w:rPr/>
                </w:rPrChange>
              </w:rPr>
              <w:t>（第</w:t>
            </w:r>
            <w:r w:rsidRPr="00D64C65">
              <w:rPr>
                <w:rFonts w:asciiTheme="minorEastAsia" w:eastAsiaTheme="minorEastAsia" w:hAnsiTheme="minorEastAsia" w:hint="default"/>
                <w:color w:val="auto"/>
                <w:rPrChange w:id="6510" w:author="田中　祐多" w:date="2023-12-28T14:35:00Z">
                  <w:rPr>
                    <w:rFonts w:hint="default"/>
                  </w:rPr>
                </w:rPrChange>
              </w:rPr>
              <w:t>38</w:t>
            </w:r>
            <w:r w:rsidRPr="00D64C65">
              <w:rPr>
                <w:rFonts w:asciiTheme="minorEastAsia" w:eastAsiaTheme="minorEastAsia" w:hAnsiTheme="minorEastAsia"/>
                <w:color w:val="auto"/>
                <w:rPrChange w:id="6511" w:author="田中　祐多" w:date="2023-12-28T14:35:00Z">
                  <w:rPr/>
                </w:rPrChange>
              </w:rPr>
              <w:t>条第</w:t>
            </w:r>
            <w:r w:rsidRPr="00D64C65">
              <w:rPr>
                <w:rFonts w:asciiTheme="minorEastAsia" w:eastAsiaTheme="minorEastAsia" w:hAnsiTheme="minorEastAsia" w:hint="default"/>
                <w:color w:val="auto"/>
                <w:rPrChange w:id="6512" w:author="田中　祐多" w:date="2023-12-28T14:35:00Z">
                  <w:rPr>
                    <w:rFonts w:hint="default"/>
                  </w:rPr>
                </w:rPrChange>
              </w:rPr>
              <w:t>2</w:t>
            </w:r>
            <w:r w:rsidRPr="00D64C65">
              <w:rPr>
                <w:rFonts w:asciiTheme="minorEastAsia" w:eastAsiaTheme="minorEastAsia" w:hAnsiTheme="minorEastAsia"/>
                <w:color w:val="auto"/>
                <w:rPrChange w:id="6513" w:author="田中　祐多" w:date="2023-12-28T14:35:00Z">
                  <w:rPr/>
                </w:rPrChange>
              </w:rPr>
              <w:t>項）</w:t>
            </w:r>
          </w:p>
          <w:p w14:paraId="6E56F8AA" w14:textId="77777777" w:rsidR="002D5090" w:rsidRPr="00D64C65" w:rsidRDefault="002D5090">
            <w:pPr>
              <w:rPr>
                <w:rFonts w:asciiTheme="minorEastAsia" w:eastAsiaTheme="minorEastAsia" w:hAnsiTheme="minorEastAsia" w:hint="default"/>
                <w:color w:val="auto"/>
                <w:rPrChange w:id="6514" w:author="田中　祐多" w:date="2023-12-28T14:35:00Z">
                  <w:rPr>
                    <w:rFonts w:hint="default"/>
                  </w:rPr>
                </w:rPrChange>
              </w:rPr>
            </w:pPr>
          </w:p>
          <w:p w14:paraId="57289ED0" w14:textId="77777777" w:rsidR="002D5090" w:rsidRPr="00D64C65" w:rsidRDefault="002D5090">
            <w:pPr>
              <w:rPr>
                <w:rFonts w:asciiTheme="minorEastAsia" w:eastAsiaTheme="minorEastAsia" w:hAnsiTheme="minorEastAsia" w:hint="default"/>
                <w:color w:val="auto"/>
                <w:rPrChange w:id="6515" w:author="田中　祐多" w:date="2023-12-28T14:35:00Z">
                  <w:rPr>
                    <w:rFonts w:hint="default"/>
                  </w:rPr>
                </w:rPrChange>
              </w:rPr>
            </w:pPr>
            <w:r w:rsidRPr="00D64C65">
              <w:rPr>
                <w:rFonts w:asciiTheme="minorEastAsia" w:eastAsiaTheme="minorEastAsia" w:hAnsiTheme="minorEastAsia"/>
                <w:color w:val="auto"/>
                <w:rPrChange w:id="6516" w:author="田中　祐多" w:date="2023-12-28T14:35:00Z">
                  <w:rPr/>
                </w:rPrChange>
              </w:rPr>
              <w:t>平</w:t>
            </w:r>
            <w:r w:rsidRPr="00D64C65">
              <w:rPr>
                <w:rFonts w:asciiTheme="minorEastAsia" w:eastAsiaTheme="minorEastAsia" w:hAnsiTheme="minorEastAsia" w:hint="default"/>
                <w:color w:val="auto"/>
                <w:rPrChange w:id="6517" w:author="田中　祐多" w:date="2023-12-28T14:35:00Z">
                  <w:rPr>
                    <w:rFonts w:hint="default"/>
                  </w:rPr>
                </w:rPrChange>
              </w:rPr>
              <w:t>24</w:t>
            </w:r>
            <w:r w:rsidRPr="00D64C65">
              <w:rPr>
                <w:rFonts w:asciiTheme="minorEastAsia" w:eastAsiaTheme="minorEastAsia" w:hAnsiTheme="minorEastAsia"/>
                <w:color w:val="auto"/>
                <w:rPrChange w:id="6518" w:author="田中　祐多" w:date="2023-12-28T14:35:00Z">
                  <w:rPr/>
                </w:rPrChange>
              </w:rPr>
              <w:t>条例</w:t>
            </w:r>
            <w:r w:rsidRPr="00D64C65">
              <w:rPr>
                <w:rFonts w:asciiTheme="minorEastAsia" w:eastAsiaTheme="minorEastAsia" w:hAnsiTheme="minorEastAsia" w:hint="default"/>
                <w:color w:val="auto"/>
                <w:rPrChange w:id="6519" w:author="田中　祐多" w:date="2023-12-28T14:35:00Z">
                  <w:rPr>
                    <w:rFonts w:hint="default"/>
                  </w:rPr>
                </w:rPrChange>
              </w:rPr>
              <w:t>60</w:t>
            </w:r>
            <w:r w:rsidRPr="00D64C65">
              <w:rPr>
                <w:rFonts w:asciiTheme="minorEastAsia" w:eastAsiaTheme="minorEastAsia" w:hAnsiTheme="minorEastAsia"/>
                <w:color w:val="auto"/>
                <w:rPrChange w:id="6520" w:author="田中　祐多" w:date="2023-12-28T14:35:00Z">
                  <w:rPr/>
                </w:rPrChange>
              </w:rPr>
              <w:t>号</w:t>
            </w:r>
          </w:p>
          <w:p w14:paraId="4C61797D" w14:textId="77777777" w:rsidR="002D5090" w:rsidRPr="00D64C65" w:rsidRDefault="002D5090">
            <w:pPr>
              <w:rPr>
                <w:rFonts w:asciiTheme="minorEastAsia" w:eastAsiaTheme="minorEastAsia" w:hAnsiTheme="minorEastAsia" w:hint="default"/>
                <w:color w:val="auto"/>
                <w:rPrChange w:id="6521" w:author="田中　祐多" w:date="2023-12-28T14:35:00Z">
                  <w:rPr>
                    <w:rFonts w:hint="default"/>
                  </w:rPr>
                </w:rPrChange>
              </w:rPr>
            </w:pPr>
            <w:r w:rsidRPr="00D64C65">
              <w:rPr>
                <w:rFonts w:asciiTheme="minorEastAsia" w:eastAsiaTheme="minorEastAsia" w:hAnsiTheme="minorEastAsia"/>
                <w:color w:val="auto"/>
                <w:rPrChange w:id="6522" w:author="田中　祐多" w:date="2023-12-28T14:35:00Z">
                  <w:rPr/>
                </w:rPrChange>
              </w:rPr>
              <w:t>第</w:t>
            </w:r>
            <w:r w:rsidRPr="00D64C65">
              <w:rPr>
                <w:rFonts w:asciiTheme="minorEastAsia" w:eastAsiaTheme="minorEastAsia" w:hAnsiTheme="minorEastAsia" w:hint="default"/>
                <w:color w:val="auto"/>
                <w:rPrChange w:id="6523" w:author="田中　祐多" w:date="2023-12-28T14:35:00Z">
                  <w:rPr>
                    <w:rFonts w:hint="default"/>
                  </w:rPr>
                </w:rPrChange>
              </w:rPr>
              <w:t>99</w:t>
            </w:r>
            <w:r w:rsidRPr="00D64C65">
              <w:rPr>
                <w:rFonts w:asciiTheme="minorEastAsia" w:eastAsiaTheme="minorEastAsia" w:hAnsiTheme="minorEastAsia"/>
                <w:color w:val="auto"/>
                <w:rPrChange w:id="6524" w:author="田中　祐多" w:date="2023-12-28T14:35:00Z">
                  <w:rPr/>
                </w:rPrChange>
              </w:rPr>
              <w:t>条第</w:t>
            </w:r>
            <w:r w:rsidRPr="00D64C65">
              <w:rPr>
                <w:rFonts w:asciiTheme="minorEastAsia" w:eastAsiaTheme="minorEastAsia" w:hAnsiTheme="minorEastAsia" w:hint="default"/>
                <w:color w:val="auto"/>
                <w:rPrChange w:id="6525" w:author="田中　祐多" w:date="2023-12-28T14:35:00Z">
                  <w:rPr>
                    <w:rFonts w:hint="default"/>
                  </w:rPr>
                </w:rPrChange>
              </w:rPr>
              <w:t>1</w:t>
            </w:r>
            <w:r w:rsidRPr="00D64C65">
              <w:rPr>
                <w:rFonts w:asciiTheme="minorEastAsia" w:eastAsiaTheme="minorEastAsia" w:hAnsiTheme="minorEastAsia"/>
                <w:color w:val="auto"/>
                <w:rPrChange w:id="6526" w:author="田中　祐多" w:date="2023-12-28T14:35:00Z">
                  <w:rPr/>
                </w:rPrChange>
              </w:rPr>
              <w:t>項準用</w:t>
            </w:r>
          </w:p>
          <w:p w14:paraId="4C06BED2" w14:textId="527E87C7" w:rsidR="00797378" w:rsidRPr="00D64C65" w:rsidRDefault="002D5090">
            <w:pPr>
              <w:rPr>
                <w:rFonts w:asciiTheme="minorEastAsia" w:eastAsiaTheme="minorEastAsia" w:hAnsiTheme="minorEastAsia" w:hint="default"/>
                <w:color w:val="auto"/>
                <w:rPrChange w:id="6527" w:author="田中　祐多" w:date="2023-12-28T14:35:00Z">
                  <w:rPr>
                    <w:rFonts w:hint="default"/>
                  </w:rPr>
                </w:rPrChange>
              </w:rPr>
            </w:pPr>
            <w:r w:rsidRPr="00D64C65">
              <w:rPr>
                <w:rFonts w:asciiTheme="minorEastAsia" w:eastAsiaTheme="minorEastAsia" w:hAnsiTheme="minorEastAsia"/>
                <w:color w:val="auto"/>
                <w:rPrChange w:id="6528" w:author="田中　祐多" w:date="2023-12-28T14:35:00Z">
                  <w:rPr/>
                </w:rPrChange>
              </w:rPr>
              <w:t>（第</w:t>
            </w:r>
            <w:r w:rsidRPr="00D64C65">
              <w:rPr>
                <w:rFonts w:asciiTheme="minorEastAsia" w:eastAsiaTheme="minorEastAsia" w:hAnsiTheme="minorEastAsia" w:hint="default"/>
                <w:color w:val="auto"/>
                <w:rPrChange w:id="6529" w:author="田中　祐多" w:date="2023-12-28T14:35:00Z">
                  <w:rPr>
                    <w:rFonts w:hint="default"/>
                  </w:rPr>
                </w:rPrChange>
              </w:rPr>
              <w:t>38</w:t>
            </w:r>
            <w:r w:rsidRPr="00D64C65">
              <w:rPr>
                <w:rFonts w:asciiTheme="minorEastAsia" w:eastAsiaTheme="minorEastAsia" w:hAnsiTheme="minorEastAsia"/>
                <w:color w:val="auto"/>
                <w:rPrChange w:id="6530" w:author="田中　祐多" w:date="2023-12-28T14:35:00Z">
                  <w:rPr/>
                </w:rPrChange>
              </w:rPr>
              <w:t>条第</w:t>
            </w:r>
            <w:r w:rsidRPr="00D64C65">
              <w:rPr>
                <w:rFonts w:asciiTheme="minorEastAsia" w:eastAsiaTheme="minorEastAsia" w:hAnsiTheme="minorEastAsia" w:hint="default"/>
                <w:color w:val="auto"/>
                <w:rPrChange w:id="6531" w:author="田中　祐多" w:date="2023-12-28T14:35:00Z">
                  <w:rPr>
                    <w:rFonts w:hint="default"/>
                  </w:rPr>
                </w:rPrChange>
              </w:rPr>
              <w:t>3</w:t>
            </w:r>
            <w:r w:rsidRPr="00D64C65">
              <w:rPr>
                <w:rFonts w:asciiTheme="minorEastAsia" w:eastAsiaTheme="minorEastAsia" w:hAnsiTheme="minorEastAsia"/>
                <w:color w:val="auto"/>
                <w:rPrChange w:id="6532" w:author="田中　祐多" w:date="2023-12-28T14:35:00Z">
                  <w:rPr/>
                </w:rPrChange>
              </w:rPr>
              <w:t>項）</w:t>
            </w:r>
          </w:p>
          <w:p w14:paraId="39D35881" w14:textId="77777777" w:rsidR="00797378" w:rsidRPr="00D64C65" w:rsidRDefault="00797378">
            <w:pPr>
              <w:rPr>
                <w:rFonts w:asciiTheme="minorEastAsia" w:eastAsiaTheme="minorEastAsia" w:hAnsiTheme="minorEastAsia" w:hint="default"/>
                <w:color w:val="auto"/>
                <w:rPrChange w:id="6533" w:author="田中　祐多" w:date="2023-12-28T14:35:00Z">
                  <w:rPr>
                    <w:rFonts w:hint="default"/>
                  </w:rPr>
                </w:rPrChange>
              </w:rPr>
            </w:pPr>
          </w:p>
          <w:p w14:paraId="7BF71B03" w14:textId="77777777" w:rsidR="00797378" w:rsidRPr="00D64C65" w:rsidRDefault="00797378">
            <w:pPr>
              <w:rPr>
                <w:rFonts w:asciiTheme="minorEastAsia" w:eastAsiaTheme="minorEastAsia" w:hAnsiTheme="minorEastAsia" w:hint="default"/>
                <w:color w:val="auto"/>
                <w:rPrChange w:id="6534" w:author="田中　祐多" w:date="2023-12-28T14:35:00Z">
                  <w:rPr>
                    <w:rFonts w:hint="default"/>
                  </w:rPr>
                </w:rPrChange>
              </w:rPr>
            </w:pPr>
          </w:p>
          <w:p w14:paraId="51D42D3D" w14:textId="77777777" w:rsidR="00797378" w:rsidRPr="00D64C65" w:rsidRDefault="00797378">
            <w:pPr>
              <w:rPr>
                <w:rFonts w:asciiTheme="minorEastAsia" w:eastAsiaTheme="minorEastAsia" w:hAnsiTheme="minorEastAsia" w:hint="default"/>
                <w:color w:val="auto"/>
                <w:rPrChange w:id="6535" w:author="田中　祐多" w:date="2023-12-28T14:35:00Z">
                  <w:rPr>
                    <w:rFonts w:hint="default"/>
                  </w:rPr>
                </w:rPrChange>
              </w:rPr>
            </w:pPr>
          </w:p>
          <w:p w14:paraId="53D84D68" w14:textId="77777777" w:rsidR="00797378" w:rsidRPr="00D64C65" w:rsidRDefault="00797378">
            <w:pPr>
              <w:rPr>
                <w:rFonts w:asciiTheme="minorEastAsia" w:eastAsiaTheme="minorEastAsia" w:hAnsiTheme="minorEastAsia" w:hint="default"/>
                <w:color w:val="auto"/>
                <w:rPrChange w:id="6536" w:author="田中　祐多" w:date="2023-12-28T14:35:00Z">
                  <w:rPr>
                    <w:rFonts w:hint="default"/>
                  </w:rPr>
                </w:rPrChange>
              </w:rPr>
            </w:pPr>
          </w:p>
          <w:p w14:paraId="2C1E7D3A" w14:textId="5B2BAF30" w:rsidR="00797378" w:rsidRPr="00D64C65" w:rsidRDefault="00797378">
            <w:pPr>
              <w:rPr>
                <w:rFonts w:asciiTheme="minorEastAsia" w:eastAsiaTheme="minorEastAsia" w:hAnsiTheme="minorEastAsia" w:hint="default"/>
                <w:color w:val="auto"/>
                <w:rPrChange w:id="6537" w:author="田中　祐多" w:date="2023-12-28T14:35:00Z">
                  <w:rPr>
                    <w:rFonts w:hint="default"/>
                  </w:rPr>
                </w:rPrChange>
              </w:rPr>
            </w:pPr>
          </w:p>
          <w:p w14:paraId="35ECB2BC" w14:textId="54919828" w:rsidR="002D5090" w:rsidRPr="00D64C65" w:rsidRDefault="002D5090">
            <w:pPr>
              <w:rPr>
                <w:rFonts w:asciiTheme="minorEastAsia" w:eastAsiaTheme="minorEastAsia" w:hAnsiTheme="minorEastAsia" w:hint="default"/>
                <w:color w:val="auto"/>
                <w:rPrChange w:id="6538" w:author="田中　祐多" w:date="2023-12-28T14:35:00Z">
                  <w:rPr>
                    <w:rFonts w:hint="default"/>
                  </w:rPr>
                </w:rPrChange>
              </w:rPr>
            </w:pPr>
          </w:p>
          <w:p w14:paraId="708729C5" w14:textId="0C5A5258" w:rsidR="002D5090" w:rsidRPr="00D64C65" w:rsidRDefault="002D5090">
            <w:pPr>
              <w:rPr>
                <w:rFonts w:asciiTheme="minorEastAsia" w:eastAsiaTheme="minorEastAsia" w:hAnsiTheme="minorEastAsia" w:hint="default"/>
                <w:color w:val="auto"/>
                <w:rPrChange w:id="6539" w:author="田中　祐多" w:date="2023-12-28T14:35:00Z">
                  <w:rPr>
                    <w:rFonts w:hint="default"/>
                  </w:rPr>
                </w:rPrChange>
              </w:rPr>
            </w:pPr>
          </w:p>
          <w:p w14:paraId="0015C37A" w14:textId="77777777" w:rsidR="002D5090" w:rsidRPr="00D64C65" w:rsidRDefault="002D5090">
            <w:pPr>
              <w:rPr>
                <w:rFonts w:asciiTheme="minorEastAsia" w:eastAsiaTheme="minorEastAsia" w:hAnsiTheme="minorEastAsia" w:hint="default"/>
                <w:color w:val="auto"/>
                <w:rPrChange w:id="6540" w:author="田中　祐多" w:date="2023-12-28T14:35:00Z">
                  <w:rPr>
                    <w:rFonts w:hint="default"/>
                  </w:rPr>
                </w:rPrChange>
              </w:rPr>
            </w:pPr>
          </w:p>
          <w:p w14:paraId="28B6E9DF" w14:textId="77777777" w:rsidR="00797378" w:rsidRPr="00D64C65" w:rsidRDefault="00797378">
            <w:pPr>
              <w:rPr>
                <w:rFonts w:asciiTheme="minorEastAsia" w:eastAsiaTheme="minorEastAsia" w:hAnsiTheme="minorEastAsia" w:hint="default"/>
                <w:color w:val="auto"/>
                <w:rPrChange w:id="6541" w:author="田中　祐多" w:date="2023-12-28T14:35:00Z">
                  <w:rPr>
                    <w:rFonts w:hint="default"/>
                  </w:rPr>
                </w:rPrChange>
              </w:rPr>
            </w:pPr>
          </w:p>
          <w:p w14:paraId="0C36D4A6" w14:textId="77777777" w:rsidR="0063696B" w:rsidRPr="00D64C65" w:rsidRDefault="0063696B">
            <w:pPr>
              <w:rPr>
                <w:rFonts w:asciiTheme="minorEastAsia" w:eastAsiaTheme="minorEastAsia" w:hAnsiTheme="minorEastAsia" w:hint="default"/>
                <w:color w:val="auto"/>
                <w:rPrChange w:id="6542" w:author="田中　祐多" w:date="2023-12-28T14:35:00Z">
                  <w:rPr>
                    <w:rFonts w:hint="default"/>
                  </w:rPr>
                </w:rPrChange>
              </w:rPr>
            </w:pPr>
          </w:p>
          <w:p w14:paraId="54FAAC46" w14:textId="77777777" w:rsidR="002D5090" w:rsidRPr="00D64C65" w:rsidRDefault="002D5090">
            <w:pPr>
              <w:rPr>
                <w:rFonts w:asciiTheme="minorEastAsia" w:eastAsiaTheme="minorEastAsia" w:hAnsiTheme="minorEastAsia" w:hint="default"/>
                <w:color w:val="auto"/>
                <w:rPrChange w:id="6543" w:author="田中　祐多" w:date="2023-12-28T14:35:00Z">
                  <w:rPr>
                    <w:rFonts w:hint="default"/>
                  </w:rPr>
                </w:rPrChange>
              </w:rPr>
            </w:pPr>
            <w:r w:rsidRPr="00D64C65">
              <w:rPr>
                <w:rFonts w:asciiTheme="minorEastAsia" w:eastAsiaTheme="minorEastAsia" w:hAnsiTheme="minorEastAsia"/>
                <w:color w:val="auto"/>
                <w:rPrChange w:id="6544" w:author="田中　祐多" w:date="2023-12-28T14:35:00Z">
                  <w:rPr/>
                </w:rPrChange>
              </w:rPr>
              <w:t>平</w:t>
            </w:r>
            <w:r w:rsidRPr="00D64C65">
              <w:rPr>
                <w:rFonts w:asciiTheme="minorEastAsia" w:eastAsiaTheme="minorEastAsia" w:hAnsiTheme="minorEastAsia" w:hint="default"/>
                <w:color w:val="auto"/>
                <w:rPrChange w:id="6545" w:author="田中　祐多" w:date="2023-12-28T14:35:00Z">
                  <w:rPr>
                    <w:rFonts w:hint="default"/>
                  </w:rPr>
                </w:rPrChange>
              </w:rPr>
              <w:t>24</w:t>
            </w:r>
            <w:r w:rsidRPr="00D64C65">
              <w:rPr>
                <w:rFonts w:asciiTheme="minorEastAsia" w:eastAsiaTheme="minorEastAsia" w:hAnsiTheme="minorEastAsia"/>
                <w:color w:val="auto"/>
                <w:rPrChange w:id="6546" w:author="田中　祐多" w:date="2023-12-28T14:35:00Z">
                  <w:rPr/>
                </w:rPrChange>
              </w:rPr>
              <w:t>条例</w:t>
            </w:r>
            <w:r w:rsidRPr="00D64C65">
              <w:rPr>
                <w:rFonts w:asciiTheme="minorEastAsia" w:eastAsiaTheme="minorEastAsia" w:hAnsiTheme="minorEastAsia" w:hint="default"/>
                <w:color w:val="auto"/>
                <w:rPrChange w:id="6547" w:author="田中　祐多" w:date="2023-12-28T14:35:00Z">
                  <w:rPr>
                    <w:rFonts w:hint="default"/>
                  </w:rPr>
                </w:rPrChange>
              </w:rPr>
              <w:t>60</w:t>
            </w:r>
            <w:r w:rsidRPr="00D64C65">
              <w:rPr>
                <w:rFonts w:asciiTheme="minorEastAsia" w:eastAsiaTheme="minorEastAsia" w:hAnsiTheme="minorEastAsia"/>
                <w:color w:val="auto"/>
                <w:rPrChange w:id="6548" w:author="田中　祐多" w:date="2023-12-28T14:35:00Z">
                  <w:rPr/>
                </w:rPrChange>
              </w:rPr>
              <w:t>号</w:t>
            </w:r>
          </w:p>
          <w:p w14:paraId="2FAFE733" w14:textId="77777777" w:rsidR="002D5090" w:rsidRPr="00D64C65" w:rsidRDefault="002D5090">
            <w:pPr>
              <w:rPr>
                <w:rFonts w:asciiTheme="minorEastAsia" w:eastAsiaTheme="minorEastAsia" w:hAnsiTheme="minorEastAsia" w:hint="default"/>
                <w:color w:val="auto"/>
                <w:rPrChange w:id="6549" w:author="田中　祐多" w:date="2023-12-28T14:35:00Z">
                  <w:rPr>
                    <w:rFonts w:hint="default"/>
                  </w:rPr>
                </w:rPrChange>
              </w:rPr>
            </w:pPr>
            <w:r w:rsidRPr="00D64C65">
              <w:rPr>
                <w:rFonts w:asciiTheme="minorEastAsia" w:eastAsiaTheme="minorEastAsia" w:hAnsiTheme="minorEastAsia"/>
                <w:color w:val="auto"/>
                <w:rPrChange w:id="6550" w:author="田中　祐多" w:date="2023-12-28T14:35:00Z">
                  <w:rPr/>
                </w:rPrChange>
              </w:rPr>
              <w:t>第</w:t>
            </w:r>
            <w:r w:rsidRPr="00D64C65">
              <w:rPr>
                <w:rFonts w:asciiTheme="minorEastAsia" w:eastAsiaTheme="minorEastAsia" w:hAnsiTheme="minorEastAsia" w:hint="default"/>
                <w:color w:val="auto"/>
                <w:rPrChange w:id="6551" w:author="田中　祐多" w:date="2023-12-28T14:35:00Z">
                  <w:rPr>
                    <w:rFonts w:hint="default"/>
                  </w:rPr>
                </w:rPrChange>
              </w:rPr>
              <w:t>99</w:t>
            </w:r>
            <w:r w:rsidRPr="00D64C65">
              <w:rPr>
                <w:rFonts w:asciiTheme="minorEastAsia" w:eastAsiaTheme="minorEastAsia" w:hAnsiTheme="minorEastAsia"/>
                <w:color w:val="auto"/>
                <w:rPrChange w:id="6552" w:author="田中　祐多" w:date="2023-12-28T14:35:00Z">
                  <w:rPr/>
                </w:rPrChange>
              </w:rPr>
              <w:t>条第</w:t>
            </w:r>
            <w:r w:rsidRPr="00D64C65">
              <w:rPr>
                <w:rFonts w:asciiTheme="minorEastAsia" w:eastAsiaTheme="minorEastAsia" w:hAnsiTheme="minorEastAsia" w:hint="default"/>
                <w:color w:val="auto"/>
                <w:rPrChange w:id="6553" w:author="田中　祐多" w:date="2023-12-28T14:35:00Z">
                  <w:rPr>
                    <w:rFonts w:hint="default"/>
                  </w:rPr>
                </w:rPrChange>
              </w:rPr>
              <w:t>1</w:t>
            </w:r>
            <w:r w:rsidRPr="00D64C65">
              <w:rPr>
                <w:rFonts w:asciiTheme="minorEastAsia" w:eastAsiaTheme="minorEastAsia" w:hAnsiTheme="minorEastAsia"/>
                <w:color w:val="auto"/>
                <w:rPrChange w:id="6554" w:author="田中　祐多" w:date="2023-12-28T14:35:00Z">
                  <w:rPr/>
                </w:rPrChange>
              </w:rPr>
              <w:t>項準用</w:t>
            </w:r>
          </w:p>
          <w:p w14:paraId="75B1DA3F" w14:textId="0A456D57" w:rsidR="00797378" w:rsidRPr="00D64C65" w:rsidRDefault="002D5090">
            <w:pPr>
              <w:rPr>
                <w:rFonts w:asciiTheme="minorEastAsia" w:eastAsiaTheme="minorEastAsia" w:hAnsiTheme="minorEastAsia" w:hint="default"/>
                <w:color w:val="auto"/>
                <w:rPrChange w:id="6555" w:author="田中　祐多" w:date="2023-12-28T14:35:00Z">
                  <w:rPr>
                    <w:rFonts w:hint="default"/>
                  </w:rPr>
                </w:rPrChange>
              </w:rPr>
            </w:pPr>
            <w:r w:rsidRPr="00D64C65">
              <w:rPr>
                <w:rFonts w:asciiTheme="minorEastAsia" w:eastAsiaTheme="minorEastAsia" w:hAnsiTheme="minorEastAsia"/>
                <w:color w:val="auto"/>
                <w:rPrChange w:id="6556" w:author="田中　祐多" w:date="2023-12-28T14:35:00Z">
                  <w:rPr/>
                </w:rPrChange>
              </w:rPr>
              <w:t>（第</w:t>
            </w:r>
            <w:r w:rsidRPr="00D64C65">
              <w:rPr>
                <w:rFonts w:asciiTheme="minorEastAsia" w:eastAsiaTheme="minorEastAsia" w:hAnsiTheme="minorEastAsia" w:hint="default"/>
                <w:color w:val="auto"/>
                <w:rPrChange w:id="6557" w:author="田中　祐多" w:date="2023-12-28T14:35:00Z">
                  <w:rPr>
                    <w:rFonts w:hint="default"/>
                  </w:rPr>
                </w:rPrChange>
              </w:rPr>
              <w:t>38</w:t>
            </w:r>
            <w:r w:rsidRPr="00D64C65">
              <w:rPr>
                <w:rFonts w:asciiTheme="minorEastAsia" w:eastAsiaTheme="minorEastAsia" w:hAnsiTheme="minorEastAsia"/>
                <w:color w:val="auto"/>
                <w:rPrChange w:id="6558" w:author="田中　祐多" w:date="2023-12-28T14:35:00Z">
                  <w:rPr/>
                </w:rPrChange>
              </w:rPr>
              <w:t>条第</w:t>
            </w:r>
            <w:r w:rsidRPr="00D64C65">
              <w:rPr>
                <w:rFonts w:asciiTheme="minorEastAsia" w:eastAsiaTheme="minorEastAsia" w:hAnsiTheme="minorEastAsia" w:hint="default"/>
                <w:color w:val="auto"/>
                <w:rPrChange w:id="6559" w:author="田中　祐多" w:date="2023-12-28T14:35:00Z">
                  <w:rPr>
                    <w:rFonts w:hint="default"/>
                  </w:rPr>
                </w:rPrChange>
              </w:rPr>
              <w:t>3</w:t>
            </w:r>
            <w:r w:rsidRPr="00D64C65">
              <w:rPr>
                <w:rFonts w:asciiTheme="minorEastAsia" w:eastAsiaTheme="minorEastAsia" w:hAnsiTheme="minorEastAsia"/>
                <w:color w:val="auto"/>
                <w:rPrChange w:id="6560" w:author="田中　祐多" w:date="2023-12-28T14:35:00Z">
                  <w:rPr/>
                </w:rPrChange>
              </w:rPr>
              <w:t>項）</w:t>
            </w:r>
          </w:p>
          <w:p w14:paraId="430E954D" w14:textId="77777777" w:rsidR="00797378" w:rsidRPr="00D64C65" w:rsidRDefault="00797378">
            <w:pPr>
              <w:rPr>
                <w:rFonts w:asciiTheme="minorEastAsia" w:eastAsiaTheme="minorEastAsia" w:hAnsiTheme="minorEastAsia" w:hint="default"/>
                <w:color w:val="auto"/>
                <w:rPrChange w:id="6561" w:author="田中　祐多" w:date="2023-12-28T14:35:00Z">
                  <w:rPr>
                    <w:rFonts w:hint="default"/>
                  </w:rPr>
                </w:rPrChange>
              </w:rPr>
            </w:pPr>
          </w:p>
          <w:p w14:paraId="218292E6" w14:textId="77777777" w:rsidR="00797378" w:rsidRPr="00D64C65" w:rsidRDefault="00797378">
            <w:pPr>
              <w:rPr>
                <w:rFonts w:asciiTheme="minorEastAsia" w:eastAsiaTheme="minorEastAsia" w:hAnsiTheme="minorEastAsia" w:hint="default"/>
                <w:color w:val="auto"/>
                <w:rPrChange w:id="6562" w:author="田中　祐多" w:date="2023-12-28T14:35:00Z">
                  <w:rPr>
                    <w:rFonts w:hint="default"/>
                  </w:rPr>
                </w:rPrChange>
              </w:rPr>
            </w:pPr>
          </w:p>
          <w:p w14:paraId="294A58EC" w14:textId="77777777" w:rsidR="00797378" w:rsidRPr="00D64C65" w:rsidRDefault="00797378">
            <w:pPr>
              <w:rPr>
                <w:rFonts w:asciiTheme="minorEastAsia" w:eastAsiaTheme="minorEastAsia" w:hAnsiTheme="minorEastAsia" w:hint="default"/>
                <w:color w:val="auto"/>
                <w:rPrChange w:id="6563" w:author="田中　祐多" w:date="2023-12-28T14:35:00Z">
                  <w:rPr>
                    <w:rFonts w:hint="default"/>
                  </w:rPr>
                </w:rPrChange>
              </w:rPr>
            </w:pPr>
          </w:p>
          <w:p w14:paraId="244227A2" w14:textId="77777777" w:rsidR="00797378" w:rsidRPr="00D64C65" w:rsidRDefault="00797378">
            <w:pPr>
              <w:rPr>
                <w:rFonts w:asciiTheme="minorEastAsia" w:eastAsiaTheme="minorEastAsia" w:hAnsiTheme="minorEastAsia" w:hint="default"/>
                <w:color w:val="auto"/>
                <w:rPrChange w:id="6564" w:author="田中　祐多" w:date="2023-12-28T14:35:00Z">
                  <w:rPr>
                    <w:rFonts w:hint="default"/>
                  </w:rPr>
                </w:rPrChange>
              </w:rPr>
            </w:pPr>
          </w:p>
          <w:p w14:paraId="18F739C9" w14:textId="77777777" w:rsidR="00797378" w:rsidRPr="00D64C65" w:rsidRDefault="00797378">
            <w:pPr>
              <w:rPr>
                <w:rFonts w:asciiTheme="minorEastAsia" w:eastAsiaTheme="minorEastAsia" w:hAnsiTheme="minorEastAsia" w:hint="default"/>
                <w:color w:val="auto"/>
                <w:rPrChange w:id="6565" w:author="田中　祐多" w:date="2023-12-28T14:35:00Z">
                  <w:rPr>
                    <w:rFonts w:hint="default"/>
                  </w:rPr>
                </w:rPrChange>
              </w:rPr>
            </w:pPr>
          </w:p>
          <w:p w14:paraId="5F7095E1" w14:textId="77777777" w:rsidR="00797378" w:rsidRPr="00D64C65" w:rsidRDefault="00797378">
            <w:pPr>
              <w:rPr>
                <w:rFonts w:asciiTheme="minorEastAsia" w:eastAsiaTheme="minorEastAsia" w:hAnsiTheme="minorEastAsia" w:hint="default"/>
                <w:color w:val="auto"/>
                <w:rPrChange w:id="6566" w:author="田中　祐多" w:date="2023-12-28T14:35:00Z">
                  <w:rPr>
                    <w:rFonts w:hint="default"/>
                  </w:rPr>
                </w:rPrChange>
              </w:rPr>
            </w:pPr>
          </w:p>
          <w:p w14:paraId="7D32CBF9" w14:textId="77777777" w:rsidR="00797378" w:rsidRPr="00D64C65" w:rsidRDefault="00797378">
            <w:pPr>
              <w:rPr>
                <w:rFonts w:asciiTheme="minorEastAsia" w:eastAsiaTheme="minorEastAsia" w:hAnsiTheme="minorEastAsia" w:hint="default"/>
                <w:color w:val="auto"/>
                <w:rPrChange w:id="6567" w:author="田中　祐多" w:date="2023-12-28T14:35:00Z">
                  <w:rPr>
                    <w:rFonts w:hint="default"/>
                  </w:rPr>
                </w:rPrChange>
              </w:rPr>
            </w:pPr>
          </w:p>
          <w:p w14:paraId="20C81D99" w14:textId="248065F8" w:rsidR="0063696B" w:rsidRPr="00D64C65" w:rsidRDefault="0063696B">
            <w:pPr>
              <w:rPr>
                <w:rFonts w:asciiTheme="minorEastAsia" w:eastAsiaTheme="minorEastAsia" w:hAnsiTheme="minorEastAsia" w:hint="default"/>
                <w:color w:val="auto"/>
                <w:rPrChange w:id="6568" w:author="田中　祐多" w:date="2023-12-28T14:35:00Z">
                  <w:rPr>
                    <w:rFonts w:hint="default"/>
                  </w:rPr>
                </w:rPrChange>
              </w:rPr>
            </w:pPr>
          </w:p>
          <w:p w14:paraId="6CD499E2" w14:textId="3320552F" w:rsidR="002D5090" w:rsidRPr="00D64C65" w:rsidRDefault="002D5090">
            <w:pPr>
              <w:rPr>
                <w:rFonts w:asciiTheme="minorEastAsia" w:eastAsiaTheme="minorEastAsia" w:hAnsiTheme="minorEastAsia" w:hint="default"/>
                <w:color w:val="auto"/>
                <w:rPrChange w:id="6569" w:author="田中　祐多" w:date="2023-12-28T14:35:00Z">
                  <w:rPr>
                    <w:rFonts w:hint="default"/>
                  </w:rPr>
                </w:rPrChange>
              </w:rPr>
            </w:pPr>
          </w:p>
          <w:p w14:paraId="7A70BD12" w14:textId="77777777" w:rsidR="002D5090" w:rsidRPr="00D64C65" w:rsidRDefault="002D5090">
            <w:pPr>
              <w:rPr>
                <w:rFonts w:asciiTheme="minorEastAsia" w:eastAsiaTheme="minorEastAsia" w:hAnsiTheme="minorEastAsia" w:hint="default"/>
                <w:color w:val="auto"/>
                <w:rPrChange w:id="6570" w:author="田中　祐多" w:date="2023-12-28T14:35:00Z">
                  <w:rPr>
                    <w:rFonts w:hint="default"/>
                  </w:rPr>
                </w:rPrChange>
              </w:rPr>
            </w:pPr>
          </w:p>
          <w:p w14:paraId="58068F16" w14:textId="77777777" w:rsidR="002D5090" w:rsidRPr="00D64C65" w:rsidRDefault="002D5090">
            <w:pPr>
              <w:rPr>
                <w:rFonts w:asciiTheme="minorEastAsia" w:eastAsiaTheme="minorEastAsia" w:hAnsiTheme="minorEastAsia" w:hint="default"/>
                <w:color w:val="auto"/>
                <w:rPrChange w:id="6571" w:author="田中　祐多" w:date="2023-12-28T14:35:00Z">
                  <w:rPr>
                    <w:rFonts w:hint="default"/>
                  </w:rPr>
                </w:rPrChange>
              </w:rPr>
            </w:pPr>
            <w:r w:rsidRPr="00D64C65">
              <w:rPr>
                <w:rFonts w:asciiTheme="minorEastAsia" w:eastAsiaTheme="minorEastAsia" w:hAnsiTheme="minorEastAsia"/>
                <w:color w:val="auto"/>
                <w:rPrChange w:id="6572" w:author="田中　祐多" w:date="2023-12-28T14:35:00Z">
                  <w:rPr/>
                </w:rPrChange>
              </w:rPr>
              <w:t>平</w:t>
            </w:r>
            <w:r w:rsidRPr="00D64C65">
              <w:rPr>
                <w:rFonts w:asciiTheme="minorEastAsia" w:eastAsiaTheme="minorEastAsia" w:hAnsiTheme="minorEastAsia" w:hint="default"/>
                <w:color w:val="auto"/>
                <w:rPrChange w:id="6573" w:author="田中　祐多" w:date="2023-12-28T14:35:00Z">
                  <w:rPr>
                    <w:rFonts w:hint="default"/>
                  </w:rPr>
                </w:rPrChange>
              </w:rPr>
              <w:t>24</w:t>
            </w:r>
            <w:r w:rsidRPr="00D64C65">
              <w:rPr>
                <w:rFonts w:asciiTheme="minorEastAsia" w:eastAsiaTheme="minorEastAsia" w:hAnsiTheme="minorEastAsia"/>
                <w:color w:val="auto"/>
                <w:rPrChange w:id="6574" w:author="田中　祐多" w:date="2023-12-28T14:35:00Z">
                  <w:rPr/>
                </w:rPrChange>
              </w:rPr>
              <w:t>条例</w:t>
            </w:r>
            <w:r w:rsidRPr="00D64C65">
              <w:rPr>
                <w:rFonts w:asciiTheme="minorEastAsia" w:eastAsiaTheme="minorEastAsia" w:hAnsiTheme="minorEastAsia" w:hint="default"/>
                <w:color w:val="auto"/>
                <w:rPrChange w:id="6575" w:author="田中　祐多" w:date="2023-12-28T14:35:00Z">
                  <w:rPr>
                    <w:rFonts w:hint="default"/>
                  </w:rPr>
                </w:rPrChange>
              </w:rPr>
              <w:t>60</w:t>
            </w:r>
            <w:r w:rsidRPr="00D64C65">
              <w:rPr>
                <w:rFonts w:asciiTheme="minorEastAsia" w:eastAsiaTheme="minorEastAsia" w:hAnsiTheme="minorEastAsia"/>
                <w:color w:val="auto"/>
                <w:rPrChange w:id="6576" w:author="田中　祐多" w:date="2023-12-28T14:35:00Z">
                  <w:rPr/>
                </w:rPrChange>
              </w:rPr>
              <w:t>号</w:t>
            </w:r>
          </w:p>
          <w:p w14:paraId="0EAC30D0" w14:textId="77777777" w:rsidR="002D5090" w:rsidRPr="00D64C65" w:rsidRDefault="002D5090">
            <w:pPr>
              <w:rPr>
                <w:rFonts w:asciiTheme="minorEastAsia" w:eastAsiaTheme="minorEastAsia" w:hAnsiTheme="minorEastAsia" w:hint="default"/>
                <w:color w:val="auto"/>
                <w:rPrChange w:id="6577" w:author="田中　祐多" w:date="2023-12-28T14:35:00Z">
                  <w:rPr>
                    <w:rFonts w:hint="default"/>
                  </w:rPr>
                </w:rPrChange>
              </w:rPr>
            </w:pPr>
            <w:r w:rsidRPr="00D64C65">
              <w:rPr>
                <w:rFonts w:asciiTheme="minorEastAsia" w:eastAsiaTheme="minorEastAsia" w:hAnsiTheme="minorEastAsia"/>
                <w:color w:val="auto"/>
                <w:rPrChange w:id="6578" w:author="田中　祐多" w:date="2023-12-28T14:35:00Z">
                  <w:rPr/>
                </w:rPrChange>
              </w:rPr>
              <w:t>第</w:t>
            </w:r>
            <w:r w:rsidRPr="00D64C65">
              <w:rPr>
                <w:rFonts w:asciiTheme="minorEastAsia" w:eastAsiaTheme="minorEastAsia" w:hAnsiTheme="minorEastAsia" w:hint="default"/>
                <w:color w:val="auto"/>
                <w:rPrChange w:id="6579" w:author="田中　祐多" w:date="2023-12-28T14:35:00Z">
                  <w:rPr>
                    <w:rFonts w:hint="default"/>
                  </w:rPr>
                </w:rPrChange>
              </w:rPr>
              <w:t>99</w:t>
            </w:r>
            <w:r w:rsidRPr="00D64C65">
              <w:rPr>
                <w:rFonts w:asciiTheme="minorEastAsia" w:eastAsiaTheme="minorEastAsia" w:hAnsiTheme="minorEastAsia"/>
                <w:color w:val="auto"/>
                <w:rPrChange w:id="6580" w:author="田中　祐多" w:date="2023-12-28T14:35:00Z">
                  <w:rPr/>
                </w:rPrChange>
              </w:rPr>
              <w:t>条第</w:t>
            </w:r>
            <w:r w:rsidRPr="00D64C65">
              <w:rPr>
                <w:rFonts w:asciiTheme="minorEastAsia" w:eastAsiaTheme="minorEastAsia" w:hAnsiTheme="minorEastAsia" w:hint="default"/>
                <w:color w:val="auto"/>
                <w:rPrChange w:id="6581" w:author="田中　祐多" w:date="2023-12-28T14:35:00Z">
                  <w:rPr>
                    <w:rFonts w:hint="default"/>
                  </w:rPr>
                </w:rPrChange>
              </w:rPr>
              <w:t>1</w:t>
            </w:r>
            <w:r w:rsidRPr="00D64C65">
              <w:rPr>
                <w:rFonts w:asciiTheme="minorEastAsia" w:eastAsiaTheme="minorEastAsia" w:hAnsiTheme="minorEastAsia"/>
                <w:color w:val="auto"/>
                <w:rPrChange w:id="6582" w:author="田中　祐多" w:date="2023-12-28T14:35:00Z">
                  <w:rPr/>
                </w:rPrChange>
              </w:rPr>
              <w:t>項準用</w:t>
            </w:r>
          </w:p>
          <w:p w14:paraId="50DE0494" w14:textId="7ED94BAA" w:rsidR="0063696B" w:rsidRPr="00D64C65" w:rsidRDefault="002D5090">
            <w:pPr>
              <w:rPr>
                <w:rFonts w:asciiTheme="minorEastAsia" w:eastAsiaTheme="minorEastAsia" w:hAnsiTheme="minorEastAsia" w:hint="default"/>
                <w:color w:val="auto"/>
                <w:rPrChange w:id="6583" w:author="田中　祐多" w:date="2023-12-28T14:35:00Z">
                  <w:rPr>
                    <w:rFonts w:hint="default"/>
                  </w:rPr>
                </w:rPrChange>
              </w:rPr>
            </w:pPr>
            <w:r w:rsidRPr="00D64C65">
              <w:rPr>
                <w:rFonts w:asciiTheme="minorEastAsia" w:eastAsiaTheme="minorEastAsia" w:hAnsiTheme="minorEastAsia"/>
                <w:color w:val="auto"/>
                <w:rPrChange w:id="6584" w:author="田中　祐多" w:date="2023-12-28T14:35:00Z">
                  <w:rPr/>
                </w:rPrChange>
              </w:rPr>
              <w:t>（第</w:t>
            </w:r>
            <w:r w:rsidRPr="00D64C65">
              <w:rPr>
                <w:rFonts w:asciiTheme="minorEastAsia" w:eastAsiaTheme="minorEastAsia" w:hAnsiTheme="minorEastAsia" w:hint="default"/>
                <w:color w:val="auto"/>
                <w:rPrChange w:id="6585" w:author="田中　祐多" w:date="2023-12-28T14:35:00Z">
                  <w:rPr>
                    <w:rFonts w:hint="default"/>
                  </w:rPr>
                </w:rPrChange>
              </w:rPr>
              <w:t>38</w:t>
            </w:r>
            <w:r w:rsidRPr="00D64C65">
              <w:rPr>
                <w:rFonts w:asciiTheme="minorEastAsia" w:eastAsiaTheme="minorEastAsia" w:hAnsiTheme="minorEastAsia"/>
                <w:color w:val="auto"/>
                <w:rPrChange w:id="6586" w:author="田中　祐多" w:date="2023-12-28T14:35:00Z">
                  <w:rPr/>
                </w:rPrChange>
              </w:rPr>
              <w:t>条第</w:t>
            </w:r>
            <w:r w:rsidRPr="00D64C65">
              <w:rPr>
                <w:rFonts w:asciiTheme="minorEastAsia" w:eastAsiaTheme="minorEastAsia" w:hAnsiTheme="minorEastAsia" w:hint="default"/>
                <w:color w:val="auto"/>
                <w:rPrChange w:id="6587" w:author="田中　祐多" w:date="2023-12-28T14:35:00Z">
                  <w:rPr>
                    <w:rFonts w:hint="default"/>
                  </w:rPr>
                </w:rPrChange>
              </w:rPr>
              <w:t>3</w:t>
            </w:r>
            <w:r w:rsidRPr="00D64C65">
              <w:rPr>
                <w:rFonts w:asciiTheme="minorEastAsia" w:eastAsiaTheme="minorEastAsia" w:hAnsiTheme="minorEastAsia"/>
                <w:color w:val="auto"/>
                <w:rPrChange w:id="6588" w:author="田中　祐多" w:date="2023-12-28T14:35:00Z">
                  <w:rPr/>
                </w:rPrChange>
              </w:rPr>
              <w:t>項）</w:t>
            </w:r>
          </w:p>
          <w:p w14:paraId="70627F20" w14:textId="77777777" w:rsidR="0063696B" w:rsidRPr="00D64C65" w:rsidRDefault="0063696B">
            <w:pPr>
              <w:rPr>
                <w:rFonts w:asciiTheme="minorEastAsia" w:eastAsiaTheme="minorEastAsia" w:hAnsiTheme="minorEastAsia" w:hint="default"/>
                <w:color w:val="auto"/>
                <w:rPrChange w:id="6589" w:author="田中　祐多" w:date="2023-12-28T14:35:00Z">
                  <w:rPr>
                    <w:rFonts w:hint="default"/>
                  </w:rPr>
                </w:rPrChange>
              </w:rPr>
            </w:pPr>
          </w:p>
          <w:p w14:paraId="0DB3D4E8" w14:textId="7138AA1F" w:rsidR="0063696B" w:rsidRPr="00D64C65" w:rsidRDefault="0063696B">
            <w:pPr>
              <w:rPr>
                <w:rFonts w:asciiTheme="minorEastAsia" w:eastAsiaTheme="minorEastAsia" w:hAnsiTheme="minorEastAsia" w:hint="default"/>
                <w:color w:val="auto"/>
                <w:rPrChange w:id="6590" w:author="田中　祐多" w:date="2023-12-28T14:35:00Z">
                  <w:rPr>
                    <w:rFonts w:hint="default"/>
                  </w:rPr>
                </w:rPrChange>
              </w:rPr>
            </w:pPr>
          </w:p>
          <w:p w14:paraId="25E360B9" w14:textId="1F025D9E" w:rsidR="002D5090" w:rsidRPr="00D64C65" w:rsidRDefault="002D5090">
            <w:pPr>
              <w:rPr>
                <w:rFonts w:asciiTheme="minorEastAsia" w:eastAsiaTheme="minorEastAsia" w:hAnsiTheme="minorEastAsia" w:hint="default"/>
                <w:color w:val="auto"/>
                <w:rPrChange w:id="6591" w:author="田中　祐多" w:date="2023-12-28T14:35:00Z">
                  <w:rPr>
                    <w:rFonts w:hint="default"/>
                  </w:rPr>
                </w:rPrChange>
              </w:rPr>
            </w:pPr>
          </w:p>
          <w:p w14:paraId="38CE4A05" w14:textId="5CFA7091" w:rsidR="002D5090" w:rsidRPr="00D64C65" w:rsidRDefault="002D5090">
            <w:pPr>
              <w:rPr>
                <w:rFonts w:asciiTheme="minorEastAsia" w:eastAsiaTheme="minorEastAsia" w:hAnsiTheme="minorEastAsia" w:hint="default"/>
                <w:color w:val="auto"/>
                <w:rPrChange w:id="6592" w:author="田中　祐多" w:date="2023-12-28T14:35:00Z">
                  <w:rPr>
                    <w:rFonts w:hint="default"/>
                  </w:rPr>
                </w:rPrChange>
              </w:rPr>
            </w:pPr>
          </w:p>
          <w:p w14:paraId="0EBD40D9" w14:textId="77777777" w:rsidR="002D5090" w:rsidRPr="00D64C65" w:rsidRDefault="002D5090">
            <w:pPr>
              <w:rPr>
                <w:rFonts w:asciiTheme="minorEastAsia" w:eastAsiaTheme="minorEastAsia" w:hAnsiTheme="minorEastAsia" w:hint="default"/>
                <w:color w:val="auto"/>
                <w:rPrChange w:id="6593" w:author="田中　祐多" w:date="2023-12-28T14:35:00Z">
                  <w:rPr>
                    <w:rFonts w:hint="default"/>
                  </w:rPr>
                </w:rPrChange>
              </w:rPr>
            </w:pPr>
          </w:p>
          <w:p w14:paraId="46FB7982" w14:textId="77777777" w:rsidR="0063696B" w:rsidRPr="00D64C65" w:rsidRDefault="0063696B">
            <w:pPr>
              <w:rPr>
                <w:rFonts w:asciiTheme="minorEastAsia" w:eastAsiaTheme="minorEastAsia" w:hAnsiTheme="minorEastAsia" w:hint="default"/>
                <w:color w:val="auto"/>
                <w:rPrChange w:id="6594" w:author="田中　祐多" w:date="2023-12-28T14:35:00Z">
                  <w:rPr>
                    <w:rFonts w:hint="default"/>
                  </w:rPr>
                </w:rPrChange>
              </w:rPr>
            </w:pPr>
          </w:p>
          <w:p w14:paraId="38715707" w14:textId="77777777" w:rsidR="0063696B" w:rsidRPr="00D64C65" w:rsidRDefault="0063696B">
            <w:pPr>
              <w:rPr>
                <w:rFonts w:asciiTheme="minorEastAsia" w:eastAsiaTheme="minorEastAsia" w:hAnsiTheme="minorEastAsia" w:hint="default"/>
                <w:color w:val="auto"/>
                <w:rPrChange w:id="6595" w:author="田中　祐多" w:date="2023-12-28T14:35:00Z">
                  <w:rPr>
                    <w:rFonts w:hint="default"/>
                  </w:rPr>
                </w:rPrChange>
              </w:rPr>
            </w:pPr>
          </w:p>
          <w:p w14:paraId="6F248979" w14:textId="77777777" w:rsidR="0063696B" w:rsidRPr="00D64C65" w:rsidRDefault="0063696B">
            <w:pPr>
              <w:rPr>
                <w:rFonts w:asciiTheme="minorEastAsia" w:eastAsiaTheme="minorEastAsia" w:hAnsiTheme="minorEastAsia" w:hint="default"/>
                <w:color w:val="auto"/>
                <w:rPrChange w:id="6596" w:author="田中　祐多" w:date="2023-12-28T14:35:00Z">
                  <w:rPr>
                    <w:rFonts w:hint="default"/>
                  </w:rPr>
                </w:rPrChange>
              </w:rPr>
            </w:pPr>
          </w:p>
          <w:p w14:paraId="67BAD04E" w14:textId="77777777" w:rsidR="0063696B" w:rsidRPr="00D64C65" w:rsidRDefault="0063696B">
            <w:pPr>
              <w:rPr>
                <w:rFonts w:asciiTheme="minorEastAsia" w:eastAsiaTheme="minorEastAsia" w:hAnsiTheme="minorEastAsia" w:hint="default"/>
                <w:color w:val="auto"/>
                <w:rPrChange w:id="6597" w:author="田中　祐多" w:date="2023-12-28T14:35:00Z">
                  <w:rPr>
                    <w:rFonts w:hint="default"/>
                  </w:rPr>
                </w:rPrChange>
              </w:rPr>
            </w:pPr>
          </w:p>
          <w:p w14:paraId="04D6292A" w14:textId="77777777" w:rsidR="0063696B" w:rsidRPr="00D64C65" w:rsidRDefault="0063696B">
            <w:pPr>
              <w:rPr>
                <w:rFonts w:asciiTheme="minorEastAsia" w:eastAsiaTheme="minorEastAsia" w:hAnsiTheme="minorEastAsia" w:hint="default"/>
                <w:color w:val="auto"/>
                <w:rPrChange w:id="6598" w:author="田中　祐多" w:date="2023-12-28T14:35:00Z">
                  <w:rPr>
                    <w:rFonts w:hint="default"/>
                  </w:rPr>
                </w:rPrChange>
              </w:rPr>
            </w:pPr>
          </w:p>
          <w:p w14:paraId="26F5E828" w14:textId="77777777" w:rsidR="0063696B" w:rsidRPr="00D64C65" w:rsidRDefault="0063696B">
            <w:pPr>
              <w:rPr>
                <w:rFonts w:asciiTheme="minorEastAsia" w:eastAsiaTheme="minorEastAsia" w:hAnsiTheme="minorEastAsia" w:hint="default"/>
                <w:color w:val="auto"/>
                <w:rPrChange w:id="6599" w:author="田中　祐多" w:date="2023-12-28T14:35:00Z">
                  <w:rPr>
                    <w:rFonts w:hint="default"/>
                  </w:rPr>
                </w:rPrChange>
              </w:rPr>
            </w:pPr>
          </w:p>
          <w:p w14:paraId="42D80D57" w14:textId="77777777" w:rsidR="0063696B" w:rsidRPr="00D64C65" w:rsidRDefault="0063696B">
            <w:pPr>
              <w:rPr>
                <w:rFonts w:asciiTheme="minorEastAsia" w:eastAsiaTheme="minorEastAsia" w:hAnsiTheme="minorEastAsia" w:hint="default"/>
                <w:color w:val="auto"/>
                <w:rPrChange w:id="6600" w:author="田中　祐多" w:date="2023-12-28T14:35:00Z">
                  <w:rPr>
                    <w:rFonts w:hint="default"/>
                  </w:rPr>
                </w:rPrChange>
              </w:rPr>
            </w:pPr>
          </w:p>
          <w:p w14:paraId="19DF676C" w14:textId="77777777" w:rsidR="002D5090" w:rsidRPr="00D64C65" w:rsidRDefault="002D5090">
            <w:pPr>
              <w:rPr>
                <w:rFonts w:asciiTheme="minorEastAsia" w:eastAsiaTheme="minorEastAsia" w:hAnsiTheme="minorEastAsia" w:hint="default"/>
                <w:color w:val="auto"/>
                <w:rPrChange w:id="6601" w:author="田中　祐多" w:date="2023-12-28T14:35:00Z">
                  <w:rPr>
                    <w:rFonts w:hint="default"/>
                  </w:rPr>
                </w:rPrChange>
              </w:rPr>
            </w:pPr>
            <w:r w:rsidRPr="00D64C65">
              <w:rPr>
                <w:rFonts w:asciiTheme="minorEastAsia" w:eastAsiaTheme="minorEastAsia" w:hAnsiTheme="minorEastAsia"/>
                <w:color w:val="auto"/>
                <w:rPrChange w:id="6602" w:author="田中　祐多" w:date="2023-12-28T14:35:00Z">
                  <w:rPr/>
                </w:rPrChange>
              </w:rPr>
              <w:t>平</w:t>
            </w:r>
            <w:r w:rsidRPr="00D64C65">
              <w:rPr>
                <w:rFonts w:asciiTheme="minorEastAsia" w:eastAsiaTheme="minorEastAsia" w:hAnsiTheme="minorEastAsia" w:hint="default"/>
                <w:color w:val="auto"/>
                <w:rPrChange w:id="6603" w:author="田中　祐多" w:date="2023-12-28T14:35:00Z">
                  <w:rPr>
                    <w:rFonts w:hint="default"/>
                  </w:rPr>
                </w:rPrChange>
              </w:rPr>
              <w:t>24</w:t>
            </w:r>
            <w:r w:rsidRPr="00D64C65">
              <w:rPr>
                <w:rFonts w:asciiTheme="minorEastAsia" w:eastAsiaTheme="minorEastAsia" w:hAnsiTheme="minorEastAsia"/>
                <w:color w:val="auto"/>
                <w:rPrChange w:id="6604" w:author="田中　祐多" w:date="2023-12-28T14:35:00Z">
                  <w:rPr/>
                </w:rPrChange>
              </w:rPr>
              <w:t>条例</w:t>
            </w:r>
            <w:r w:rsidRPr="00D64C65">
              <w:rPr>
                <w:rFonts w:asciiTheme="minorEastAsia" w:eastAsiaTheme="minorEastAsia" w:hAnsiTheme="minorEastAsia" w:hint="default"/>
                <w:color w:val="auto"/>
                <w:rPrChange w:id="6605" w:author="田中　祐多" w:date="2023-12-28T14:35:00Z">
                  <w:rPr>
                    <w:rFonts w:hint="default"/>
                  </w:rPr>
                </w:rPrChange>
              </w:rPr>
              <w:t>60</w:t>
            </w:r>
            <w:r w:rsidRPr="00D64C65">
              <w:rPr>
                <w:rFonts w:asciiTheme="minorEastAsia" w:eastAsiaTheme="minorEastAsia" w:hAnsiTheme="minorEastAsia"/>
                <w:color w:val="auto"/>
                <w:rPrChange w:id="6606" w:author="田中　祐多" w:date="2023-12-28T14:35:00Z">
                  <w:rPr/>
                </w:rPrChange>
              </w:rPr>
              <w:t>号</w:t>
            </w:r>
          </w:p>
          <w:p w14:paraId="2A8F49AA" w14:textId="77777777" w:rsidR="002D5090" w:rsidRPr="00D64C65" w:rsidRDefault="002D5090">
            <w:pPr>
              <w:rPr>
                <w:rFonts w:asciiTheme="minorEastAsia" w:eastAsiaTheme="minorEastAsia" w:hAnsiTheme="minorEastAsia" w:hint="default"/>
                <w:color w:val="auto"/>
                <w:rPrChange w:id="6607" w:author="田中　祐多" w:date="2023-12-28T14:35:00Z">
                  <w:rPr>
                    <w:rFonts w:hint="default"/>
                  </w:rPr>
                </w:rPrChange>
              </w:rPr>
            </w:pPr>
            <w:r w:rsidRPr="00D64C65">
              <w:rPr>
                <w:rFonts w:asciiTheme="minorEastAsia" w:eastAsiaTheme="minorEastAsia" w:hAnsiTheme="minorEastAsia"/>
                <w:color w:val="auto"/>
                <w:rPrChange w:id="6608" w:author="田中　祐多" w:date="2023-12-28T14:35:00Z">
                  <w:rPr/>
                </w:rPrChange>
              </w:rPr>
              <w:t>第</w:t>
            </w:r>
            <w:r w:rsidRPr="00D64C65">
              <w:rPr>
                <w:rFonts w:asciiTheme="minorEastAsia" w:eastAsiaTheme="minorEastAsia" w:hAnsiTheme="minorEastAsia" w:hint="default"/>
                <w:color w:val="auto"/>
                <w:rPrChange w:id="6609" w:author="田中　祐多" w:date="2023-12-28T14:35:00Z">
                  <w:rPr>
                    <w:rFonts w:hint="default"/>
                  </w:rPr>
                </w:rPrChange>
              </w:rPr>
              <w:t>99</w:t>
            </w:r>
            <w:r w:rsidRPr="00D64C65">
              <w:rPr>
                <w:rFonts w:asciiTheme="minorEastAsia" w:eastAsiaTheme="minorEastAsia" w:hAnsiTheme="minorEastAsia"/>
                <w:color w:val="auto"/>
                <w:rPrChange w:id="6610" w:author="田中　祐多" w:date="2023-12-28T14:35:00Z">
                  <w:rPr/>
                </w:rPrChange>
              </w:rPr>
              <w:t>条第</w:t>
            </w:r>
            <w:r w:rsidRPr="00D64C65">
              <w:rPr>
                <w:rFonts w:asciiTheme="minorEastAsia" w:eastAsiaTheme="minorEastAsia" w:hAnsiTheme="minorEastAsia" w:hint="default"/>
                <w:color w:val="auto"/>
                <w:rPrChange w:id="6611" w:author="田中　祐多" w:date="2023-12-28T14:35:00Z">
                  <w:rPr>
                    <w:rFonts w:hint="default"/>
                  </w:rPr>
                </w:rPrChange>
              </w:rPr>
              <w:t>1</w:t>
            </w:r>
            <w:r w:rsidRPr="00D64C65">
              <w:rPr>
                <w:rFonts w:asciiTheme="minorEastAsia" w:eastAsiaTheme="minorEastAsia" w:hAnsiTheme="minorEastAsia"/>
                <w:color w:val="auto"/>
                <w:rPrChange w:id="6612" w:author="田中　祐多" w:date="2023-12-28T14:35:00Z">
                  <w:rPr/>
                </w:rPrChange>
              </w:rPr>
              <w:t>項準用</w:t>
            </w:r>
          </w:p>
          <w:p w14:paraId="379A257A" w14:textId="52A798AD" w:rsidR="0063696B" w:rsidRPr="00D64C65" w:rsidRDefault="002D5090">
            <w:pPr>
              <w:rPr>
                <w:rFonts w:asciiTheme="minorEastAsia" w:eastAsiaTheme="minorEastAsia" w:hAnsiTheme="minorEastAsia" w:hint="default"/>
                <w:color w:val="auto"/>
                <w:rPrChange w:id="6613" w:author="田中　祐多" w:date="2023-12-28T14:35:00Z">
                  <w:rPr>
                    <w:rFonts w:hint="default"/>
                  </w:rPr>
                </w:rPrChange>
              </w:rPr>
            </w:pPr>
            <w:r w:rsidRPr="00D64C65">
              <w:rPr>
                <w:rFonts w:asciiTheme="minorEastAsia" w:eastAsiaTheme="minorEastAsia" w:hAnsiTheme="minorEastAsia"/>
                <w:color w:val="auto"/>
                <w:rPrChange w:id="6614" w:author="田中　祐多" w:date="2023-12-28T14:35:00Z">
                  <w:rPr/>
                </w:rPrChange>
              </w:rPr>
              <w:t>（第</w:t>
            </w:r>
            <w:r w:rsidRPr="00D64C65">
              <w:rPr>
                <w:rFonts w:asciiTheme="minorEastAsia" w:eastAsiaTheme="minorEastAsia" w:hAnsiTheme="minorEastAsia" w:hint="default"/>
                <w:color w:val="auto"/>
                <w:rPrChange w:id="6615" w:author="田中　祐多" w:date="2023-12-28T14:35:00Z">
                  <w:rPr>
                    <w:rFonts w:hint="default"/>
                  </w:rPr>
                </w:rPrChange>
              </w:rPr>
              <w:t>38</w:t>
            </w:r>
            <w:r w:rsidRPr="00D64C65">
              <w:rPr>
                <w:rFonts w:asciiTheme="minorEastAsia" w:eastAsiaTheme="minorEastAsia" w:hAnsiTheme="minorEastAsia"/>
                <w:color w:val="auto"/>
                <w:rPrChange w:id="6616" w:author="田中　祐多" w:date="2023-12-28T14:35:00Z">
                  <w:rPr/>
                </w:rPrChange>
              </w:rPr>
              <w:t>条第</w:t>
            </w:r>
            <w:r w:rsidRPr="00D64C65">
              <w:rPr>
                <w:rFonts w:asciiTheme="minorEastAsia" w:eastAsiaTheme="minorEastAsia" w:hAnsiTheme="minorEastAsia" w:hint="default"/>
                <w:color w:val="auto"/>
                <w:rPrChange w:id="6617" w:author="田中　祐多" w:date="2023-12-28T14:35:00Z">
                  <w:rPr>
                    <w:rFonts w:hint="default"/>
                  </w:rPr>
                </w:rPrChange>
              </w:rPr>
              <w:t>4</w:t>
            </w:r>
            <w:r w:rsidRPr="00D64C65">
              <w:rPr>
                <w:rFonts w:asciiTheme="minorEastAsia" w:eastAsiaTheme="minorEastAsia" w:hAnsiTheme="minorEastAsia"/>
                <w:color w:val="auto"/>
                <w:rPrChange w:id="6618" w:author="田中　祐多" w:date="2023-12-28T14:35:00Z">
                  <w:rPr/>
                </w:rPrChange>
              </w:rPr>
              <w:t>項）</w:t>
            </w:r>
          </w:p>
          <w:p w14:paraId="02990536" w14:textId="43698C5C" w:rsidR="002D5090" w:rsidRPr="00D64C65" w:rsidRDefault="002D5090">
            <w:pPr>
              <w:rPr>
                <w:rFonts w:asciiTheme="minorEastAsia" w:eastAsiaTheme="minorEastAsia" w:hAnsiTheme="minorEastAsia" w:hint="default"/>
                <w:color w:val="auto"/>
                <w:rPrChange w:id="6619" w:author="田中　祐多" w:date="2023-12-28T14:35:00Z">
                  <w:rPr>
                    <w:rFonts w:hint="default"/>
                  </w:rPr>
                </w:rPrChange>
              </w:rPr>
            </w:pPr>
          </w:p>
          <w:p w14:paraId="433A718D" w14:textId="77777777" w:rsidR="002D5090" w:rsidRPr="00D64C65" w:rsidRDefault="002D5090">
            <w:pPr>
              <w:rPr>
                <w:rFonts w:asciiTheme="minorEastAsia" w:eastAsiaTheme="minorEastAsia" w:hAnsiTheme="minorEastAsia" w:hint="default"/>
                <w:color w:val="auto"/>
                <w:rPrChange w:id="6620" w:author="田中　祐多" w:date="2023-12-28T14:35:00Z">
                  <w:rPr>
                    <w:rFonts w:hint="default"/>
                  </w:rPr>
                </w:rPrChange>
              </w:rPr>
            </w:pPr>
          </w:p>
          <w:p w14:paraId="2F9C987B" w14:textId="77777777" w:rsidR="0063696B" w:rsidRPr="00D64C65" w:rsidRDefault="0063696B">
            <w:pPr>
              <w:rPr>
                <w:rFonts w:asciiTheme="minorEastAsia" w:eastAsiaTheme="minorEastAsia" w:hAnsiTheme="minorEastAsia" w:hint="default"/>
                <w:color w:val="auto"/>
                <w:rPrChange w:id="6621" w:author="田中　祐多" w:date="2023-12-28T14:35:00Z">
                  <w:rPr>
                    <w:rFonts w:hint="default"/>
                  </w:rPr>
                </w:rPrChange>
              </w:rPr>
            </w:pPr>
          </w:p>
          <w:p w14:paraId="15C733B9" w14:textId="77777777" w:rsidR="004A1C8B" w:rsidRPr="00D64C65" w:rsidRDefault="004A1C8B">
            <w:pPr>
              <w:rPr>
                <w:rFonts w:asciiTheme="minorEastAsia" w:eastAsiaTheme="minorEastAsia" w:hAnsiTheme="minorEastAsia" w:hint="default"/>
                <w:color w:val="auto"/>
                <w:rPrChange w:id="6622" w:author="田中　祐多" w:date="2023-12-28T14:35:00Z">
                  <w:rPr>
                    <w:rFonts w:hint="default"/>
                  </w:rPr>
                </w:rPrChange>
              </w:rPr>
            </w:pPr>
            <w:r w:rsidRPr="00D64C65">
              <w:rPr>
                <w:rFonts w:asciiTheme="minorEastAsia" w:eastAsiaTheme="minorEastAsia" w:hAnsiTheme="minorEastAsia"/>
                <w:color w:val="auto"/>
                <w:rPrChange w:id="6623" w:author="田中　祐多" w:date="2023-12-28T14:35:00Z">
                  <w:rPr/>
                </w:rPrChange>
              </w:rPr>
              <w:t>平</w:t>
            </w:r>
            <w:r w:rsidRPr="00D64C65">
              <w:rPr>
                <w:rFonts w:asciiTheme="minorEastAsia" w:eastAsiaTheme="minorEastAsia" w:hAnsiTheme="minorEastAsia" w:hint="default"/>
                <w:color w:val="auto"/>
                <w:rPrChange w:id="6624" w:author="田中　祐多" w:date="2023-12-28T14:35:00Z">
                  <w:rPr>
                    <w:rFonts w:hint="default"/>
                  </w:rPr>
                </w:rPrChange>
              </w:rPr>
              <w:t>24</w:t>
            </w:r>
            <w:r w:rsidRPr="00D64C65">
              <w:rPr>
                <w:rFonts w:asciiTheme="minorEastAsia" w:eastAsiaTheme="minorEastAsia" w:hAnsiTheme="minorEastAsia"/>
                <w:color w:val="auto"/>
                <w:rPrChange w:id="6625" w:author="田中　祐多" w:date="2023-12-28T14:35:00Z">
                  <w:rPr/>
                </w:rPrChange>
              </w:rPr>
              <w:t>条例</w:t>
            </w:r>
            <w:r w:rsidRPr="00D64C65">
              <w:rPr>
                <w:rFonts w:asciiTheme="minorEastAsia" w:eastAsiaTheme="minorEastAsia" w:hAnsiTheme="minorEastAsia" w:hint="default"/>
                <w:color w:val="auto"/>
                <w:rPrChange w:id="6626" w:author="田中　祐多" w:date="2023-12-28T14:35:00Z">
                  <w:rPr>
                    <w:rFonts w:hint="default"/>
                  </w:rPr>
                </w:rPrChange>
              </w:rPr>
              <w:t>60</w:t>
            </w:r>
            <w:r w:rsidRPr="00D64C65">
              <w:rPr>
                <w:rFonts w:asciiTheme="minorEastAsia" w:eastAsiaTheme="minorEastAsia" w:hAnsiTheme="minorEastAsia"/>
                <w:color w:val="auto"/>
                <w:rPrChange w:id="6627" w:author="田中　祐多" w:date="2023-12-28T14:35:00Z">
                  <w:rPr/>
                </w:rPrChange>
              </w:rPr>
              <w:t>号</w:t>
            </w:r>
          </w:p>
          <w:p w14:paraId="1617EDD7" w14:textId="77777777" w:rsidR="004A1C8B" w:rsidRPr="00D64C65" w:rsidRDefault="004A1C8B">
            <w:pPr>
              <w:rPr>
                <w:rFonts w:asciiTheme="minorEastAsia" w:eastAsiaTheme="minorEastAsia" w:hAnsiTheme="minorEastAsia" w:hint="default"/>
                <w:color w:val="auto"/>
                <w:rPrChange w:id="6628" w:author="田中　祐多" w:date="2023-12-28T14:35:00Z">
                  <w:rPr>
                    <w:rFonts w:hint="default"/>
                  </w:rPr>
                </w:rPrChange>
              </w:rPr>
            </w:pPr>
            <w:r w:rsidRPr="00D64C65">
              <w:rPr>
                <w:rFonts w:asciiTheme="minorEastAsia" w:eastAsiaTheme="minorEastAsia" w:hAnsiTheme="minorEastAsia"/>
                <w:color w:val="auto"/>
                <w:rPrChange w:id="6629" w:author="田中　祐多" w:date="2023-12-28T14:35:00Z">
                  <w:rPr/>
                </w:rPrChange>
              </w:rPr>
              <w:t>第</w:t>
            </w:r>
            <w:r w:rsidRPr="00D64C65">
              <w:rPr>
                <w:rFonts w:asciiTheme="minorEastAsia" w:eastAsiaTheme="minorEastAsia" w:hAnsiTheme="minorEastAsia" w:hint="default"/>
                <w:color w:val="auto"/>
                <w:rPrChange w:id="6630" w:author="田中　祐多" w:date="2023-12-28T14:35:00Z">
                  <w:rPr>
                    <w:rFonts w:hint="default"/>
                  </w:rPr>
                </w:rPrChange>
              </w:rPr>
              <w:t>99</w:t>
            </w:r>
            <w:r w:rsidRPr="00D64C65">
              <w:rPr>
                <w:rFonts w:asciiTheme="minorEastAsia" w:eastAsiaTheme="minorEastAsia" w:hAnsiTheme="minorEastAsia"/>
                <w:color w:val="auto"/>
                <w:rPrChange w:id="6631" w:author="田中　祐多" w:date="2023-12-28T14:35:00Z">
                  <w:rPr/>
                </w:rPrChange>
              </w:rPr>
              <w:t>条第</w:t>
            </w:r>
            <w:r w:rsidRPr="00D64C65">
              <w:rPr>
                <w:rFonts w:asciiTheme="minorEastAsia" w:eastAsiaTheme="minorEastAsia" w:hAnsiTheme="minorEastAsia" w:hint="default"/>
                <w:color w:val="auto"/>
                <w:rPrChange w:id="6632" w:author="田中　祐多" w:date="2023-12-28T14:35:00Z">
                  <w:rPr>
                    <w:rFonts w:hint="default"/>
                  </w:rPr>
                </w:rPrChange>
              </w:rPr>
              <w:t>1</w:t>
            </w:r>
            <w:r w:rsidRPr="00D64C65">
              <w:rPr>
                <w:rFonts w:asciiTheme="minorEastAsia" w:eastAsiaTheme="minorEastAsia" w:hAnsiTheme="minorEastAsia"/>
                <w:color w:val="auto"/>
                <w:rPrChange w:id="6633" w:author="田中　祐多" w:date="2023-12-28T14:35:00Z">
                  <w:rPr/>
                </w:rPrChange>
              </w:rPr>
              <w:t>項準用</w:t>
            </w:r>
          </w:p>
          <w:p w14:paraId="709FBC30" w14:textId="7EA7D0CD" w:rsidR="0063696B" w:rsidRPr="00D64C65" w:rsidRDefault="004A1C8B">
            <w:pPr>
              <w:rPr>
                <w:rFonts w:asciiTheme="minorEastAsia" w:eastAsiaTheme="minorEastAsia" w:hAnsiTheme="minorEastAsia" w:hint="default"/>
                <w:color w:val="auto"/>
                <w:rPrChange w:id="6634" w:author="田中　祐多" w:date="2023-12-28T14:35:00Z">
                  <w:rPr>
                    <w:rFonts w:hint="default"/>
                  </w:rPr>
                </w:rPrChange>
              </w:rPr>
            </w:pPr>
            <w:r w:rsidRPr="00D64C65">
              <w:rPr>
                <w:rFonts w:asciiTheme="minorEastAsia" w:eastAsiaTheme="minorEastAsia" w:hAnsiTheme="minorEastAsia"/>
                <w:color w:val="auto"/>
                <w:rPrChange w:id="6635" w:author="田中　祐多" w:date="2023-12-28T14:35:00Z">
                  <w:rPr/>
                </w:rPrChange>
              </w:rPr>
              <w:t>（第</w:t>
            </w:r>
            <w:r w:rsidRPr="00D64C65">
              <w:rPr>
                <w:rFonts w:asciiTheme="minorEastAsia" w:eastAsiaTheme="minorEastAsia" w:hAnsiTheme="minorEastAsia" w:hint="default"/>
                <w:color w:val="auto"/>
                <w:rPrChange w:id="6636" w:author="田中　祐多" w:date="2023-12-28T14:35:00Z">
                  <w:rPr>
                    <w:rFonts w:hint="default"/>
                  </w:rPr>
                </w:rPrChange>
              </w:rPr>
              <w:t>38</w:t>
            </w:r>
            <w:r w:rsidRPr="00D64C65">
              <w:rPr>
                <w:rFonts w:asciiTheme="minorEastAsia" w:eastAsiaTheme="minorEastAsia" w:hAnsiTheme="minorEastAsia"/>
                <w:color w:val="auto"/>
                <w:rPrChange w:id="6637" w:author="田中　祐多" w:date="2023-12-28T14:35:00Z">
                  <w:rPr/>
                </w:rPrChange>
              </w:rPr>
              <w:t>条第</w:t>
            </w:r>
            <w:r w:rsidRPr="00D64C65">
              <w:rPr>
                <w:rFonts w:asciiTheme="minorEastAsia" w:eastAsiaTheme="minorEastAsia" w:hAnsiTheme="minorEastAsia" w:hint="default"/>
                <w:color w:val="auto"/>
                <w:rPrChange w:id="6638" w:author="田中　祐多" w:date="2023-12-28T14:35:00Z">
                  <w:rPr>
                    <w:rFonts w:hint="default"/>
                  </w:rPr>
                </w:rPrChange>
              </w:rPr>
              <w:t>5</w:t>
            </w:r>
            <w:r w:rsidRPr="00D64C65">
              <w:rPr>
                <w:rFonts w:asciiTheme="minorEastAsia" w:eastAsiaTheme="minorEastAsia" w:hAnsiTheme="minorEastAsia"/>
                <w:color w:val="auto"/>
                <w:rPrChange w:id="6639" w:author="田中　祐多" w:date="2023-12-28T14:35:00Z">
                  <w:rPr/>
                </w:rPrChange>
              </w:rPr>
              <w:t>項）</w:t>
            </w:r>
          </w:p>
          <w:p w14:paraId="07024635" w14:textId="7D4C0AEF" w:rsidR="004A1C8B" w:rsidRPr="00D64C65" w:rsidRDefault="004A1C8B">
            <w:pPr>
              <w:rPr>
                <w:rFonts w:asciiTheme="minorEastAsia" w:eastAsiaTheme="minorEastAsia" w:hAnsiTheme="minorEastAsia" w:hint="default"/>
                <w:color w:val="auto"/>
                <w:rPrChange w:id="6640" w:author="田中　祐多" w:date="2023-12-28T14:35:00Z">
                  <w:rPr>
                    <w:rFonts w:hint="default"/>
                  </w:rPr>
                </w:rPrChange>
              </w:rPr>
            </w:pPr>
          </w:p>
          <w:p w14:paraId="694C6F0E" w14:textId="77777777" w:rsidR="004A1C8B" w:rsidRPr="00D64C65" w:rsidRDefault="004A1C8B">
            <w:pPr>
              <w:rPr>
                <w:rFonts w:asciiTheme="minorEastAsia" w:eastAsiaTheme="minorEastAsia" w:hAnsiTheme="minorEastAsia" w:hint="default"/>
                <w:color w:val="auto"/>
                <w:rPrChange w:id="6641" w:author="田中　祐多" w:date="2023-12-28T14:35:00Z">
                  <w:rPr>
                    <w:rFonts w:hint="default"/>
                  </w:rPr>
                </w:rPrChange>
              </w:rPr>
            </w:pPr>
          </w:p>
          <w:p w14:paraId="3B036C1B" w14:textId="77777777" w:rsidR="00E50B02" w:rsidRPr="00D64C65" w:rsidRDefault="00E50B02">
            <w:pPr>
              <w:rPr>
                <w:rFonts w:asciiTheme="minorEastAsia" w:eastAsiaTheme="minorEastAsia" w:hAnsiTheme="minorEastAsia" w:hint="default"/>
                <w:color w:val="auto"/>
                <w:rPrChange w:id="6642" w:author="田中　祐多" w:date="2023-12-28T14:35:00Z">
                  <w:rPr>
                    <w:rFonts w:hint="default"/>
                  </w:rPr>
                </w:rPrChange>
              </w:rPr>
            </w:pPr>
          </w:p>
          <w:p w14:paraId="11FDB824" w14:textId="77777777" w:rsidR="001F3F30" w:rsidRPr="00D64C65" w:rsidRDefault="001F3F30">
            <w:pPr>
              <w:rPr>
                <w:rFonts w:asciiTheme="minorEastAsia" w:eastAsiaTheme="minorEastAsia" w:hAnsiTheme="minorEastAsia" w:hint="default"/>
                <w:color w:val="auto"/>
                <w:rPrChange w:id="6643" w:author="田中　祐多" w:date="2023-12-28T14:35:00Z">
                  <w:rPr>
                    <w:rFonts w:hint="default"/>
                  </w:rPr>
                </w:rPrChange>
              </w:rPr>
            </w:pPr>
            <w:r w:rsidRPr="00D64C65">
              <w:rPr>
                <w:rFonts w:asciiTheme="minorEastAsia" w:eastAsiaTheme="minorEastAsia" w:hAnsiTheme="minorEastAsia"/>
                <w:color w:val="auto"/>
                <w:rPrChange w:id="6644" w:author="田中　祐多" w:date="2023-12-28T14:35:00Z">
                  <w:rPr/>
                </w:rPrChange>
              </w:rPr>
              <w:t>平</w:t>
            </w:r>
            <w:r w:rsidRPr="00D64C65">
              <w:rPr>
                <w:rFonts w:asciiTheme="minorEastAsia" w:eastAsiaTheme="minorEastAsia" w:hAnsiTheme="minorEastAsia" w:hint="default"/>
                <w:color w:val="auto"/>
                <w:rPrChange w:id="6645" w:author="田中　祐多" w:date="2023-12-28T14:35:00Z">
                  <w:rPr>
                    <w:rFonts w:hint="default"/>
                  </w:rPr>
                </w:rPrChange>
              </w:rPr>
              <w:t>24</w:t>
            </w:r>
            <w:r w:rsidRPr="00D64C65">
              <w:rPr>
                <w:rFonts w:asciiTheme="minorEastAsia" w:eastAsiaTheme="minorEastAsia" w:hAnsiTheme="minorEastAsia"/>
                <w:color w:val="auto"/>
                <w:rPrChange w:id="6646" w:author="田中　祐多" w:date="2023-12-28T14:35:00Z">
                  <w:rPr/>
                </w:rPrChange>
              </w:rPr>
              <w:t>条例</w:t>
            </w:r>
            <w:r w:rsidRPr="00D64C65">
              <w:rPr>
                <w:rFonts w:asciiTheme="minorEastAsia" w:eastAsiaTheme="minorEastAsia" w:hAnsiTheme="minorEastAsia" w:hint="default"/>
                <w:color w:val="auto"/>
                <w:rPrChange w:id="6647" w:author="田中　祐多" w:date="2023-12-28T14:35:00Z">
                  <w:rPr>
                    <w:rFonts w:hint="default"/>
                  </w:rPr>
                </w:rPrChange>
              </w:rPr>
              <w:t>60</w:t>
            </w:r>
            <w:r w:rsidRPr="00D64C65">
              <w:rPr>
                <w:rFonts w:asciiTheme="minorEastAsia" w:eastAsiaTheme="minorEastAsia" w:hAnsiTheme="minorEastAsia"/>
                <w:color w:val="auto"/>
                <w:rPrChange w:id="6648" w:author="田中　祐多" w:date="2023-12-28T14:35:00Z">
                  <w:rPr/>
                </w:rPrChange>
              </w:rPr>
              <w:t>号</w:t>
            </w:r>
          </w:p>
          <w:p w14:paraId="4D8DEBC2" w14:textId="77777777" w:rsidR="001F3F30" w:rsidRPr="00D64C65" w:rsidRDefault="001F3F30">
            <w:pPr>
              <w:rPr>
                <w:rFonts w:asciiTheme="minorEastAsia" w:eastAsiaTheme="minorEastAsia" w:hAnsiTheme="minorEastAsia" w:hint="default"/>
                <w:color w:val="auto"/>
                <w:rPrChange w:id="6649" w:author="田中　祐多" w:date="2023-12-28T14:35:00Z">
                  <w:rPr>
                    <w:rFonts w:hint="default"/>
                  </w:rPr>
                </w:rPrChange>
              </w:rPr>
            </w:pPr>
            <w:r w:rsidRPr="00D64C65">
              <w:rPr>
                <w:rFonts w:asciiTheme="minorEastAsia" w:eastAsiaTheme="minorEastAsia" w:hAnsiTheme="minorEastAsia"/>
                <w:color w:val="auto"/>
                <w:rPrChange w:id="6650" w:author="田中　祐多" w:date="2023-12-28T14:35:00Z">
                  <w:rPr/>
                </w:rPrChange>
              </w:rPr>
              <w:t>第</w:t>
            </w:r>
            <w:r w:rsidRPr="00D64C65">
              <w:rPr>
                <w:rFonts w:asciiTheme="minorEastAsia" w:eastAsiaTheme="minorEastAsia" w:hAnsiTheme="minorEastAsia" w:hint="default"/>
                <w:color w:val="auto"/>
                <w:rPrChange w:id="6651" w:author="田中　祐多" w:date="2023-12-28T14:35:00Z">
                  <w:rPr>
                    <w:rFonts w:hint="default"/>
                  </w:rPr>
                </w:rPrChange>
              </w:rPr>
              <w:t>99</w:t>
            </w:r>
            <w:r w:rsidRPr="00D64C65">
              <w:rPr>
                <w:rFonts w:asciiTheme="minorEastAsia" w:eastAsiaTheme="minorEastAsia" w:hAnsiTheme="minorEastAsia"/>
                <w:color w:val="auto"/>
                <w:rPrChange w:id="6652" w:author="田中　祐多" w:date="2023-12-28T14:35:00Z">
                  <w:rPr/>
                </w:rPrChange>
              </w:rPr>
              <w:t>条第</w:t>
            </w:r>
            <w:r w:rsidRPr="00D64C65">
              <w:rPr>
                <w:rFonts w:asciiTheme="minorEastAsia" w:eastAsiaTheme="minorEastAsia" w:hAnsiTheme="minorEastAsia" w:hint="default"/>
                <w:color w:val="auto"/>
                <w:rPrChange w:id="6653" w:author="田中　祐多" w:date="2023-12-28T14:35:00Z">
                  <w:rPr>
                    <w:rFonts w:hint="default"/>
                  </w:rPr>
                </w:rPrChange>
              </w:rPr>
              <w:t>1</w:t>
            </w:r>
            <w:r w:rsidRPr="00D64C65">
              <w:rPr>
                <w:rFonts w:asciiTheme="minorEastAsia" w:eastAsiaTheme="minorEastAsia" w:hAnsiTheme="minorEastAsia"/>
                <w:color w:val="auto"/>
                <w:rPrChange w:id="6654" w:author="田中　祐多" w:date="2023-12-28T14:35:00Z">
                  <w:rPr/>
                </w:rPrChange>
              </w:rPr>
              <w:t>項準用</w:t>
            </w:r>
          </w:p>
          <w:p w14:paraId="10825173" w14:textId="3336C95D" w:rsidR="0063696B" w:rsidRPr="00D64C65" w:rsidRDefault="001F3F30">
            <w:pPr>
              <w:rPr>
                <w:rFonts w:asciiTheme="minorEastAsia" w:eastAsiaTheme="minorEastAsia" w:hAnsiTheme="minorEastAsia" w:hint="default"/>
                <w:color w:val="auto"/>
                <w:rPrChange w:id="6655" w:author="田中　祐多" w:date="2023-12-28T14:35:00Z">
                  <w:rPr>
                    <w:rFonts w:hint="default"/>
                  </w:rPr>
                </w:rPrChange>
              </w:rPr>
            </w:pPr>
            <w:r w:rsidRPr="00D64C65">
              <w:rPr>
                <w:rFonts w:asciiTheme="minorEastAsia" w:eastAsiaTheme="minorEastAsia" w:hAnsiTheme="minorEastAsia"/>
                <w:color w:val="auto"/>
                <w:rPrChange w:id="6656" w:author="田中　祐多" w:date="2023-12-28T14:35:00Z">
                  <w:rPr/>
                </w:rPrChange>
              </w:rPr>
              <w:t>（第</w:t>
            </w:r>
            <w:r w:rsidRPr="00D64C65">
              <w:rPr>
                <w:rFonts w:asciiTheme="minorEastAsia" w:eastAsiaTheme="minorEastAsia" w:hAnsiTheme="minorEastAsia" w:hint="default"/>
                <w:color w:val="auto"/>
                <w:rPrChange w:id="6657" w:author="田中　祐多" w:date="2023-12-28T14:35:00Z">
                  <w:rPr>
                    <w:rFonts w:hint="default"/>
                  </w:rPr>
                </w:rPrChange>
              </w:rPr>
              <w:t>39</w:t>
            </w:r>
            <w:r w:rsidRPr="00D64C65">
              <w:rPr>
                <w:rFonts w:asciiTheme="minorEastAsia" w:eastAsiaTheme="minorEastAsia" w:hAnsiTheme="minorEastAsia"/>
                <w:color w:val="auto"/>
                <w:rPrChange w:id="6658" w:author="田中　祐多" w:date="2023-12-28T14:35:00Z">
                  <w:rPr/>
                </w:rPrChange>
              </w:rPr>
              <w:t>条第</w:t>
            </w:r>
            <w:r w:rsidRPr="00D64C65">
              <w:rPr>
                <w:rFonts w:asciiTheme="minorEastAsia" w:eastAsiaTheme="minorEastAsia" w:hAnsiTheme="minorEastAsia" w:hint="default"/>
                <w:color w:val="auto"/>
                <w:rPrChange w:id="6659" w:author="田中　祐多" w:date="2023-12-28T14:35:00Z">
                  <w:rPr>
                    <w:rFonts w:hint="default"/>
                  </w:rPr>
                </w:rPrChange>
              </w:rPr>
              <w:t>1</w:t>
            </w:r>
            <w:r w:rsidRPr="00D64C65">
              <w:rPr>
                <w:rFonts w:asciiTheme="minorEastAsia" w:eastAsiaTheme="minorEastAsia" w:hAnsiTheme="minorEastAsia"/>
                <w:color w:val="auto"/>
                <w:rPrChange w:id="6660" w:author="田中　祐多" w:date="2023-12-28T14:35:00Z">
                  <w:rPr/>
                </w:rPrChange>
              </w:rPr>
              <w:t>項）</w:t>
            </w:r>
          </w:p>
          <w:p w14:paraId="57D7D165" w14:textId="77777777" w:rsidR="001F3F30" w:rsidRPr="00D64C65" w:rsidRDefault="001F3F30">
            <w:pPr>
              <w:rPr>
                <w:rFonts w:asciiTheme="minorEastAsia" w:eastAsiaTheme="minorEastAsia" w:hAnsiTheme="minorEastAsia" w:hint="default"/>
                <w:color w:val="auto"/>
                <w:rPrChange w:id="6661" w:author="田中　祐多" w:date="2023-12-28T14:35:00Z">
                  <w:rPr>
                    <w:rFonts w:hint="default"/>
                  </w:rPr>
                </w:rPrChange>
              </w:rPr>
            </w:pPr>
          </w:p>
          <w:p w14:paraId="727B6518" w14:textId="77777777" w:rsidR="0063696B" w:rsidRPr="00D64C65" w:rsidRDefault="0063696B">
            <w:pPr>
              <w:rPr>
                <w:rFonts w:asciiTheme="minorEastAsia" w:eastAsiaTheme="minorEastAsia" w:hAnsiTheme="minorEastAsia" w:hint="default"/>
                <w:color w:val="auto"/>
                <w:rPrChange w:id="6662" w:author="田中　祐多" w:date="2023-12-28T14:35:00Z">
                  <w:rPr>
                    <w:rFonts w:hint="default"/>
                  </w:rPr>
                </w:rPrChange>
              </w:rPr>
            </w:pPr>
          </w:p>
          <w:p w14:paraId="02E22C07" w14:textId="77777777" w:rsidR="0063696B" w:rsidRPr="00D64C65" w:rsidRDefault="0063696B">
            <w:pPr>
              <w:rPr>
                <w:rFonts w:asciiTheme="minorEastAsia" w:eastAsiaTheme="minorEastAsia" w:hAnsiTheme="minorEastAsia" w:hint="default"/>
                <w:color w:val="auto"/>
                <w:rPrChange w:id="6663" w:author="田中　祐多" w:date="2023-12-28T14:35:00Z">
                  <w:rPr>
                    <w:rFonts w:hint="default"/>
                  </w:rPr>
                </w:rPrChange>
              </w:rPr>
            </w:pPr>
          </w:p>
          <w:p w14:paraId="76B4C7C3" w14:textId="77777777" w:rsidR="001F3F30" w:rsidRPr="00D64C65" w:rsidRDefault="001F3F30">
            <w:pPr>
              <w:rPr>
                <w:rFonts w:asciiTheme="minorEastAsia" w:eastAsiaTheme="minorEastAsia" w:hAnsiTheme="minorEastAsia" w:hint="default"/>
                <w:color w:val="auto"/>
                <w:rPrChange w:id="6664" w:author="田中　祐多" w:date="2023-12-28T14:35:00Z">
                  <w:rPr>
                    <w:rFonts w:hint="default"/>
                  </w:rPr>
                </w:rPrChange>
              </w:rPr>
            </w:pPr>
            <w:r w:rsidRPr="00D64C65">
              <w:rPr>
                <w:rFonts w:asciiTheme="minorEastAsia" w:eastAsiaTheme="minorEastAsia" w:hAnsiTheme="minorEastAsia"/>
                <w:color w:val="auto"/>
                <w:rPrChange w:id="6665" w:author="田中　祐多" w:date="2023-12-28T14:35:00Z">
                  <w:rPr/>
                </w:rPrChange>
              </w:rPr>
              <w:t>平</w:t>
            </w:r>
            <w:r w:rsidRPr="00D64C65">
              <w:rPr>
                <w:rFonts w:asciiTheme="minorEastAsia" w:eastAsiaTheme="minorEastAsia" w:hAnsiTheme="minorEastAsia" w:hint="default"/>
                <w:color w:val="auto"/>
                <w:rPrChange w:id="6666" w:author="田中　祐多" w:date="2023-12-28T14:35:00Z">
                  <w:rPr>
                    <w:rFonts w:hint="default"/>
                  </w:rPr>
                </w:rPrChange>
              </w:rPr>
              <w:t>24</w:t>
            </w:r>
            <w:r w:rsidRPr="00D64C65">
              <w:rPr>
                <w:rFonts w:asciiTheme="minorEastAsia" w:eastAsiaTheme="minorEastAsia" w:hAnsiTheme="minorEastAsia"/>
                <w:color w:val="auto"/>
                <w:rPrChange w:id="6667" w:author="田中　祐多" w:date="2023-12-28T14:35:00Z">
                  <w:rPr/>
                </w:rPrChange>
              </w:rPr>
              <w:t>条例</w:t>
            </w:r>
            <w:r w:rsidRPr="00D64C65">
              <w:rPr>
                <w:rFonts w:asciiTheme="minorEastAsia" w:eastAsiaTheme="minorEastAsia" w:hAnsiTheme="minorEastAsia" w:hint="default"/>
                <w:color w:val="auto"/>
                <w:rPrChange w:id="6668" w:author="田中　祐多" w:date="2023-12-28T14:35:00Z">
                  <w:rPr>
                    <w:rFonts w:hint="default"/>
                  </w:rPr>
                </w:rPrChange>
              </w:rPr>
              <w:t>60</w:t>
            </w:r>
            <w:r w:rsidRPr="00D64C65">
              <w:rPr>
                <w:rFonts w:asciiTheme="minorEastAsia" w:eastAsiaTheme="minorEastAsia" w:hAnsiTheme="minorEastAsia"/>
                <w:color w:val="auto"/>
                <w:rPrChange w:id="6669" w:author="田中　祐多" w:date="2023-12-28T14:35:00Z">
                  <w:rPr/>
                </w:rPrChange>
              </w:rPr>
              <w:t>号</w:t>
            </w:r>
          </w:p>
          <w:p w14:paraId="10607117" w14:textId="77777777" w:rsidR="001F3F30" w:rsidRPr="00D64C65" w:rsidRDefault="001F3F30">
            <w:pPr>
              <w:rPr>
                <w:rFonts w:asciiTheme="minorEastAsia" w:eastAsiaTheme="minorEastAsia" w:hAnsiTheme="minorEastAsia" w:hint="default"/>
                <w:color w:val="auto"/>
                <w:rPrChange w:id="6670" w:author="田中　祐多" w:date="2023-12-28T14:35:00Z">
                  <w:rPr>
                    <w:rFonts w:hint="default"/>
                  </w:rPr>
                </w:rPrChange>
              </w:rPr>
            </w:pPr>
            <w:r w:rsidRPr="00D64C65">
              <w:rPr>
                <w:rFonts w:asciiTheme="minorEastAsia" w:eastAsiaTheme="minorEastAsia" w:hAnsiTheme="minorEastAsia"/>
                <w:color w:val="auto"/>
                <w:rPrChange w:id="6671" w:author="田中　祐多" w:date="2023-12-28T14:35:00Z">
                  <w:rPr/>
                </w:rPrChange>
              </w:rPr>
              <w:t>第</w:t>
            </w:r>
            <w:r w:rsidRPr="00D64C65">
              <w:rPr>
                <w:rFonts w:asciiTheme="minorEastAsia" w:eastAsiaTheme="minorEastAsia" w:hAnsiTheme="minorEastAsia" w:hint="default"/>
                <w:color w:val="auto"/>
                <w:rPrChange w:id="6672" w:author="田中　祐多" w:date="2023-12-28T14:35:00Z">
                  <w:rPr>
                    <w:rFonts w:hint="default"/>
                  </w:rPr>
                </w:rPrChange>
              </w:rPr>
              <w:t>99</w:t>
            </w:r>
            <w:r w:rsidRPr="00D64C65">
              <w:rPr>
                <w:rFonts w:asciiTheme="minorEastAsia" w:eastAsiaTheme="minorEastAsia" w:hAnsiTheme="minorEastAsia"/>
                <w:color w:val="auto"/>
                <w:rPrChange w:id="6673" w:author="田中　祐多" w:date="2023-12-28T14:35:00Z">
                  <w:rPr/>
                </w:rPrChange>
              </w:rPr>
              <w:t>条第</w:t>
            </w:r>
            <w:r w:rsidRPr="00D64C65">
              <w:rPr>
                <w:rFonts w:asciiTheme="minorEastAsia" w:eastAsiaTheme="minorEastAsia" w:hAnsiTheme="minorEastAsia" w:hint="default"/>
                <w:color w:val="auto"/>
                <w:rPrChange w:id="6674" w:author="田中　祐多" w:date="2023-12-28T14:35:00Z">
                  <w:rPr>
                    <w:rFonts w:hint="default"/>
                  </w:rPr>
                </w:rPrChange>
              </w:rPr>
              <w:t>1</w:t>
            </w:r>
            <w:r w:rsidRPr="00D64C65">
              <w:rPr>
                <w:rFonts w:asciiTheme="minorEastAsia" w:eastAsiaTheme="minorEastAsia" w:hAnsiTheme="minorEastAsia"/>
                <w:color w:val="auto"/>
                <w:rPrChange w:id="6675" w:author="田中　祐多" w:date="2023-12-28T14:35:00Z">
                  <w:rPr/>
                </w:rPrChange>
              </w:rPr>
              <w:t>項準用</w:t>
            </w:r>
          </w:p>
          <w:p w14:paraId="489A6941" w14:textId="32BC71EA" w:rsidR="00E50B02" w:rsidRPr="00D64C65" w:rsidRDefault="001F3F30">
            <w:pPr>
              <w:rPr>
                <w:rFonts w:asciiTheme="minorEastAsia" w:eastAsiaTheme="minorEastAsia" w:hAnsiTheme="minorEastAsia" w:hint="default"/>
                <w:color w:val="auto"/>
                <w:rPrChange w:id="6676" w:author="田中　祐多" w:date="2023-12-28T14:35:00Z">
                  <w:rPr>
                    <w:rFonts w:hint="default"/>
                  </w:rPr>
                </w:rPrChange>
              </w:rPr>
            </w:pPr>
            <w:r w:rsidRPr="00D64C65">
              <w:rPr>
                <w:rFonts w:asciiTheme="minorEastAsia" w:eastAsiaTheme="minorEastAsia" w:hAnsiTheme="minorEastAsia"/>
                <w:color w:val="auto"/>
                <w:rPrChange w:id="6677" w:author="田中　祐多" w:date="2023-12-28T14:35:00Z">
                  <w:rPr/>
                </w:rPrChange>
              </w:rPr>
              <w:t>（第</w:t>
            </w:r>
            <w:r w:rsidRPr="00D64C65">
              <w:rPr>
                <w:rFonts w:asciiTheme="minorEastAsia" w:eastAsiaTheme="minorEastAsia" w:hAnsiTheme="minorEastAsia" w:hint="default"/>
                <w:color w:val="auto"/>
                <w:rPrChange w:id="6678" w:author="田中　祐多" w:date="2023-12-28T14:35:00Z">
                  <w:rPr>
                    <w:rFonts w:hint="default"/>
                  </w:rPr>
                </w:rPrChange>
              </w:rPr>
              <w:t>39</w:t>
            </w:r>
            <w:r w:rsidRPr="00D64C65">
              <w:rPr>
                <w:rFonts w:asciiTheme="minorEastAsia" w:eastAsiaTheme="minorEastAsia" w:hAnsiTheme="minorEastAsia"/>
                <w:color w:val="auto"/>
                <w:rPrChange w:id="6679" w:author="田中　祐多" w:date="2023-12-28T14:35:00Z">
                  <w:rPr/>
                </w:rPrChange>
              </w:rPr>
              <w:t>条第</w:t>
            </w:r>
            <w:r w:rsidRPr="00D64C65">
              <w:rPr>
                <w:rFonts w:asciiTheme="minorEastAsia" w:eastAsiaTheme="minorEastAsia" w:hAnsiTheme="minorEastAsia" w:hint="default"/>
                <w:color w:val="auto"/>
                <w:rPrChange w:id="6680" w:author="田中　祐多" w:date="2023-12-28T14:35:00Z">
                  <w:rPr>
                    <w:rFonts w:hint="default"/>
                  </w:rPr>
                </w:rPrChange>
              </w:rPr>
              <w:t>2</w:t>
            </w:r>
            <w:r w:rsidRPr="00D64C65">
              <w:rPr>
                <w:rFonts w:asciiTheme="minorEastAsia" w:eastAsiaTheme="minorEastAsia" w:hAnsiTheme="minorEastAsia"/>
                <w:color w:val="auto"/>
                <w:rPrChange w:id="6681" w:author="田中　祐多" w:date="2023-12-28T14:35:00Z">
                  <w:rPr/>
                </w:rPrChange>
              </w:rPr>
              <w:t>項）</w:t>
            </w:r>
          </w:p>
          <w:p w14:paraId="7259D699" w14:textId="77777777" w:rsidR="001F3F30" w:rsidRPr="00D64C65" w:rsidRDefault="001F3F30">
            <w:pPr>
              <w:rPr>
                <w:rFonts w:asciiTheme="minorEastAsia" w:eastAsiaTheme="minorEastAsia" w:hAnsiTheme="minorEastAsia" w:hint="default"/>
                <w:color w:val="auto"/>
                <w:rPrChange w:id="6682" w:author="田中　祐多" w:date="2023-12-28T14:35:00Z">
                  <w:rPr>
                    <w:rFonts w:hint="default"/>
                  </w:rPr>
                </w:rPrChange>
              </w:rPr>
            </w:pPr>
          </w:p>
          <w:p w14:paraId="7A4D8BA7" w14:textId="77777777" w:rsidR="001F3F30" w:rsidRPr="00D64C65" w:rsidRDefault="001F3F30">
            <w:pPr>
              <w:rPr>
                <w:rFonts w:asciiTheme="minorEastAsia" w:eastAsiaTheme="minorEastAsia" w:hAnsiTheme="minorEastAsia" w:hint="default"/>
                <w:color w:val="auto"/>
                <w:rPrChange w:id="6683" w:author="田中　祐多" w:date="2023-12-28T14:35:00Z">
                  <w:rPr>
                    <w:rFonts w:hint="default"/>
                  </w:rPr>
                </w:rPrChange>
              </w:rPr>
            </w:pPr>
            <w:r w:rsidRPr="00D64C65">
              <w:rPr>
                <w:rFonts w:asciiTheme="minorEastAsia" w:eastAsiaTheme="minorEastAsia" w:hAnsiTheme="minorEastAsia"/>
                <w:color w:val="auto"/>
                <w:rPrChange w:id="6684" w:author="田中　祐多" w:date="2023-12-28T14:35:00Z">
                  <w:rPr/>
                </w:rPrChange>
              </w:rPr>
              <w:t>平</w:t>
            </w:r>
            <w:r w:rsidRPr="00D64C65">
              <w:rPr>
                <w:rFonts w:asciiTheme="minorEastAsia" w:eastAsiaTheme="minorEastAsia" w:hAnsiTheme="minorEastAsia" w:hint="default"/>
                <w:color w:val="auto"/>
                <w:rPrChange w:id="6685" w:author="田中　祐多" w:date="2023-12-28T14:35:00Z">
                  <w:rPr>
                    <w:rFonts w:hint="default"/>
                  </w:rPr>
                </w:rPrChange>
              </w:rPr>
              <w:t>24</w:t>
            </w:r>
            <w:r w:rsidRPr="00D64C65">
              <w:rPr>
                <w:rFonts w:asciiTheme="minorEastAsia" w:eastAsiaTheme="minorEastAsia" w:hAnsiTheme="minorEastAsia"/>
                <w:color w:val="auto"/>
                <w:rPrChange w:id="6686" w:author="田中　祐多" w:date="2023-12-28T14:35:00Z">
                  <w:rPr/>
                </w:rPrChange>
              </w:rPr>
              <w:t>条例</w:t>
            </w:r>
            <w:r w:rsidRPr="00D64C65">
              <w:rPr>
                <w:rFonts w:asciiTheme="minorEastAsia" w:eastAsiaTheme="minorEastAsia" w:hAnsiTheme="minorEastAsia" w:hint="default"/>
                <w:color w:val="auto"/>
                <w:rPrChange w:id="6687" w:author="田中　祐多" w:date="2023-12-28T14:35:00Z">
                  <w:rPr>
                    <w:rFonts w:hint="default"/>
                  </w:rPr>
                </w:rPrChange>
              </w:rPr>
              <w:t>60</w:t>
            </w:r>
            <w:r w:rsidRPr="00D64C65">
              <w:rPr>
                <w:rFonts w:asciiTheme="minorEastAsia" w:eastAsiaTheme="minorEastAsia" w:hAnsiTheme="minorEastAsia"/>
                <w:color w:val="auto"/>
                <w:rPrChange w:id="6688" w:author="田中　祐多" w:date="2023-12-28T14:35:00Z">
                  <w:rPr/>
                </w:rPrChange>
              </w:rPr>
              <w:t>号</w:t>
            </w:r>
          </w:p>
          <w:p w14:paraId="0BF38187" w14:textId="77777777" w:rsidR="001F3F30" w:rsidRPr="00D64C65" w:rsidRDefault="001F3F30">
            <w:pPr>
              <w:rPr>
                <w:rFonts w:asciiTheme="minorEastAsia" w:eastAsiaTheme="minorEastAsia" w:hAnsiTheme="minorEastAsia" w:hint="default"/>
                <w:color w:val="auto"/>
                <w:rPrChange w:id="6689" w:author="田中　祐多" w:date="2023-12-28T14:35:00Z">
                  <w:rPr>
                    <w:rFonts w:hint="default"/>
                  </w:rPr>
                </w:rPrChange>
              </w:rPr>
            </w:pPr>
            <w:r w:rsidRPr="00D64C65">
              <w:rPr>
                <w:rFonts w:asciiTheme="minorEastAsia" w:eastAsiaTheme="minorEastAsia" w:hAnsiTheme="minorEastAsia"/>
                <w:color w:val="auto"/>
                <w:rPrChange w:id="6690" w:author="田中　祐多" w:date="2023-12-28T14:35:00Z">
                  <w:rPr/>
                </w:rPrChange>
              </w:rPr>
              <w:t>第</w:t>
            </w:r>
            <w:r w:rsidRPr="00D64C65">
              <w:rPr>
                <w:rFonts w:asciiTheme="minorEastAsia" w:eastAsiaTheme="minorEastAsia" w:hAnsiTheme="minorEastAsia" w:hint="default"/>
                <w:color w:val="auto"/>
                <w:rPrChange w:id="6691" w:author="田中　祐多" w:date="2023-12-28T14:35:00Z">
                  <w:rPr>
                    <w:rFonts w:hint="default"/>
                  </w:rPr>
                </w:rPrChange>
              </w:rPr>
              <w:t>99</w:t>
            </w:r>
            <w:r w:rsidRPr="00D64C65">
              <w:rPr>
                <w:rFonts w:asciiTheme="minorEastAsia" w:eastAsiaTheme="minorEastAsia" w:hAnsiTheme="minorEastAsia"/>
                <w:color w:val="auto"/>
                <w:rPrChange w:id="6692" w:author="田中　祐多" w:date="2023-12-28T14:35:00Z">
                  <w:rPr/>
                </w:rPrChange>
              </w:rPr>
              <w:t>条第</w:t>
            </w:r>
            <w:r w:rsidRPr="00D64C65">
              <w:rPr>
                <w:rFonts w:asciiTheme="minorEastAsia" w:eastAsiaTheme="minorEastAsia" w:hAnsiTheme="minorEastAsia" w:hint="default"/>
                <w:color w:val="auto"/>
                <w:rPrChange w:id="6693" w:author="田中　祐多" w:date="2023-12-28T14:35:00Z">
                  <w:rPr>
                    <w:rFonts w:hint="default"/>
                  </w:rPr>
                </w:rPrChange>
              </w:rPr>
              <w:t>1</w:t>
            </w:r>
            <w:r w:rsidRPr="00D64C65">
              <w:rPr>
                <w:rFonts w:asciiTheme="minorEastAsia" w:eastAsiaTheme="minorEastAsia" w:hAnsiTheme="minorEastAsia"/>
                <w:color w:val="auto"/>
                <w:rPrChange w:id="6694" w:author="田中　祐多" w:date="2023-12-28T14:35:00Z">
                  <w:rPr/>
                </w:rPrChange>
              </w:rPr>
              <w:t>項準用</w:t>
            </w:r>
          </w:p>
          <w:p w14:paraId="52F34AA4" w14:textId="17BCD543" w:rsidR="00C80F6C" w:rsidRPr="00D64C65" w:rsidRDefault="001F3F30">
            <w:pPr>
              <w:rPr>
                <w:rFonts w:asciiTheme="minorEastAsia" w:eastAsiaTheme="minorEastAsia" w:hAnsiTheme="minorEastAsia" w:hint="default"/>
                <w:color w:val="auto"/>
                <w:rPrChange w:id="6695" w:author="田中　祐多" w:date="2023-12-28T14:35:00Z">
                  <w:rPr>
                    <w:rFonts w:hint="default"/>
                  </w:rPr>
                </w:rPrChange>
              </w:rPr>
            </w:pPr>
            <w:r w:rsidRPr="00D64C65">
              <w:rPr>
                <w:rFonts w:asciiTheme="minorEastAsia" w:eastAsiaTheme="minorEastAsia" w:hAnsiTheme="minorEastAsia"/>
                <w:color w:val="auto"/>
                <w:rPrChange w:id="6696" w:author="田中　祐多" w:date="2023-12-28T14:35:00Z">
                  <w:rPr/>
                </w:rPrChange>
              </w:rPr>
              <w:t>（第</w:t>
            </w:r>
            <w:r w:rsidRPr="00D64C65">
              <w:rPr>
                <w:rFonts w:asciiTheme="minorEastAsia" w:eastAsiaTheme="minorEastAsia" w:hAnsiTheme="minorEastAsia" w:hint="default"/>
                <w:color w:val="auto"/>
                <w:rPrChange w:id="6697" w:author="田中　祐多" w:date="2023-12-28T14:35:00Z">
                  <w:rPr>
                    <w:rFonts w:hint="default"/>
                  </w:rPr>
                </w:rPrChange>
              </w:rPr>
              <w:t>39</w:t>
            </w:r>
            <w:r w:rsidRPr="00D64C65">
              <w:rPr>
                <w:rFonts w:asciiTheme="minorEastAsia" w:eastAsiaTheme="minorEastAsia" w:hAnsiTheme="minorEastAsia"/>
                <w:color w:val="auto"/>
                <w:rPrChange w:id="6698" w:author="田中　祐多" w:date="2023-12-28T14:35:00Z">
                  <w:rPr/>
                </w:rPrChange>
              </w:rPr>
              <w:t>条第</w:t>
            </w:r>
            <w:r w:rsidRPr="00D64C65">
              <w:rPr>
                <w:rFonts w:asciiTheme="minorEastAsia" w:eastAsiaTheme="minorEastAsia" w:hAnsiTheme="minorEastAsia" w:hint="default"/>
                <w:color w:val="auto"/>
                <w:rPrChange w:id="6699" w:author="田中　祐多" w:date="2023-12-28T14:35:00Z">
                  <w:rPr>
                    <w:rFonts w:hint="default"/>
                  </w:rPr>
                </w:rPrChange>
              </w:rPr>
              <w:t>3</w:t>
            </w:r>
            <w:r w:rsidRPr="00D64C65">
              <w:rPr>
                <w:rFonts w:asciiTheme="minorEastAsia" w:eastAsiaTheme="minorEastAsia" w:hAnsiTheme="minorEastAsia"/>
                <w:color w:val="auto"/>
                <w:rPrChange w:id="6700" w:author="田中　祐多" w:date="2023-12-28T14:35:00Z">
                  <w:rPr/>
                </w:rPrChange>
              </w:rPr>
              <w:t>項）</w:t>
            </w:r>
          </w:p>
          <w:p w14:paraId="5A834693" w14:textId="77777777" w:rsidR="00C80F6C" w:rsidRPr="00D64C65" w:rsidRDefault="00C80F6C">
            <w:pPr>
              <w:rPr>
                <w:rFonts w:asciiTheme="minorEastAsia" w:eastAsiaTheme="minorEastAsia" w:hAnsiTheme="minorEastAsia" w:hint="default"/>
                <w:color w:val="auto"/>
                <w:rPrChange w:id="6701" w:author="田中　祐多" w:date="2023-12-28T14:35:00Z">
                  <w:rPr>
                    <w:rFonts w:hint="default"/>
                  </w:rPr>
                </w:rPrChange>
              </w:rPr>
            </w:pPr>
          </w:p>
          <w:p w14:paraId="5BF017C9" w14:textId="424E2E2D" w:rsidR="003035AD" w:rsidRPr="00D64C65" w:rsidRDefault="003035AD">
            <w:pPr>
              <w:rPr>
                <w:rFonts w:asciiTheme="minorEastAsia" w:eastAsiaTheme="minorEastAsia" w:hAnsiTheme="minorEastAsia" w:hint="default"/>
                <w:color w:val="auto"/>
                <w:rPrChange w:id="6702" w:author="田中　祐多" w:date="2023-12-28T14:35:00Z">
                  <w:rPr>
                    <w:rFonts w:hint="default"/>
                  </w:rPr>
                </w:rPrChange>
              </w:rPr>
            </w:pPr>
          </w:p>
          <w:p w14:paraId="4C4E4F16" w14:textId="733CD78E" w:rsidR="001F3F30" w:rsidRPr="00D64C65" w:rsidRDefault="001F3F30">
            <w:pPr>
              <w:rPr>
                <w:rFonts w:asciiTheme="minorEastAsia" w:eastAsiaTheme="minorEastAsia" w:hAnsiTheme="minorEastAsia" w:hint="default"/>
                <w:color w:val="auto"/>
                <w:rPrChange w:id="6703" w:author="田中　祐多" w:date="2023-12-28T14:35:00Z">
                  <w:rPr>
                    <w:rFonts w:hint="default"/>
                  </w:rPr>
                </w:rPrChange>
              </w:rPr>
            </w:pPr>
          </w:p>
          <w:p w14:paraId="558B4A0C" w14:textId="77777777" w:rsidR="001F3F30" w:rsidRPr="00D64C65" w:rsidRDefault="001F3F30">
            <w:pPr>
              <w:rPr>
                <w:rFonts w:asciiTheme="minorEastAsia" w:eastAsiaTheme="minorEastAsia" w:hAnsiTheme="minorEastAsia" w:hint="default"/>
                <w:color w:val="auto"/>
                <w:rPrChange w:id="6704" w:author="田中　祐多" w:date="2023-12-28T14:35:00Z">
                  <w:rPr>
                    <w:rFonts w:hint="default"/>
                  </w:rPr>
                </w:rPrChange>
              </w:rPr>
            </w:pPr>
            <w:r w:rsidRPr="00D64C65">
              <w:rPr>
                <w:rFonts w:asciiTheme="minorEastAsia" w:eastAsiaTheme="minorEastAsia" w:hAnsiTheme="minorEastAsia"/>
                <w:color w:val="auto"/>
                <w:rPrChange w:id="6705" w:author="田中　祐多" w:date="2023-12-28T14:35:00Z">
                  <w:rPr/>
                </w:rPrChange>
              </w:rPr>
              <w:t>平</w:t>
            </w:r>
            <w:r w:rsidRPr="00D64C65">
              <w:rPr>
                <w:rFonts w:asciiTheme="minorEastAsia" w:eastAsiaTheme="minorEastAsia" w:hAnsiTheme="minorEastAsia" w:hint="default"/>
                <w:color w:val="auto"/>
                <w:rPrChange w:id="6706" w:author="田中　祐多" w:date="2023-12-28T14:35:00Z">
                  <w:rPr>
                    <w:rFonts w:hint="default"/>
                  </w:rPr>
                </w:rPrChange>
              </w:rPr>
              <w:t>24</w:t>
            </w:r>
            <w:r w:rsidRPr="00D64C65">
              <w:rPr>
                <w:rFonts w:asciiTheme="minorEastAsia" w:eastAsiaTheme="minorEastAsia" w:hAnsiTheme="minorEastAsia"/>
                <w:color w:val="auto"/>
                <w:rPrChange w:id="6707" w:author="田中　祐多" w:date="2023-12-28T14:35:00Z">
                  <w:rPr/>
                </w:rPrChange>
              </w:rPr>
              <w:t>条例</w:t>
            </w:r>
            <w:r w:rsidRPr="00D64C65">
              <w:rPr>
                <w:rFonts w:asciiTheme="minorEastAsia" w:eastAsiaTheme="minorEastAsia" w:hAnsiTheme="minorEastAsia" w:hint="default"/>
                <w:color w:val="auto"/>
                <w:rPrChange w:id="6708" w:author="田中　祐多" w:date="2023-12-28T14:35:00Z">
                  <w:rPr>
                    <w:rFonts w:hint="default"/>
                  </w:rPr>
                </w:rPrChange>
              </w:rPr>
              <w:t>60</w:t>
            </w:r>
            <w:r w:rsidRPr="00D64C65">
              <w:rPr>
                <w:rFonts w:asciiTheme="minorEastAsia" w:eastAsiaTheme="minorEastAsia" w:hAnsiTheme="minorEastAsia"/>
                <w:color w:val="auto"/>
                <w:rPrChange w:id="6709" w:author="田中　祐多" w:date="2023-12-28T14:35:00Z">
                  <w:rPr/>
                </w:rPrChange>
              </w:rPr>
              <w:t>号</w:t>
            </w:r>
          </w:p>
          <w:p w14:paraId="5BA482CD" w14:textId="319AAEF5" w:rsidR="001F3F30" w:rsidRPr="00D64C65" w:rsidRDefault="001F3F30">
            <w:pPr>
              <w:rPr>
                <w:rFonts w:asciiTheme="minorEastAsia" w:eastAsiaTheme="minorEastAsia" w:hAnsiTheme="minorEastAsia" w:hint="default"/>
                <w:color w:val="auto"/>
                <w:rPrChange w:id="6710" w:author="田中　祐多" w:date="2023-12-28T14:35:00Z">
                  <w:rPr>
                    <w:rFonts w:hint="default"/>
                  </w:rPr>
                </w:rPrChange>
              </w:rPr>
            </w:pPr>
            <w:r w:rsidRPr="00D64C65">
              <w:rPr>
                <w:rFonts w:asciiTheme="minorEastAsia" w:eastAsiaTheme="minorEastAsia" w:hAnsiTheme="minorEastAsia"/>
                <w:color w:val="auto"/>
                <w:rPrChange w:id="6711" w:author="田中　祐多" w:date="2023-12-28T14:35:00Z">
                  <w:rPr/>
                </w:rPrChange>
              </w:rPr>
              <w:t>第</w:t>
            </w:r>
            <w:r w:rsidRPr="00D64C65">
              <w:rPr>
                <w:rFonts w:asciiTheme="minorEastAsia" w:eastAsiaTheme="minorEastAsia" w:hAnsiTheme="minorEastAsia" w:hint="default"/>
                <w:color w:val="auto"/>
                <w:rPrChange w:id="6712" w:author="田中　祐多" w:date="2023-12-28T14:35:00Z">
                  <w:rPr>
                    <w:rFonts w:hint="default"/>
                  </w:rPr>
                </w:rPrChange>
              </w:rPr>
              <w:t>99</w:t>
            </w:r>
            <w:r w:rsidRPr="00D64C65">
              <w:rPr>
                <w:rFonts w:asciiTheme="minorEastAsia" w:eastAsiaTheme="minorEastAsia" w:hAnsiTheme="minorEastAsia"/>
                <w:color w:val="auto"/>
                <w:rPrChange w:id="6713" w:author="田中　祐多" w:date="2023-12-28T14:35:00Z">
                  <w:rPr/>
                </w:rPrChange>
              </w:rPr>
              <w:t>条第</w:t>
            </w:r>
            <w:r w:rsidRPr="00D64C65">
              <w:rPr>
                <w:rFonts w:asciiTheme="minorEastAsia" w:eastAsiaTheme="minorEastAsia" w:hAnsiTheme="minorEastAsia" w:hint="default"/>
                <w:color w:val="auto"/>
                <w:rPrChange w:id="6714" w:author="田中　祐多" w:date="2023-12-28T14:35:00Z">
                  <w:rPr>
                    <w:rFonts w:hint="default"/>
                  </w:rPr>
                </w:rPrChange>
              </w:rPr>
              <w:t>1</w:t>
            </w:r>
            <w:r w:rsidRPr="00D64C65">
              <w:rPr>
                <w:rFonts w:asciiTheme="minorEastAsia" w:eastAsiaTheme="minorEastAsia" w:hAnsiTheme="minorEastAsia"/>
                <w:color w:val="auto"/>
                <w:rPrChange w:id="6715" w:author="田中　祐多" w:date="2023-12-28T14:35:00Z">
                  <w:rPr/>
                </w:rPrChange>
              </w:rPr>
              <w:t>項準用</w:t>
            </w:r>
          </w:p>
          <w:p w14:paraId="017F77C0" w14:textId="513AE783" w:rsidR="0075265E" w:rsidRPr="00D64C65" w:rsidRDefault="001F3F30">
            <w:pPr>
              <w:rPr>
                <w:rFonts w:asciiTheme="minorEastAsia" w:eastAsiaTheme="minorEastAsia" w:hAnsiTheme="minorEastAsia" w:hint="default"/>
                <w:color w:val="auto"/>
                <w:rPrChange w:id="6716" w:author="田中　祐多" w:date="2023-12-28T14:35:00Z">
                  <w:rPr>
                    <w:rFonts w:hint="default"/>
                  </w:rPr>
                </w:rPrChange>
              </w:rPr>
            </w:pPr>
            <w:r w:rsidRPr="00D64C65">
              <w:rPr>
                <w:rFonts w:asciiTheme="minorEastAsia" w:eastAsiaTheme="minorEastAsia" w:hAnsiTheme="minorEastAsia" w:hint="default"/>
                <w:color w:val="auto"/>
                <w:rPrChange w:id="6717" w:author="田中　祐多" w:date="2023-12-28T14:35:00Z">
                  <w:rPr>
                    <w:rFonts w:hint="default"/>
                  </w:rPr>
                </w:rPrChange>
              </w:rPr>
              <w:t>(</w:t>
            </w:r>
            <w:r w:rsidRPr="00D64C65">
              <w:rPr>
                <w:rFonts w:asciiTheme="minorEastAsia" w:eastAsiaTheme="minorEastAsia" w:hAnsiTheme="minorEastAsia"/>
                <w:color w:val="auto"/>
                <w:rPrChange w:id="6718" w:author="田中　祐多" w:date="2023-12-28T14:35:00Z">
                  <w:rPr/>
                </w:rPrChange>
              </w:rPr>
              <w:t>第</w:t>
            </w:r>
            <w:r w:rsidRPr="00D64C65">
              <w:rPr>
                <w:rFonts w:asciiTheme="minorEastAsia" w:eastAsiaTheme="minorEastAsia" w:hAnsiTheme="minorEastAsia" w:hint="default"/>
                <w:color w:val="auto"/>
                <w:rPrChange w:id="6719" w:author="田中　祐多" w:date="2023-12-28T14:35:00Z">
                  <w:rPr>
                    <w:rFonts w:hint="default"/>
                  </w:rPr>
                </w:rPrChange>
              </w:rPr>
              <w:t>39</w:t>
            </w:r>
            <w:r w:rsidRPr="00D64C65">
              <w:rPr>
                <w:rFonts w:asciiTheme="minorEastAsia" w:eastAsiaTheme="minorEastAsia" w:hAnsiTheme="minorEastAsia"/>
                <w:color w:val="auto"/>
                <w:rPrChange w:id="6720" w:author="田中　祐多" w:date="2023-12-28T14:35:00Z">
                  <w:rPr/>
                </w:rPrChange>
              </w:rPr>
              <w:t>条の</w:t>
            </w:r>
            <w:r w:rsidRPr="00D64C65">
              <w:rPr>
                <w:rFonts w:asciiTheme="minorEastAsia" w:eastAsiaTheme="minorEastAsia" w:hAnsiTheme="minorEastAsia" w:hint="default"/>
                <w:color w:val="auto"/>
                <w:rPrChange w:id="6721" w:author="田中　祐多" w:date="2023-12-28T14:35:00Z">
                  <w:rPr>
                    <w:rFonts w:hint="default"/>
                  </w:rPr>
                </w:rPrChange>
              </w:rPr>
              <w:t>2</w:t>
            </w:r>
            <w:r w:rsidRPr="00D64C65">
              <w:rPr>
                <w:rFonts w:asciiTheme="minorEastAsia" w:eastAsiaTheme="minorEastAsia" w:hAnsiTheme="minorEastAsia"/>
                <w:color w:val="auto"/>
                <w:rPrChange w:id="6722" w:author="田中　祐多" w:date="2023-12-28T14:35:00Z">
                  <w:rPr/>
                </w:rPrChange>
              </w:rPr>
              <w:t>）</w:t>
            </w:r>
          </w:p>
          <w:p w14:paraId="1221B880" w14:textId="77777777" w:rsidR="0075265E" w:rsidRPr="00D64C65" w:rsidRDefault="0075265E">
            <w:pPr>
              <w:rPr>
                <w:rFonts w:asciiTheme="minorEastAsia" w:eastAsiaTheme="minorEastAsia" w:hAnsiTheme="minorEastAsia" w:hint="default"/>
                <w:color w:val="auto"/>
                <w:rPrChange w:id="6723" w:author="田中　祐多" w:date="2023-12-28T14:35:00Z">
                  <w:rPr>
                    <w:rFonts w:hint="default"/>
                  </w:rPr>
                </w:rPrChange>
              </w:rPr>
            </w:pPr>
          </w:p>
          <w:p w14:paraId="32AFBF5F" w14:textId="77777777" w:rsidR="0075265E" w:rsidRPr="00D64C65" w:rsidRDefault="0075265E">
            <w:pPr>
              <w:rPr>
                <w:rFonts w:asciiTheme="minorEastAsia" w:eastAsiaTheme="minorEastAsia" w:hAnsiTheme="minorEastAsia" w:hint="default"/>
                <w:color w:val="auto"/>
                <w:rPrChange w:id="6724" w:author="田中　祐多" w:date="2023-12-28T14:35:00Z">
                  <w:rPr>
                    <w:rFonts w:hint="default"/>
                  </w:rPr>
                </w:rPrChange>
              </w:rPr>
            </w:pPr>
          </w:p>
          <w:p w14:paraId="1B4D7FAF" w14:textId="77777777" w:rsidR="0075265E" w:rsidRPr="00D64C65" w:rsidRDefault="0075265E">
            <w:pPr>
              <w:rPr>
                <w:rFonts w:asciiTheme="minorEastAsia" w:eastAsiaTheme="minorEastAsia" w:hAnsiTheme="minorEastAsia" w:hint="default"/>
                <w:color w:val="auto"/>
                <w:rPrChange w:id="6725" w:author="田中　祐多" w:date="2023-12-28T14:35:00Z">
                  <w:rPr>
                    <w:rFonts w:hint="default"/>
                  </w:rPr>
                </w:rPrChange>
              </w:rPr>
            </w:pPr>
          </w:p>
          <w:p w14:paraId="07282871" w14:textId="77777777" w:rsidR="0075265E" w:rsidRPr="00D64C65" w:rsidRDefault="0075265E">
            <w:pPr>
              <w:rPr>
                <w:rFonts w:asciiTheme="minorEastAsia" w:eastAsiaTheme="minorEastAsia" w:hAnsiTheme="minorEastAsia" w:hint="default"/>
                <w:color w:val="auto"/>
                <w:rPrChange w:id="6726" w:author="田中　祐多" w:date="2023-12-28T14:35:00Z">
                  <w:rPr>
                    <w:rFonts w:hint="default"/>
                  </w:rPr>
                </w:rPrChange>
              </w:rPr>
            </w:pPr>
          </w:p>
          <w:p w14:paraId="2AA43A4D" w14:textId="77777777" w:rsidR="0075265E" w:rsidRPr="00D64C65" w:rsidRDefault="0075265E">
            <w:pPr>
              <w:rPr>
                <w:rFonts w:asciiTheme="minorEastAsia" w:eastAsiaTheme="minorEastAsia" w:hAnsiTheme="minorEastAsia" w:hint="default"/>
                <w:color w:val="auto"/>
                <w:rPrChange w:id="6727" w:author="田中　祐多" w:date="2023-12-28T14:35:00Z">
                  <w:rPr>
                    <w:rFonts w:hint="default"/>
                  </w:rPr>
                </w:rPrChange>
              </w:rPr>
            </w:pPr>
          </w:p>
          <w:p w14:paraId="795D637D" w14:textId="77777777" w:rsidR="007A505A" w:rsidRPr="00D64C65" w:rsidRDefault="007A505A">
            <w:pPr>
              <w:rPr>
                <w:rFonts w:asciiTheme="minorEastAsia" w:eastAsiaTheme="minorEastAsia" w:hAnsiTheme="minorEastAsia" w:hint="default"/>
                <w:color w:val="auto"/>
                <w:rPrChange w:id="6728" w:author="田中　祐多" w:date="2023-12-28T14:35:00Z">
                  <w:rPr>
                    <w:rFonts w:hint="default"/>
                  </w:rPr>
                </w:rPrChange>
              </w:rPr>
            </w:pPr>
          </w:p>
          <w:p w14:paraId="0EBEADDC" w14:textId="77777777" w:rsidR="0075265E" w:rsidRPr="00D64C65" w:rsidRDefault="0075265E">
            <w:pPr>
              <w:rPr>
                <w:rFonts w:asciiTheme="minorEastAsia" w:eastAsiaTheme="minorEastAsia" w:hAnsiTheme="minorEastAsia" w:hint="default"/>
                <w:color w:val="auto"/>
                <w:rPrChange w:id="6729" w:author="田中　祐多" w:date="2023-12-28T14:35:00Z">
                  <w:rPr>
                    <w:rFonts w:hint="default"/>
                  </w:rPr>
                </w:rPrChange>
              </w:rPr>
            </w:pPr>
          </w:p>
          <w:p w14:paraId="44207AF5" w14:textId="77777777" w:rsidR="0075265E" w:rsidRPr="00D64C65" w:rsidRDefault="0075265E">
            <w:pPr>
              <w:rPr>
                <w:rFonts w:asciiTheme="minorEastAsia" w:eastAsiaTheme="minorEastAsia" w:hAnsiTheme="minorEastAsia" w:hint="default"/>
                <w:color w:val="auto"/>
                <w:rPrChange w:id="6730" w:author="田中　祐多" w:date="2023-12-28T14:35:00Z">
                  <w:rPr>
                    <w:rFonts w:hint="default"/>
                  </w:rPr>
                </w:rPrChange>
              </w:rPr>
            </w:pPr>
          </w:p>
          <w:p w14:paraId="2D19DF06" w14:textId="77777777" w:rsidR="0075265E" w:rsidRPr="00D64C65" w:rsidRDefault="0075265E">
            <w:pPr>
              <w:rPr>
                <w:rFonts w:asciiTheme="minorEastAsia" w:eastAsiaTheme="minorEastAsia" w:hAnsiTheme="minorEastAsia" w:hint="default"/>
                <w:color w:val="auto"/>
                <w:rPrChange w:id="6731" w:author="田中　祐多" w:date="2023-12-28T14:35:00Z">
                  <w:rPr>
                    <w:rFonts w:hint="default"/>
                  </w:rPr>
                </w:rPrChange>
              </w:rPr>
            </w:pPr>
          </w:p>
          <w:p w14:paraId="548DB0BC" w14:textId="77777777" w:rsidR="0075265E" w:rsidRPr="00D64C65" w:rsidRDefault="0075265E">
            <w:pPr>
              <w:rPr>
                <w:rFonts w:asciiTheme="minorEastAsia" w:eastAsiaTheme="minorEastAsia" w:hAnsiTheme="minorEastAsia" w:hint="default"/>
                <w:color w:val="auto"/>
                <w:rPrChange w:id="6732" w:author="田中　祐多" w:date="2023-12-28T14:35:00Z">
                  <w:rPr>
                    <w:rFonts w:hint="default"/>
                  </w:rPr>
                </w:rPrChange>
              </w:rPr>
            </w:pPr>
          </w:p>
          <w:p w14:paraId="5AC2080B" w14:textId="77777777" w:rsidR="0075265E" w:rsidRPr="00D64C65" w:rsidRDefault="0075265E">
            <w:pPr>
              <w:rPr>
                <w:rFonts w:asciiTheme="minorEastAsia" w:eastAsiaTheme="minorEastAsia" w:hAnsiTheme="minorEastAsia" w:hint="default"/>
                <w:color w:val="auto"/>
                <w:rPrChange w:id="6733" w:author="田中　祐多" w:date="2023-12-28T14:35:00Z">
                  <w:rPr>
                    <w:rFonts w:hint="default"/>
                  </w:rPr>
                </w:rPrChange>
              </w:rPr>
            </w:pPr>
          </w:p>
          <w:p w14:paraId="60BB6F7A" w14:textId="77777777" w:rsidR="0075265E" w:rsidRPr="00D64C65" w:rsidRDefault="0075265E">
            <w:pPr>
              <w:rPr>
                <w:rFonts w:asciiTheme="minorEastAsia" w:eastAsiaTheme="minorEastAsia" w:hAnsiTheme="minorEastAsia" w:hint="default"/>
                <w:color w:val="auto"/>
                <w:rPrChange w:id="6734" w:author="田中　祐多" w:date="2023-12-28T14:35:00Z">
                  <w:rPr>
                    <w:rFonts w:hint="default"/>
                  </w:rPr>
                </w:rPrChange>
              </w:rPr>
            </w:pPr>
          </w:p>
          <w:p w14:paraId="3B5A42BF" w14:textId="77777777" w:rsidR="0075265E" w:rsidRPr="00D64C65" w:rsidRDefault="0075265E">
            <w:pPr>
              <w:rPr>
                <w:rFonts w:asciiTheme="minorEastAsia" w:eastAsiaTheme="minorEastAsia" w:hAnsiTheme="minorEastAsia" w:hint="default"/>
                <w:color w:val="auto"/>
                <w:rPrChange w:id="6735" w:author="田中　祐多" w:date="2023-12-28T14:35:00Z">
                  <w:rPr>
                    <w:rFonts w:hint="default"/>
                  </w:rPr>
                </w:rPrChange>
              </w:rPr>
            </w:pPr>
          </w:p>
          <w:p w14:paraId="04377970" w14:textId="77777777" w:rsidR="001F3F30" w:rsidRPr="00D64C65" w:rsidRDefault="001F3F30">
            <w:pPr>
              <w:rPr>
                <w:rFonts w:asciiTheme="minorEastAsia" w:eastAsiaTheme="minorEastAsia" w:hAnsiTheme="minorEastAsia" w:hint="default"/>
                <w:color w:val="auto"/>
                <w:rPrChange w:id="6736" w:author="田中　祐多" w:date="2023-12-28T14:35:00Z">
                  <w:rPr>
                    <w:rFonts w:hint="default"/>
                  </w:rPr>
                </w:rPrChange>
              </w:rPr>
            </w:pPr>
            <w:r w:rsidRPr="00D64C65">
              <w:rPr>
                <w:rFonts w:asciiTheme="minorEastAsia" w:eastAsiaTheme="minorEastAsia" w:hAnsiTheme="minorEastAsia"/>
                <w:color w:val="auto"/>
                <w:rPrChange w:id="6737" w:author="田中　祐多" w:date="2023-12-28T14:35:00Z">
                  <w:rPr/>
                </w:rPrChange>
              </w:rPr>
              <w:t>平</w:t>
            </w:r>
            <w:r w:rsidRPr="00D64C65">
              <w:rPr>
                <w:rFonts w:asciiTheme="minorEastAsia" w:eastAsiaTheme="minorEastAsia" w:hAnsiTheme="minorEastAsia" w:hint="default"/>
                <w:color w:val="auto"/>
                <w:rPrChange w:id="6738" w:author="田中　祐多" w:date="2023-12-28T14:35:00Z">
                  <w:rPr>
                    <w:rFonts w:hint="default"/>
                  </w:rPr>
                </w:rPrChange>
              </w:rPr>
              <w:t>24</w:t>
            </w:r>
            <w:r w:rsidRPr="00D64C65">
              <w:rPr>
                <w:rFonts w:asciiTheme="minorEastAsia" w:eastAsiaTheme="minorEastAsia" w:hAnsiTheme="minorEastAsia"/>
                <w:color w:val="auto"/>
                <w:rPrChange w:id="6739" w:author="田中　祐多" w:date="2023-12-28T14:35:00Z">
                  <w:rPr/>
                </w:rPrChange>
              </w:rPr>
              <w:t>条例</w:t>
            </w:r>
            <w:r w:rsidRPr="00D64C65">
              <w:rPr>
                <w:rFonts w:asciiTheme="minorEastAsia" w:eastAsiaTheme="minorEastAsia" w:hAnsiTheme="minorEastAsia" w:hint="default"/>
                <w:color w:val="auto"/>
                <w:rPrChange w:id="6740" w:author="田中　祐多" w:date="2023-12-28T14:35:00Z">
                  <w:rPr>
                    <w:rFonts w:hint="default"/>
                  </w:rPr>
                </w:rPrChange>
              </w:rPr>
              <w:t>60</w:t>
            </w:r>
            <w:r w:rsidRPr="00D64C65">
              <w:rPr>
                <w:rFonts w:asciiTheme="minorEastAsia" w:eastAsiaTheme="minorEastAsia" w:hAnsiTheme="minorEastAsia"/>
                <w:color w:val="auto"/>
                <w:rPrChange w:id="6741" w:author="田中　祐多" w:date="2023-12-28T14:35:00Z">
                  <w:rPr/>
                </w:rPrChange>
              </w:rPr>
              <w:t>号</w:t>
            </w:r>
          </w:p>
          <w:p w14:paraId="5F3A7775" w14:textId="77777777" w:rsidR="001F3F30" w:rsidRPr="00D64C65" w:rsidRDefault="001F3F30">
            <w:pPr>
              <w:rPr>
                <w:rFonts w:asciiTheme="minorEastAsia" w:eastAsiaTheme="minorEastAsia" w:hAnsiTheme="minorEastAsia" w:hint="default"/>
                <w:color w:val="auto"/>
                <w:rPrChange w:id="6742" w:author="田中　祐多" w:date="2023-12-28T14:35:00Z">
                  <w:rPr>
                    <w:rFonts w:hint="default"/>
                  </w:rPr>
                </w:rPrChange>
              </w:rPr>
            </w:pPr>
            <w:r w:rsidRPr="00D64C65">
              <w:rPr>
                <w:rFonts w:asciiTheme="minorEastAsia" w:eastAsiaTheme="minorEastAsia" w:hAnsiTheme="minorEastAsia"/>
                <w:color w:val="auto"/>
                <w:rPrChange w:id="6743" w:author="田中　祐多" w:date="2023-12-28T14:35:00Z">
                  <w:rPr/>
                </w:rPrChange>
              </w:rPr>
              <w:t>第</w:t>
            </w:r>
            <w:r w:rsidRPr="00D64C65">
              <w:rPr>
                <w:rFonts w:asciiTheme="minorEastAsia" w:eastAsiaTheme="minorEastAsia" w:hAnsiTheme="minorEastAsia" w:hint="default"/>
                <w:color w:val="auto"/>
                <w:rPrChange w:id="6744" w:author="田中　祐多" w:date="2023-12-28T14:35:00Z">
                  <w:rPr>
                    <w:rFonts w:hint="default"/>
                  </w:rPr>
                </w:rPrChange>
              </w:rPr>
              <w:t>99</w:t>
            </w:r>
            <w:r w:rsidRPr="00D64C65">
              <w:rPr>
                <w:rFonts w:asciiTheme="minorEastAsia" w:eastAsiaTheme="minorEastAsia" w:hAnsiTheme="minorEastAsia"/>
                <w:color w:val="auto"/>
                <w:rPrChange w:id="6745" w:author="田中　祐多" w:date="2023-12-28T14:35:00Z">
                  <w:rPr/>
                </w:rPrChange>
              </w:rPr>
              <w:t>条第</w:t>
            </w:r>
            <w:r w:rsidRPr="00D64C65">
              <w:rPr>
                <w:rFonts w:asciiTheme="minorEastAsia" w:eastAsiaTheme="minorEastAsia" w:hAnsiTheme="minorEastAsia" w:hint="default"/>
                <w:color w:val="auto"/>
                <w:rPrChange w:id="6746" w:author="田中　祐多" w:date="2023-12-28T14:35:00Z">
                  <w:rPr>
                    <w:rFonts w:hint="default"/>
                  </w:rPr>
                </w:rPrChange>
              </w:rPr>
              <w:t>1</w:t>
            </w:r>
            <w:r w:rsidRPr="00D64C65">
              <w:rPr>
                <w:rFonts w:asciiTheme="minorEastAsia" w:eastAsiaTheme="minorEastAsia" w:hAnsiTheme="minorEastAsia"/>
                <w:color w:val="auto"/>
                <w:rPrChange w:id="6747" w:author="田中　祐多" w:date="2023-12-28T14:35:00Z">
                  <w:rPr/>
                </w:rPrChange>
              </w:rPr>
              <w:t>項準用</w:t>
            </w:r>
          </w:p>
          <w:p w14:paraId="66F09BE6" w14:textId="6105AA90" w:rsidR="0063696B" w:rsidRPr="00D64C65" w:rsidRDefault="001F3F30">
            <w:pPr>
              <w:rPr>
                <w:rFonts w:asciiTheme="minorEastAsia" w:eastAsiaTheme="minorEastAsia" w:hAnsiTheme="minorEastAsia" w:hint="default"/>
                <w:color w:val="auto"/>
                <w:rPrChange w:id="6748" w:author="田中　祐多" w:date="2023-12-28T14:35:00Z">
                  <w:rPr>
                    <w:rFonts w:hint="default"/>
                  </w:rPr>
                </w:rPrChange>
              </w:rPr>
            </w:pPr>
            <w:r w:rsidRPr="00D64C65">
              <w:rPr>
                <w:rFonts w:asciiTheme="minorEastAsia" w:eastAsiaTheme="minorEastAsia" w:hAnsiTheme="minorEastAsia"/>
                <w:color w:val="auto"/>
                <w:rPrChange w:id="6749" w:author="田中　祐多" w:date="2023-12-28T14:35:00Z">
                  <w:rPr/>
                </w:rPrChange>
              </w:rPr>
              <w:t>（第</w:t>
            </w:r>
            <w:r w:rsidRPr="00D64C65">
              <w:rPr>
                <w:rFonts w:asciiTheme="minorEastAsia" w:eastAsiaTheme="minorEastAsia" w:hAnsiTheme="minorEastAsia" w:hint="default"/>
                <w:color w:val="auto"/>
                <w:rPrChange w:id="6750" w:author="田中　祐多" w:date="2023-12-28T14:35:00Z">
                  <w:rPr>
                    <w:rFonts w:hint="default"/>
                  </w:rPr>
                </w:rPrChange>
              </w:rPr>
              <w:t>40</w:t>
            </w:r>
            <w:r w:rsidRPr="00D64C65">
              <w:rPr>
                <w:rFonts w:asciiTheme="minorEastAsia" w:eastAsiaTheme="minorEastAsia" w:hAnsiTheme="minorEastAsia"/>
                <w:color w:val="auto"/>
                <w:rPrChange w:id="6751" w:author="田中　祐多" w:date="2023-12-28T14:35:00Z">
                  <w:rPr/>
                </w:rPrChange>
              </w:rPr>
              <w:t>条）</w:t>
            </w:r>
          </w:p>
          <w:p w14:paraId="3799A21E" w14:textId="316D35D9" w:rsidR="0063696B" w:rsidRPr="00D64C65" w:rsidRDefault="0063696B">
            <w:pPr>
              <w:rPr>
                <w:rFonts w:asciiTheme="minorEastAsia" w:eastAsiaTheme="minorEastAsia" w:hAnsiTheme="minorEastAsia" w:hint="default"/>
                <w:color w:val="auto"/>
                <w:rPrChange w:id="6752" w:author="田中　祐多" w:date="2023-12-28T14:35:00Z">
                  <w:rPr>
                    <w:rFonts w:hint="default"/>
                  </w:rPr>
                </w:rPrChange>
              </w:rPr>
            </w:pPr>
          </w:p>
          <w:p w14:paraId="45B79003" w14:textId="77777777" w:rsidR="001F3F30" w:rsidRPr="00D64C65" w:rsidRDefault="001F3F30">
            <w:pPr>
              <w:rPr>
                <w:rFonts w:asciiTheme="minorEastAsia" w:eastAsiaTheme="minorEastAsia" w:hAnsiTheme="minorEastAsia" w:hint="default"/>
                <w:color w:val="auto"/>
                <w:rPrChange w:id="6753" w:author="田中　祐多" w:date="2023-12-28T14:35:00Z">
                  <w:rPr>
                    <w:rFonts w:hint="default"/>
                  </w:rPr>
                </w:rPrChange>
              </w:rPr>
            </w:pPr>
          </w:p>
          <w:p w14:paraId="1BED3164" w14:textId="706C7354" w:rsidR="0063696B" w:rsidRPr="00D64C65" w:rsidRDefault="0063696B">
            <w:pPr>
              <w:rPr>
                <w:rFonts w:asciiTheme="minorEastAsia" w:eastAsiaTheme="minorEastAsia" w:hAnsiTheme="minorEastAsia" w:hint="default"/>
                <w:color w:val="auto"/>
                <w:rPrChange w:id="6754" w:author="田中　祐多" w:date="2023-12-28T14:35:00Z">
                  <w:rPr>
                    <w:rFonts w:asciiTheme="minorEastAsia" w:eastAsiaTheme="minorEastAsia" w:hAnsiTheme="minorEastAsia" w:hint="default"/>
                  </w:rPr>
                </w:rPrChange>
              </w:rPr>
            </w:pPr>
          </w:p>
          <w:p w14:paraId="0B914080" w14:textId="77777777" w:rsidR="00D87D67" w:rsidRPr="00D64C65" w:rsidRDefault="00D87D67">
            <w:pPr>
              <w:rPr>
                <w:rFonts w:asciiTheme="minorEastAsia" w:eastAsiaTheme="minorEastAsia" w:hAnsiTheme="minorEastAsia" w:hint="default"/>
                <w:color w:val="auto"/>
                <w:rPrChange w:id="6755" w:author="田中　祐多" w:date="2023-12-28T14:35:00Z">
                  <w:rPr>
                    <w:rFonts w:hint="default"/>
                  </w:rPr>
                </w:rPrChange>
              </w:rPr>
            </w:pPr>
          </w:p>
          <w:p w14:paraId="1F5A2C66" w14:textId="77777777" w:rsidR="001F3F30" w:rsidRPr="00D64C65" w:rsidRDefault="001F3F30">
            <w:pPr>
              <w:rPr>
                <w:rFonts w:asciiTheme="minorEastAsia" w:eastAsiaTheme="minorEastAsia" w:hAnsiTheme="minorEastAsia" w:hint="default"/>
                <w:color w:val="auto"/>
                <w:rPrChange w:id="6756" w:author="田中　祐多" w:date="2023-12-28T14:35:00Z">
                  <w:rPr>
                    <w:rFonts w:hint="default"/>
                  </w:rPr>
                </w:rPrChange>
              </w:rPr>
            </w:pPr>
            <w:r w:rsidRPr="00D64C65">
              <w:rPr>
                <w:rFonts w:asciiTheme="minorEastAsia" w:eastAsiaTheme="minorEastAsia" w:hAnsiTheme="minorEastAsia"/>
                <w:color w:val="auto"/>
                <w:rPrChange w:id="6757" w:author="田中　祐多" w:date="2023-12-28T14:35:00Z">
                  <w:rPr/>
                </w:rPrChange>
              </w:rPr>
              <w:t>平</w:t>
            </w:r>
            <w:r w:rsidRPr="00D64C65">
              <w:rPr>
                <w:rFonts w:asciiTheme="minorEastAsia" w:eastAsiaTheme="minorEastAsia" w:hAnsiTheme="minorEastAsia" w:hint="default"/>
                <w:color w:val="auto"/>
                <w:rPrChange w:id="6758" w:author="田中　祐多" w:date="2023-12-28T14:35:00Z">
                  <w:rPr>
                    <w:rFonts w:hint="default"/>
                  </w:rPr>
                </w:rPrChange>
              </w:rPr>
              <w:t>24</w:t>
            </w:r>
            <w:r w:rsidRPr="00D64C65">
              <w:rPr>
                <w:rFonts w:asciiTheme="minorEastAsia" w:eastAsiaTheme="minorEastAsia" w:hAnsiTheme="minorEastAsia"/>
                <w:color w:val="auto"/>
                <w:rPrChange w:id="6759" w:author="田中　祐多" w:date="2023-12-28T14:35:00Z">
                  <w:rPr/>
                </w:rPrChange>
              </w:rPr>
              <w:t>条例</w:t>
            </w:r>
            <w:r w:rsidRPr="00D64C65">
              <w:rPr>
                <w:rFonts w:asciiTheme="minorEastAsia" w:eastAsiaTheme="minorEastAsia" w:hAnsiTheme="minorEastAsia" w:hint="default"/>
                <w:color w:val="auto"/>
                <w:rPrChange w:id="6760" w:author="田中　祐多" w:date="2023-12-28T14:35:00Z">
                  <w:rPr>
                    <w:rFonts w:hint="default"/>
                  </w:rPr>
                </w:rPrChange>
              </w:rPr>
              <w:t>60</w:t>
            </w:r>
            <w:r w:rsidRPr="00D64C65">
              <w:rPr>
                <w:rFonts w:asciiTheme="minorEastAsia" w:eastAsiaTheme="minorEastAsia" w:hAnsiTheme="minorEastAsia"/>
                <w:color w:val="auto"/>
                <w:rPrChange w:id="6761" w:author="田中　祐多" w:date="2023-12-28T14:35:00Z">
                  <w:rPr/>
                </w:rPrChange>
              </w:rPr>
              <w:t>号</w:t>
            </w:r>
          </w:p>
          <w:p w14:paraId="6165F8FA" w14:textId="77777777" w:rsidR="001F3F30" w:rsidRPr="00D64C65" w:rsidRDefault="001F3F30">
            <w:pPr>
              <w:rPr>
                <w:rFonts w:asciiTheme="minorEastAsia" w:eastAsiaTheme="minorEastAsia" w:hAnsiTheme="minorEastAsia" w:hint="default"/>
                <w:color w:val="auto"/>
                <w:rPrChange w:id="6762" w:author="田中　祐多" w:date="2023-12-28T14:35:00Z">
                  <w:rPr>
                    <w:rFonts w:hint="default"/>
                  </w:rPr>
                </w:rPrChange>
              </w:rPr>
            </w:pPr>
            <w:r w:rsidRPr="00D64C65">
              <w:rPr>
                <w:rFonts w:asciiTheme="minorEastAsia" w:eastAsiaTheme="minorEastAsia" w:hAnsiTheme="minorEastAsia"/>
                <w:color w:val="auto"/>
                <w:rPrChange w:id="6763" w:author="田中　祐多" w:date="2023-12-28T14:35:00Z">
                  <w:rPr/>
                </w:rPrChange>
              </w:rPr>
              <w:t>第</w:t>
            </w:r>
            <w:r w:rsidRPr="00D64C65">
              <w:rPr>
                <w:rFonts w:asciiTheme="minorEastAsia" w:eastAsiaTheme="minorEastAsia" w:hAnsiTheme="minorEastAsia" w:hint="default"/>
                <w:color w:val="auto"/>
                <w:rPrChange w:id="6764" w:author="田中　祐多" w:date="2023-12-28T14:35:00Z">
                  <w:rPr>
                    <w:rFonts w:hint="default"/>
                  </w:rPr>
                </w:rPrChange>
              </w:rPr>
              <w:t>99</w:t>
            </w:r>
            <w:r w:rsidRPr="00D64C65">
              <w:rPr>
                <w:rFonts w:asciiTheme="minorEastAsia" w:eastAsiaTheme="minorEastAsia" w:hAnsiTheme="minorEastAsia"/>
                <w:color w:val="auto"/>
                <w:rPrChange w:id="6765" w:author="田中　祐多" w:date="2023-12-28T14:35:00Z">
                  <w:rPr/>
                </w:rPrChange>
              </w:rPr>
              <w:t>条第</w:t>
            </w:r>
            <w:r w:rsidRPr="00D64C65">
              <w:rPr>
                <w:rFonts w:asciiTheme="minorEastAsia" w:eastAsiaTheme="minorEastAsia" w:hAnsiTheme="minorEastAsia" w:hint="default"/>
                <w:color w:val="auto"/>
                <w:rPrChange w:id="6766" w:author="田中　祐多" w:date="2023-12-28T14:35:00Z">
                  <w:rPr>
                    <w:rFonts w:hint="default"/>
                  </w:rPr>
                </w:rPrChange>
              </w:rPr>
              <w:t>2</w:t>
            </w:r>
            <w:r w:rsidRPr="00D64C65">
              <w:rPr>
                <w:rFonts w:asciiTheme="minorEastAsia" w:eastAsiaTheme="minorEastAsia" w:hAnsiTheme="minorEastAsia"/>
                <w:color w:val="auto"/>
                <w:rPrChange w:id="6767" w:author="田中　祐多" w:date="2023-12-28T14:35:00Z">
                  <w:rPr/>
                </w:rPrChange>
              </w:rPr>
              <w:t>項準用</w:t>
            </w:r>
          </w:p>
          <w:p w14:paraId="5338813A" w14:textId="200D8A4E" w:rsidR="0063696B" w:rsidRPr="00D64C65" w:rsidRDefault="001F3F30">
            <w:pPr>
              <w:rPr>
                <w:rFonts w:asciiTheme="minorEastAsia" w:eastAsiaTheme="minorEastAsia" w:hAnsiTheme="minorEastAsia" w:hint="default"/>
                <w:color w:val="auto"/>
                <w:rPrChange w:id="6768" w:author="田中　祐多" w:date="2023-12-28T14:35:00Z">
                  <w:rPr>
                    <w:rFonts w:hint="default"/>
                  </w:rPr>
                </w:rPrChange>
              </w:rPr>
            </w:pPr>
            <w:r w:rsidRPr="00D64C65">
              <w:rPr>
                <w:rFonts w:asciiTheme="minorEastAsia" w:eastAsiaTheme="minorEastAsia" w:hAnsiTheme="minorEastAsia"/>
                <w:color w:val="auto"/>
                <w:rPrChange w:id="6769" w:author="田中　祐多" w:date="2023-12-28T14:35:00Z">
                  <w:rPr/>
                </w:rPrChange>
              </w:rPr>
              <w:t>（平</w:t>
            </w:r>
            <w:r w:rsidRPr="00D64C65">
              <w:rPr>
                <w:rFonts w:asciiTheme="minorEastAsia" w:eastAsiaTheme="minorEastAsia" w:hAnsiTheme="minorEastAsia" w:hint="default"/>
                <w:color w:val="auto"/>
                <w:rPrChange w:id="6770" w:author="田中　祐多" w:date="2023-12-28T14:35:00Z">
                  <w:rPr>
                    <w:rFonts w:hint="default"/>
                  </w:rPr>
                </w:rPrChange>
              </w:rPr>
              <w:t>24</w:t>
            </w:r>
            <w:r w:rsidRPr="00D64C65">
              <w:rPr>
                <w:rFonts w:asciiTheme="minorEastAsia" w:eastAsiaTheme="minorEastAsia" w:hAnsiTheme="minorEastAsia"/>
                <w:color w:val="auto"/>
                <w:rPrChange w:id="6771" w:author="田中　祐多" w:date="2023-12-28T14:35:00Z">
                  <w:rPr/>
                </w:rPrChange>
              </w:rPr>
              <w:t>条例</w:t>
            </w:r>
            <w:r w:rsidRPr="00D64C65">
              <w:rPr>
                <w:rFonts w:asciiTheme="minorEastAsia" w:eastAsiaTheme="minorEastAsia" w:hAnsiTheme="minorEastAsia" w:hint="default"/>
                <w:color w:val="auto"/>
                <w:rPrChange w:id="6772" w:author="田中　祐多" w:date="2023-12-28T14:35:00Z">
                  <w:rPr>
                    <w:rFonts w:hint="default"/>
                  </w:rPr>
                </w:rPrChange>
              </w:rPr>
              <w:t>61</w:t>
            </w:r>
            <w:r w:rsidRPr="00D64C65">
              <w:rPr>
                <w:rFonts w:asciiTheme="minorEastAsia" w:eastAsiaTheme="minorEastAsia" w:hAnsiTheme="minorEastAsia"/>
                <w:color w:val="auto"/>
                <w:rPrChange w:id="6773" w:author="田中　祐多" w:date="2023-12-28T14:35:00Z">
                  <w:rPr/>
                </w:rPrChange>
              </w:rPr>
              <w:t>号第</w:t>
            </w:r>
            <w:r w:rsidRPr="00D64C65">
              <w:rPr>
                <w:rFonts w:asciiTheme="minorEastAsia" w:eastAsiaTheme="minorEastAsia" w:hAnsiTheme="minorEastAsia" w:hint="default"/>
                <w:color w:val="auto"/>
                <w:rPrChange w:id="6774" w:author="田中　祐多" w:date="2023-12-28T14:35:00Z">
                  <w:rPr>
                    <w:rFonts w:hint="default"/>
                  </w:rPr>
                </w:rPrChange>
              </w:rPr>
              <w:t>31</w:t>
            </w:r>
            <w:r w:rsidRPr="00D64C65">
              <w:rPr>
                <w:rFonts w:asciiTheme="minorEastAsia" w:eastAsiaTheme="minorEastAsia" w:hAnsiTheme="minorEastAsia"/>
                <w:color w:val="auto"/>
                <w:rPrChange w:id="6775" w:author="田中　祐多" w:date="2023-12-28T14:35:00Z">
                  <w:rPr/>
                </w:rPrChange>
              </w:rPr>
              <w:t>条）</w:t>
            </w:r>
          </w:p>
          <w:p w14:paraId="39C26F8D" w14:textId="79A9C234" w:rsidR="00DC34E0" w:rsidRPr="00D64C65" w:rsidRDefault="00DC34E0">
            <w:pPr>
              <w:rPr>
                <w:rFonts w:asciiTheme="minorEastAsia" w:eastAsiaTheme="minorEastAsia" w:hAnsiTheme="minorEastAsia" w:hint="default"/>
                <w:color w:val="auto"/>
                <w:rPrChange w:id="6776" w:author="田中　祐多" w:date="2023-12-28T14:35:00Z">
                  <w:rPr>
                    <w:rFonts w:asciiTheme="minorEastAsia" w:eastAsiaTheme="minorEastAsia" w:hAnsiTheme="minorEastAsia" w:hint="default"/>
                  </w:rPr>
                </w:rPrChange>
              </w:rPr>
            </w:pPr>
          </w:p>
          <w:p w14:paraId="008C35E3" w14:textId="77777777" w:rsidR="00D87D67" w:rsidRPr="00D64C65" w:rsidRDefault="00D87D67">
            <w:pPr>
              <w:rPr>
                <w:rFonts w:asciiTheme="minorEastAsia" w:eastAsiaTheme="minorEastAsia" w:hAnsiTheme="minorEastAsia" w:hint="default"/>
                <w:color w:val="auto"/>
                <w:rPrChange w:id="6777" w:author="田中　祐多" w:date="2023-12-28T14:35:00Z">
                  <w:rPr>
                    <w:rFonts w:hint="default"/>
                  </w:rPr>
                </w:rPrChange>
              </w:rPr>
            </w:pPr>
          </w:p>
          <w:p w14:paraId="70E2BEFC" w14:textId="77777777" w:rsidR="001F3F30" w:rsidRPr="00D64C65" w:rsidRDefault="001F3F30">
            <w:pPr>
              <w:rPr>
                <w:rFonts w:asciiTheme="minorEastAsia" w:eastAsiaTheme="minorEastAsia" w:hAnsiTheme="minorEastAsia" w:hint="default"/>
                <w:color w:val="auto"/>
                <w:rPrChange w:id="6778" w:author="田中　祐多" w:date="2023-12-28T14:35:00Z">
                  <w:rPr>
                    <w:rFonts w:hint="default"/>
                  </w:rPr>
                </w:rPrChange>
              </w:rPr>
            </w:pPr>
            <w:r w:rsidRPr="00D64C65">
              <w:rPr>
                <w:rFonts w:asciiTheme="minorEastAsia" w:eastAsiaTheme="minorEastAsia" w:hAnsiTheme="minorEastAsia"/>
                <w:color w:val="auto"/>
                <w:rPrChange w:id="6779" w:author="田中　祐多" w:date="2023-12-28T14:35:00Z">
                  <w:rPr/>
                </w:rPrChange>
              </w:rPr>
              <w:t>平</w:t>
            </w:r>
            <w:r w:rsidRPr="00D64C65">
              <w:rPr>
                <w:rFonts w:asciiTheme="minorEastAsia" w:eastAsiaTheme="minorEastAsia" w:hAnsiTheme="minorEastAsia" w:hint="default"/>
                <w:color w:val="auto"/>
                <w:rPrChange w:id="6780" w:author="田中　祐多" w:date="2023-12-28T14:35:00Z">
                  <w:rPr>
                    <w:rFonts w:hint="default"/>
                  </w:rPr>
                </w:rPrChange>
              </w:rPr>
              <w:t>24</w:t>
            </w:r>
            <w:r w:rsidRPr="00D64C65">
              <w:rPr>
                <w:rFonts w:asciiTheme="minorEastAsia" w:eastAsiaTheme="minorEastAsia" w:hAnsiTheme="minorEastAsia"/>
                <w:color w:val="auto"/>
                <w:rPrChange w:id="6781" w:author="田中　祐多" w:date="2023-12-28T14:35:00Z">
                  <w:rPr/>
                </w:rPrChange>
              </w:rPr>
              <w:t>条例</w:t>
            </w:r>
            <w:r w:rsidRPr="00D64C65">
              <w:rPr>
                <w:rFonts w:asciiTheme="minorEastAsia" w:eastAsiaTheme="minorEastAsia" w:hAnsiTheme="minorEastAsia" w:hint="default"/>
                <w:color w:val="auto"/>
                <w:rPrChange w:id="6782" w:author="田中　祐多" w:date="2023-12-28T14:35:00Z">
                  <w:rPr>
                    <w:rFonts w:hint="default"/>
                  </w:rPr>
                </w:rPrChange>
              </w:rPr>
              <w:t>60</w:t>
            </w:r>
            <w:r w:rsidRPr="00D64C65">
              <w:rPr>
                <w:rFonts w:asciiTheme="minorEastAsia" w:eastAsiaTheme="minorEastAsia" w:hAnsiTheme="minorEastAsia"/>
                <w:color w:val="auto"/>
                <w:rPrChange w:id="6783" w:author="田中　祐多" w:date="2023-12-28T14:35:00Z">
                  <w:rPr/>
                </w:rPrChange>
              </w:rPr>
              <w:t>号</w:t>
            </w:r>
          </w:p>
          <w:p w14:paraId="45C5AE1A" w14:textId="77777777" w:rsidR="001F3F30" w:rsidRPr="00D64C65" w:rsidRDefault="001F3F30">
            <w:pPr>
              <w:rPr>
                <w:rFonts w:asciiTheme="minorEastAsia" w:eastAsiaTheme="minorEastAsia" w:hAnsiTheme="minorEastAsia" w:hint="default"/>
                <w:color w:val="auto"/>
                <w:rPrChange w:id="6784" w:author="田中　祐多" w:date="2023-12-28T14:35:00Z">
                  <w:rPr>
                    <w:rFonts w:hint="default"/>
                  </w:rPr>
                </w:rPrChange>
              </w:rPr>
            </w:pPr>
            <w:r w:rsidRPr="00D64C65">
              <w:rPr>
                <w:rFonts w:asciiTheme="minorEastAsia" w:eastAsiaTheme="minorEastAsia" w:hAnsiTheme="minorEastAsia"/>
                <w:color w:val="auto"/>
                <w:rPrChange w:id="6785" w:author="田中　祐多" w:date="2023-12-28T14:35:00Z">
                  <w:rPr/>
                </w:rPrChange>
              </w:rPr>
              <w:t>第</w:t>
            </w:r>
            <w:r w:rsidRPr="00D64C65">
              <w:rPr>
                <w:rFonts w:asciiTheme="minorEastAsia" w:eastAsiaTheme="minorEastAsia" w:hAnsiTheme="minorEastAsia" w:hint="default"/>
                <w:color w:val="auto"/>
                <w:rPrChange w:id="6786" w:author="田中　祐多" w:date="2023-12-28T14:35:00Z">
                  <w:rPr>
                    <w:rFonts w:hint="default"/>
                  </w:rPr>
                </w:rPrChange>
              </w:rPr>
              <w:t>99</w:t>
            </w:r>
            <w:r w:rsidRPr="00D64C65">
              <w:rPr>
                <w:rFonts w:asciiTheme="minorEastAsia" w:eastAsiaTheme="minorEastAsia" w:hAnsiTheme="minorEastAsia"/>
                <w:color w:val="auto"/>
                <w:rPrChange w:id="6787" w:author="田中　祐多" w:date="2023-12-28T14:35:00Z">
                  <w:rPr/>
                </w:rPrChange>
              </w:rPr>
              <w:t>条第</w:t>
            </w:r>
            <w:r w:rsidRPr="00D64C65">
              <w:rPr>
                <w:rFonts w:asciiTheme="minorEastAsia" w:eastAsiaTheme="minorEastAsia" w:hAnsiTheme="minorEastAsia" w:hint="default"/>
                <w:color w:val="auto"/>
                <w:rPrChange w:id="6788" w:author="田中　祐多" w:date="2023-12-28T14:35:00Z">
                  <w:rPr>
                    <w:rFonts w:hint="default"/>
                  </w:rPr>
                </w:rPrChange>
              </w:rPr>
              <w:t>1</w:t>
            </w:r>
            <w:r w:rsidRPr="00D64C65">
              <w:rPr>
                <w:rFonts w:asciiTheme="minorEastAsia" w:eastAsiaTheme="minorEastAsia" w:hAnsiTheme="minorEastAsia"/>
                <w:color w:val="auto"/>
                <w:rPrChange w:id="6789" w:author="田中　祐多" w:date="2023-12-28T14:35:00Z">
                  <w:rPr/>
                </w:rPrChange>
              </w:rPr>
              <w:t>項準用</w:t>
            </w:r>
          </w:p>
          <w:p w14:paraId="6D92926D" w14:textId="76D9D2B5" w:rsidR="00DC34E0" w:rsidRPr="00D64C65" w:rsidRDefault="001F3F30">
            <w:pPr>
              <w:rPr>
                <w:rFonts w:asciiTheme="minorEastAsia" w:eastAsiaTheme="minorEastAsia" w:hAnsiTheme="minorEastAsia" w:hint="default"/>
                <w:color w:val="auto"/>
                <w:rPrChange w:id="6790" w:author="田中　祐多" w:date="2023-12-28T14:35:00Z">
                  <w:rPr>
                    <w:rFonts w:hint="default"/>
                  </w:rPr>
                </w:rPrChange>
              </w:rPr>
            </w:pPr>
            <w:r w:rsidRPr="00D64C65">
              <w:rPr>
                <w:rFonts w:asciiTheme="minorEastAsia" w:eastAsiaTheme="minorEastAsia" w:hAnsiTheme="minorEastAsia"/>
                <w:color w:val="auto"/>
                <w:rPrChange w:id="6791" w:author="田中　祐多" w:date="2023-12-28T14:35:00Z">
                  <w:rPr/>
                </w:rPrChange>
              </w:rPr>
              <w:t>（第</w:t>
            </w:r>
            <w:r w:rsidRPr="00D64C65">
              <w:rPr>
                <w:rFonts w:asciiTheme="minorEastAsia" w:eastAsiaTheme="minorEastAsia" w:hAnsiTheme="minorEastAsia" w:hint="default"/>
                <w:color w:val="auto"/>
                <w:rPrChange w:id="6792" w:author="田中　祐多" w:date="2023-12-28T14:35:00Z">
                  <w:rPr>
                    <w:rFonts w:hint="default"/>
                  </w:rPr>
                </w:rPrChange>
              </w:rPr>
              <w:t>51</w:t>
            </w:r>
            <w:r w:rsidRPr="00D64C65">
              <w:rPr>
                <w:rFonts w:asciiTheme="minorEastAsia" w:eastAsiaTheme="minorEastAsia" w:hAnsiTheme="minorEastAsia"/>
                <w:color w:val="auto"/>
                <w:rPrChange w:id="6793" w:author="田中　祐多" w:date="2023-12-28T14:35:00Z">
                  <w:rPr/>
                </w:rPrChange>
              </w:rPr>
              <w:t>条第</w:t>
            </w:r>
            <w:r w:rsidRPr="00D64C65">
              <w:rPr>
                <w:rFonts w:asciiTheme="minorEastAsia" w:eastAsiaTheme="minorEastAsia" w:hAnsiTheme="minorEastAsia" w:hint="default"/>
                <w:color w:val="auto"/>
                <w:rPrChange w:id="6794" w:author="田中　祐多" w:date="2023-12-28T14:35:00Z">
                  <w:rPr>
                    <w:rFonts w:hint="default"/>
                  </w:rPr>
                </w:rPrChange>
              </w:rPr>
              <w:t>1</w:t>
            </w:r>
            <w:r w:rsidRPr="00D64C65">
              <w:rPr>
                <w:rFonts w:asciiTheme="minorEastAsia" w:eastAsiaTheme="minorEastAsia" w:hAnsiTheme="minorEastAsia"/>
                <w:color w:val="auto"/>
                <w:rPrChange w:id="6795" w:author="田中　祐多" w:date="2023-12-28T14:35:00Z">
                  <w:rPr/>
                </w:rPrChange>
              </w:rPr>
              <w:t>項）</w:t>
            </w:r>
          </w:p>
          <w:p w14:paraId="47FED9E3" w14:textId="77777777" w:rsidR="001F3F30" w:rsidRPr="00D64C65" w:rsidRDefault="001F3F30">
            <w:pPr>
              <w:rPr>
                <w:rFonts w:asciiTheme="minorEastAsia" w:eastAsiaTheme="minorEastAsia" w:hAnsiTheme="minorEastAsia" w:hint="default"/>
                <w:color w:val="auto"/>
                <w:rPrChange w:id="6796" w:author="田中　祐多" w:date="2023-12-28T14:35:00Z">
                  <w:rPr>
                    <w:rFonts w:hint="default"/>
                  </w:rPr>
                </w:rPrChange>
              </w:rPr>
            </w:pPr>
          </w:p>
          <w:p w14:paraId="04C337DA" w14:textId="77777777" w:rsidR="001F3F30" w:rsidRPr="00D64C65" w:rsidRDefault="001F3F30">
            <w:pPr>
              <w:rPr>
                <w:rFonts w:asciiTheme="minorEastAsia" w:eastAsiaTheme="minorEastAsia" w:hAnsiTheme="minorEastAsia" w:hint="default"/>
                <w:color w:val="auto"/>
                <w:rPrChange w:id="6797" w:author="田中　祐多" w:date="2023-12-28T14:35:00Z">
                  <w:rPr>
                    <w:rFonts w:hint="default"/>
                  </w:rPr>
                </w:rPrChange>
              </w:rPr>
            </w:pPr>
            <w:r w:rsidRPr="00D64C65">
              <w:rPr>
                <w:rFonts w:asciiTheme="minorEastAsia" w:eastAsiaTheme="minorEastAsia" w:hAnsiTheme="minorEastAsia"/>
                <w:color w:val="auto"/>
                <w:rPrChange w:id="6798" w:author="田中　祐多" w:date="2023-12-28T14:35:00Z">
                  <w:rPr/>
                </w:rPrChange>
              </w:rPr>
              <w:t>平</w:t>
            </w:r>
            <w:r w:rsidRPr="00D64C65">
              <w:rPr>
                <w:rFonts w:asciiTheme="minorEastAsia" w:eastAsiaTheme="minorEastAsia" w:hAnsiTheme="minorEastAsia" w:hint="default"/>
                <w:color w:val="auto"/>
                <w:rPrChange w:id="6799" w:author="田中　祐多" w:date="2023-12-28T14:35:00Z">
                  <w:rPr>
                    <w:rFonts w:hint="default"/>
                  </w:rPr>
                </w:rPrChange>
              </w:rPr>
              <w:t>24</w:t>
            </w:r>
            <w:r w:rsidRPr="00D64C65">
              <w:rPr>
                <w:rFonts w:asciiTheme="minorEastAsia" w:eastAsiaTheme="minorEastAsia" w:hAnsiTheme="minorEastAsia"/>
                <w:color w:val="auto"/>
                <w:rPrChange w:id="6800" w:author="田中　祐多" w:date="2023-12-28T14:35:00Z">
                  <w:rPr/>
                </w:rPrChange>
              </w:rPr>
              <w:t>条例</w:t>
            </w:r>
            <w:r w:rsidRPr="00D64C65">
              <w:rPr>
                <w:rFonts w:asciiTheme="minorEastAsia" w:eastAsiaTheme="minorEastAsia" w:hAnsiTheme="minorEastAsia" w:hint="default"/>
                <w:color w:val="auto"/>
                <w:rPrChange w:id="6801" w:author="田中　祐多" w:date="2023-12-28T14:35:00Z">
                  <w:rPr>
                    <w:rFonts w:hint="default"/>
                  </w:rPr>
                </w:rPrChange>
              </w:rPr>
              <w:t>60</w:t>
            </w:r>
            <w:r w:rsidRPr="00D64C65">
              <w:rPr>
                <w:rFonts w:asciiTheme="minorEastAsia" w:eastAsiaTheme="minorEastAsia" w:hAnsiTheme="minorEastAsia"/>
                <w:color w:val="auto"/>
                <w:rPrChange w:id="6802" w:author="田中　祐多" w:date="2023-12-28T14:35:00Z">
                  <w:rPr/>
                </w:rPrChange>
              </w:rPr>
              <w:t>号</w:t>
            </w:r>
          </w:p>
          <w:p w14:paraId="504267FB" w14:textId="77777777" w:rsidR="001F3F30" w:rsidRPr="00D64C65" w:rsidRDefault="001F3F30">
            <w:pPr>
              <w:rPr>
                <w:rFonts w:asciiTheme="minorEastAsia" w:eastAsiaTheme="minorEastAsia" w:hAnsiTheme="minorEastAsia" w:hint="default"/>
                <w:color w:val="auto"/>
                <w:rPrChange w:id="6803" w:author="田中　祐多" w:date="2023-12-28T14:35:00Z">
                  <w:rPr>
                    <w:rFonts w:hint="default"/>
                  </w:rPr>
                </w:rPrChange>
              </w:rPr>
            </w:pPr>
            <w:r w:rsidRPr="00D64C65">
              <w:rPr>
                <w:rFonts w:asciiTheme="minorEastAsia" w:eastAsiaTheme="minorEastAsia" w:hAnsiTheme="minorEastAsia"/>
                <w:color w:val="auto"/>
                <w:rPrChange w:id="6804" w:author="田中　祐多" w:date="2023-12-28T14:35:00Z">
                  <w:rPr/>
                </w:rPrChange>
              </w:rPr>
              <w:t>第</w:t>
            </w:r>
            <w:r w:rsidRPr="00D64C65">
              <w:rPr>
                <w:rFonts w:asciiTheme="minorEastAsia" w:eastAsiaTheme="minorEastAsia" w:hAnsiTheme="minorEastAsia" w:hint="default"/>
                <w:color w:val="auto"/>
                <w:rPrChange w:id="6805" w:author="田中　祐多" w:date="2023-12-28T14:35:00Z">
                  <w:rPr>
                    <w:rFonts w:hint="default"/>
                  </w:rPr>
                </w:rPrChange>
              </w:rPr>
              <w:t>99</w:t>
            </w:r>
            <w:r w:rsidRPr="00D64C65">
              <w:rPr>
                <w:rFonts w:asciiTheme="minorEastAsia" w:eastAsiaTheme="minorEastAsia" w:hAnsiTheme="minorEastAsia"/>
                <w:color w:val="auto"/>
                <w:rPrChange w:id="6806" w:author="田中　祐多" w:date="2023-12-28T14:35:00Z">
                  <w:rPr/>
                </w:rPrChange>
              </w:rPr>
              <w:t>条第</w:t>
            </w:r>
            <w:r w:rsidRPr="00D64C65">
              <w:rPr>
                <w:rFonts w:asciiTheme="minorEastAsia" w:eastAsiaTheme="minorEastAsia" w:hAnsiTheme="minorEastAsia" w:hint="default"/>
                <w:color w:val="auto"/>
                <w:rPrChange w:id="6807" w:author="田中　祐多" w:date="2023-12-28T14:35:00Z">
                  <w:rPr>
                    <w:rFonts w:hint="default"/>
                  </w:rPr>
                </w:rPrChange>
              </w:rPr>
              <w:t>1</w:t>
            </w:r>
            <w:r w:rsidRPr="00D64C65">
              <w:rPr>
                <w:rFonts w:asciiTheme="minorEastAsia" w:eastAsiaTheme="minorEastAsia" w:hAnsiTheme="minorEastAsia"/>
                <w:color w:val="auto"/>
                <w:rPrChange w:id="6808" w:author="田中　祐多" w:date="2023-12-28T14:35:00Z">
                  <w:rPr/>
                </w:rPrChange>
              </w:rPr>
              <w:t>項準用</w:t>
            </w:r>
          </w:p>
          <w:p w14:paraId="0BABF223" w14:textId="1E9BF475" w:rsidR="0063696B" w:rsidRPr="00D64C65" w:rsidRDefault="001F3F30">
            <w:pPr>
              <w:rPr>
                <w:rFonts w:asciiTheme="minorEastAsia" w:eastAsiaTheme="minorEastAsia" w:hAnsiTheme="minorEastAsia" w:hint="default"/>
                <w:color w:val="auto"/>
                <w:rPrChange w:id="6809" w:author="田中　祐多" w:date="2023-12-28T14:35:00Z">
                  <w:rPr>
                    <w:rFonts w:hint="default"/>
                  </w:rPr>
                </w:rPrChange>
              </w:rPr>
            </w:pPr>
            <w:r w:rsidRPr="00D64C65">
              <w:rPr>
                <w:rFonts w:asciiTheme="minorEastAsia" w:eastAsiaTheme="minorEastAsia" w:hAnsiTheme="minorEastAsia"/>
                <w:color w:val="auto"/>
                <w:rPrChange w:id="6810" w:author="田中　祐多" w:date="2023-12-28T14:35:00Z">
                  <w:rPr/>
                </w:rPrChange>
              </w:rPr>
              <w:lastRenderedPageBreak/>
              <w:t>（第</w:t>
            </w:r>
            <w:r w:rsidRPr="00D64C65">
              <w:rPr>
                <w:rFonts w:asciiTheme="minorEastAsia" w:eastAsiaTheme="minorEastAsia" w:hAnsiTheme="minorEastAsia" w:hint="default"/>
                <w:color w:val="auto"/>
                <w:rPrChange w:id="6811" w:author="田中　祐多" w:date="2023-12-28T14:35:00Z">
                  <w:rPr>
                    <w:rFonts w:hint="default"/>
                  </w:rPr>
                </w:rPrChange>
              </w:rPr>
              <w:t>51</w:t>
            </w:r>
            <w:r w:rsidRPr="00D64C65">
              <w:rPr>
                <w:rFonts w:asciiTheme="minorEastAsia" w:eastAsiaTheme="minorEastAsia" w:hAnsiTheme="minorEastAsia"/>
                <w:color w:val="auto"/>
                <w:rPrChange w:id="6812" w:author="田中　祐多" w:date="2023-12-28T14:35:00Z">
                  <w:rPr/>
                </w:rPrChange>
              </w:rPr>
              <w:t>条第</w:t>
            </w:r>
            <w:r w:rsidRPr="00D64C65">
              <w:rPr>
                <w:rFonts w:asciiTheme="minorEastAsia" w:eastAsiaTheme="minorEastAsia" w:hAnsiTheme="minorEastAsia" w:hint="default"/>
                <w:color w:val="auto"/>
                <w:rPrChange w:id="6813" w:author="田中　祐多" w:date="2023-12-28T14:35:00Z">
                  <w:rPr>
                    <w:rFonts w:hint="default"/>
                  </w:rPr>
                </w:rPrChange>
              </w:rPr>
              <w:t>2</w:t>
            </w:r>
            <w:r w:rsidRPr="00D64C65">
              <w:rPr>
                <w:rFonts w:asciiTheme="minorEastAsia" w:eastAsiaTheme="minorEastAsia" w:hAnsiTheme="minorEastAsia"/>
                <w:color w:val="auto"/>
                <w:rPrChange w:id="6814" w:author="田中　祐多" w:date="2023-12-28T14:35:00Z">
                  <w:rPr/>
                </w:rPrChange>
              </w:rPr>
              <w:t>項）</w:t>
            </w:r>
          </w:p>
          <w:p w14:paraId="5E74F24B" w14:textId="77777777" w:rsidR="0063696B" w:rsidRPr="00D64C65" w:rsidRDefault="0063696B">
            <w:pPr>
              <w:rPr>
                <w:rFonts w:asciiTheme="minorEastAsia" w:eastAsiaTheme="minorEastAsia" w:hAnsiTheme="minorEastAsia" w:hint="default"/>
                <w:color w:val="auto"/>
                <w:rPrChange w:id="6815" w:author="田中　祐多" w:date="2023-12-28T14:35:00Z">
                  <w:rPr>
                    <w:rFonts w:hint="default"/>
                  </w:rPr>
                </w:rPrChange>
              </w:rPr>
            </w:pPr>
          </w:p>
          <w:p w14:paraId="47800F52" w14:textId="77777777" w:rsidR="0063696B" w:rsidRPr="00D64C65" w:rsidRDefault="0063696B">
            <w:pPr>
              <w:rPr>
                <w:rFonts w:asciiTheme="minorEastAsia" w:eastAsiaTheme="minorEastAsia" w:hAnsiTheme="minorEastAsia" w:hint="default"/>
                <w:color w:val="auto"/>
                <w:rPrChange w:id="6816" w:author="田中　祐多" w:date="2023-12-28T14:35:00Z">
                  <w:rPr>
                    <w:rFonts w:hint="default"/>
                  </w:rPr>
                </w:rPrChange>
              </w:rPr>
            </w:pPr>
          </w:p>
          <w:p w14:paraId="16D8A218" w14:textId="77777777" w:rsidR="0063696B" w:rsidRPr="00D64C65" w:rsidRDefault="0063696B">
            <w:pPr>
              <w:rPr>
                <w:rFonts w:asciiTheme="minorEastAsia" w:eastAsiaTheme="minorEastAsia" w:hAnsiTheme="minorEastAsia" w:hint="default"/>
                <w:color w:val="auto"/>
                <w:rPrChange w:id="6817" w:author="田中　祐多" w:date="2023-12-28T14:35:00Z">
                  <w:rPr>
                    <w:rFonts w:hint="default"/>
                  </w:rPr>
                </w:rPrChange>
              </w:rPr>
            </w:pPr>
          </w:p>
          <w:p w14:paraId="0FCF3C60" w14:textId="77777777" w:rsidR="0063696B" w:rsidRPr="00D64C65" w:rsidRDefault="0063696B">
            <w:pPr>
              <w:rPr>
                <w:rFonts w:asciiTheme="minorEastAsia" w:eastAsiaTheme="minorEastAsia" w:hAnsiTheme="minorEastAsia" w:hint="default"/>
                <w:color w:val="auto"/>
                <w:rPrChange w:id="6818" w:author="田中　祐多" w:date="2023-12-28T14:35:00Z">
                  <w:rPr>
                    <w:rFonts w:hint="default"/>
                  </w:rPr>
                </w:rPrChange>
              </w:rPr>
            </w:pPr>
          </w:p>
          <w:p w14:paraId="1C4BF78F" w14:textId="77777777" w:rsidR="0063696B" w:rsidRPr="00D64C65" w:rsidRDefault="0063696B">
            <w:pPr>
              <w:rPr>
                <w:rFonts w:asciiTheme="minorEastAsia" w:eastAsiaTheme="minorEastAsia" w:hAnsiTheme="minorEastAsia" w:hint="default"/>
                <w:color w:val="auto"/>
                <w:rPrChange w:id="6819" w:author="田中　祐多" w:date="2023-12-28T14:35:00Z">
                  <w:rPr>
                    <w:rFonts w:hint="default"/>
                  </w:rPr>
                </w:rPrChange>
              </w:rPr>
            </w:pPr>
          </w:p>
          <w:p w14:paraId="2964E3C5" w14:textId="77777777" w:rsidR="0063696B" w:rsidRPr="00D64C65" w:rsidRDefault="0063696B">
            <w:pPr>
              <w:rPr>
                <w:rFonts w:asciiTheme="minorEastAsia" w:eastAsiaTheme="minorEastAsia" w:hAnsiTheme="minorEastAsia" w:hint="default"/>
                <w:color w:val="auto"/>
                <w:rPrChange w:id="6820" w:author="田中　祐多" w:date="2023-12-28T14:35:00Z">
                  <w:rPr>
                    <w:rFonts w:hint="default"/>
                  </w:rPr>
                </w:rPrChange>
              </w:rPr>
            </w:pPr>
          </w:p>
          <w:p w14:paraId="1E82C699" w14:textId="77777777" w:rsidR="0063696B" w:rsidRPr="00D64C65" w:rsidRDefault="0063696B">
            <w:pPr>
              <w:rPr>
                <w:rFonts w:asciiTheme="minorEastAsia" w:eastAsiaTheme="minorEastAsia" w:hAnsiTheme="minorEastAsia" w:hint="default"/>
                <w:color w:val="auto"/>
                <w:rPrChange w:id="6821" w:author="田中　祐多" w:date="2023-12-28T14:35:00Z">
                  <w:rPr>
                    <w:rFonts w:hint="default"/>
                  </w:rPr>
                </w:rPrChange>
              </w:rPr>
            </w:pPr>
          </w:p>
          <w:p w14:paraId="1A09A0BE" w14:textId="77777777" w:rsidR="0063696B" w:rsidRPr="00D64C65" w:rsidRDefault="0063696B">
            <w:pPr>
              <w:rPr>
                <w:rFonts w:asciiTheme="minorEastAsia" w:eastAsiaTheme="minorEastAsia" w:hAnsiTheme="minorEastAsia" w:hint="default"/>
                <w:color w:val="auto"/>
                <w:rPrChange w:id="6822" w:author="田中　祐多" w:date="2023-12-28T14:35:00Z">
                  <w:rPr>
                    <w:rFonts w:hint="default"/>
                  </w:rPr>
                </w:rPrChange>
              </w:rPr>
            </w:pPr>
          </w:p>
          <w:p w14:paraId="7E686599" w14:textId="5FFDF209" w:rsidR="0063696B" w:rsidRPr="00D64C65" w:rsidRDefault="0063696B">
            <w:pPr>
              <w:rPr>
                <w:rFonts w:asciiTheme="minorEastAsia" w:eastAsiaTheme="minorEastAsia" w:hAnsiTheme="minorEastAsia" w:hint="default"/>
                <w:color w:val="auto"/>
                <w:rPrChange w:id="6823" w:author="田中　祐多" w:date="2023-12-28T14:35:00Z">
                  <w:rPr>
                    <w:rFonts w:hint="default"/>
                  </w:rPr>
                </w:rPrChange>
              </w:rPr>
            </w:pPr>
          </w:p>
          <w:p w14:paraId="2C3B32B0" w14:textId="76146798" w:rsidR="001F3F30" w:rsidRPr="00D64C65" w:rsidRDefault="001F3F30">
            <w:pPr>
              <w:rPr>
                <w:rFonts w:asciiTheme="minorEastAsia" w:eastAsiaTheme="minorEastAsia" w:hAnsiTheme="minorEastAsia" w:hint="default"/>
                <w:color w:val="auto"/>
                <w:rPrChange w:id="6824" w:author="田中　祐多" w:date="2023-12-28T14:35:00Z">
                  <w:rPr>
                    <w:rFonts w:hint="default"/>
                  </w:rPr>
                </w:rPrChange>
              </w:rPr>
            </w:pPr>
          </w:p>
          <w:p w14:paraId="07D7345F" w14:textId="6429C768" w:rsidR="001F3F30" w:rsidRPr="00D64C65" w:rsidRDefault="001F3F30">
            <w:pPr>
              <w:rPr>
                <w:rFonts w:asciiTheme="minorEastAsia" w:eastAsiaTheme="minorEastAsia" w:hAnsiTheme="minorEastAsia" w:hint="default"/>
                <w:color w:val="auto"/>
                <w:rPrChange w:id="6825" w:author="田中　祐多" w:date="2023-12-28T14:35:00Z">
                  <w:rPr>
                    <w:rFonts w:asciiTheme="minorEastAsia" w:eastAsiaTheme="minorEastAsia" w:hAnsiTheme="minorEastAsia" w:hint="default"/>
                  </w:rPr>
                </w:rPrChange>
              </w:rPr>
            </w:pPr>
          </w:p>
          <w:p w14:paraId="31D3D393" w14:textId="77777777" w:rsidR="00D87D67" w:rsidRPr="00D64C65" w:rsidRDefault="00D87D67">
            <w:pPr>
              <w:rPr>
                <w:rFonts w:asciiTheme="minorEastAsia" w:eastAsiaTheme="minorEastAsia" w:hAnsiTheme="minorEastAsia" w:hint="default"/>
                <w:color w:val="auto"/>
                <w:rPrChange w:id="6826" w:author="田中　祐多" w:date="2023-12-28T14:35:00Z">
                  <w:rPr>
                    <w:rFonts w:hint="default"/>
                  </w:rPr>
                </w:rPrChange>
              </w:rPr>
            </w:pPr>
          </w:p>
          <w:p w14:paraId="3389C21E" w14:textId="77777777" w:rsidR="00A5065B" w:rsidRPr="00D64C65" w:rsidRDefault="00A5065B">
            <w:pPr>
              <w:kinsoku w:val="0"/>
              <w:autoSpaceDE w:val="0"/>
              <w:autoSpaceDN w:val="0"/>
              <w:adjustRightInd w:val="0"/>
              <w:snapToGrid w:val="0"/>
              <w:rPr>
                <w:rFonts w:asciiTheme="minorEastAsia" w:eastAsiaTheme="minorEastAsia" w:hAnsiTheme="minorEastAsia" w:hint="default"/>
                <w:color w:val="auto"/>
                <w:rPrChange w:id="6827" w:author="田中　祐多" w:date="2023-12-28T14:35:00Z">
                  <w:rPr>
                    <w:rFonts w:hint="default"/>
                  </w:rPr>
                </w:rPrChange>
              </w:rPr>
            </w:pPr>
            <w:r w:rsidRPr="00D64C65">
              <w:rPr>
                <w:rFonts w:asciiTheme="minorEastAsia" w:eastAsiaTheme="minorEastAsia" w:hAnsiTheme="minorEastAsia"/>
                <w:color w:val="auto"/>
                <w:rPrChange w:id="6828" w:author="田中　祐多" w:date="2023-12-28T14:35:00Z">
                  <w:rPr/>
                </w:rPrChange>
              </w:rPr>
              <w:t>平</w:t>
            </w:r>
            <w:r w:rsidRPr="00D64C65">
              <w:rPr>
                <w:rFonts w:asciiTheme="minorEastAsia" w:eastAsiaTheme="minorEastAsia" w:hAnsiTheme="minorEastAsia" w:hint="default"/>
                <w:color w:val="auto"/>
                <w:rPrChange w:id="6829" w:author="田中　祐多" w:date="2023-12-28T14:35:00Z">
                  <w:rPr>
                    <w:rFonts w:hint="default"/>
                  </w:rPr>
                </w:rPrChange>
              </w:rPr>
              <w:t>24</w:t>
            </w:r>
            <w:r w:rsidRPr="00D64C65">
              <w:rPr>
                <w:rFonts w:asciiTheme="minorEastAsia" w:eastAsiaTheme="minorEastAsia" w:hAnsiTheme="minorEastAsia"/>
                <w:color w:val="auto"/>
                <w:rPrChange w:id="6830" w:author="田中　祐多" w:date="2023-12-28T14:35:00Z">
                  <w:rPr/>
                </w:rPrChange>
              </w:rPr>
              <w:t>条例</w:t>
            </w:r>
            <w:r w:rsidRPr="00D64C65">
              <w:rPr>
                <w:rFonts w:asciiTheme="minorEastAsia" w:eastAsiaTheme="minorEastAsia" w:hAnsiTheme="minorEastAsia" w:hint="default"/>
                <w:color w:val="auto"/>
                <w:rPrChange w:id="6831" w:author="田中　祐多" w:date="2023-12-28T14:35:00Z">
                  <w:rPr>
                    <w:rFonts w:hint="default"/>
                  </w:rPr>
                </w:rPrChange>
              </w:rPr>
              <w:t>60</w:t>
            </w:r>
            <w:r w:rsidRPr="00D64C65">
              <w:rPr>
                <w:rFonts w:asciiTheme="minorEastAsia" w:eastAsiaTheme="minorEastAsia" w:hAnsiTheme="minorEastAsia"/>
                <w:color w:val="auto"/>
                <w:rPrChange w:id="6832" w:author="田中　祐多" w:date="2023-12-28T14:35:00Z">
                  <w:rPr/>
                </w:rPrChange>
              </w:rPr>
              <w:t>号</w:t>
            </w:r>
          </w:p>
          <w:p w14:paraId="46E8BE48" w14:textId="77777777" w:rsidR="00A5065B" w:rsidRPr="00D64C65" w:rsidRDefault="00A5065B">
            <w:pPr>
              <w:kinsoku w:val="0"/>
              <w:autoSpaceDE w:val="0"/>
              <w:autoSpaceDN w:val="0"/>
              <w:adjustRightInd w:val="0"/>
              <w:snapToGrid w:val="0"/>
              <w:rPr>
                <w:rFonts w:asciiTheme="minorEastAsia" w:eastAsiaTheme="minorEastAsia" w:hAnsiTheme="minorEastAsia" w:hint="default"/>
                <w:color w:val="auto"/>
                <w:rPrChange w:id="6833" w:author="田中　祐多" w:date="2023-12-28T14:35:00Z">
                  <w:rPr>
                    <w:rFonts w:hint="default"/>
                  </w:rPr>
                </w:rPrChange>
              </w:rPr>
            </w:pPr>
            <w:r w:rsidRPr="00D64C65">
              <w:rPr>
                <w:rFonts w:asciiTheme="minorEastAsia" w:eastAsiaTheme="minorEastAsia" w:hAnsiTheme="minorEastAsia"/>
                <w:color w:val="auto"/>
                <w:rPrChange w:id="6834" w:author="田中　祐多" w:date="2023-12-28T14:35:00Z">
                  <w:rPr/>
                </w:rPrChange>
              </w:rPr>
              <w:t>施行規則第</w:t>
            </w:r>
            <w:r w:rsidRPr="00D64C65">
              <w:rPr>
                <w:rFonts w:asciiTheme="minorEastAsia" w:eastAsiaTheme="minorEastAsia" w:hAnsiTheme="minorEastAsia" w:hint="default"/>
                <w:color w:val="auto"/>
                <w:rPrChange w:id="6835" w:author="田中　祐多" w:date="2023-12-28T14:35:00Z">
                  <w:rPr>
                    <w:rFonts w:hint="default"/>
                  </w:rPr>
                </w:rPrChange>
              </w:rPr>
              <w:t>62</w:t>
            </w:r>
            <w:r w:rsidRPr="00D64C65">
              <w:rPr>
                <w:rFonts w:asciiTheme="minorEastAsia" w:eastAsiaTheme="minorEastAsia" w:hAnsiTheme="minorEastAsia"/>
                <w:color w:val="auto"/>
                <w:rPrChange w:id="6836" w:author="田中　祐多" w:date="2023-12-28T14:35:00Z">
                  <w:rPr/>
                </w:rPrChange>
              </w:rPr>
              <w:t>条</w:t>
            </w:r>
          </w:p>
          <w:p w14:paraId="69D8B1A3" w14:textId="77777777" w:rsidR="00A5065B" w:rsidRPr="00D64C65" w:rsidRDefault="00A5065B">
            <w:pPr>
              <w:kinsoku w:val="0"/>
              <w:autoSpaceDE w:val="0"/>
              <w:autoSpaceDN w:val="0"/>
              <w:adjustRightInd w:val="0"/>
              <w:snapToGrid w:val="0"/>
              <w:rPr>
                <w:rFonts w:asciiTheme="minorEastAsia" w:eastAsiaTheme="minorEastAsia" w:hAnsiTheme="minorEastAsia" w:hint="default"/>
                <w:color w:val="auto"/>
                <w:rPrChange w:id="6837" w:author="田中　祐多" w:date="2023-12-28T14:35:00Z">
                  <w:rPr>
                    <w:rFonts w:hint="default"/>
                  </w:rPr>
                </w:rPrChange>
              </w:rPr>
            </w:pPr>
            <w:r w:rsidRPr="00D64C65">
              <w:rPr>
                <w:rFonts w:asciiTheme="minorEastAsia" w:eastAsiaTheme="minorEastAsia" w:hAnsiTheme="minorEastAsia"/>
                <w:color w:val="auto"/>
                <w:rPrChange w:id="6838" w:author="田中　祐多" w:date="2023-12-28T14:35:00Z">
                  <w:rPr/>
                </w:rPrChange>
              </w:rPr>
              <w:t>第</w:t>
            </w:r>
            <w:r w:rsidRPr="00D64C65">
              <w:rPr>
                <w:rFonts w:asciiTheme="minorEastAsia" w:eastAsiaTheme="minorEastAsia" w:hAnsiTheme="minorEastAsia" w:hint="default"/>
                <w:color w:val="auto"/>
                <w:rPrChange w:id="6839" w:author="田中　祐多" w:date="2023-12-28T14:35:00Z">
                  <w:rPr>
                    <w:rFonts w:hint="default"/>
                  </w:rPr>
                </w:rPrChange>
              </w:rPr>
              <w:t>1</w:t>
            </w:r>
            <w:r w:rsidRPr="00D64C65">
              <w:rPr>
                <w:rFonts w:asciiTheme="minorEastAsia" w:eastAsiaTheme="minorEastAsia" w:hAnsiTheme="minorEastAsia"/>
                <w:color w:val="auto"/>
                <w:rPrChange w:id="6840" w:author="田中　祐多" w:date="2023-12-28T14:35:00Z">
                  <w:rPr/>
                </w:rPrChange>
              </w:rPr>
              <w:t>項</w:t>
            </w:r>
          </w:p>
          <w:p w14:paraId="3923A01E" w14:textId="77777777" w:rsidR="00A5065B" w:rsidRPr="00D64C65" w:rsidRDefault="00A5065B">
            <w:pPr>
              <w:kinsoku w:val="0"/>
              <w:autoSpaceDE w:val="0"/>
              <w:autoSpaceDN w:val="0"/>
              <w:adjustRightInd w:val="0"/>
              <w:snapToGrid w:val="0"/>
              <w:rPr>
                <w:rFonts w:asciiTheme="minorEastAsia" w:eastAsiaTheme="minorEastAsia" w:hAnsiTheme="minorEastAsia" w:hint="default"/>
                <w:color w:val="auto"/>
                <w:rPrChange w:id="6841" w:author="田中　祐多" w:date="2023-12-28T14:35:00Z">
                  <w:rPr>
                    <w:rFonts w:hint="default"/>
                  </w:rPr>
                </w:rPrChange>
              </w:rPr>
            </w:pPr>
          </w:p>
          <w:p w14:paraId="26C279F0" w14:textId="77777777" w:rsidR="00A5065B" w:rsidRPr="00D64C65" w:rsidRDefault="00A5065B">
            <w:pPr>
              <w:rPr>
                <w:rFonts w:asciiTheme="minorEastAsia" w:eastAsiaTheme="minorEastAsia" w:hAnsiTheme="minorEastAsia" w:hint="default"/>
                <w:color w:val="auto"/>
                <w:rPrChange w:id="6842" w:author="田中　祐多" w:date="2023-12-28T14:35:00Z">
                  <w:rPr>
                    <w:rFonts w:hint="default"/>
                  </w:rPr>
                </w:rPrChange>
              </w:rPr>
            </w:pPr>
          </w:p>
          <w:p w14:paraId="0DCCBA44" w14:textId="77777777" w:rsidR="00A5065B" w:rsidRPr="00D64C65" w:rsidRDefault="00A5065B">
            <w:pPr>
              <w:rPr>
                <w:rFonts w:asciiTheme="minorEastAsia" w:eastAsiaTheme="minorEastAsia" w:hAnsiTheme="minorEastAsia" w:hint="default"/>
                <w:color w:val="auto"/>
                <w:rPrChange w:id="6843" w:author="田中　祐多" w:date="2023-12-28T14:35:00Z">
                  <w:rPr>
                    <w:rFonts w:hint="default"/>
                  </w:rPr>
                </w:rPrChange>
              </w:rPr>
            </w:pPr>
          </w:p>
          <w:p w14:paraId="02128086" w14:textId="77777777" w:rsidR="00A5065B" w:rsidRPr="00D64C65" w:rsidRDefault="00A5065B">
            <w:pPr>
              <w:rPr>
                <w:rFonts w:asciiTheme="minorEastAsia" w:eastAsiaTheme="minorEastAsia" w:hAnsiTheme="minorEastAsia" w:hint="default"/>
                <w:color w:val="auto"/>
                <w:rPrChange w:id="6844" w:author="田中　祐多" w:date="2023-12-28T14:35:00Z">
                  <w:rPr>
                    <w:rFonts w:hint="default"/>
                  </w:rPr>
                </w:rPrChange>
              </w:rPr>
            </w:pPr>
          </w:p>
          <w:p w14:paraId="1AD9428A" w14:textId="77777777" w:rsidR="00A5065B" w:rsidRPr="00D64C65" w:rsidRDefault="00A5065B">
            <w:pPr>
              <w:rPr>
                <w:rFonts w:asciiTheme="minorEastAsia" w:eastAsiaTheme="minorEastAsia" w:hAnsiTheme="minorEastAsia" w:hint="default"/>
                <w:color w:val="auto"/>
                <w:rPrChange w:id="6845" w:author="田中　祐多" w:date="2023-12-28T14:35:00Z">
                  <w:rPr>
                    <w:rFonts w:hint="default"/>
                  </w:rPr>
                </w:rPrChange>
              </w:rPr>
            </w:pPr>
          </w:p>
          <w:p w14:paraId="1BDA61E8" w14:textId="77777777" w:rsidR="00A5065B" w:rsidRPr="00D64C65" w:rsidRDefault="00A5065B">
            <w:pPr>
              <w:rPr>
                <w:rFonts w:asciiTheme="minorEastAsia" w:eastAsiaTheme="minorEastAsia" w:hAnsiTheme="minorEastAsia" w:hint="default"/>
                <w:color w:val="auto"/>
                <w:rPrChange w:id="6846" w:author="田中　祐多" w:date="2023-12-28T14:35:00Z">
                  <w:rPr>
                    <w:rFonts w:hint="default"/>
                  </w:rPr>
                </w:rPrChange>
              </w:rPr>
            </w:pPr>
          </w:p>
          <w:p w14:paraId="23EACD7C" w14:textId="77777777" w:rsidR="00A5065B" w:rsidRPr="00D64C65" w:rsidRDefault="00A5065B">
            <w:pPr>
              <w:rPr>
                <w:rFonts w:asciiTheme="minorEastAsia" w:eastAsiaTheme="minorEastAsia" w:hAnsiTheme="minorEastAsia" w:hint="default"/>
                <w:color w:val="auto"/>
                <w:rPrChange w:id="6847" w:author="田中　祐多" w:date="2023-12-28T14:35:00Z">
                  <w:rPr>
                    <w:rFonts w:hint="default"/>
                  </w:rPr>
                </w:rPrChange>
              </w:rPr>
            </w:pPr>
          </w:p>
          <w:p w14:paraId="01D9DD7A" w14:textId="77777777" w:rsidR="00A5065B" w:rsidRPr="00D64C65" w:rsidRDefault="00A5065B">
            <w:pPr>
              <w:rPr>
                <w:rFonts w:asciiTheme="minorEastAsia" w:eastAsiaTheme="minorEastAsia" w:hAnsiTheme="minorEastAsia" w:hint="default"/>
                <w:color w:val="auto"/>
                <w:rPrChange w:id="6848" w:author="田中　祐多" w:date="2023-12-28T14:35:00Z">
                  <w:rPr>
                    <w:rFonts w:hint="default"/>
                  </w:rPr>
                </w:rPrChange>
              </w:rPr>
            </w:pPr>
          </w:p>
          <w:p w14:paraId="1E12331E" w14:textId="77777777" w:rsidR="00A5065B" w:rsidRPr="00D64C65" w:rsidRDefault="00A5065B">
            <w:pPr>
              <w:rPr>
                <w:rFonts w:asciiTheme="minorEastAsia" w:eastAsiaTheme="minorEastAsia" w:hAnsiTheme="minorEastAsia" w:hint="default"/>
                <w:color w:val="auto"/>
                <w:rPrChange w:id="6849" w:author="田中　祐多" w:date="2023-12-28T14:35:00Z">
                  <w:rPr>
                    <w:rFonts w:hint="default"/>
                  </w:rPr>
                </w:rPrChange>
              </w:rPr>
            </w:pPr>
          </w:p>
          <w:p w14:paraId="3B3FB64E" w14:textId="77777777" w:rsidR="00A5065B" w:rsidRPr="00D64C65" w:rsidRDefault="00A5065B">
            <w:pPr>
              <w:rPr>
                <w:rFonts w:asciiTheme="minorEastAsia" w:eastAsiaTheme="minorEastAsia" w:hAnsiTheme="minorEastAsia" w:hint="default"/>
                <w:color w:val="auto"/>
                <w:rPrChange w:id="6850" w:author="田中　祐多" w:date="2023-12-28T14:35:00Z">
                  <w:rPr>
                    <w:rFonts w:hint="default"/>
                  </w:rPr>
                </w:rPrChange>
              </w:rPr>
            </w:pPr>
          </w:p>
          <w:p w14:paraId="1641A5DB" w14:textId="77777777" w:rsidR="00A5065B" w:rsidRPr="00D64C65" w:rsidRDefault="00A5065B">
            <w:pPr>
              <w:rPr>
                <w:rFonts w:asciiTheme="minorEastAsia" w:eastAsiaTheme="minorEastAsia" w:hAnsiTheme="minorEastAsia" w:hint="default"/>
                <w:color w:val="auto"/>
                <w:rPrChange w:id="6851" w:author="田中　祐多" w:date="2023-12-28T14:35:00Z">
                  <w:rPr>
                    <w:rFonts w:hint="default"/>
                  </w:rPr>
                </w:rPrChange>
              </w:rPr>
            </w:pPr>
          </w:p>
          <w:p w14:paraId="6F847C07" w14:textId="45C13A3E" w:rsidR="00A5065B" w:rsidRPr="00D64C65" w:rsidRDefault="00A5065B">
            <w:pPr>
              <w:rPr>
                <w:rFonts w:asciiTheme="minorEastAsia" w:eastAsiaTheme="minorEastAsia" w:hAnsiTheme="minorEastAsia" w:hint="default"/>
                <w:color w:val="auto"/>
                <w:rPrChange w:id="6852" w:author="田中　祐多" w:date="2023-12-28T14:35:00Z">
                  <w:rPr>
                    <w:rFonts w:hint="default"/>
                  </w:rPr>
                </w:rPrChange>
              </w:rPr>
            </w:pPr>
          </w:p>
          <w:p w14:paraId="20E4323E" w14:textId="77777777" w:rsidR="00A5065B" w:rsidRPr="00D64C65" w:rsidRDefault="00A5065B">
            <w:pPr>
              <w:rPr>
                <w:rFonts w:asciiTheme="minorEastAsia" w:eastAsiaTheme="minorEastAsia" w:hAnsiTheme="minorEastAsia" w:hint="default"/>
                <w:color w:val="auto"/>
                <w:rPrChange w:id="6853" w:author="田中　祐多" w:date="2023-12-28T14:35:00Z">
                  <w:rPr>
                    <w:rFonts w:hint="default"/>
                  </w:rPr>
                </w:rPrChange>
              </w:rPr>
            </w:pPr>
          </w:p>
          <w:p w14:paraId="4896FE98" w14:textId="77777777" w:rsidR="00A5065B" w:rsidRPr="00D64C65" w:rsidRDefault="00A5065B">
            <w:pPr>
              <w:rPr>
                <w:rFonts w:asciiTheme="minorEastAsia" w:eastAsiaTheme="minorEastAsia" w:hAnsiTheme="minorEastAsia" w:hint="default"/>
                <w:color w:val="auto"/>
                <w:rPrChange w:id="6854" w:author="田中　祐多" w:date="2023-12-28T14:35:00Z">
                  <w:rPr>
                    <w:rFonts w:hint="default"/>
                  </w:rPr>
                </w:rPrChange>
              </w:rPr>
            </w:pPr>
          </w:p>
          <w:p w14:paraId="63B1F657" w14:textId="77777777" w:rsidR="00A5065B" w:rsidRPr="00D64C65" w:rsidRDefault="00A5065B">
            <w:pPr>
              <w:rPr>
                <w:rFonts w:asciiTheme="minorEastAsia" w:eastAsiaTheme="minorEastAsia" w:hAnsiTheme="minorEastAsia" w:hint="default"/>
                <w:color w:val="auto"/>
                <w:rPrChange w:id="6855" w:author="田中　祐多" w:date="2023-12-28T14:35:00Z">
                  <w:rPr>
                    <w:rFonts w:hint="default"/>
                  </w:rPr>
                </w:rPrChange>
              </w:rPr>
            </w:pPr>
          </w:p>
          <w:p w14:paraId="3D4461BD" w14:textId="77777777" w:rsidR="00A5065B" w:rsidRPr="00D64C65" w:rsidRDefault="00A5065B">
            <w:pPr>
              <w:rPr>
                <w:rFonts w:asciiTheme="minorEastAsia" w:eastAsiaTheme="minorEastAsia" w:hAnsiTheme="minorEastAsia" w:hint="default"/>
                <w:color w:val="auto"/>
                <w:rPrChange w:id="6856" w:author="田中　祐多" w:date="2023-12-28T14:35:00Z">
                  <w:rPr>
                    <w:rFonts w:hint="default"/>
                  </w:rPr>
                </w:rPrChange>
              </w:rPr>
            </w:pPr>
          </w:p>
          <w:p w14:paraId="03666C5A" w14:textId="77777777" w:rsidR="00A5065B" w:rsidRPr="00D64C65" w:rsidRDefault="00A5065B">
            <w:pPr>
              <w:rPr>
                <w:rFonts w:asciiTheme="minorEastAsia" w:eastAsiaTheme="minorEastAsia" w:hAnsiTheme="minorEastAsia" w:hint="default"/>
                <w:color w:val="auto"/>
                <w:rPrChange w:id="6857" w:author="田中　祐多" w:date="2023-12-28T14:35:00Z">
                  <w:rPr>
                    <w:rFonts w:hint="default"/>
                  </w:rPr>
                </w:rPrChange>
              </w:rPr>
            </w:pPr>
          </w:p>
          <w:p w14:paraId="0B576043" w14:textId="77777777" w:rsidR="00A5065B" w:rsidRPr="00D64C65" w:rsidRDefault="00A5065B">
            <w:pPr>
              <w:kinsoku w:val="0"/>
              <w:autoSpaceDE w:val="0"/>
              <w:autoSpaceDN w:val="0"/>
              <w:adjustRightInd w:val="0"/>
              <w:snapToGrid w:val="0"/>
              <w:rPr>
                <w:rFonts w:asciiTheme="minorEastAsia" w:eastAsiaTheme="minorEastAsia" w:hAnsiTheme="minorEastAsia" w:hint="default"/>
                <w:color w:val="auto"/>
                <w:rPrChange w:id="6858" w:author="田中　祐多" w:date="2023-12-28T14:35:00Z">
                  <w:rPr>
                    <w:rFonts w:hint="default"/>
                  </w:rPr>
                </w:rPrChange>
              </w:rPr>
            </w:pPr>
            <w:r w:rsidRPr="00D64C65">
              <w:rPr>
                <w:rFonts w:asciiTheme="minorEastAsia" w:eastAsiaTheme="minorEastAsia" w:hAnsiTheme="minorEastAsia"/>
                <w:color w:val="auto"/>
                <w:rPrChange w:id="6859" w:author="田中　祐多" w:date="2023-12-28T14:35:00Z">
                  <w:rPr/>
                </w:rPrChange>
              </w:rPr>
              <w:t>平</w:t>
            </w:r>
            <w:r w:rsidRPr="00D64C65">
              <w:rPr>
                <w:rFonts w:asciiTheme="minorEastAsia" w:eastAsiaTheme="minorEastAsia" w:hAnsiTheme="minorEastAsia" w:hint="default"/>
                <w:color w:val="auto"/>
                <w:rPrChange w:id="6860" w:author="田中　祐多" w:date="2023-12-28T14:35:00Z">
                  <w:rPr>
                    <w:rFonts w:hint="default"/>
                  </w:rPr>
                </w:rPrChange>
              </w:rPr>
              <w:t>24</w:t>
            </w:r>
            <w:r w:rsidRPr="00D64C65">
              <w:rPr>
                <w:rFonts w:asciiTheme="minorEastAsia" w:eastAsiaTheme="minorEastAsia" w:hAnsiTheme="minorEastAsia"/>
                <w:color w:val="auto"/>
                <w:rPrChange w:id="6861" w:author="田中　祐多" w:date="2023-12-28T14:35:00Z">
                  <w:rPr/>
                </w:rPrChange>
              </w:rPr>
              <w:t>条例</w:t>
            </w:r>
            <w:r w:rsidRPr="00D64C65">
              <w:rPr>
                <w:rFonts w:asciiTheme="minorEastAsia" w:eastAsiaTheme="minorEastAsia" w:hAnsiTheme="minorEastAsia" w:hint="default"/>
                <w:color w:val="auto"/>
                <w:rPrChange w:id="6862" w:author="田中　祐多" w:date="2023-12-28T14:35:00Z">
                  <w:rPr>
                    <w:rFonts w:hint="default"/>
                  </w:rPr>
                </w:rPrChange>
              </w:rPr>
              <w:t>60</w:t>
            </w:r>
            <w:r w:rsidRPr="00D64C65">
              <w:rPr>
                <w:rFonts w:asciiTheme="minorEastAsia" w:eastAsiaTheme="minorEastAsia" w:hAnsiTheme="minorEastAsia"/>
                <w:color w:val="auto"/>
                <w:rPrChange w:id="6863" w:author="田中　祐多" w:date="2023-12-28T14:35:00Z">
                  <w:rPr/>
                </w:rPrChange>
              </w:rPr>
              <w:t>号</w:t>
            </w:r>
          </w:p>
          <w:p w14:paraId="32149A38" w14:textId="77777777" w:rsidR="00A5065B" w:rsidRPr="00D64C65" w:rsidRDefault="00A5065B">
            <w:pPr>
              <w:kinsoku w:val="0"/>
              <w:autoSpaceDE w:val="0"/>
              <w:autoSpaceDN w:val="0"/>
              <w:adjustRightInd w:val="0"/>
              <w:snapToGrid w:val="0"/>
              <w:rPr>
                <w:rFonts w:asciiTheme="minorEastAsia" w:eastAsiaTheme="minorEastAsia" w:hAnsiTheme="minorEastAsia" w:hint="default"/>
                <w:color w:val="auto"/>
                <w:rPrChange w:id="6864" w:author="田中　祐多" w:date="2023-12-28T14:35:00Z">
                  <w:rPr>
                    <w:rFonts w:hint="default"/>
                  </w:rPr>
                </w:rPrChange>
              </w:rPr>
            </w:pPr>
            <w:r w:rsidRPr="00D64C65">
              <w:rPr>
                <w:rFonts w:asciiTheme="minorEastAsia" w:eastAsiaTheme="minorEastAsia" w:hAnsiTheme="minorEastAsia"/>
                <w:color w:val="auto"/>
                <w:rPrChange w:id="6865" w:author="田中　祐多" w:date="2023-12-28T14:35:00Z">
                  <w:rPr/>
                </w:rPrChange>
              </w:rPr>
              <w:t>施行規則第</w:t>
            </w:r>
            <w:r w:rsidRPr="00D64C65">
              <w:rPr>
                <w:rFonts w:asciiTheme="minorEastAsia" w:eastAsiaTheme="minorEastAsia" w:hAnsiTheme="minorEastAsia" w:hint="default"/>
                <w:color w:val="auto"/>
                <w:rPrChange w:id="6866" w:author="田中　祐多" w:date="2023-12-28T14:35:00Z">
                  <w:rPr>
                    <w:rFonts w:hint="default"/>
                  </w:rPr>
                </w:rPrChange>
              </w:rPr>
              <w:t>62</w:t>
            </w:r>
            <w:r w:rsidRPr="00D64C65">
              <w:rPr>
                <w:rFonts w:asciiTheme="minorEastAsia" w:eastAsiaTheme="minorEastAsia" w:hAnsiTheme="minorEastAsia"/>
                <w:color w:val="auto"/>
                <w:rPrChange w:id="6867" w:author="田中　祐多" w:date="2023-12-28T14:35:00Z">
                  <w:rPr/>
                </w:rPrChange>
              </w:rPr>
              <w:t>条</w:t>
            </w:r>
          </w:p>
          <w:p w14:paraId="5B6D32CE" w14:textId="77777777" w:rsidR="00A5065B" w:rsidRPr="00D64C65" w:rsidRDefault="00A5065B">
            <w:pPr>
              <w:kinsoku w:val="0"/>
              <w:autoSpaceDE w:val="0"/>
              <w:autoSpaceDN w:val="0"/>
              <w:adjustRightInd w:val="0"/>
              <w:snapToGrid w:val="0"/>
              <w:rPr>
                <w:rFonts w:asciiTheme="minorEastAsia" w:eastAsiaTheme="minorEastAsia" w:hAnsiTheme="minorEastAsia" w:hint="default"/>
                <w:color w:val="auto"/>
                <w:rPrChange w:id="6868" w:author="田中　祐多" w:date="2023-12-28T14:35:00Z">
                  <w:rPr>
                    <w:rFonts w:hint="default"/>
                  </w:rPr>
                </w:rPrChange>
              </w:rPr>
            </w:pPr>
            <w:r w:rsidRPr="00D64C65">
              <w:rPr>
                <w:rFonts w:asciiTheme="minorEastAsia" w:eastAsiaTheme="minorEastAsia" w:hAnsiTheme="minorEastAsia"/>
                <w:color w:val="auto"/>
                <w:rPrChange w:id="6869" w:author="田中　祐多" w:date="2023-12-28T14:35:00Z">
                  <w:rPr/>
                </w:rPrChange>
              </w:rPr>
              <w:t>第</w:t>
            </w:r>
            <w:r w:rsidRPr="00D64C65">
              <w:rPr>
                <w:rFonts w:asciiTheme="minorEastAsia" w:eastAsiaTheme="minorEastAsia" w:hAnsiTheme="minorEastAsia" w:hint="default"/>
                <w:color w:val="auto"/>
                <w:rPrChange w:id="6870" w:author="田中　祐多" w:date="2023-12-28T14:35:00Z">
                  <w:rPr>
                    <w:rFonts w:hint="default"/>
                  </w:rPr>
                </w:rPrChange>
              </w:rPr>
              <w:t>2</w:t>
            </w:r>
            <w:r w:rsidRPr="00D64C65">
              <w:rPr>
                <w:rFonts w:asciiTheme="minorEastAsia" w:eastAsiaTheme="minorEastAsia" w:hAnsiTheme="minorEastAsia"/>
                <w:color w:val="auto"/>
                <w:rPrChange w:id="6871" w:author="田中　祐多" w:date="2023-12-28T14:35:00Z">
                  <w:rPr/>
                </w:rPrChange>
              </w:rPr>
              <w:t>項</w:t>
            </w:r>
          </w:p>
          <w:p w14:paraId="5A6D8F8B" w14:textId="77777777" w:rsidR="00E55610" w:rsidRPr="00D64C65" w:rsidRDefault="00E55610">
            <w:pPr>
              <w:rPr>
                <w:rFonts w:asciiTheme="minorEastAsia" w:eastAsiaTheme="minorEastAsia" w:hAnsiTheme="minorEastAsia" w:hint="default"/>
                <w:color w:val="auto"/>
                <w:rPrChange w:id="6872" w:author="田中　祐多" w:date="2023-12-28T14:35:00Z">
                  <w:rPr>
                    <w:rFonts w:hint="default"/>
                  </w:rPr>
                </w:rPrChange>
              </w:rPr>
            </w:pPr>
          </w:p>
          <w:p w14:paraId="3828B6EA" w14:textId="77777777" w:rsidR="0063696B" w:rsidRPr="00D64C65" w:rsidRDefault="0063696B">
            <w:pPr>
              <w:rPr>
                <w:rFonts w:asciiTheme="minorEastAsia" w:eastAsiaTheme="minorEastAsia" w:hAnsiTheme="minorEastAsia" w:hint="default"/>
                <w:color w:val="auto"/>
                <w:rPrChange w:id="6873" w:author="田中　祐多" w:date="2023-12-28T14:35:00Z">
                  <w:rPr>
                    <w:rFonts w:hint="default"/>
                  </w:rPr>
                </w:rPrChange>
              </w:rPr>
            </w:pPr>
          </w:p>
          <w:p w14:paraId="0CFE0CAC" w14:textId="77777777" w:rsidR="00E55610" w:rsidRPr="00D64C65" w:rsidRDefault="00E55610">
            <w:pPr>
              <w:rPr>
                <w:rFonts w:asciiTheme="minorEastAsia" w:eastAsiaTheme="minorEastAsia" w:hAnsiTheme="minorEastAsia" w:hint="default"/>
                <w:color w:val="auto"/>
                <w:rPrChange w:id="6874" w:author="田中　祐多" w:date="2023-12-28T14:35:00Z">
                  <w:rPr>
                    <w:rFonts w:hint="default"/>
                  </w:rPr>
                </w:rPrChange>
              </w:rPr>
            </w:pPr>
          </w:p>
          <w:p w14:paraId="0938D7E9" w14:textId="77777777" w:rsidR="00E55610" w:rsidRPr="00D64C65" w:rsidRDefault="00E55610">
            <w:pPr>
              <w:rPr>
                <w:rFonts w:asciiTheme="minorEastAsia" w:eastAsiaTheme="minorEastAsia" w:hAnsiTheme="minorEastAsia" w:hint="default"/>
                <w:color w:val="auto"/>
                <w:rPrChange w:id="6875" w:author="田中　祐多" w:date="2023-12-28T14:35:00Z">
                  <w:rPr>
                    <w:rFonts w:hint="default"/>
                  </w:rPr>
                </w:rPrChange>
              </w:rPr>
            </w:pPr>
          </w:p>
          <w:p w14:paraId="64BFCCAD" w14:textId="77777777" w:rsidR="00E55610" w:rsidRPr="00D64C65" w:rsidRDefault="00E55610">
            <w:pPr>
              <w:rPr>
                <w:rFonts w:asciiTheme="minorEastAsia" w:eastAsiaTheme="minorEastAsia" w:hAnsiTheme="minorEastAsia" w:hint="default"/>
                <w:color w:val="auto"/>
                <w:rPrChange w:id="6876" w:author="田中　祐多" w:date="2023-12-28T14:35:00Z">
                  <w:rPr>
                    <w:rFonts w:hint="default"/>
                  </w:rPr>
                </w:rPrChange>
              </w:rPr>
            </w:pPr>
          </w:p>
          <w:p w14:paraId="2D1BEA2E" w14:textId="77777777" w:rsidR="00E55610" w:rsidRPr="00D64C65" w:rsidRDefault="00E55610">
            <w:pPr>
              <w:rPr>
                <w:rFonts w:asciiTheme="minorEastAsia" w:eastAsiaTheme="minorEastAsia" w:hAnsiTheme="minorEastAsia" w:hint="default"/>
                <w:color w:val="auto"/>
                <w:rPrChange w:id="6877" w:author="田中　祐多" w:date="2023-12-28T14:35:00Z">
                  <w:rPr>
                    <w:rFonts w:hint="default"/>
                  </w:rPr>
                </w:rPrChange>
              </w:rPr>
            </w:pPr>
          </w:p>
          <w:p w14:paraId="22F3BEAE" w14:textId="77777777" w:rsidR="00E55610" w:rsidRPr="00D64C65" w:rsidRDefault="00E55610">
            <w:pPr>
              <w:rPr>
                <w:rFonts w:asciiTheme="minorEastAsia" w:eastAsiaTheme="minorEastAsia" w:hAnsiTheme="minorEastAsia" w:hint="default"/>
                <w:color w:val="auto"/>
                <w:rPrChange w:id="6878" w:author="田中　祐多" w:date="2023-12-28T14:35:00Z">
                  <w:rPr>
                    <w:rFonts w:hint="default"/>
                  </w:rPr>
                </w:rPrChange>
              </w:rPr>
            </w:pPr>
          </w:p>
          <w:p w14:paraId="7BE6D620" w14:textId="77777777" w:rsidR="00E55610" w:rsidRPr="00D64C65" w:rsidRDefault="00E55610">
            <w:pPr>
              <w:rPr>
                <w:rFonts w:asciiTheme="minorEastAsia" w:eastAsiaTheme="minorEastAsia" w:hAnsiTheme="minorEastAsia" w:hint="default"/>
                <w:color w:val="auto"/>
                <w:rPrChange w:id="6879" w:author="田中　祐多" w:date="2023-12-28T14:35:00Z">
                  <w:rPr>
                    <w:rFonts w:hint="default"/>
                  </w:rPr>
                </w:rPrChange>
              </w:rPr>
            </w:pPr>
          </w:p>
          <w:p w14:paraId="61B17D50" w14:textId="77777777" w:rsidR="00E55610" w:rsidRPr="00D64C65" w:rsidRDefault="00E55610">
            <w:pPr>
              <w:rPr>
                <w:rFonts w:asciiTheme="minorEastAsia" w:eastAsiaTheme="minorEastAsia" w:hAnsiTheme="minorEastAsia" w:hint="default"/>
                <w:color w:val="auto"/>
                <w:rPrChange w:id="6880" w:author="田中　祐多" w:date="2023-12-28T14:35:00Z">
                  <w:rPr>
                    <w:rFonts w:hint="default"/>
                  </w:rPr>
                </w:rPrChange>
              </w:rPr>
            </w:pPr>
          </w:p>
          <w:p w14:paraId="71215148" w14:textId="77777777" w:rsidR="00E55610" w:rsidRPr="00D64C65" w:rsidRDefault="00E55610">
            <w:pPr>
              <w:rPr>
                <w:rFonts w:asciiTheme="minorEastAsia" w:eastAsiaTheme="minorEastAsia" w:hAnsiTheme="minorEastAsia" w:hint="default"/>
                <w:color w:val="auto"/>
                <w:rPrChange w:id="6881" w:author="田中　祐多" w:date="2023-12-28T14:35:00Z">
                  <w:rPr>
                    <w:rFonts w:hint="default"/>
                  </w:rPr>
                </w:rPrChange>
              </w:rPr>
            </w:pPr>
          </w:p>
          <w:p w14:paraId="26383497" w14:textId="77777777" w:rsidR="00E55610" w:rsidRPr="00D64C65" w:rsidRDefault="00E55610">
            <w:pPr>
              <w:rPr>
                <w:rFonts w:asciiTheme="minorEastAsia" w:eastAsiaTheme="minorEastAsia" w:hAnsiTheme="minorEastAsia" w:hint="default"/>
                <w:color w:val="auto"/>
                <w:rPrChange w:id="6882" w:author="田中　祐多" w:date="2023-12-28T14:35:00Z">
                  <w:rPr>
                    <w:rFonts w:hint="default"/>
                  </w:rPr>
                </w:rPrChange>
              </w:rPr>
            </w:pPr>
          </w:p>
          <w:p w14:paraId="55463B07" w14:textId="77777777" w:rsidR="00E55610" w:rsidRPr="00D64C65" w:rsidRDefault="00E55610">
            <w:pPr>
              <w:rPr>
                <w:rFonts w:asciiTheme="minorEastAsia" w:eastAsiaTheme="minorEastAsia" w:hAnsiTheme="minorEastAsia" w:hint="default"/>
                <w:color w:val="auto"/>
                <w:rPrChange w:id="6883" w:author="田中　祐多" w:date="2023-12-28T14:35:00Z">
                  <w:rPr>
                    <w:rFonts w:hint="default"/>
                  </w:rPr>
                </w:rPrChange>
              </w:rPr>
            </w:pPr>
          </w:p>
          <w:p w14:paraId="7156689F" w14:textId="4354144A" w:rsidR="0063696B" w:rsidRPr="00D64C65" w:rsidRDefault="0063696B">
            <w:pPr>
              <w:rPr>
                <w:rFonts w:asciiTheme="minorEastAsia" w:eastAsiaTheme="minorEastAsia" w:hAnsiTheme="minorEastAsia" w:hint="default"/>
                <w:color w:val="auto"/>
                <w:rPrChange w:id="6884" w:author="田中　祐多" w:date="2023-12-28T14:35:00Z">
                  <w:rPr>
                    <w:rFonts w:asciiTheme="minorEastAsia" w:eastAsiaTheme="minorEastAsia" w:hAnsiTheme="minorEastAsia" w:hint="default"/>
                  </w:rPr>
                </w:rPrChange>
              </w:rPr>
            </w:pPr>
          </w:p>
          <w:p w14:paraId="0B9B2823" w14:textId="5A5F849B" w:rsidR="00D21708" w:rsidRPr="00D64C65" w:rsidRDefault="00D21708">
            <w:pPr>
              <w:rPr>
                <w:rFonts w:asciiTheme="minorEastAsia" w:eastAsiaTheme="minorEastAsia" w:hAnsiTheme="minorEastAsia" w:hint="default"/>
                <w:color w:val="auto"/>
                <w:rPrChange w:id="6885" w:author="田中　祐多" w:date="2023-12-28T14:35:00Z">
                  <w:rPr>
                    <w:rFonts w:asciiTheme="minorEastAsia" w:eastAsiaTheme="minorEastAsia" w:hAnsiTheme="minorEastAsia" w:hint="default"/>
                  </w:rPr>
                </w:rPrChange>
              </w:rPr>
            </w:pPr>
          </w:p>
          <w:p w14:paraId="1D6F0980" w14:textId="47CC2926" w:rsidR="00D21708" w:rsidRPr="00D64C65" w:rsidRDefault="00D21708">
            <w:pPr>
              <w:rPr>
                <w:rFonts w:asciiTheme="minorEastAsia" w:eastAsiaTheme="minorEastAsia" w:hAnsiTheme="minorEastAsia" w:hint="default"/>
                <w:color w:val="auto"/>
                <w:rPrChange w:id="6886" w:author="田中　祐多" w:date="2023-12-28T14:35:00Z">
                  <w:rPr>
                    <w:rFonts w:asciiTheme="minorEastAsia" w:eastAsiaTheme="minorEastAsia" w:hAnsiTheme="minorEastAsia" w:hint="default"/>
                  </w:rPr>
                </w:rPrChange>
              </w:rPr>
            </w:pPr>
          </w:p>
          <w:p w14:paraId="7E5372BD" w14:textId="6265B7FE" w:rsidR="00D21708" w:rsidRPr="00D64C65" w:rsidRDefault="00D21708">
            <w:pPr>
              <w:rPr>
                <w:rFonts w:asciiTheme="minorEastAsia" w:eastAsiaTheme="minorEastAsia" w:hAnsiTheme="minorEastAsia" w:hint="default"/>
                <w:color w:val="auto"/>
                <w:rPrChange w:id="6887" w:author="田中　祐多" w:date="2023-12-28T14:35:00Z">
                  <w:rPr>
                    <w:rFonts w:asciiTheme="minorEastAsia" w:eastAsiaTheme="minorEastAsia" w:hAnsiTheme="minorEastAsia" w:hint="default"/>
                  </w:rPr>
                </w:rPrChange>
              </w:rPr>
            </w:pPr>
          </w:p>
          <w:p w14:paraId="73506483" w14:textId="6E2CDC3D" w:rsidR="00D21708" w:rsidRPr="00D64C65" w:rsidRDefault="00D21708">
            <w:pPr>
              <w:rPr>
                <w:rFonts w:asciiTheme="minorEastAsia" w:eastAsiaTheme="minorEastAsia" w:hAnsiTheme="minorEastAsia" w:hint="default"/>
                <w:color w:val="auto"/>
                <w:rPrChange w:id="6888" w:author="田中　祐多" w:date="2023-12-28T14:35:00Z">
                  <w:rPr>
                    <w:rFonts w:asciiTheme="minorEastAsia" w:eastAsiaTheme="minorEastAsia" w:hAnsiTheme="minorEastAsia" w:hint="default"/>
                  </w:rPr>
                </w:rPrChange>
              </w:rPr>
            </w:pPr>
          </w:p>
          <w:p w14:paraId="4A0A0AAB" w14:textId="7E481B5B" w:rsidR="00D21708" w:rsidRPr="00D64C65" w:rsidRDefault="00D21708">
            <w:pPr>
              <w:rPr>
                <w:rFonts w:asciiTheme="minorEastAsia" w:eastAsiaTheme="minorEastAsia" w:hAnsiTheme="minorEastAsia" w:hint="default"/>
                <w:color w:val="auto"/>
                <w:rPrChange w:id="6889" w:author="田中　祐多" w:date="2023-12-28T14:35:00Z">
                  <w:rPr>
                    <w:rFonts w:asciiTheme="minorEastAsia" w:eastAsiaTheme="minorEastAsia" w:hAnsiTheme="minorEastAsia" w:hint="default"/>
                  </w:rPr>
                </w:rPrChange>
              </w:rPr>
            </w:pPr>
          </w:p>
          <w:p w14:paraId="1CD33587" w14:textId="77777777" w:rsidR="00D21708" w:rsidRPr="00D64C65" w:rsidRDefault="00D21708">
            <w:pPr>
              <w:rPr>
                <w:rFonts w:asciiTheme="minorEastAsia" w:eastAsiaTheme="minorEastAsia" w:hAnsiTheme="minorEastAsia" w:hint="default"/>
                <w:color w:val="auto"/>
                <w:rPrChange w:id="6890" w:author="田中　祐多" w:date="2023-12-28T14:35:00Z">
                  <w:rPr>
                    <w:rFonts w:hint="default"/>
                  </w:rPr>
                </w:rPrChange>
              </w:rPr>
            </w:pPr>
          </w:p>
          <w:p w14:paraId="3DB40165" w14:textId="77777777" w:rsidR="004A5A1D" w:rsidRPr="00D64C65" w:rsidRDefault="004A5A1D">
            <w:pPr>
              <w:rPr>
                <w:rFonts w:asciiTheme="minorEastAsia" w:eastAsiaTheme="minorEastAsia" w:hAnsiTheme="minorEastAsia" w:hint="default"/>
                <w:color w:val="auto"/>
                <w:rPrChange w:id="6891" w:author="田中　祐多" w:date="2023-12-28T14:35:00Z">
                  <w:rPr>
                    <w:rFonts w:hint="default"/>
                  </w:rPr>
                </w:rPrChange>
              </w:rPr>
            </w:pPr>
            <w:r w:rsidRPr="00D64C65">
              <w:rPr>
                <w:rFonts w:asciiTheme="minorEastAsia" w:eastAsiaTheme="minorEastAsia" w:hAnsiTheme="minorEastAsia"/>
                <w:color w:val="auto"/>
                <w:rPrChange w:id="6892" w:author="田中　祐多" w:date="2023-12-28T14:35:00Z">
                  <w:rPr/>
                </w:rPrChange>
              </w:rPr>
              <w:t>平</w:t>
            </w:r>
            <w:r w:rsidRPr="00D64C65">
              <w:rPr>
                <w:rFonts w:asciiTheme="minorEastAsia" w:eastAsiaTheme="minorEastAsia" w:hAnsiTheme="minorEastAsia" w:hint="default"/>
                <w:color w:val="auto"/>
                <w:rPrChange w:id="6893" w:author="田中　祐多" w:date="2023-12-28T14:35:00Z">
                  <w:rPr>
                    <w:rFonts w:hint="default"/>
                  </w:rPr>
                </w:rPrChange>
              </w:rPr>
              <w:t>24</w:t>
            </w:r>
            <w:r w:rsidRPr="00D64C65">
              <w:rPr>
                <w:rFonts w:asciiTheme="minorEastAsia" w:eastAsiaTheme="minorEastAsia" w:hAnsiTheme="minorEastAsia"/>
                <w:color w:val="auto"/>
                <w:rPrChange w:id="6894" w:author="田中　祐多" w:date="2023-12-28T14:35:00Z">
                  <w:rPr/>
                </w:rPrChange>
              </w:rPr>
              <w:t>条例</w:t>
            </w:r>
            <w:r w:rsidRPr="00D64C65">
              <w:rPr>
                <w:rFonts w:asciiTheme="minorEastAsia" w:eastAsiaTheme="minorEastAsia" w:hAnsiTheme="minorEastAsia" w:hint="default"/>
                <w:color w:val="auto"/>
                <w:rPrChange w:id="6895" w:author="田中　祐多" w:date="2023-12-28T14:35:00Z">
                  <w:rPr>
                    <w:rFonts w:hint="default"/>
                  </w:rPr>
                </w:rPrChange>
              </w:rPr>
              <w:t>60</w:t>
            </w:r>
            <w:r w:rsidRPr="00D64C65">
              <w:rPr>
                <w:rFonts w:asciiTheme="minorEastAsia" w:eastAsiaTheme="minorEastAsia" w:hAnsiTheme="minorEastAsia"/>
                <w:color w:val="auto"/>
                <w:rPrChange w:id="6896" w:author="田中　祐多" w:date="2023-12-28T14:35:00Z">
                  <w:rPr/>
                </w:rPrChange>
              </w:rPr>
              <w:t>号</w:t>
            </w:r>
          </w:p>
          <w:p w14:paraId="171B4143" w14:textId="77777777" w:rsidR="004A5A1D" w:rsidRPr="00D64C65" w:rsidRDefault="004A5A1D">
            <w:pPr>
              <w:rPr>
                <w:rFonts w:asciiTheme="minorEastAsia" w:eastAsiaTheme="minorEastAsia" w:hAnsiTheme="minorEastAsia" w:hint="default"/>
                <w:color w:val="auto"/>
                <w:rPrChange w:id="6897" w:author="田中　祐多" w:date="2023-12-28T14:35:00Z">
                  <w:rPr>
                    <w:rFonts w:hint="default"/>
                  </w:rPr>
                </w:rPrChange>
              </w:rPr>
            </w:pPr>
            <w:r w:rsidRPr="00D64C65">
              <w:rPr>
                <w:rFonts w:asciiTheme="minorEastAsia" w:eastAsiaTheme="minorEastAsia" w:hAnsiTheme="minorEastAsia"/>
                <w:color w:val="auto"/>
                <w:rPrChange w:id="6898" w:author="田中　祐多" w:date="2023-12-28T14:35:00Z">
                  <w:rPr/>
                </w:rPrChange>
              </w:rPr>
              <w:t>第</w:t>
            </w:r>
            <w:r w:rsidRPr="00D64C65">
              <w:rPr>
                <w:rFonts w:asciiTheme="minorEastAsia" w:eastAsiaTheme="minorEastAsia" w:hAnsiTheme="minorEastAsia" w:hint="default"/>
                <w:color w:val="auto"/>
                <w:rPrChange w:id="6899" w:author="田中　祐多" w:date="2023-12-28T14:35:00Z">
                  <w:rPr>
                    <w:rFonts w:hint="default"/>
                  </w:rPr>
                </w:rPrChange>
              </w:rPr>
              <w:t>99</w:t>
            </w:r>
            <w:r w:rsidRPr="00D64C65">
              <w:rPr>
                <w:rFonts w:asciiTheme="minorEastAsia" w:eastAsiaTheme="minorEastAsia" w:hAnsiTheme="minorEastAsia"/>
                <w:color w:val="auto"/>
                <w:rPrChange w:id="6900" w:author="田中　祐多" w:date="2023-12-28T14:35:00Z">
                  <w:rPr/>
                </w:rPrChange>
              </w:rPr>
              <w:t>条の</w:t>
            </w:r>
            <w:r w:rsidRPr="00D64C65">
              <w:rPr>
                <w:rFonts w:asciiTheme="minorEastAsia" w:eastAsiaTheme="minorEastAsia" w:hAnsiTheme="minorEastAsia" w:hint="default"/>
                <w:color w:val="auto"/>
                <w:rPrChange w:id="6901" w:author="田中　祐多" w:date="2023-12-28T14:35:00Z">
                  <w:rPr>
                    <w:rFonts w:hint="default"/>
                  </w:rPr>
                </w:rPrChange>
              </w:rPr>
              <w:t>3</w:t>
            </w:r>
          </w:p>
          <w:p w14:paraId="0F3B80E3" w14:textId="0BA37259" w:rsidR="0063696B" w:rsidRPr="00D64C65" w:rsidRDefault="0063696B">
            <w:pPr>
              <w:rPr>
                <w:rFonts w:asciiTheme="minorEastAsia" w:eastAsiaTheme="minorEastAsia" w:hAnsiTheme="minorEastAsia" w:hint="default"/>
                <w:color w:val="auto"/>
                <w:rPrChange w:id="6902" w:author="田中　祐多" w:date="2023-12-28T14:35:00Z">
                  <w:rPr>
                    <w:rFonts w:hint="default"/>
                  </w:rPr>
                </w:rPrChange>
              </w:rPr>
            </w:pPr>
          </w:p>
          <w:p w14:paraId="78CC4B92" w14:textId="77777777" w:rsidR="0063696B" w:rsidRPr="00D64C65" w:rsidRDefault="0063696B">
            <w:pPr>
              <w:rPr>
                <w:rFonts w:asciiTheme="minorEastAsia" w:eastAsiaTheme="minorEastAsia" w:hAnsiTheme="minorEastAsia" w:hint="default"/>
                <w:color w:val="auto"/>
                <w:rPrChange w:id="6903" w:author="田中　祐多" w:date="2023-12-28T14:35:00Z">
                  <w:rPr>
                    <w:rFonts w:hint="default"/>
                  </w:rPr>
                </w:rPrChange>
              </w:rPr>
            </w:pPr>
          </w:p>
          <w:p w14:paraId="507C0857" w14:textId="77777777" w:rsidR="0063696B" w:rsidRPr="00D64C65" w:rsidRDefault="0063696B">
            <w:pPr>
              <w:rPr>
                <w:rFonts w:asciiTheme="minorEastAsia" w:eastAsiaTheme="minorEastAsia" w:hAnsiTheme="minorEastAsia" w:hint="default"/>
                <w:color w:val="auto"/>
                <w:rPrChange w:id="6904" w:author="田中　祐多" w:date="2023-12-28T14:35:00Z">
                  <w:rPr>
                    <w:rFonts w:hint="default"/>
                  </w:rPr>
                </w:rPrChange>
              </w:rPr>
            </w:pPr>
          </w:p>
          <w:p w14:paraId="4158C573" w14:textId="77777777" w:rsidR="0063696B" w:rsidRPr="00D64C65" w:rsidRDefault="0063696B">
            <w:pPr>
              <w:rPr>
                <w:rFonts w:asciiTheme="minorEastAsia" w:eastAsiaTheme="minorEastAsia" w:hAnsiTheme="minorEastAsia" w:hint="default"/>
                <w:color w:val="auto"/>
                <w:rPrChange w:id="6905" w:author="田中　祐多" w:date="2023-12-28T14:35:00Z">
                  <w:rPr>
                    <w:rFonts w:hint="default"/>
                  </w:rPr>
                </w:rPrChange>
              </w:rPr>
            </w:pPr>
          </w:p>
          <w:p w14:paraId="059BB070" w14:textId="77777777" w:rsidR="0063696B" w:rsidRPr="00D64C65" w:rsidRDefault="0063696B">
            <w:pPr>
              <w:rPr>
                <w:rFonts w:asciiTheme="minorEastAsia" w:eastAsiaTheme="minorEastAsia" w:hAnsiTheme="minorEastAsia" w:hint="default"/>
                <w:color w:val="auto"/>
                <w:rPrChange w:id="6906" w:author="田中　祐多" w:date="2023-12-28T14:35:00Z">
                  <w:rPr>
                    <w:rFonts w:hint="default"/>
                  </w:rPr>
                </w:rPrChange>
              </w:rPr>
            </w:pPr>
          </w:p>
          <w:p w14:paraId="40CC5C21" w14:textId="77777777" w:rsidR="0063696B" w:rsidRPr="00D64C65" w:rsidRDefault="0063696B">
            <w:pPr>
              <w:rPr>
                <w:rFonts w:asciiTheme="minorEastAsia" w:eastAsiaTheme="minorEastAsia" w:hAnsiTheme="minorEastAsia" w:hint="default"/>
                <w:color w:val="auto"/>
                <w:rPrChange w:id="6907" w:author="田中　祐多" w:date="2023-12-28T14:35:00Z">
                  <w:rPr>
                    <w:rFonts w:hint="default"/>
                  </w:rPr>
                </w:rPrChange>
              </w:rPr>
            </w:pPr>
          </w:p>
          <w:p w14:paraId="7AF7349A" w14:textId="77777777" w:rsidR="0063696B" w:rsidRPr="00D64C65" w:rsidRDefault="0063696B">
            <w:pPr>
              <w:rPr>
                <w:rFonts w:asciiTheme="minorEastAsia" w:eastAsiaTheme="minorEastAsia" w:hAnsiTheme="minorEastAsia" w:hint="default"/>
                <w:color w:val="auto"/>
                <w:rPrChange w:id="6908" w:author="田中　祐多" w:date="2023-12-28T14:35:00Z">
                  <w:rPr>
                    <w:rFonts w:hint="default"/>
                  </w:rPr>
                </w:rPrChange>
              </w:rPr>
            </w:pPr>
          </w:p>
          <w:p w14:paraId="78A9F73F" w14:textId="77777777" w:rsidR="0063696B" w:rsidRPr="00D64C65" w:rsidRDefault="0063696B">
            <w:pPr>
              <w:rPr>
                <w:rFonts w:asciiTheme="minorEastAsia" w:eastAsiaTheme="minorEastAsia" w:hAnsiTheme="minorEastAsia" w:hint="default"/>
                <w:color w:val="auto"/>
                <w:rPrChange w:id="6909" w:author="田中　祐多" w:date="2023-12-28T14:35:00Z">
                  <w:rPr>
                    <w:rFonts w:hint="default"/>
                  </w:rPr>
                </w:rPrChange>
              </w:rPr>
            </w:pPr>
          </w:p>
          <w:p w14:paraId="2B7F1D1B" w14:textId="77777777" w:rsidR="0063696B" w:rsidRPr="00D64C65" w:rsidRDefault="0063696B">
            <w:pPr>
              <w:rPr>
                <w:rFonts w:asciiTheme="minorEastAsia" w:eastAsiaTheme="minorEastAsia" w:hAnsiTheme="minorEastAsia" w:hint="default"/>
                <w:color w:val="auto"/>
                <w:rPrChange w:id="6910" w:author="田中　祐多" w:date="2023-12-28T14:35:00Z">
                  <w:rPr>
                    <w:rFonts w:hint="default"/>
                  </w:rPr>
                </w:rPrChange>
              </w:rPr>
            </w:pPr>
          </w:p>
          <w:p w14:paraId="468C59F8" w14:textId="77777777" w:rsidR="0063696B" w:rsidRPr="00D64C65" w:rsidRDefault="0063696B">
            <w:pPr>
              <w:rPr>
                <w:rFonts w:asciiTheme="minorEastAsia" w:eastAsiaTheme="minorEastAsia" w:hAnsiTheme="minorEastAsia" w:hint="default"/>
                <w:color w:val="auto"/>
                <w:rPrChange w:id="6911" w:author="田中　祐多" w:date="2023-12-28T14:35:00Z">
                  <w:rPr>
                    <w:rFonts w:hint="default"/>
                  </w:rPr>
                </w:rPrChange>
              </w:rPr>
            </w:pPr>
          </w:p>
          <w:p w14:paraId="11644BAC" w14:textId="77777777" w:rsidR="0063696B" w:rsidRPr="00D64C65" w:rsidRDefault="0063696B">
            <w:pPr>
              <w:rPr>
                <w:rFonts w:asciiTheme="minorEastAsia" w:eastAsiaTheme="minorEastAsia" w:hAnsiTheme="minorEastAsia" w:hint="default"/>
                <w:color w:val="auto"/>
                <w:rPrChange w:id="6912" w:author="田中　祐多" w:date="2023-12-28T14:35:00Z">
                  <w:rPr>
                    <w:rFonts w:hint="default"/>
                  </w:rPr>
                </w:rPrChange>
              </w:rPr>
            </w:pPr>
          </w:p>
          <w:p w14:paraId="4FB7D163" w14:textId="77777777" w:rsidR="0063696B" w:rsidRPr="00D64C65" w:rsidRDefault="0063696B">
            <w:pPr>
              <w:rPr>
                <w:rFonts w:asciiTheme="minorEastAsia" w:eastAsiaTheme="minorEastAsia" w:hAnsiTheme="minorEastAsia" w:hint="default"/>
                <w:color w:val="auto"/>
                <w:rPrChange w:id="6913" w:author="田中　祐多" w:date="2023-12-28T14:35:00Z">
                  <w:rPr>
                    <w:rFonts w:hint="default"/>
                  </w:rPr>
                </w:rPrChange>
              </w:rPr>
            </w:pPr>
          </w:p>
          <w:p w14:paraId="59E89CE1" w14:textId="77777777" w:rsidR="0063696B" w:rsidRPr="00D64C65" w:rsidRDefault="0063696B">
            <w:pPr>
              <w:rPr>
                <w:rFonts w:asciiTheme="minorEastAsia" w:eastAsiaTheme="minorEastAsia" w:hAnsiTheme="minorEastAsia" w:hint="default"/>
                <w:color w:val="auto"/>
                <w:rPrChange w:id="6914" w:author="田中　祐多" w:date="2023-12-28T14:35:00Z">
                  <w:rPr>
                    <w:rFonts w:hint="default"/>
                  </w:rPr>
                </w:rPrChange>
              </w:rPr>
            </w:pPr>
          </w:p>
          <w:p w14:paraId="4BD73C61" w14:textId="77777777" w:rsidR="0025019B" w:rsidRPr="00D64C65" w:rsidRDefault="0025019B">
            <w:pPr>
              <w:rPr>
                <w:rFonts w:asciiTheme="minorEastAsia" w:eastAsiaTheme="minorEastAsia" w:hAnsiTheme="minorEastAsia" w:hint="default"/>
                <w:color w:val="auto"/>
                <w:rPrChange w:id="6915" w:author="田中　祐多" w:date="2023-12-28T14:35:00Z">
                  <w:rPr>
                    <w:rFonts w:hint="default"/>
                  </w:rPr>
                </w:rPrChange>
              </w:rPr>
            </w:pPr>
          </w:p>
          <w:p w14:paraId="1B342A82" w14:textId="77777777" w:rsidR="0063696B" w:rsidRPr="00D64C65" w:rsidRDefault="0063696B">
            <w:pPr>
              <w:rPr>
                <w:rFonts w:asciiTheme="minorEastAsia" w:eastAsiaTheme="minorEastAsia" w:hAnsiTheme="minorEastAsia" w:hint="default"/>
                <w:color w:val="auto"/>
                <w:rPrChange w:id="6916" w:author="田中　祐多" w:date="2023-12-28T14:35:00Z">
                  <w:rPr>
                    <w:rFonts w:hint="default"/>
                  </w:rPr>
                </w:rPrChange>
              </w:rPr>
            </w:pPr>
          </w:p>
          <w:p w14:paraId="3B4F8BD4" w14:textId="77777777" w:rsidR="0063696B" w:rsidRPr="00D64C65" w:rsidRDefault="0063696B">
            <w:pPr>
              <w:rPr>
                <w:rFonts w:asciiTheme="minorEastAsia" w:eastAsiaTheme="minorEastAsia" w:hAnsiTheme="minorEastAsia" w:hint="default"/>
                <w:color w:val="auto"/>
                <w:rPrChange w:id="6917" w:author="田中　祐多" w:date="2023-12-28T14:35:00Z">
                  <w:rPr>
                    <w:rFonts w:hint="default"/>
                  </w:rPr>
                </w:rPrChange>
              </w:rPr>
            </w:pPr>
          </w:p>
          <w:p w14:paraId="75B40C3E" w14:textId="77777777" w:rsidR="0063696B" w:rsidRPr="00D64C65" w:rsidRDefault="0063696B">
            <w:pPr>
              <w:rPr>
                <w:rFonts w:asciiTheme="minorEastAsia" w:eastAsiaTheme="minorEastAsia" w:hAnsiTheme="minorEastAsia" w:hint="default"/>
                <w:color w:val="auto"/>
                <w:rPrChange w:id="6918" w:author="田中　祐多" w:date="2023-12-28T14:35:00Z">
                  <w:rPr>
                    <w:rFonts w:hint="default"/>
                  </w:rPr>
                </w:rPrChange>
              </w:rPr>
            </w:pPr>
          </w:p>
          <w:p w14:paraId="1746AAA0" w14:textId="77777777" w:rsidR="0063696B" w:rsidRPr="00D64C65" w:rsidRDefault="0063696B">
            <w:pPr>
              <w:rPr>
                <w:rFonts w:asciiTheme="minorEastAsia" w:eastAsiaTheme="minorEastAsia" w:hAnsiTheme="minorEastAsia" w:hint="default"/>
                <w:color w:val="auto"/>
                <w:rPrChange w:id="6919" w:author="田中　祐多" w:date="2023-12-28T14:35:00Z">
                  <w:rPr>
                    <w:rFonts w:hint="default"/>
                  </w:rPr>
                </w:rPrChange>
              </w:rPr>
            </w:pPr>
          </w:p>
          <w:p w14:paraId="0E4F51F1" w14:textId="77777777" w:rsidR="0063696B" w:rsidRPr="00D64C65" w:rsidRDefault="0063696B">
            <w:pPr>
              <w:rPr>
                <w:rFonts w:asciiTheme="minorEastAsia" w:eastAsiaTheme="minorEastAsia" w:hAnsiTheme="minorEastAsia" w:hint="default"/>
                <w:color w:val="auto"/>
                <w:rPrChange w:id="6920" w:author="田中　祐多" w:date="2023-12-28T14:35:00Z">
                  <w:rPr>
                    <w:rFonts w:hint="default"/>
                  </w:rPr>
                </w:rPrChange>
              </w:rPr>
            </w:pPr>
          </w:p>
          <w:p w14:paraId="36D05566" w14:textId="77777777" w:rsidR="004A5A1D" w:rsidRPr="00D64C65" w:rsidRDefault="004A5A1D">
            <w:pPr>
              <w:rPr>
                <w:rFonts w:asciiTheme="minorEastAsia" w:eastAsiaTheme="minorEastAsia" w:hAnsiTheme="minorEastAsia" w:hint="default"/>
                <w:color w:val="auto"/>
                <w:rPrChange w:id="6921" w:author="田中　祐多" w:date="2023-12-28T14:35:00Z">
                  <w:rPr>
                    <w:rFonts w:hint="default"/>
                  </w:rPr>
                </w:rPrChange>
              </w:rPr>
            </w:pPr>
            <w:r w:rsidRPr="00D64C65">
              <w:rPr>
                <w:rFonts w:asciiTheme="minorEastAsia" w:eastAsiaTheme="minorEastAsia" w:hAnsiTheme="minorEastAsia"/>
                <w:color w:val="auto"/>
                <w:rPrChange w:id="6922" w:author="田中　祐多" w:date="2023-12-28T14:35:00Z">
                  <w:rPr/>
                </w:rPrChange>
              </w:rPr>
              <w:t>平</w:t>
            </w:r>
            <w:r w:rsidRPr="00D64C65">
              <w:rPr>
                <w:rFonts w:asciiTheme="minorEastAsia" w:eastAsiaTheme="minorEastAsia" w:hAnsiTheme="minorEastAsia" w:hint="default"/>
                <w:color w:val="auto"/>
                <w:rPrChange w:id="6923" w:author="田中　祐多" w:date="2023-12-28T14:35:00Z">
                  <w:rPr>
                    <w:rFonts w:hint="default"/>
                  </w:rPr>
                </w:rPrChange>
              </w:rPr>
              <w:t>24</w:t>
            </w:r>
            <w:r w:rsidRPr="00D64C65">
              <w:rPr>
                <w:rFonts w:asciiTheme="minorEastAsia" w:eastAsiaTheme="minorEastAsia" w:hAnsiTheme="minorEastAsia"/>
                <w:color w:val="auto"/>
                <w:rPrChange w:id="6924" w:author="田中　祐多" w:date="2023-12-28T14:35:00Z">
                  <w:rPr/>
                </w:rPrChange>
              </w:rPr>
              <w:t>条例</w:t>
            </w:r>
            <w:r w:rsidRPr="00D64C65">
              <w:rPr>
                <w:rFonts w:asciiTheme="minorEastAsia" w:eastAsiaTheme="minorEastAsia" w:hAnsiTheme="minorEastAsia" w:hint="default"/>
                <w:color w:val="auto"/>
                <w:rPrChange w:id="6925" w:author="田中　祐多" w:date="2023-12-28T14:35:00Z">
                  <w:rPr>
                    <w:rFonts w:hint="default"/>
                  </w:rPr>
                </w:rPrChange>
              </w:rPr>
              <w:t>60</w:t>
            </w:r>
            <w:r w:rsidRPr="00D64C65">
              <w:rPr>
                <w:rFonts w:asciiTheme="minorEastAsia" w:eastAsiaTheme="minorEastAsia" w:hAnsiTheme="minorEastAsia"/>
                <w:color w:val="auto"/>
                <w:rPrChange w:id="6926" w:author="田中　祐多" w:date="2023-12-28T14:35:00Z">
                  <w:rPr/>
                </w:rPrChange>
              </w:rPr>
              <w:t>号</w:t>
            </w:r>
          </w:p>
          <w:p w14:paraId="717320D1" w14:textId="3A8E51F3" w:rsidR="003A1FDB" w:rsidRPr="00D64C65" w:rsidRDefault="004A5A1D">
            <w:pPr>
              <w:kinsoku w:val="0"/>
              <w:autoSpaceDE w:val="0"/>
              <w:autoSpaceDN w:val="0"/>
              <w:adjustRightInd w:val="0"/>
              <w:snapToGrid w:val="0"/>
              <w:rPr>
                <w:rFonts w:asciiTheme="minorEastAsia" w:eastAsiaTheme="minorEastAsia" w:hAnsiTheme="minorEastAsia" w:hint="default"/>
                <w:color w:val="auto"/>
                <w:rPrChange w:id="6927" w:author="田中　祐多" w:date="2023-12-28T14:35:00Z">
                  <w:rPr>
                    <w:rFonts w:hint="default"/>
                  </w:rPr>
                </w:rPrChange>
              </w:rPr>
            </w:pPr>
            <w:r w:rsidRPr="00D64C65">
              <w:rPr>
                <w:rFonts w:asciiTheme="minorEastAsia" w:eastAsiaTheme="minorEastAsia" w:hAnsiTheme="minorEastAsia"/>
                <w:color w:val="auto"/>
                <w:rPrChange w:id="6928" w:author="田中　祐多" w:date="2023-12-28T14:35:00Z">
                  <w:rPr/>
                </w:rPrChange>
              </w:rPr>
              <w:t>第</w:t>
            </w:r>
            <w:r w:rsidRPr="00D64C65">
              <w:rPr>
                <w:rFonts w:asciiTheme="minorEastAsia" w:eastAsiaTheme="minorEastAsia" w:hAnsiTheme="minorEastAsia" w:hint="default"/>
                <w:color w:val="auto"/>
                <w:rPrChange w:id="6929" w:author="田中　祐多" w:date="2023-12-28T14:35:00Z">
                  <w:rPr>
                    <w:rFonts w:hint="default"/>
                  </w:rPr>
                </w:rPrChange>
              </w:rPr>
              <w:t>99</w:t>
            </w:r>
            <w:r w:rsidRPr="00D64C65">
              <w:rPr>
                <w:rFonts w:asciiTheme="minorEastAsia" w:eastAsiaTheme="minorEastAsia" w:hAnsiTheme="minorEastAsia"/>
                <w:color w:val="auto"/>
                <w:rPrChange w:id="6930" w:author="田中　祐多" w:date="2023-12-28T14:35:00Z">
                  <w:rPr/>
                </w:rPrChange>
              </w:rPr>
              <w:t>条の</w:t>
            </w:r>
            <w:r w:rsidRPr="00D64C65">
              <w:rPr>
                <w:rFonts w:asciiTheme="minorEastAsia" w:eastAsiaTheme="minorEastAsia" w:hAnsiTheme="minorEastAsia" w:hint="default"/>
                <w:color w:val="auto"/>
                <w:rPrChange w:id="6931" w:author="田中　祐多" w:date="2023-12-28T14:35:00Z">
                  <w:rPr>
                    <w:rFonts w:hint="default"/>
                  </w:rPr>
                </w:rPrChange>
              </w:rPr>
              <w:t>4</w:t>
            </w:r>
          </w:p>
          <w:p w14:paraId="68BEE9E2" w14:textId="77777777" w:rsidR="003A1FDB" w:rsidRPr="00D64C65" w:rsidRDefault="003A1FDB">
            <w:pPr>
              <w:kinsoku w:val="0"/>
              <w:autoSpaceDE w:val="0"/>
              <w:autoSpaceDN w:val="0"/>
              <w:adjustRightInd w:val="0"/>
              <w:snapToGrid w:val="0"/>
              <w:rPr>
                <w:rFonts w:asciiTheme="minorEastAsia" w:eastAsiaTheme="minorEastAsia" w:hAnsiTheme="minorEastAsia" w:hint="default"/>
                <w:color w:val="auto"/>
                <w:rPrChange w:id="6932" w:author="田中　祐多" w:date="2023-12-28T14:35:00Z">
                  <w:rPr>
                    <w:rFonts w:hint="default"/>
                  </w:rPr>
                </w:rPrChange>
              </w:rPr>
            </w:pPr>
          </w:p>
          <w:p w14:paraId="7F1F7BF5" w14:textId="77777777" w:rsidR="003A1FDB" w:rsidRPr="00D64C65" w:rsidRDefault="003A1FDB">
            <w:pPr>
              <w:kinsoku w:val="0"/>
              <w:autoSpaceDE w:val="0"/>
              <w:autoSpaceDN w:val="0"/>
              <w:adjustRightInd w:val="0"/>
              <w:snapToGrid w:val="0"/>
              <w:rPr>
                <w:rFonts w:asciiTheme="minorEastAsia" w:eastAsiaTheme="minorEastAsia" w:hAnsiTheme="minorEastAsia" w:hint="default"/>
                <w:color w:val="auto"/>
                <w:rPrChange w:id="6933" w:author="田中　祐多" w:date="2023-12-28T14:35:00Z">
                  <w:rPr>
                    <w:rFonts w:hint="default"/>
                  </w:rPr>
                </w:rPrChange>
              </w:rPr>
            </w:pPr>
          </w:p>
          <w:p w14:paraId="75E365AE" w14:textId="77777777" w:rsidR="003A1FDB" w:rsidRPr="00D64C65" w:rsidRDefault="003A1FDB">
            <w:pPr>
              <w:kinsoku w:val="0"/>
              <w:autoSpaceDE w:val="0"/>
              <w:autoSpaceDN w:val="0"/>
              <w:adjustRightInd w:val="0"/>
              <w:snapToGrid w:val="0"/>
              <w:rPr>
                <w:rFonts w:asciiTheme="minorEastAsia" w:eastAsiaTheme="minorEastAsia" w:hAnsiTheme="minorEastAsia" w:hint="default"/>
                <w:color w:val="auto"/>
                <w:rPrChange w:id="6934" w:author="田中　祐多" w:date="2023-12-28T14:35:00Z">
                  <w:rPr>
                    <w:rFonts w:hint="default"/>
                  </w:rPr>
                </w:rPrChange>
              </w:rPr>
            </w:pPr>
          </w:p>
          <w:p w14:paraId="2FC0B1D5" w14:textId="77777777" w:rsidR="003A1FDB" w:rsidRPr="00D64C65" w:rsidRDefault="003A1FDB">
            <w:pPr>
              <w:kinsoku w:val="0"/>
              <w:autoSpaceDE w:val="0"/>
              <w:autoSpaceDN w:val="0"/>
              <w:adjustRightInd w:val="0"/>
              <w:snapToGrid w:val="0"/>
              <w:rPr>
                <w:rFonts w:asciiTheme="minorEastAsia" w:eastAsiaTheme="minorEastAsia" w:hAnsiTheme="minorEastAsia" w:hint="default"/>
                <w:color w:val="auto"/>
                <w:rPrChange w:id="6935" w:author="田中　祐多" w:date="2023-12-28T14:35:00Z">
                  <w:rPr>
                    <w:rFonts w:hint="default"/>
                  </w:rPr>
                </w:rPrChange>
              </w:rPr>
            </w:pPr>
          </w:p>
          <w:p w14:paraId="0E730855" w14:textId="77777777" w:rsidR="003A1FDB" w:rsidRPr="00D64C65" w:rsidRDefault="003A1FDB">
            <w:pPr>
              <w:kinsoku w:val="0"/>
              <w:autoSpaceDE w:val="0"/>
              <w:autoSpaceDN w:val="0"/>
              <w:adjustRightInd w:val="0"/>
              <w:snapToGrid w:val="0"/>
              <w:rPr>
                <w:rFonts w:asciiTheme="minorEastAsia" w:eastAsiaTheme="minorEastAsia" w:hAnsiTheme="minorEastAsia" w:hint="default"/>
                <w:color w:val="auto"/>
                <w:rPrChange w:id="6936" w:author="田中　祐多" w:date="2023-12-28T14:35:00Z">
                  <w:rPr>
                    <w:rFonts w:hint="default"/>
                  </w:rPr>
                </w:rPrChange>
              </w:rPr>
            </w:pPr>
          </w:p>
          <w:p w14:paraId="6E135116" w14:textId="77777777" w:rsidR="003A1FDB" w:rsidRPr="00D64C65" w:rsidRDefault="003A1FDB">
            <w:pPr>
              <w:kinsoku w:val="0"/>
              <w:autoSpaceDE w:val="0"/>
              <w:autoSpaceDN w:val="0"/>
              <w:adjustRightInd w:val="0"/>
              <w:snapToGrid w:val="0"/>
              <w:rPr>
                <w:rFonts w:asciiTheme="minorEastAsia" w:eastAsiaTheme="minorEastAsia" w:hAnsiTheme="minorEastAsia" w:hint="default"/>
                <w:color w:val="auto"/>
                <w:rPrChange w:id="6937" w:author="田中　祐多" w:date="2023-12-28T14:35:00Z">
                  <w:rPr>
                    <w:rFonts w:hint="default"/>
                  </w:rPr>
                </w:rPrChange>
              </w:rPr>
            </w:pPr>
          </w:p>
          <w:p w14:paraId="761A9946" w14:textId="77777777" w:rsidR="003A1FDB" w:rsidRPr="00D64C65" w:rsidRDefault="003A1FDB">
            <w:pPr>
              <w:kinsoku w:val="0"/>
              <w:autoSpaceDE w:val="0"/>
              <w:autoSpaceDN w:val="0"/>
              <w:adjustRightInd w:val="0"/>
              <w:snapToGrid w:val="0"/>
              <w:rPr>
                <w:rFonts w:asciiTheme="minorEastAsia" w:eastAsiaTheme="minorEastAsia" w:hAnsiTheme="minorEastAsia" w:hint="default"/>
                <w:color w:val="auto"/>
                <w:rPrChange w:id="6938" w:author="田中　祐多" w:date="2023-12-28T14:35:00Z">
                  <w:rPr>
                    <w:rFonts w:hint="default"/>
                  </w:rPr>
                </w:rPrChange>
              </w:rPr>
            </w:pPr>
          </w:p>
          <w:p w14:paraId="7576FC00" w14:textId="77777777" w:rsidR="003A1FDB" w:rsidRPr="00D64C65" w:rsidRDefault="003A1FDB">
            <w:pPr>
              <w:kinsoku w:val="0"/>
              <w:autoSpaceDE w:val="0"/>
              <w:autoSpaceDN w:val="0"/>
              <w:adjustRightInd w:val="0"/>
              <w:snapToGrid w:val="0"/>
              <w:rPr>
                <w:rFonts w:asciiTheme="minorEastAsia" w:eastAsiaTheme="minorEastAsia" w:hAnsiTheme="minorEastAsia" w:hint="default"/>
                <w:color w:val="auto"/>
                <w:rPrChange w:id="6939" w:author="田中　祐多" w:date="2023-12-28T14:35:00Z">
                  <w:rPr>
                    <w:rFonts w:hint="default"/>
                  </w:rPr>
                </w:rPrChange>
              </w:rPr>
            </w:pPr>
          </w:p>
          <w:p w14:paraId="70AE89A7" w14:textId="77777777" w:rsidR="003A1FDB" w:rsidRPr="00D64C65" w:rsidRDefault="003A1FDB">
            <w:pPr>
              <w:kinsoku w:val="0"/>
              <w:autoSpaceDE w:val="0"/>
              <w:autoSpaceDN w:val="0"/>
              <w:adjustRightInd w:val="0"/>
              <w:snapToGrid w:val="0"/>
              <w:rPr>
                <w:rFonts w:asciiTheme="minorEastAsia" w:eastAsiaTheme="minorEastAsia" w:hAnsiTheme="minorEastAsia" w:hint="default"/>
                <w:color w:val="auto"/>
                <w:rPrChange w:id="6940" w:author="田中　祐多" w:date="2023-12-28T14:35:00Z">
                  <w:rPr>
                    <w:rFonts w:hint="default"/>
                  </w:rPr>
                </w:rPrChange>
              </w:rPr>
            </w:pPr>
          </w:p>
          <w:p w14:paraId="72E3BD08" w14:textId="77777777" w:rsidR="003A1FDB" w:rsidRPr="00D64C65" w:rsidRDefault="003A1FDB">
            <w:pPr>
              <w:kinsoku w:val="0"/>
              <w:autoSpaceDE w:val="0"/>
              <w:autoSpaceDN w:val="0"/>
              <w:adjustRightInd w:val="0"/>
              <w:snapToGrid w:val="0"/>
              <w:rPr>
                <w:rFonts w:asciiTheme="minorEastAsia" w:eastAsiaTheme="minorEastAsia" w:hAnsiTheme="minorEastAsia" w:hint="default"/>
                <w:color w:val="auto"/>
                <w:rPrChange w:id="6941" w:author="田中　祐多" w:date="2023-12-28T14:35:00Z">
                  <w:rPr>
                    <w:rFonts w:hint="default"/>
                  </w:rPr>
                </w:rPrChange>
              </w:rPr>
            </w:pPr>
          </w:p>
          <w:p w14:paraId="25D7D55E" w14:textId="77777777" w:rsidR="003A1FDB" w:rsidRPr="00D64C65" w:rsidRDefault="003A1FDB">
            <w:pPr>
              <w:kinsoku w:val="0"/>
              <w:autoSpaceDE w:val="0"/>
              <w:autoSpaceDN w:val="0"/>
              <w:adjustRightInd w:val="0"/>
              <w:snapToGrid w:val="0"/>
              <w:rPr>
                <w:rFonts w:asciiTheme="minorEastAsia" w:eastAsiaTheme="minorEastAsia" w:hAnsiTheme="minorEastAsia" w:hint="default"/>
                <w:color w:val="auto"/>
                <w:rPrChange w:id="6942" w:author="田中　祐多" w:date="2023-12-28T14:35:00Z">
                  <w:rPr>
                    <w:rFonts w:hint="default"/>
                  </w:rPr>
                </w:rPrChange>
              </w:rPr>
            </w:pPr>
          </w:p>
          <w:p w14:paraId="64213B8E" w14:textId="77777777" w:rsidR="003A1FDB" w:rsidRPr="00D64C65" w:rsidRDefault="003A1FDB">
            <w:pPr>
              <w:kinsoku w:val="0"/>
              <w:autoSpaceDE w:val="0"/>
              <w:autoSpaceDN w:val="0"/>
              <w:adjustRightInd w:val="0"/>
              <w:snapToGrid w:val="0"/>
              <w:rPr>
                <w:rFonts w:asciiTheme="minorEastAsia" w:eastAsiaTheme="minorEastAsia" w:hAnsiTheme="minorEastAsia" w:hint="default"/>
                <w:color w:val="auto"/>
                <w:rPrChange w:id="6943" w:author="田中　祐多" w:date="2023-12-28T14:35:00Z">
                  <w:rPr>
                    <w:rFonts w:hint="default"/>
                  </w:rPr>
                </w:rPrChange>
              </w:rPr>
            </w:pPr>
          </w:p>
          <w:p w14:paraId="69F6B091" w14:textId="77777777" w:rsidR="003A1FDB" w:rsidRPr="00D64C65" w:rsidRDefault="003A1FDB">
            <w:pPr>
              <w:kinsoku w:val="0"/>
              <w:autoSpaceDE w:val="0"/>
              <w:autoSpaceDN w:val="0"/>
              <w:adjustRightInd w:val="0"/>
              <w:snapToGrid w:val="0"/>
              <w:rPr>
                <w:rFonts w:asciiTheme="minorEastAsia" w:eastAsiaTheme="minorEastAsia" w:hAnsiTheme="minorEastAsia" w:hint="default"/>
                <w:color w:val="auto"/>
                <w:rPrChange w:id="6944" w:author="田中　祐多" w:date="2023-12-28T14:35:00Z">
                  <w:rPr>
                    <w:rFonts w:hint="default"/>
                  </w:rPr>
                </w:rPrChange>
              </w:rPr>
            </w:pPr>
          </w:p>
          <w:p w14:paraId="37E09FCA" w14:textId="77777777" w:rsidR="003A1FDB" w:rsidRPr="00D64C65" w:rsidRDefault="003A1FDB">
            <w:pPr>
              <w:kinsoku w:val="0"/>
              <w:autoSpaceDE w:val="0"/>
              <w:autoSpaceDN w:val="0"/>
              <w:adjustRightInd w:val="0"/>
              <w:snapToGrid w:val="0"/>
              <w:rPr>
                <w:rFonts w:asciiTheme="minorEastAsia" w:eastAsiaTheme="minorEastAsia" w:hAnsiTheme="minorEastAsia" w:hint="default"/>
                <w:color w:val="auto"/>
                <w:rPrChange w:id="6945" w:author="田中　祐多" w:date="2023-12-28T14:35:00Z">
                  <w:rPr>
                    <w:rFonts w:hint="default"/>
                  </w:rPr>
                </w:rPrChange>
              </w:rPr>
            </w:pPr>
          </w:p>
          <w:p w14:paraId="3F5EDE8D" w14:textId="77777777" w:rsidR="003A1FDB" w:rsidRPr="00D64C65" w:rsidRDefault="003A1FDB">
            <w:pPr>
              <w:kinsoku w:val="0"/>
              <w:autoSpaceDE w:val="0"/>
              <w:autoSpaceDN w:val="0"/>
              <w:adjustRightInd w:val="0"/>
              <w:snapToGrid w:val="0"/>
              <w:rPr>
                <w:rFonts w:asciiTheme="minorEastAsia" w:eastAsiaTheme="minorEastAsia" w:hAnsiTheme="minorEastAsia" w:hint="default"/>
                <w:color w:val="auto"/>
                <w:rPrChange w:id="6946" w:author="田中　祐多" w:date="2023-12-28T14:35:00Z">
                  <w:rPr>
                    <w:rFonts w:hint="default"/>
                  </w:rPr>
                </w:rPrChange>
              </w:rPr>
            </w:pPr>
          </w:p>
          <w:p w14:paraId="358C9CB8" w14:textId="77777777" w:rsidR="003A1FDB" w:rsidRPr="00D64C65" w:rsidRDefault="003A1FDB">
            <w:pPr>
              <w:kinsoku w:val="0"/>
              <w:autoSpaceDE w:val="0"/>
              <w:autoSpaceDN w:val="0"/>
              <w:adjustRightInd w:val="0"/>
              <w:snapToGrid w:val="0"/>
              <w:rPr>
                <w:rFonts w:asciiTheme="minorEastAsia" w:eastAsiaTheme="minorEastAsia" w:hAnsiTheme="minorEastAsia" w:hint="default"/>
                <w:color w:val="auto"/>
                <w:rPrChange w:id="6947" w:author="田中　祐多" w:date="2023-12-28T14:35:00Z">
                  <w:rPr>
                    <w:rFonts w:hint="default"/>
                  </w:rPr>
                </w:rPrChange>
              </w:rPr>
            </w:pPr>
          </w:p>
          <w:p w14:paraId="6E64FBFC" w14:textId="77777777" w:rsidR="003A1FDB" w:rsidRPr="00D64C65" w:rsidRDefault="003A1FDB">
            <w:pPr>
              <w:kinsoku w:val="0"/>
              <w:autoSpaceDE w:val="0"/>
              <w:autoSpaceDN w:val="0"/>
              <w:adjustRightInd w:val="0"/>
              <w:snapToGrid w:val="0"/>
              <w:rPr>
                <w:rFonts w:asciiTheme="minorEastAsia" w:eastAsiaTheme="minorEastAsia" w:hAnsiTheme="minorEastAsia" w:hint="default"/>
                <w:color w:val="auto"/>
                <w:rPrChange w:id="6948" w:author="田中　祐多" w:date="2023-12-28T14:35:00Z">
                  <w:rPr>
                    <w:rFonts w:hint="default"/>
                  </w:rPr>
                </w:rPrChange>
              </w:rPr>
            </w:pPr>
          </w:p>
          <w:p w14:paraId="3323D4C7" w14:textId="77777777" w:rsidR="003A1FDB" w:rsidRPr="00D64C65" w:rsidRDefault="003A1FDB">
            <w:pPr>
              <w:kinsoku w:val="0"/>
              <w:autoSpaceDE w:val="0"/>
              <w:autoSpaceDN w:val="0"/>
              <w:adjustRightInd w:val="0"/>
              <w:snapToGrid w:val="0"/>
              <w:rPr>
                <w:rFonts w:asciiTheme="minorEastAsia" w:eastAsiaTheme="minorEastAsia" w:hAnsiTheme="minorEastAsia" w:hint="default"/>
                <w:color w:val="auto"/>
                <w:rPrChange w:id="6949" w:author="田中　祐多" w:date="2023-12-28T14:35:00Z">
                  <w:rPr>
                    <w:rFonts w:hint="default"/>
                  </w:rPr>
                </w:rPrChange>
              </w:rPr>
            </w:pPr>
          </w:p>
          <w:p w14:paraId="00A6B53B" w14:textId="77777777" w:rsidR="003A1FDB" w:rsidRPr="00D64C65" w:rsidRDefault="003A1FDB">
            <w:pPr>
              <w:kinsoku w:val="0"/>
              <w:autoSpaceDE w:val="0"/>
              <w:autoSpaceDN w:val="0"/>
              <w:adjustRightInd w:val="0"/>
              <w:snapToGrid w:val="0"/>
              <w:rPr>
                <w:rFonts w:asciiTheme="minorEastAsia" w:eastAsiaTheme="minorEastAsia" w:hAnsiTheme="minorEastAsia" w:hint="default"/>
                <w:color w:val="auto"/>
                <w:rPrChange w:id="6950" w:author="田中　祐多" w:date="2023-12-28T14:35:00Z">
                  <w:rPr>
                    <w:rFonts w:hint="default"/>
                  </w:rPr>
                </w:rPrChange>
              </w:rPr>
            </w:pPr>
          </w:p>
          <w:p w14:paraId="1683513B" w14:textId="77777777" w:rsidR="003A1FDB" w:rsidRPr="00D64C65" w:rsidRDefault="003A1FDB">
            <w:pPr>
              <w:kinsoku w:val="0"/>
              <w:autoSpaceDE w:val="0"/>
              <w:autoSpaceDN w:val="0"/>
              <w:adjustRightInd w:val="0"/>
              <w:snapToGrid w:val="0"/>
              <w:rPr>
                <w:rFonts w:asciiTheme="minorEastAsia" w:eastAsiaTheme="minorEastAsia" w:hAnsiTheme="minorEastAsia" w:hint="default"/>
                <w:color w:val="auto"/>
                <w:rPrChange w:id="6951" w:author="田中　祐多" w:date="2023-12-28T14:35:00Z">
                  <w:rPr>
                    <w:rFonts w:hint="default"/>
                  </w:rPr>
                </w:rPrChange>
              </w:rPr>
            </w:pPr>
          </w:p>
          <w:p w14:paraId="46D01223" w14:textId="77777777" w:rsidR="003A1FDB" w:rsidRPr="00D64C65" w:rsidRDefault="003A1FDB">
            <w:pPr>
              <w:kinsoku w:val="0"/>
              <w:autoSpaceDE w:val="0"/>
              <w:autoSpaceDN w:val="0"/>
              <w:adjustRightInd w:val="0"/>
              <w:snapToGrid w:val="0"/>
              <w:rPr>
                <w:rFonts w:asciiTheme="minorEastAsia" w:eastAsiaTheme="minorEastAsia" w:hAnsiTheme="minorEastAsia" w:hint="default"/>
                <w:color w:val="auto"/>
                <w:rPrChange w:id="6952" w:author="田中　祐多" w:date="2023-12-28T14:35:00Z">
                  <w:rPr>
                    <w:rFonts w:hint="default"/>
                  </w:rPr>
                </w:rPrChange>
              </w:rPr>
            </w:pPr>
          </w:p>
          <w:p w14:paraId="3754958E" w14:textId="77777777" w:rsidR="003A1FDB" w:rsidRPr="00D64C65" w:rsidRDefault="003A1FDB">
            <w:pPr>
              <w:kinsoku w:val="0"/>
              <w:autoSpaceDE w:val="0"/>
              <w:autoSpaceDN w:val="0"/>
              <w:adjustRightInd w:val="0"/>
              <w:snapToGrid w:val="0"/>
              <w:rPr>
                <w:rFonts w:asciiTheme="minorEastAsia" w:eastAsiaTheme="minorEastAsia" w:hAnsiTheme="minorEastAsia" w:hint="default"/>
                <w:color w:val="auto"/>
                <w:rPrChange w:id="6953" w:author="田中　祐多" w:date="2023-12-28T14:35:00Z">
                  <w:rPr>
                    <w:rFonts w:hint="default"/>
                  </w:rPr>
                </w:rPrChange>
              </w:rPr>
            </w:pPr>
          </w:p>
          <w:p w14:paraId="42FA39A9" w14:textId="77777777" w:rsidR="003A1FDB" w:rsidRPr="00D64C65" w:rsidRDefault="003A1FDB">
            <w:pPr>
              <w:kinsoku w:val="0"/>
              <w:autoSpaceDE w:val="0"/>
              <w:autoSpaceDN w:val="0"/>
              <w:adjustRightInd w:val="0"/>
              <w:snapToGrid w:val="0"/>
              <w:rPr>
                <w:rFonts w:asciiTheme="minorEastAsia" w:eastAsiaTheme="minorEastAsia" w:hAnsiTheme="minorEastAsia" w:hint="default"/>
                <w:color w:val="auto"/>
                <w:rPrChange w:id="6954" w:author="田中　祐多" w:date="2023-12-28T14:35:00Z">
                  <w:rPr>
                    <w:rFonts w:hint="default"/>
                  </w:rPr>
                </w:rPrChange>
              </w:rPr>
            </w:pPr>
          </w:p>
          <w:p w14:paraId="1482D067" w14:textId="77777777" w:rsidR="003A1FDB" w:rsidRPr="00D64C65" w:rsidRDefault="003A1FDB">
            <w:pPr>
              <w:kinsoku w:val="0"/>
              <w:autoSpaceDE w:val="0"/>
              <w:autoSpaceDN w:val="0"/>
              <w:adjustRightInd w:val="0"/>
              <w:snapToGrid w:val="0"/>
              <w:rPr>
                <w:rFonts w:asciiTheme="minorEastAsia" w:eastAsiaTheme="minorEastAsia" w:hAnsiTheme="minorEastAsia" w:hint="default"/>
                <w:color w:val="auto"/>
                <w:rPrChange w:id="6955" w:author="田中　祐多" w:date="2023-12-28T14:35:00Z">
                  <w:rPr>
                    <w:rFonts w:hint="default"/>
                  </w:rPr>
                </w:rPrChange>
              </w:rPr>
            </w:pPr>
          </w:p>
          <w:p w14:paraId="7981C83F" w14:textId="77777777" w:rsidR="003A1FDB" w:rsidRPr="00D64C65" w:rsidRDefault="003A1FDB">
            <w:pPr>
              <w:kinsoku w:val="0"/>
              <w:autoSpaceDE w:val="0"/>
              <w:autoSpaceDN w:val="0"/>
              <w:adjustRightInd w:val="0"/>
              <w:snapToGrid w:val="0"/>
              <w:rPr>
                <w:rFonts w:asciiTheme="minorEastAsia" w:eastAsiaTheme="minorEastAsia" w:hAnsiTheme="minorEastAsia" w:hint="default"/>
                <w:color w:val="auto"/>
                <w:rPrChange w:id="6956" w:author="田中　祐多" w:date="2023-12-28T14:35:00Z">
                  <w:rPr>
                    <w:rFonts w:hint="default"/>
                  </w:rPr>
                </w:rPrChange>
              </w:rPr>
            </w:pPr>
          </w:p>
          <w:p w14:paraId="02EC0802" w14:textId="77777777" w:rsidR="003A1FDB" w:rsidRPr="00D64C65" w:rsidRDefault="003A1FDB">
            <w:pPr>
              <w:kinsoku w:val="0"/>
              <w:autoSpaceDE w:val="0"/>
              <w:autoSpaceDN w:val="0"/>
              <w:adjustRightInd w:val="0"/>
              <w:snapToGrid w:val="0"/>
              <w:rPr>
                <w:rFonts w:asciiTheme="minorEastAsia" w:eastAsiaTheme="minorEastAsia" w:hAnsiTheme="minorEastAsia" w:hint="default"/>
                <w:color w:val="auto"/>
                <w:rPrChange w:id="6957" w:author="田中　祐多" w:date="2023-12-28T14:35:00Z">
                  <w:rPr>
                    <w:rFonts w:hint="default"/>
                  </w:rPr>
                </w:rPrChange>
              </w:rPr>
            </w:pPr>
          </w:p>
          <w:p w14:paraId="33FBF697" w14:textId="77777777" w:rsidR="003A1FDB" w:rsidRPr="00D64C65" w:rsidRDefault="003A1FDB">
            <w:pPr>
              <w:kinsoku w:val="0"/>
              <w:autoSpaceDE w:val="0"/>
              <w:autoSpaceDN w:val="0"/>
              <w:adjustRightInd w:val="0"/>
              <w:snapToGrid w:val="0"/>
              <w:rPr>
                <w:rFonts w:asciiTheme="minorEastAsia" w:eastAsiaTheme="minorEastAsia" w:hAnsiTheme="minorEastAsia" w:hint="default"/>
                <w:color w:val="auto"/>
                <w:rPrChange w:id="6958" w:author="田中　祐多" w:date="2023-12-28T14:35:00Z">
                  <w:rPr>
                    <w:rFonts w:hint="default"/>
                  </w:rPr>
                </w:rPrChange>
              </w:rPr>
            </w:pPr>
          </w:p>
          <w:p w14:paraId="642FCBBB" w14:textId="77777777" w:rsidR="003A1FDB" w:rsidRPr="00D64C65" w:rsidRDefault="003A1FDB">
            <w:pPr>
              <w:kinsoku w:val="0"/>
              <w:autoSpaceDE w:val="0"/>
              <w:autoSpaceDN w:val="0"/>
              <w:adjustRightInd w:val="0"/>
              <w:snapToGrid w:val="0"/>
              <w:rPr>
                <w:rFonts w:asciiTheme="minorEastAsia" w:eastAsiaTheme="minorEastAsia" w:hAnsiTheme="minorEastAsia" w:hint="default"/>
                <w:color w:val="auto"/>
                <w:rPrChange w:id="6959" w:author="田中　祐多" w:date="2023-12-28T14:35:00Z">
                  <w:rPr>
                    <w:rFonts w:hint="default"/>
                  </w:rPr>
                </w:rPrChange>
              </w:rPr>
            </w:pPr>
          </w:p>
          <w:p w14:paraId="18A7C3B7" w14:textId="77777777" w:rsidR="003A1FDB" w:rsidRPr="00D64C65" w:rsidRDefault="003A1FDB">
            <w:pPr>
              <w:kinsoku w:val="0"/>
              <w:autoSpaceDE w:val="0"/>
              <w:autoSpaceDN w:val="0"/>
              <w:adjustRightInd w:val="0"/>
              <w:snapToGrid w:val="0"/>
              <w:rPr>
                <w:rFonts w:asciiTheme="minorEastAsia" w:eastAsiaTheme="minorEastAsia" w:hAnsiTheme="minorEastAsia" w:hint="default"/>
                <w:color w:val="auto"/>
                <w:rPrChange w:id="6960" w:author="田中　祐多" w:date="2023-12-28T14:35:00Z">
                  <w:rPr>
                    <w:rFonts w:hint="default"/>
                  </w:rPr>
                </w:rPrChange>
              </w:rPr>
            </w:pPr>
          </w:p>
          <w:p w14:paraId="770C03D7" w14:textId="77777777" w:rsidR="00630A23" w:rsidRPr="00D64C65" w:rsidRDefault="00630A23">
            <w:pPr>
              <w:kinsoku w:val="0"/>
              <w:autoSpaceDE w:val="0"/>
              <w:autoSpaceDN w:val="0"/>
              <w:adjustRightInd w:val="0"/>
              <w:snapToGrid w:val="0"/>
              <w:rPr>
                <w:rFonts w:asciiTheme="minorEastAsia" w:eastAsiaTheme="minorEastAsia" w:hAnsiTheme="minorEastAsia" w:hint="default"/>
                <w:color w:val="auto"/>
                <w:rPrChange w:id="6961" w:author="田中　祐多" w:date="2023-12-28T14:35:00Z">
                  <w:rPr>
                    <w:rFonts w:hint="default"/>
                  </w:rPr>
                </w:rPrChange>
              </w:rPr>
            </w:pPr>
          </w:p>
          <w:p w14:paraId="22FC506F" w14:textId="77777777" w:rsidR="00F67AC2" w:rsidRPr="00D64C65" w:rsidRDefault="00F67AC2">
            <w:pPr>
              <w:kinsoku w:val="0"/>
              <w:autoSpaceDE w:val="0"/>
              <w:autoSpaceDN w:val="0"/>
              <w:adjustRightInd w:val="0"/>
              <w:snapToGrid w:val="0"/>
              <w:rPr>
                <w:rFonts w:asciiTheme="minorEastAsia" w:eastAsiaTheme="minorEastAsia" w:hAnsiTheme="minorEastAsia" w:hint="default"/>
                <w:color w:val="auto"/>
                <w:rPrChange w:id="6962" w:author="田中　祐多" w:date="2023-12-28T14:35:00Z">
                  <w:rPr>
                    <w:rFonts w:hint="default"/>
                  </w:rPr>
                </w:rPrChange>
              </w:rPr>
            </w:pPr>
          </w:p>
          <w:p w14:paraId="44A67995" w14:textId="77777777" w:rsidR="00F67AC2" w:rsidRPr="00D64C65" w:rsidRDefault="00F67AC2">
            <w:pPr>
              <w:kinsoku w:val="0"/>
              <w:autoSpaceDE w:val="0"/>
              <w:autoSpaceDN w:val="0"/>
              <w:adjustRightInd w:val="0"/>
              <w:snapToGrid w:val="0"/>
              <w:rPr>
                <w:rFonts w:asciiTheme="minorEastAsia" w:eastAsiaTheme="minorEastAsia" w:hAnsiTheme="minorEastAsia" w:hint="default"/>
                <w:color w:val="auto"/>
                <w:rPrChange w:id="6963" w:author="田中　祐多" w:date="2023-12-28T14:35:00Z">
                  <w:rPr>
                    <w:rFonts w:hint="default"/>
                  </w:rPr>
                </w:rPrChange>
              </w:rPr>
              <w:pPrChange w:id="6964" w:author="丸田　佑香" w:date="2023-07-21T17:00:00Z">
                <w:pPr>
                  <w:kinsoku w:val="0"/>
                  <w:autoSpaceDE w:val="0"/>
                  <w:autoSpaceDN w:val="0"/>
                  <w:adjustRightInd w:val="0"/>
                  <w:snapToGrid w:val="0"/>
                  <w:spacing w:line="120" w:lineRule="auto"/>
                </w:pPr>
              </w:pPrChange>
            </w:pPr>
          </w:p>
          <w:p w14:paraId="41931901" w14:textId="77777777" w:rsidR="00630A23" w:rsidRPr="00D64C65" w:rsidRDefault="00630A23">
            <w:pPr>
              <w:kinsoku w:val="0"/>
              <w:autoSpaceDE w:val="0"/>
              <w:autoSpaceDN w:val="0"/>
              <w:adjustRightInd w:val="0"/>
              <w:snapToGrid w:val="0"/>
              <w:rPr>
                <w:rFonts w:asciiTheme="minorEastAsia" w:eastAsiaTheme="minorEastAsia" w:hAnsiTheme="minorEastAsia" w:hint="default"/>
                <w:color w:val="auto"/>
                <w:rPrChange w:id="6965" w:author="田中　祐多" w:date="2023-12-28T14:35:00Z">
                  <w:rPr>
                    <w:rFonts w:hint="default"/>
                  </w:rPr>
                </w:rPrChange>
              </w:rPr>
            </w:pPr>
          </w:p>
          <w:p w14:paraId="433306F7" w14:textId="77777777" w:rsidR="00630A23" w:rsidRPr="00D64C65" w:rsidRDefault="00630A23">
            <w:pPr>
              <w:kinsoku w:val="0"/>
              <w:autoSpaceDE w:val="0"/>
              <w:autoSpaceDN w:val="0"/>
              <w:adjustRightInd w:val="0"/>
              <w:snapToGrid w:val="0"/>
              <w:rPr>
                <w:rFonts w:asciiTheme="minorEastAsia" w:eastAsiaTheme="minorEastAsia" w:hAnsiTheme="minorEastAsia" w:hint="default"/>
                <w:color w:val="auto"/>
                <w:rPrChange w:id="6966" w:author="田中　祐多" w:date="2023-12-28T14:35:00Z">
                  <w:rPr>
                    <w:rFonts w:hint="default"/>
                  </w:rPr>
                </w:rPrChange>
              </w:rPr>
            </w:pPr>
          </w:p>
          <w:p w14:paraId="179F1623" w14:textId="77777777" w:rsidR="00630A23" w:rsidRPr="00D64C65" w:rsidRDefault="00630A23">
            <w:pPr>
              <w:kinsoku w:val="0"/>
              <w:autoSpaceDE w:val="0"/>
              <w:autoSpaceDN w:val="0"/>
              <w:adjustRightInd w:val="0"/>
              <w:snapToGrid w:val="0"/>
              <w:rPr>
                <w:rFonts w:asciiTheme="minorEastAsia" w:eastAsiaTheme="minorEastAsia" w:hAnsiTheme="minorEastAsia" w:hint="default"/>
                <w:color w:val="auto"/>
                <w:rPrChange w:id="6967" w:author="田中　祐多" w:date="2023-12-28T14:35:00Z">
                  <w:rPr>
                    <w:rFonts w:hint="default"/>
                  </w:rPr>
                </w:rPrChange>
              </w:rPr>
            </w:pPr>
          </w:p>
          <w:p w14:paraId="4D20FF7A" w14:textId="77777777" w:rsidR="00630A23" w:rsidRPr="00D64C65" w:rsidRDefault="00630A23">
            <w:pPr>
              <w:kinsoku w:val="0"/>
              <w:autoSpaceDE w:val="0"/>
              <w:autoSpaceDN w:val="0"/>
              <w:adjustRightInd w:val="0"/>
              <w:snapToGrid w:val="0"/>
              <w:rPr>
                <w:rFonts w:asciiTheme="minorEastAsia" w:eastAsiaTheme="minorEastAsia" w:hAnsiTheme="minorEastAsia" w:hint="default"/>
                <w:color w:val="auto"/>
                <w:rPrChange w:id="6968" w:author="田中　祐多" w:date="2023-12-28T14:35:00Z">
                  <w:rPr>
                    <w:rFonts w:hint="default"/>
                  </w:rPr>
                </w:rPrChange>
              </w:rPr>
            </w:pPr>
          </w:p>
          <w:p w14:paraId="05F5BF18" w14:textId="77777777" w:rsidR="003A1FDB" w:rsidRPr="00D64C65" w:rsidRDefault="003A1FDB">
            <w:pPr>
              <w:kinsoku w:val="0"/>
              <w:autoSpaceDE w:val="0"/>
              <w:autoSpaceDN w:val="0"/>
              <w:adjustRightInd w:val="0"/>
              <w:snapToGrid w:val="0"/>
              <w:rPr>
                <w:rFonts w:asciiTheme="minorEastAsia" w:eastAsiaTheme="minorEastAsia" w:hAnsiTheme="minorEastAsia" w:hint="default"/>
                <w:color w:val="auto"/>
                <w:rPrChange w:id="6969" w:author="田中　祐多" w:date="2023-12-28T14:35:00Z">
                  <w:rPr>
                    <w:rFonts w:hint="default"/>
                  </w:rPr>
                </w:rPrChange>
              </w:rPr>
            </w:pPr>
          </w:p>
          <w:p w14:paraId="3FB0B20B" w14:textId="77777777" w:rsidR="003A1FDB" w:rsidRPr="00D64C65" w:rsidRDefault="003A1FDB">
            <w:pPr>
              <w:kinsoku w:val="0"/>
              <w:autoSpaceDE w:val="0"/>
              <w:autoSpaceDN w:val="0"/>
              <w:adjustRightInd w:val="0"/>
              <w:snapToGrid w:val="0"/>
              <w:rPr>
                <w:rFonts w:asciiTheme="minorEastAsia" w:eastAsiaTheme="minorEastAsia" w:hAnsiTheme="minorEastAsia" w:hint="default"/>
                <w:color w:val="auto"/>
                <w:rPrChange w:id="6970" w:author="田中　祐多" w:date="2023-12-28T14:35:00Z">
                  <w:rPr>
                    <w:rFonts w:hint="default"/>
                  </w:rPr>
                </w:rPrChange>
              </w:rPr>
            </w:pPr>
          </w:p>
          <w:p w14:paraId="78AB1DEB" w14:textId="77777777" w:rsidR="003A1FDB" w:rsidRPr="00D64C65" w:rsidRDefault="003A1FDB">
            <w:pPr>
              <w:kinsoku w:val="0"/>
              <w:autoSpaceDE w:val="0"/>
              <w:autoSpaceDN w:val="0"/>
              <w:adjustRightInd w:val="0"/>
              <w:snapToGrid w:val="0"/>
              <w:rPr>
                <w:rFonts w:asciiTheme="minorEastAsia" w:eastAsiaTheme="minorEastAsia" w:hAnsiTheme="minorEastAsia" w:hint="default"/>
                <w:color w:val="auto"/>
                <w:rPrChange w:id="6971" w:author="田中　祐多" w:date="2023-12-28T14:35:00Z">
                  <w:rPr>
                    <w:rFonts w:hint="default"/>
                  </w:rPr>
                </w:rPrChange>
              </w:rPr>
            </w:pPr>
          </w:p>
          <w:p w14:paraId="57A7BCFA" w14:textId="77777777" w:rsidR="0075265E" w:rsidRPr="00D64C65" w:rsidRDefault="0075265E">
            <w:pPr>
              <w:rPr>
                <w:rFonts w:asciiTheme="minorEastAsia" w:eastAsiaTheme="minorEastAsia" w:hAnsiTheme="minorEastAsia" w:hint="default"/>
                <w:color w:val="auto"/>
                <w:rPrChange w:id="6972" w:author="田中　祐多" w:date="2023-12-28T14:35:00Z">
                  <w:rPr>
                    <w:rFonts w:hint="default"/>
                  </w:rPr>
                </w:rPrChange>
              </w:rPr>
            </w:pPr>
          </w:p>
          <w:p w14:paraId="59099F5B" w14:textId="77777777" w:rsidR="003A1FDB" w:rsidRPr="00D64C65" w:rsidRDefault="003A1FDB">
            <w:pPr>
              <w:rPr>
                <w:rFonts w:asciiTheme="minorEastAsia" w:eastAsiaTheme="minorEastAsia" w:hAnsiTheme="minorEastAsia" w:hint="default"/>
                <w:color w:val="auto"/>
                <w:rPrChange w:id="6973" w:author="田中　祐多" w:date="2023-12-28T14:35:00Z">
                  <w:rPr>
                    <w:rFonts w:hint="default"/>
                  </w:rPr>
                </w:rPrChange>
              </w:rPr>
            </w:pPr>
          </w:p>
          <w:p w14:paraId="61334C69" w14:textId="77777777" w:rsidR="003A1FDB" w:rsidRPr="00D64C65" w:rsidRDefault="003A1FDB">
            <w:pPr>
              <w:rPr>
                <w:rFonts w:asciiTheme="minorEastAsia" w:eastAsiaTheme="minorEastAsia" w:hAnsiTheme="minorEastAsia" w:hint="default"/>
                <w:color w:val="auto"/>
                <w:rPrChange w:id="6974" w:author="田中　祐多" w:date="2023-12-28T14:35:00Z">
                  <w:rPr>
                    <w:rFonts w:hint="default"/>
                  </w:rPr>
                </w:rPrChange>
              </w:rPr>
            </w:pPr>
          </w:p>
          <w:p w14:paraId="080736A2" w14:textId="00EAB70A" w:rsidR="003A1FDB" w:rsidRPr="00D64C65" w:rsidRDefault="003A1FDB">
            <w:pPr>
              <w:rPr>
                <w:rFonts w:asciiTheme="minorEastAsia" w:eastAsiaTheme="minorEastAsia" w:hAnsiTheme="minorEastAsia" w:hint="default"/>
                <w:color w:val="auto"/>
                <w:rPrChange w:id="6975" w:author="田中　祐多" w:date="2023-12-28T14:35:00Z">
                  <w:rPr>
                    <w:rFonts w:hint="default"/>
                  </w:rPr>
                </w:rPrChange>
              </w:rPr>
            </w:pPr>
          </w:p>
          <w:p w14:paraId="3AE59184" w14:textId="140C3ADD" w:rsidR="004A5A1D" w:rsidRPr="00D64C65" w:rsidRDefault="004A5A1D">
            <w:pPr>
              <w:rPr>
                <w:rFonts w:asciiTheme="minorEastAsia" w:eastAsiaTheme="minorEastAsia" w:hAnsiTheme="minorEastAsia" w:hint="default"/>
                <w:color w:val="auto"/>
                <w:rPrChange w:id="6976" w:author="田中　祐多" w:date="2023-12-28T14:35:00Z">
                  <w:rPr>
                    <w:rFonts w:hint="default"/>
                  </w:rPr>
                </w:rPrChange>
              </w:rPr>
            </w:pPr>
          </w:p>
          <w:p w14:paraId="3DB439B4" w14:textId="77777777" w:rsidR="004A5A1D" w:rsidRPr="00D64C65" w:rsidRDefault="004A5A1D">
            <w:pPr>
              <w:rPr>
                <w:rFonts w:asciiTheme="minorEastAsia" w:eastAsiaTheme="minorEastAsia" w:hAnsiTheme="minorEastAsia" w:hint="default"/>
                <w:color w:val="auto"/>
                <w:rPrChange w:id="6977" w:author="田中　祐多" w:date="2023-12-28T14:35:00Z">
                  <w:rPr>
                    <w:rFonts w:hint="default"/>
                  </w:rPr>
                </w:rPrChange>
              </w:rPr>
            </w:pPr>
            <w:r w:rsidRPr="00D64C65">
              <w:rPr>
                <w:rFonts w:asciiTheme="minorEastAsia" w:eastAsiaTheme="minorEastAsia" w:hAnsiTheme="minorEastAsia"/>
                <w:color w:val="auto"/>
                <w:rPrChange w:id="6978" w:author="田中　祐多" w:date="2023-12-28T14:35:00Z">
                  <w:rPr/>
                </w:rPrChange>
              </w:rPr>
              <w:t>平</w:t>
            </w:r>
            <w:r w:rsidRPr="00D64C65">
              <w:rPr>
                <w:rFonts w:asciiTheme="minorEastAsia" w:eastAsiaTheme="minorEastAsia" w:hAnsiTheme="minorEastAsia" w:hint="default"/>
                <w:color w:val="auto"/>
                <w:rPrChange w:id="6979" w:author="田中　祐多" w:date="2023-12-28T14:35:00Z">
                  <w:rPr>
                    <w:rFonts w:hint="default"/>
                  </w:rPr>
                </w:rPrChange>
              </w:rPr>
              <w:t>24</w:t>
            </w:r>
            <w:r w:rsidRPr="00D64C65">
              <w:rPr>
                <w:rFonts w:asciiTheme="minorEastAsia" w:eastAsiaTheme="minorEastAsia" w:hAnsiTheme="minorEastAsia"/>
                <w:color w:val="auto"/>
                <w:rPrChange w:id="6980" w:author="田中　祐多" w:date="2023-12-28T14:35:00Z">
                  <w:rPr/>
                </w:rPrChange>
              </w:rPr>
              <w:t>条例</w:t>
            </w:r>
            <w:r w:rsidRPr="00D64C65">
              <w:rPr>
                <w:rFonts w:asciiTheme="minorEastAsia" w:eastAsiaTheme="minorEastAsia" w:hAnsiTheme="minorEastAsia" w:hint="default"/>
                <w:color w:val="auto"/>
                <w:rPrChange w:id="6981" w:author="田中　祐多" w:date="2023-12-28T14:35:00Z">
                  <w:rPr>
                    <w:rFonts w:hint="default"/>
                  </w:rPr>
                </w:rPrChange>
              </w:rPr>
              <w:t>60</w:t>
            </w:r>
            <w:r w:rsidRPr="00D64C65">
              <w:rPr>
                <w:rFonts w:asciiTheme="minorEastAsia" w:eastAsiaTheme="minorEastAsia" w:hAnsiTheme="minorEastAsia"/>
                <w:color w:val="auto"/>
                <w:rPrChange w:id="6982" w:author="田中　祐多" w:date="2023-12-28T14:35:00Z">
                  <w:rPr/>
                </w:rPrChange>
              </w:rPr>
              <w:t>号</w:t>
            </w:r>
          </w:p>
          <w:p w14:paraId="343AF5D2" w14:textId="0C03A43F" w:rsidR="004A5A1D" w:rsidRPr="00D64C65" w:rsidRDefault="004A5A1D">
            <w:pPr>
              <w:rPr>
                <w:rFonts w:asciiTheme="minorEastAsia" w:eastAsiaTheme="minorEastAsia" w:hAnsiTheme="minorEastAsia" w:hint="default"/>
                <w:color w:val="auto"/>
                <w:rPrChange w:id="6983" w:author="田中　祐多" w:date="2023-12-28T14:35:00Z">
                  <w:rPr>
                    <w:rFonts w:hint="default"/>
                  </w:rPr>
                </w:rPrChange>
              </w:rPr>
            </w:pPr>
            <w:r w:rsidRPr="00D64C65">
              <w:rPr>
                <w:rFonts w:asciiTheme="minorEastAsia" w:eastAsiaTheme="minorEastAsia" w:hAnsiTheme="minorEastAsia"/>
                <w:color w:val="auto"/>
                <w:rPrChange w:id="6984" w:author="田中　祐多" w:date="2023-12-28T14:35:00Z">
                  <w:rPr/>
                </w:rPrChange>
              </w:rPr>
              <w:t>第</w:t>
            </w:r>
            <w:r w:rsidRPr="00D64C65">
              <w:rPr>
                <w:rFonts w:asciiTheme="minorEastAsia" w:eastAsiaTheme="minorEastAsia" w:hAnsiTheme="minorEastAsia" w:hint="default"/>
                <w:color w:val="auto"/>
                <w:rPrChange w:id="6985" w:author="田中　祐多" w:date="2023-12-28T14:35:00Z">
                  <w:rPr>
                    <w:rFonts w:hint="default"/>
                  </w:rPr>
                </w:rPrChange>
              </w:rPr>
              <w:t>99</w:t>
            </w:r>
            <w:r w:rsidRPr="00D64C65">
              <w:rPr>
                <w:rFonts w:asciiTheme="minorEastAsia" w:eastAsiaTheme="minorEastAsia" w:hAnsiTheme="minorEastAsia"/>
                <w:color w:val="auto"/>
                <w:rPrChange w:id="6986" w:author="田中　祐多" w:date="2023-12-28T14:35:00Z">
                  <w:rPr/>
                </w:rPrChange>
              </w:rPr>
              <w:t>条の</w:t>
            </w:r>
            <w:r w:rsidRPr="00D64C65">
              <w:rPr>
                <w:rFonts w:asciiTheme="minorEastAsia" w:eastAsiaTheme="minorEastAsia" w:hAnsiTheme="minorEastAsia" w:hint="default"/>
                <w:color w:val="auto"/>
                <w:rPrChange w:id="6987" w:author="田中　祐多" w:date="2023-12-28T14:35:00Z">
                  <w:rPr>
                    <w:rFonts w:hint="default"/>
                  </w:rPr>
                </w:rPrChange>
              </w:rPr>
              <w:t>5</w:t>
            </w:r>
            <w:r w:rsidRPr="00D64C65">
              <w:rPr>
                <w:rFonts w:asciiTheme="minorEastAsia" w:eastAsiaTheme="minorEastAsia" w:hAnsiTheme="minorEastAsia"/>
                <w:color w:val="auto"/>
                <w:rPrChange w:id="6988" w:author="田中　祐多" w:date="2023-12-28T14:35:00Z">
                  <w:rPr/>
                </w:rPrChange>
              </w:rPr>
              <w:t>準用</w:t>
            </w:r>
          </w:p>
          <w:p w14:paraId="5F737CF4" w14:textId="3D6FB91E" w:rsidR="00FB2932" w:rsidRPr="00D64C65" w:rsidRDefault="00FB2932">
            <w:pPr>
              <w:rPr>
                <w:rFonts w:asciiTheme="minorEastAsia" w:eastAsiaTheme="minorEastAsia" w:hAnsiTheme="minorEastAsia" w:hint="default"/>
                <w:color w:val="auto"/>
                <w:rPrChange w:id="6989" w:author="田中　祐多" w:date="2023-12-28T14:35:00Z">
                  <w:rPr>
                    <w:rFonts w:hint="default"/>
                  </w:rPr>
                </w:rPrChange>
              </w:rPr>
            </w:pPr>
            <w:r w:rsidRPr="00D64C65">
              <w:rPr>
                <w:rFonts w:asciiTheme="minorEastAsia" w:eastAsiaTheme="minorEastAsia" w:hAnsiTheme="minorEastAsia"/>
                <w:color w:val="auto"/>
                <w:rPrChange w:id="6990" w:author="田中　祐多" w:date="2023-12-28T14:35:00Z">
                  <w:rPr/>
                </w:rPrChange>
              </w:rPr>
              <w:t>（第</w:t>
            </w:r>
            <w:r w:rsidR="004A5A1D" w:rsidRPr="00D64C65">
              <w:rPr>
                <w:rFonts w:asciiTheme="minorEastAsia" w:eastAsiaTheme="minorEastAsia" w:hAnsiTheme="minorEastAsia" w:hint="default"/>
                <w:color w:val="auto"/>
                <w:rPrChange w:id="6991" w:author="田中　祐多" w:date="2023-12-28T14:35:00Z">
                  <w:rPr>
                    <w:rFonts w:hint="default"/>
                  </w:rPr>
                </w:rPrChange>
              </w:rPr>
              <w:t>8</w:t>
            </w:r>
            <w:r w:rsidRPr="00D64C65">
              <w:rPr>
                <w:rFonts w:asciiTheme="minorEastAsia" w:eastAsiaTheme="minorEastAsia" w:hAnsiTheme="minorEastAsia"/>
                <w:color w:val="auto"/>
                <w:rPrChange w:id="6992" w:author="田中　祐多" w:date="2023-12-28T14:35:00Z">
                  <w:rPr/>
                </w:rPrChange>
              </w:rPr>
              <w:t>条から第</w:t>
            </w:r>
            <w:r w:rsidR="004A5A1D" w:rsidRPr="00D64C65">
              <w:rPr>
                <w:rFonts w:asciiTheme="minorEastAsia" w:eastAsiaTheme="minorEastAsia" w:hAnsiTheme="minorEastAsia" w:hint="default"/>
                <w:color w:val="auto"/>
                <w:rPrChange w:id="6993" w:author="田中　祐多" w:date="2023-12-28T14:35:00Z">
                  <w:rPr>
                    <w:rFonts w:hint="default"/>
                  </w:rPr>
                </w:rPrChange>
              </w:rPr>
              <w:t>19</w:t>
            </w:r>
            <w:r w:rsidRPr="00D64C65">
              <w:rPr>
                <w:rFonts w:asciiTheme="minorEastAsia" w:eastAsiaTheme="minorEastAsia" w:hAnsiTheme="minorEastAsia"/>
                <w:color w:val="auto"/>
                <w:rPrChange w:id="6994" w:author="田中　祐多" w:date="2023-12-28T14:35:00Z">
                  <w:rPr/>
                </w:rPrChange>
              </w:rPr>
              <w:t>条まで、第</w:t>
            </w:r>
            <w:r w:rsidRPr="00D64C65">
              <w:rPr>
                <w:rFonts w:asciiTheme="minorEastAsia" w:eastAsiaTheme="minorEastAsia" w:hAnsiTheme="minorEastAsia" w:hint="default"/>
                <w:color w:val="auto"/>
                <w:rPrChange w:id="6995" w:author="田中　祐多" w:date="2023-12-28T14:35:00Z">
                  <w:rPr>
                    <w:rFonts w:hint="default"/>
                  </w:rPr>
                </w:rPrChange>
              </w:rPr>
              <w:t>2</w:t>
            </w:r>
            <w:r w:rsidR="004A5A1D" w:rsidRPr="00D64C65">
              <w:rPr>
                <w:rFonts w:asciiTheme="minorEastAsia" w:eastAsiaTheme="minorEastAsia" w:hAnsiTheme="minorEastAsia" w:hint="default"/>
                <w:color w:val="auto"/>
                <w:rPrChange w:id="6996" w:author="田中　祐多" w:date="2023-12-28T14:35:00Z">
                  <w:rPr>
                    <w:rFonts w:hint="default"/>
                  </w:rPr>
                </w:rPrChange>
              </w:rPr>
              <w:t>1</w:t>
            </w:r>
            <w:r w:rsidRPr="00D64C65">
              <w:rPr>
                <w:rFonts w:asciiTheme="minorEastAsia" w:eastAsiaTheme="minorEastAsia" w:hAnsiTheme="minorEastAsia"/>
                <w:color w:val="auto"/>
                <w:rPrChange w:id="6997" w:author="田中　祐多" w:date="2023-12-28T14:35:00Z">
                  <w:rPr/>
                </w:rPrChange>
              </w:rPr>
              <w:t>条、第</w:t>
            </w:r>
            <w:r w:rsidRPr="00D64C65">
              <w:rPr>
                <w:rFonts w:asciiTheme="minorEastAsia" w:eastAsiaTheme="minorEastAsia" w:hAnsiTheme="minorEastAsia" w:hint="default"/>
                <w:color w:val="auto"/>
                <w:rPrChange w:id="6998" w:author="田中　祐多" w:date="2023-12-28T14:35:00Z">
                  <w:rPr>
                    <w:rFonts w:hint="default"/>
                  </w:rPr>
                </w:rPrChange>
              </w:rPr>
              <w:t>2</w:t>
            </w:r>
            <w:r w:rsidR="004A5A1D" w:rsidRPr="00D64C65">
              <w:rPr>
                <w:rFonts w:asciiTheme="minorEastAsia" w:eastAsiaTheme="minorEastAsia" w:hAnsiTheme="minorEastAsia" w:hint="default"/>
                <w:color w:val="auto"/>
                <w:rPrChange w:id="6999" w:author="田中　祐多" w:date="2023-12-28T14:35:00Z">
                  <w:rPr>
                    <w:rFonts w:hint="default"/>
                  </w:rPr>
                </w:rPrChange>
              </w:rPr>
              <w:t>2</w:t>
            </w:r>
            <w:r w:rsidRPr="00D64C65">
              <w:rPr>
                <w:rFonts w:asciiTheme="minorEastAsia" w:eastAsiaTheme="minorEastAsia" w:hAnsiTheme="minorEastAsia"/>
                <w:color w:val="auto"/>
                <w:rPrChange w:id="7000" w:author="田中　祐多" w:date="2023-12-28T14:35:00Z">
                  <w:rPr/>
                </w:rPrChange>
              </w:rPr>
              <w:t>条、第</w:t>
            </w:r>
            <w:r w:rsidRPr="00D64C65">
              <w:rPr>
                <w:rFonts w:asciiTheme="minorEastAsia" w:eastAsiaTheme="minorEastAsia" w:hAnsiTheme="minorEastAsia" w:hint="default"/>
                <w:color w:val="auto"/>
                <w:rPrChange w:id="7001" w:author="田中　祐多" w:date="2023-12-28T14:35:00Z">
                  <w:rPr>
                    <w:rFonts w:hint="default"/>
                  </w:rPr>
                </w:rPrChange>
              </w:rPr>
              <w:t>2</w:t>
            </w:r>
            <w:r w:rsidR="004A5A1D" w:rsidRPr="00D64C65">
              <w:rPr>
                <w:rFonts w:asciiTheme="minorEastAsia" w:eastAsiaTheme="minorEastAsia" w:hAnsiTheme="minorEastAsia" w:hint="default"/>
                <w:color w:val="auto"/>
                <w:rPrChange w:id="7002" w:author="田中　祐多" w:date="2023-12-28T14:35:00Z">
                  <w:rPr>
                    <w:rFonts w:hint="default"/>
                  </w:rPr>
                </w:rPrChange>
              </w:rPr>
              <w:t>7</w:t>
            </w:r>
            <w:r w:rsidRPr="00D64C65">
              <w:rPr>
                <w:rFonts w:asciiTheme="minorEastAsia" w:eastAsiaTheme="minorEastAsia" w:hAnsiTheme="minorEastAsia"/>
                <w:color w:val="auto"/>
                <w:rPrChange w:id="7003" w:author="田中　祐多" w:date="2023-12-28T14:35:00Z">
                  <w:rPr/>
                </w:rPrChange>
              </w:rPr>
              <w:t>条、</w:t>
            </w:r>
            <w:r w:rsidR="0075265E" w:rsidRPr="00D64C65">
              <w:rPr>
                <w:rFonts w:asciiTheme="minorEastAsia" w:eastAsiaTheme="minorEastAsia" w:hAnsiTheme="minorEastAsia"/>
                <w:color w:val="auto"/>
                <w:rPrChange w:id="7004" w:author="田中　祐多" w:date="2023-12-28T14:35:00Z">
                  <w:rPr/>
                </w:rPrChange>
              </w:rPr>
              <w:t>第</w:t>
            </w:r>
            <w:r w:rsidR="0075265E" w:rsidRPr="00D64C65">
              <w:rPr>
                <w:rFonts w:asciiTheme="minorEastAsia" w:eastAsiaTheme="minorEastAsia" w:hAnsiTheme="minorEastAsia" w:hint="default"/>
                <w:color w:val="auto"/>
                <w:rPrChange w:id="7005" w:author="田中　祐多" w:date="2023-12-28T14:35:00Z">
                  <w:rPr>
                    <w:rFonts w:hint="default"/>
                  </w:rPr>
                </w:rPrChange>
              </w:rPr>
              <w:t>3</w:t>
            </w:r>
            <w:r w:rsidR="004A5A1D" w:rsidRPr="00D64C65">
              <w:rPr>
                <w:rFonts w:asciiTheme="minorEastAsia" w:eastAsiaTheme="minorEastAsia" w:hAnsiTheme="minorEastAsia" w:hint="default"/>
                <w:color w:val="auto"/>
                <w:rPrChange w:id="7006" w:author="田中　祐多" w:date="2023-12-28T14:35:00Z">
                  <w:rPr>
                    <w:rFonts w:hint="default"/>
                  </w:rPr>
                </w:rPrChange>
              </w:rPr>
              <w:t>2</w:t>
            </w:r>
            <w:r w:rsidR="0075265E" w:rsidRPr="00D64C65">
              <w:rPr>
                <w:rFonts w:asciiTheme="minorEastAsia" w:eastAsiaTheme="minorEastAsia" w:hAnsiTheme="minorEastAsia"/>
                <w:color w:val="auto"/>
                <w:rPrChange w:id="7007" w:author="田中　祐多" w:date="2023-12-28T14:35:00Z">
                  <w:rPr/>
                </w:rPrChange>
              </w:rPr>
              <w:t>条の</w:t>
            </w:r>
            <w:r w:rsidR="0075265E" w:rsidRPr="00D64C65">
              <w:rPr>
                <w:rFonts w:asciiTheme="minorEastAsia" w:eastAsiaTheme="minorEastAsia" w:hAnsiTheme="minorEastAsia" w:hint="default"/>
                <w:color w:val="auto"/>
                <w:rPrChange w:id="7008" w:author="田中　祐多" w:date="2023-12-28T14:35:00Z">
                  <w:rPr>
                    <w:rFonts w:hint="default"/>
                  </w:rPr>
                </w:rPrChange>
              </w:rPr>
              <w:t>2</w:t>
            </w:r>
            <w:r w:rsidR="0075265E" w:rsidRPr="00D64C65">
              <w:rPr>
                <w:rFonts w:asciiTheme="minorEastAsia" w:eastAsiaTheme="minorEastAsia" w:hAnsiTheme="minorEastAsia"/>
                <w:color w:val="auto"/>
                <w:rPrChange w:id="7009" w:author="田中　祐多" w:date="2023-12-28T14:35:00Z">
                  <w:rPr/>
                </w:rPrChange>
              </w:rPr>
              <w:t>、第</w:t>
            </w:r>
            <w:r w:rsidR="0075265E" w:rsidRPr="00D64C65">
              <w:rPr>
                <w:rFonts w:asciiTheme="minorEastAsia" w:eastAsiaTheme="minorEastAsia" w:hAnsiTheme="minorEastAsia" w:hint="default"/>
                <w:color w:val="auto"/>
                <w:rPrChange w:id="7010" w:author="田中　祐多" w:date="2023-12-28T14:35:00Z">
                  <w:rPr>
                    <w:rFonts w:hint="default"/>
                  </w:rPr>
                </w:rPrChange>
              </w:rPr>
              <w:t>3</w:t>
            </w:r>
            <w:r w:rsidR="004A5A1D" w:rsidRPr="00D64C65">
              <w:rPr>
                <w:rFonts w:asciiTheme="minorEastAsia" w:eastAsiaTheme="minorEastAsia" w:hAnsiTheme="minorEastAsia" w:hint="default"/>
                <w:color w:val="auto"/>
                <w:rPrChange w:id="7011" w:author="田中　祐多" w:date="2023-12-28T14:35:00Z">
                  <w:rPr>
                    <w:rFonts w:hint="default"/>
                  </w:rPr>
                </w:rPrChange>
              </w:rPr>
              <w:t>4</w:t>
            </w:r>
            <w:r w:rsidR="0075265E" w:rsidRPr="00D64C65">
              <w:rPr>
                <w:rFonts w:asciiTheme="minorEastAsia" w:eastAsiaTheme="minorEastAsia" w:hAnsiTheme="minorEastAsia"/>
                <w:color w:val="auto"/>
                <w:rPrChange w:id="7012" w:author="田中　祐多" w:date="2023-12-28T14:35:00Z">
                  <w:rPr/>
                </w:rPrChange>
              </w:rPr>
              <w:t>条の</w:t>
            </w:r>
            <w:r w:rsidR="0075265E" w:rsidRPr="00D64C65">
              <w:rPr>
                <w:rFonts w:asciiTheme="minorEastAsia" w:eastAsiaTheme="minorEastAsia" w:hAnsiTheme="minorEastAsia" w:hint="default"/>
                <w:color w:val="auto"/>
                <w:rPrChange w:id="7013" w:author="田中　祐多" w:date="2023-12-28T14:35:00Z">
                  <w:rPr>
                    <w:rFonts w:hint="default"/>
                  </w:rPr>
                </w:rPrChange>
              </w:rPr>
              <w:t>2</w:t>
            </w:r>
            <w:r w:rsidRPr="00D64C65">
              <w:rPr>
                <w:rFonts w:asciiTheme="minorEastAsia" w:eastAsiaTheme="minorEastAsia" w:hAnsiTheme="minorEastAsia"/>
                <w:color w:val="auto"/>
                <w:rPrChange w:id="7014" w:author="田中　祐多" w:date="2023-12-28T14:35:00Z">
                  <w:rPr/>
                </w:rPrChange>
              </w:rPr>
              <w:t>から第</w:t>
            </w:r>
            <w:r w:rsidRPr="00D64C65">
              <w:rPr>
                <w:rFonts w:asciiTheme="minorEastAsia" w:eastAsiaTheme="minorEastAsia" w:hAnsiTheme="minorEastAsia" w:hint="default"/>
                <w:color w:val="auto"/>
                <w:rPrChange w:id="7015" w:author="田中　祐多" w:date="2023-12-28T14:35:00Z">
                  <w:rPr>
                    <w:rFonts w:hint="default"/>
                  </w:rPr>
                </w:rPrChange>
              </w:rPr>
              <w:t>4</w:t>
            </w:r>
            <w:r w:rsidR="004A5A1D" w:rsidRPr="00D64C65">
              <w:rPr>
                <w:rFonts w:asciiTheme="minorEastAsia" w:eastAsiaTheme="minorEastAsia" w:hAnsiTheme="minorEastAsia" w:hint="default"/>
                <w:color w:val="auto"/>
                <w:rPrChange w:id="7016" w:author="田中　祐多" w:date="2023-12-28T14:35:00Z">
                  <w:rPr>
                    <w:rFonts w:hint="default"/>
                  </w:rPr>
                </w:rPrChange>
              </w:rPr>
              <w:t>0</w:t>
            </w:r>
            <w:r w:rsidRPr="00D64C65">
              <w:rPr>
                <w:rFonts w:asciiTheme="minorEastAsia" w:eastAsiaTheme="minorEastAsia" w:hAnsiTheme="minorEastAsia"/>
                <w:color w:val="auto"/>
                <w:rPrChange w:id="7017" w:author="田中　祐多" w:date="2023-12-28T14:35:00Z">
                  <w:rPr/>
                </w:rPrChange>
              </w:rPr>
              <w:t>条まで、第</w:t>
            </w:r>
            <w:r w:rsidR="004A5A1D" w:rsidRPr="00D64C65">
              <w:rPr>
                <w:rFonts w:asciiTheme="minorEastAsia" w:eastAsiaTheme="minorEastAsia" w:hAnsiTheme="minorEastAsia" w:hint="default"/>
                <w:color w:val="auto"/>
                <w:rPrChange w:id="7018" w:author="田中　祐多" w:date="2023-12-28T14:35:00Z">
                  <w:rPr>
                    <w:rFonts w:hint="default"/>
                  </w:rPr>
                </w:rPrChange>
              </w:rPr>
              <w:t>99</w:t>
            </w:r>
            <w:r w:rsidRPr="00D64C65">
              <w:rPr>
                <w:rFonts w:asciiTheme="minorEastAsia" w:eastAsiaTheme="minorEastAsia" w:hAnsiTheme="minorEastAsia"/>
                <w:color w:val="auto"/>
                <w:rPrChange w:id="7019" w:author="田中　祐多" w:date="2023-12-28T14:35:00Z">
                  <w:rPr/>
                </w:rPrChange>
              </w:rPr>
              <w:t>条</w:t>
            </w:r>
            <w:r w:rsidR="004A5A1D" w:rsidRPr="00D64C65">
              <w:rPr>
                <w:rFonts w:asciiTheme="minorEastAsia" w:eastAsiaTheme="minorEastAsia" w:hAnsiTheme="minorEastAsia"/>
                <w:color w:val="auto"/>
                <w:rPrChange w:id="7020" w:author="田中　祐多" w:date="2023-12-28T14:35:00Z">
                  <w:rPr/>
                </w:rPrChange>
              </w:rPr>
              <w:t>第</w:t>
            </w:r>
            <w:r w:rsidR="004A5A1D" w:rsidRPr="00D64C65">
              <w:rPr>
                <w:rFonts w:asciiTheme="minorEastAsia" w:eastAsiaTheme="minorEastAsia" w:hAnsiTheme="minorEastAsia" w:hint="default"/>
                <w:color w:val="auto"/>
                <w:rPrChange w:id="7021" w:author="田中　祐多" w:date="2023-12-28T14:35:00Z">
                  <w:rPr>
                    <w:rFonts w:hint="default"/>
                  </w:rPr>
                </w:rPrChange>
              </w:rPr>
              <w:t>1</w:t>
            </w:r>
            <w:r w:rsidR="004A5A1D" w:rsidRPr="00D64C65">
              <w:rPr>
                <w:rFonts w:asciiTheme="minorEastAsia" w:eastAsiaTheme="minorEastAsia" w:hAnsiTheme="minorEastAsia"/>
                <w:color w:val="auto"/>
                <w:rPrChange w:id="7022" w:author="田中　祐多" w:date="2023-12-28T14:35:00Z">
                  <w:rPr/>
                </w:rPrChange>
              </w:rPr>
              <w:t>項（第</w:t>
            </w:r>
            <w:r w:rsidR="004A5A1D" w:rsidRPr="00D64C65">
              <w:rPr>
                <w:rFonts w:asciiTheme="minorEastAsia" w:eastAsiaTheme="minorEastAsia" w:hAnsiTheme="minorEastAsia" w:hint="default"/>
                <w:color w:val="auto"/>
                <w:rPrChange w:id="7023" w:author="田中　祐多" w:date="2023-12-28T14:35:00Z">
                  <w:rPr>
                    <w:rFonts w:hint="default"/>
                  </w:rPr>
                </w:rPrChange>
              </w:rPr>
              <w:t>6</w:t>
            </w:r>
            <w:r w:rsidR="004A5A1D" w:rsidRPr="00D64C65">
              <w:rPr>
                <w:rFonts w:asciiTheme="minorEastAsia" w:eastAsiaTheme="minorEastAsia" w:hAnsiTheme="minorEastAsia"/>
                <w:color w:val="auto"/>
                <w:rPrChange w:id="7024" w:author="田中　祐多" w:date="2023-12-28T14:35:00Z">
                  <w:rPr/>
                </w:rPrChange>
              </w:rPr>
              <w:t>条、第</w:t>
            </w:r>
            <w:r w:rsidR="004A5A1D" w:rsidRPr="00D64C65">
              <w:rPr>
                <w:rFonts w:asciiTheme="minorEastAsia" w:eastAsiaTheme="minorEastAsia" w:hAnsiTheme="minorEastAsia" w:hint="default"/>
                <w:color w:val="auto"/>
                <w:rPrChange w:id="7025" w:author="田中　祐多" w:date="2023-12-28T14:35:00Z">
                  <w:rPr>
                    <w:rFonts w:hint="default"/>
                  </w:rPr>
                </w:rPrChange>
              </w:rPr>
              <w:t>20</w:t>
            </w:r>
            <w:r w:rsidR="004A5A1D" w:rsidRPr="00D64C65">
              <w:rPr>
                <w:rFonts w:asciiTheme="minorEastAsia" w:eastAsiaTheme="minorEastAsia" w:hAnsiTheme="minorEastAsia"/>
                <w:color w:val="auto"/>
                <w:rPrChange w:id="7026" w:author="田中　祐多" w:date="2023-12-28T14:35:00Z">
                  <w:rPr/>
                </w:rPrChange>
              </w:rPr>
              <w:t>条、第</w:t>
            </w:r>
            <w:r w:rsidR="004A5A1D" w:rsidRPr="00D64C65">
              <w:rPr>
                <w:rFonts w:asciiTheme="minorEastAsia" w:eastAsiaTheme="minorEastAsia" w:hAnsiTheme="minorEastAsia" w:hint="default"/>
                <w:color w:val="auto"/>
                <w:rPrChange w:id="7027" w:author="田中　祐多" w:date="2023-12-28T14:35:00Z">
                  <w:rPr>
                    <w:rFonts w:hint="default"/>
                  </w:rPr>
                </w:rPrChange>
              </w:rPr>
              <w:t>34</w:t>
            </w:r>
            <w:r w:rsidR="004A5A1D" w:rsidRPr="00D64C65">
              <w:rPr>
                <w:rFonts w:asciiTheme="minorEastAsia" w:eastAsiaTheme="minorEastAsia" w:hAnsiTheme="minorEastAsia"/>
                <w:color w:val="auto"/>
                <w:rPrChange w:id="7028" w:author="田中　祐多" w:date="2023-12-28T14:35:00Z">
                  <w:rPr/>
                </w:rPrChange>
              </w:rPr>
              <w:t>条、第</w:t>
            </w:r>
            <w:r w:rsidR="004A5A1D" w:rsidRPr="00D64C65">
              <w:rPr>
                <w:rFonts w:asciiTheme="minorEastAsia" w:eastAsiaTheme="minorEastAsia" w:hAnsiTheme="minorEastAsia" w:hint="default"/>
                <w:color w:val="auto"/>
                <w:rPrChange w:id="7029" w:author="田中　祐多" w:date="2023-12-28T14:35:00Z">
                  <w:rPr>
                    <w:rFonts w:hint="default"/>
                  </w:rPr>
                </w:rPrChange>
              </w:rPr>
              <w:t>49</w:t>
            </w:r>
            <w:r w:rsidR="004A5A1D" w:rsidRPr="00D64C65">
              <w:rPr>
                <w:rFonts w:asciiTheme="minorEastAsia" w:eastAsiaTheme="minorEastAsia" w:hAnsiTheme="minorEastAsia"/>
                <w:color w:val="auto"/>
                <w:rPrChange w:id="7030" w:author="田中　祐多" w:date="2023-12-28T14:35:00Z">
                  <w:rPr/>
                </w:rPrChange>
              </w:rPr>
              <w:t>条、第</w:t>
            </w:r>
            <w:r w:rsidR="004A5A1D" w:rsidRPr="00D64C65">
              <w:rPr>
                <w:rFonts w:asciiTheme="minorEastAsia" w:eastAsiaTheme="minorEastAsia" w:hAnsiTheme="minorEastAsia" w:hint="default"/>
                <w:color w:val="auto"/>
                <w:rPrChange w:id="7031" w:author="田中　祐多" w:date="2023-12-28T14:35:00Z">
                  <w:rPr>
                    <w:rFonts w:hint="default"/>
                  </w:rPr>
                </w:rPrChange>
              </w:rPr>
              <w:t>51</w:t>
            </w:r>
            <w:r w:rsidR="004A5A1D" w:rsidRPr="00D64C65">
              <w:rPr>
                <w:rFonts w:asciiTheme="minorEastAsia" w:eastAsiaTheme="minorEastAsia" w:hAnsiTheme="minorEastAsia"/>
                <w:color w:val="auto"/>
                <w:rPrChange w:id="7032" w:author="田中　祐多" w:date="2023-12-28T14:35:00Z">
                  <w:rPr/>
                </w:rPrChange>
              </w:rPr>
              <w:t>条及び第</w:t>
            </w:r>
            <w:r w:rsidR="004A5A1D" w:rsidRPr="00D64C65">
              <w:rPr>
                <w:rFonts w:asciiTheme="minorEastAsia" w:eastAsiaTheme="minorEastAsia" w:hAnsiTheme="minorEastAsia" w:hint="default"/>
                <w:color w:val="auto"/>
                <w:rPrChange w:id="7033" w:author="田中　祐多" w:date="2023-12-28T14:35:00Z">
                  <w:rPr>
                    <w:rFonts w:hint="default"/>
                  </w:rPr>
                </w:rPrChange>
              </w:rPr>
              <w:t>54</w:t>
            </w:r>
            <w:r w:rsidR="004A5A1D" w:rsidRPr="00D64C65">
              <w:rPr>
                <w:rFonts w:asciiTheme="minorEastAsia" w:eastAsiaTheme="minorEastAsia" w:hAnsiTheme="minorEastAsia"/>
                <w:color w:val="auto"/>
                <w:rPrChange w:id="7034" w:author="田中　祐多" w:date="2023-12-28T14:35:00Z">
                  <w:rPr/>
                </w:rPrChange>
              </w:rPr>
              <w:t>条の規定を準用す</w:t>
            </w:r>
            <w:r w:rsidR="00FE73E7" w:rsidRPr="00D64C65">
              <w:rPr>
                <w:rFonts w:asciiTheme="minorEastAsia" w:eastAsiaTheme="minorEastAsia" w:hAnsiTheme="minorEastAsia"/>
                <w:color w:val="auto"/>
                <w:rPrChange w:id="7035" w:author="田中　祐多" w:date="2023-12-28T14:35:00Z">
                  <w:rPr/>
                </w:rPrChange>
              </w:rPr>
              <w:t>る部分に限る）及び同条第</w:t>
            </w:r>
            <w:r w:rsidR="00FE73E7" w:rsidRPr="00D64C65">
              <w:rPr>
                <w:rFonts w:asciiTheme="minorEastAsia" w:eastAsiaTheme="minorEastAsia" w:hAnsiTheme="minorEastAsia" w:hint="default"/>
                <w:color w:val="auto"/>
                <w:rPrChange w:id="7036" w:author="田中　祐多" w:date="2023-12-28T14:35:00Z">
                  <w:rPr>
                    <w:rFonts w:hint="default"/>
                  </w:rPr>
                </w:rPrChange>
              </w:rPr>
              <w:t>2</w:t>
            </w:r>
            <w:r w:rsidR="00FE73E7" w:rsidRPr="00D64C65">
              <w:rPr>
                <w:rFonts w:asciiTheme="minorEastAsia" w:eastAsiaTheme="minorEastAsia" w:hAnsiTheme="minorEastAsia"/>
                <w:color w:val="auto"/>
                <w:rPrChange w:id="7037" w:author="田中　祐多" w:date="2023-12-28T14:35:00Z">
                  <w:rPr/>
                </w:rPrChange>
              </w:rPr>
              <w:t>項（第</w:t>
            </w:r>
            <w:r w:rsidR="00FE73E7" w:rsidRPr="00D64C65">
              <w:rPr>
                <w:rFonts w:asciiTheme="minorEastAsia" w:eastAsiaTheme="minorEastAsia" w:hAnsiTheme="minorEastAsia" w:hint="default"/>
                <w:color w:val="auto"/>
                <w:rPrChange w:id="7038" w:author="田中　祐多" w:date="2023-12-28T14:35:00Z">
                  <w:rPr>
                    <w:rFonts w:hint="default"/>
                  </w:rPr>
                </w:rPrChange>
              </w:rPr>
              <w:t>37</w:t>
            </w:r>
            <w:r w:rsidR="00FE73E7" w:rsidRPr="00D64C65">
              <w:rPr>
                <w:rFonts w:asciiTheme="minorEastAsia" w:eastAsiaTheme="minorEastAsia" w:hAnsiTheme="minorEastAsia"/>
                <w:color w:val="auto"/>
                <w:rPrChange w:id="7039" w:author="田中　祐多" w:date="2023-12-28T14:35:00Z">
                  <w:rPr/>
                </w:rPrChange>
              </w:rPr>
              <w:t>条の規定を準用する部分を除く）</w:t>
            </w:r>
          </w:p>
          <w:p w14:paraId="6C8D8217" w14:textId="77777777" w:rsidR="00FB2932" w:rsidRPr="00D64C65" w:rsidRDefault="00FB2932">
            <w:pPr>
              <w:rPr>
                <w:rFonts w:asciiTheme="minorEastAsia" w:eastAsiaTheme="minorEastAsia" w:hAnsiTheme="minorEastAsia" w:hint="default"/>
                <w:color w:val="auto"/>
                <w:rPrChange w:id="7040" w:author="田中　祐多" w:date="2023-12-28T14:35:00Z">
                  <w:rPr>
                    <w:rFonts w:hint="default"/>
                  </w:rPr>
                </w:rPrChange>
              </w:rPr>
            </w:pPr>
          </w:p>
          <w:p w14:paraId="3DC7A599" w14:textId="1D7B5424" w:rsidR="00A5065B" w:rsidRPr="00D64C65" w:rsidRDefault="00A5065B">
            <w:pPr>
              <w:kinsoku w:val="0"/>
              <w:autoSpaceDE w:val="0"/>
              <w:autoSpaceDN w:val="0"/>
              <w:adjustRightInd w:val="0"/>
              <w:snapToGrid w:val="0"/>
              <w:rPr>
                <w:rFonts w:asciiTheme="minorEastAsia" w:eastAsiaTheme="minorEastAsia" w:hAnsiTheme="minorEastAsia" w:hint="default"/>
                <w:color w:val="auto"/>
                <w:rPrChange w:id="7041" w:author="田中　祐多" w:date="2023-12-28T14:35:00Z">
                  <w:rPr>
                    <w:rFonts w:asciiTheme="minorEastAsia" w:eastAsiaTheme="minorEastAsia" w:hAnsiTheme="minorEastAsia" w:hint="default"/>
                  </w:rPr>
                </w:rPrChange>
              </w:rPr>
            </w:pPr>
          </w:p>
          <w:p w14:paraId="1F57AA58" w14:textId="77777777" w:rsidR="00D21708" w:rsidRPr="00D64C65" w:rsidRDefault="00D21708">
            <w:pPr>
              <w:kinsoku w:val="0"/>
              <w:autoSpaceDE w:val="0"/>
              <w:autoSpaceDN w:val="0"/>
              <w:adjustRightInd w:val="0"/>
              <w:snapToGrid w:val="0"/>
              <w:rPr>
                <w:rFonts w:asciiTheme="minorEastAsia" w:eastAsiaTheme="minorEastAsia" w:hAnsiTheme="minorEastAsia" w:hint="default"/>
                <w:color w:val="auto"/>
                <w:rPrChange w:id="7042" w:author="田中　祐多" w:date="2023-12-28T14:35:00Z">
                  <w:rPr>
                    <w:rFonts w:hint="default"/>
                  </w:rPr>
                </w:rPrChange>
              </w:rPr>
            </w:pPr>
          </w:p>
          <w:p w14:paraId="6D684691" w14:textId="63653C50" w:rsidR="00A5065B" w:rsidRPr="00D64C65" w:rsidRDefault="00A5065B">
            <w:pPr>
              <w:kinsoku w:val="0"/>
              <w:autoSpaceDE w:val="0"/>
              <w:autoSpaceDN w:val="0"/>
              <w:adjustRightInd w:val="0"/>
              <w:snapToGrid w:val="0"/>
              <w:rPr>
                <w:rFonts w:asciiTheme="minorEastAsia" w:eastAsiaTheme="minorEastAsia" w:hAnsiTheme="minorEastAsia" w:hint="default"/>
                <w:color w:val="auto"/>
                <w:rPrChange w:id="7043" w:author="田中　祐多" w:date="2023-12-28T14:35:00Z">
                  <w:rPr>
                    <w:rFonts w:hint="default"/>
                  </w:rPr>
                </w:rPrChange>
              </w:rPr>
            </w:pPr>
            <w:r w:rsidRPr="00D64C65">
              <w:rPr>
                <w:rFonts w:asciiTheme="minorEastAsia" w:eastAsiaTheme="minorEastAsia" w:hAnsiTheme="minorEastAsia"/>
                <w:color w:val="auto"/>
                <w:rPrChange w:id="7044" w:author="田中　祐多" w:date="2023-12-28T14:35:00Z">
                  <w:rPr/>
                </w:rPrChange>
              </w:rPr>
              <w:t>平</w:t>
            </w:r>
            <w:r w:rsidRPr="00D64C65">
              <w:rPr>
                <w:rFonts w:asciiTheme="minorEastAsia" w:eastAsiaTheme="minorEastAsia" w:hAnsiTheme="minorEastAsia" w:hint="default"/>
                <w:color w:val="auto"/>
                <w:rPrChange w:id="7045" w:author="田中　祐多" w:date="2023-12-28T14:35:00Z">
                  <w:rPr>
                    <w:rFonts w:hint="default"/>
                  </w:rPr>
                </w:rPrChange>
              </w:rPr>
              <w:t>24</w:t>
            </w:r>
            <w:r w:rsidRPr="00D64C65">
              <w:rPr>
                <w:rFonts w:asciiTheme="minorEastAsia" w:eastAsiaTheme="minorEastAsia" w:hAnsiTheme="minorEastAsia"/>
                <w:color w:val="auto"/>
                <w:rPrChange w:id="7046" w:author="田中　祐多" w:date="2023-12-28T14:35:00Z">
                  <w:rPr/>
                </w:rPrChange>
              </w:rPr>
              <w:t>条例</w:t>
            </w:r>
            <w:r w:rsidRPr="00D64C65">
              <w:rPr>
                <w:rFonts w:asciiTheme="minorEastAsia" w:eastAsiaTheme="minorEastAsia" w:hAnsiTheme="minorEastAsia" w:hint="default"/>
                <w:color w:val="auto"/>
                <w:rPrChange w:id="7047" w:author="田中　祐多" w:date="2023-12-28T14:35:00Z">
                  <w:rPr>
                    <w:rFonts w:hint="default"/>
                  </w:rPr>
                </w:rPrChange>
              </w:rPr>
              <w:t>60</w:t>
            </w:r>
            <w:r w:rsidRPr="00D64C65">
              <w:rPr>
                <w:rFonts w:asciiTheme="minorEastAsia" w:eastAsiaTheme="minorEastAsia" w:hAnsiTheme="minorEastAsia"/>
                <w:color w:val="auto"/>
                <w:rPrChange w:id="7048" w:author="田中　祐多" w:date="2023-12-28T14:35:00Z">
                  <w:rPr/>
                </w:rPrChange>
              </w:rPr>
              <w:t>号</w:t>
            </w:r>
          </w:p>
          <w:p w14:paraId="546824E8" w14:textId="77777777" w:rsidR="00A5065B" w:rsidRPr="00D64C65" w:rsidRDefault="00A5065B">
            <w:pPr>
              <w:kinsoku w:val="0"/>
              <w:autoSpaceDE w:val="0"/>
              <w:autoSpaceDN w:val="0"/>
              <w:adjustRightInd w:val="0"/>
              <w:snapToGrid w:val="0"/>
              <w:rPr>
                <w:rFonts w:asciiTheme="minorEastAsia" w:eastAsiaTheme="minorEastAsia" w:hAnsiTheme="minorEastAsia" w:hint="default"/>
                <w:color w:val="auto"/>
                <w:rPrChange w:id="7049" w:author="田中　祐多" w:date="2023-12-28T14:35:00Z">
                  <w:rPr>
                    <w:rFonts w:hint="default"/>
                  </w:rPr>
                </w:rPrChange>
              </w:rPr>
            </w:pPr>
            <w:r w:rsidRPr="00D64C65">
              <w:rPr>
                <w:rFonts w:asciiTheme="minorEastAsia" w:eastAsiaTheme="minorEastAsia" w:hAnsiTheme="minorEastAsia"/>
                <w:color w:val="auto"/>
                <w:rPrChange w:id="7050" w:author="田中　祐多" w:date="2023-12-28T14:35:00Z">
                  <w:rPr/>
                </w:rPrChange>
              </w:rPr>
              <w:lastRenderedPageBreak/>
              <w:t>施行規則第</w:t>
            </w:r>
            <w:r w:rsidRPr="00D64C65">
              <w:rPr>
                <w:rFonts w:asciiTheme="minorEastAsia" w:eastAsiaTheme="minorEastAsia" w:hAnsiTheme="minorEastAsia" w:hint="default"/>
                <w:color w:val="auto"/>
                <w:rPrChange w:id="7051" w:author="田中　祐多" w:date="2023-12-28T14:35:00Z">
                  <w:rPr>
                    <w:rFonts w:hint="default"/>
                  </w:rPr>
                </w:rPrChange>
              </w:rPr>
              <w:t>62</w:t>
            </w:r>
            <w:r w:rsidRPr="00D64C65">
              <w:rPr>
                <w:rFonts w:asciiTheme="minorEastAsia" w:eastAsiaTheme="minorEastAsia" w:hAnsiTheme="minorEastAsia"/>
                <w:color w:val="auto"/>
                <w:rPrChange w:id="7052" w:author="田中　祐多" w:date="2023-12-28T14:35:00Z">
                  <w:rPr/>
                </w:rPrChange>
              </w:rPr>
              <w:t>条</w:t>
            </w:r>
          </w:p>
          <w:p w14:paraId="3A5CB86A" w14:textId="77777777" w:rsidR="00A5065B" w:rsidRPr="00D64C65" w:rsidRDefault="00A5065B">
            <w:pPr>
              <w:kinsoku w:val="0"/>
              <w:autoSpaceDE w:val="0"/>
              <w:autoSpaceDN w:val="0"/>
              <w:adjustRightInd w:val="0"/>
              <w:snapToGrid w:val="0"/>
              <w:rPr>
                <w:rFonts w:asciiTheme="minorEastAsia" w:eastAsiaTheme="minorEastAsia" w:hAnsiTheme="minorEastAsia" w:hint="default"/>
                <w:color w:val="auto"/>
                <w:rPrChange w:id="7053" w:author="田中　祐多" w:date="2023-12-28T14:35:00Z">
                  <w:rPr>
                    <w:rFonts w:hint="default"/>
                  </w:rPr>
                </w:rPrChange>
              </w:rPr>
            </w:pPr>
            <w:r w:rsidRPr="00D64C65">
              <w:rPr>
                <w:rFonts w:asciiTheme="minorEastAsia" w:eastAsiaTheme="minorEastAsia" w:hAnsiTheme="minorEastAsia"/>
                <w:color w:val="auto"/>
                <w:rPrChange w:id="7054" w:author="田中　祐多" w:date="2023-12-28T14:35:00Z">
                  <w:rPr/>
                </w:rPrChange>
              </w:rPr>
              <w:t>第</w:t>
            </w:r>
            <w:r w:rsidRPr="00D64C65">
              <w:rPr>
                <w:rFonts w:asciiTheme="minorEastAsia" w:eastAsiaTheme="minorEastAsia" w:hAnsiTheme="minorEastAsia" w:hint="default"/>
                <w:color w:val="auto"/>
                <w:rPrChange w:id="7055" w:author="田中　祐多" w:date="2023-12-28T14:35:00Z">
                  <w:rPr>
                    <w:rFonts w:hint="default"/>
                  </w:rPr>
                </w:rPrChange>
              </w:rPr>
              <w:t>1</w:t>
            </w:r>
            <w:r w:rsidRPr="00D64C65">
              <w:rPr>
                <w:rFonts w:asciiTheme="minorEastAsia" w:eastAsiaTheme="minorEastAsia" w:hAnsiTheme="minorEastAsia"/>
                <w:color w:val="auto"/>
                <w:rPrChange w:id="7056" w:author="田中　祐多" w:date="2023-12-28T14:35:00Z">
                  <w:rPr/>
                </w:rPrChange>
              </w:rPr>
              <w:t>項</w:t>
            </w:r>
          </w:p>
          <w:p w14:paraId="121B9613" w14:textId="77777777" w:rsidR="00A5065B" w:rsidRPr="00D64C65" w:rsidRDefault="00A5065B">
            <w:pPr>
              <w:kinsoku w:val="0"/>
              <w:autoSpaceDE w:val="0"/>
              <w:autoSpaceDN w:val="0"/>
              <w:adjustRightInd w:val="0"/>
              <w:snapToGrid w:val="0"/>
              <w:rPr>
                <w:rFonts w:asciiTheme="minorEastAsia" w:eastAsiaTheme="minorEastAsia" w:hAnsiTheme="minorEastAsia" w:hint="default"/>
                <w:color w:val="auto"/>
                <w:rPrChange w:id="7057" w:author="田中　祐多" w:date="2023-12-28T14:35:00Z">
                  <w:rPr>
                    <w:rFonts w:asciiTheme="minorEastAsia" w:eastAsiaTheme="minorEastAsia" w:hAnsiTheme="minorEastAsia" w:hint="default"/>
                    <w:color w:val="auto"/>
                  </w:rPr>
                </w:rPrChange>
              </w:rPr>
            </w:pPr>
          </w:p>
          <w:p w14:paraId="47590907" w14:textId="77777777" w:rsidR="00A5065B" w:rsidRPr="00D64C65" w:rsidRDefault="00A5065B">
            <w:pPr>
              <w:rPr>
                <w:rFonts w:asciiTheme="minorEastAsia" w:eastAsiaTheme="minorEastAsia" w:hAnsiTheme="minorEastAsia" w:cs="Times New Roman" w:hint="default"/>
                <w:color w:val="auto"/>
                <w:spacing w:val="10"/>
                <w:rPrChange w:id="7058" w:author="田中　祐多" w:date="2023-12-28T14:35:00Z">
                  <w:rPr>
                    <w:rFonts w:ascii="ＭＳ 明朝" w:cs="Times New Roman" w:hint="default"/>
                    <w:color w:val="auto"/>
                    <w:spacing w:val="10"/>
                  </w:rPr>
                </w:rPrChange>
              </w:rPr>
            </w:pPr>
          </w:p>
          <w:p w14:paraId="3DBC3F3D" w14:textId="77777777" w:rsidR="00A5065B" w:rsidRPr="00D64C65" w:rsidRDefault="00A5065B">
            <w:pPr>
              <w:rPr>
                <w:rFonts w:asciiTheme="minorEastAsia" w:eastAsiaTheme="minorEastAsia" w:hAnsiTheme="minorEastAsia" w:cs="Times New Roman" w:hint="default"/>
                <w:color w:val="auto"/>
                <w:spacing w:val="10"/>
                <w:rPrChange w:id="7059" w:author="田中　祐多" w:date="2023-12-28T14:35:00Z">
                  <w:rPr>
                    <w:rFonts w:ascii="ＭＳ 明朝" w:cs="Times New Roman" w:hint="default"/>
                    <w:color w:val="auto"/>
                    <w:spacing w:val="10"/>
                  </w:rPr>
                </w:rPrChange>
              </w:rPr>
            </w:pPr>
          </w:p>
          <w:p w14:paraId="79D2DE00" w14:textId="77777777" w:rsidR="00A5065B" w:rsidRPr="00D64C65" w:rsidRDefault="00A5065B">
            <w:pPr>
              <w:rPr>
                <w:rFonts w:asciiTheme="minorEastAsia" w:eastAsiaTheme="minorEastAsia" w:hAnsiTheme="minorEastAsia" w:cs="Times New Roman" w:hint="default"/>
                <w:color w:val="auto"/>
                <w:spacing w:val="10"/>
                <w:rPrChange w:id="7060" w:author="田中　祐多" w:date="2023-12-28T14:35:00Z">
                  <w:rPr>
                    <w:rFonts w:ascii="ＭＳ 明朝" w:cs="Times New Roman" w:hint="default"/>
                    <w:color w:val="auto"/>
                    <w:spacing w:val="10"/>
                  </w:rPr>
                </w:rPrChange>
              </w:rPr>
            </w:pPr>
          </w:p>
          <w:p w14:paraId="299B93D9" w14:textId="77777777" w:rsidR="00A5065B" w:rsidRPr="00D64C65" w:rsidRDefault="00A5065B">
            <w:pPr>
              <w:rPr>
                <w:rFonts w:asciiTheme="minorEastAsia" w:eastAsiaTheme="minorEastAsia" w:hAnsiTheme="minorEastAsia" w:cs="Times New Roman" w:hint="default"/>
                <w:color w:val="auto"/>
                <w:spacing w:val="10"/>
                <w:rPrChange w:id="7061" w:author="田中　祐多" w:date="2023-12-28T14:35:00Z">
                  <w:rPr>
                    <w:rFonts w:ascii="ＭＳ 明朝" w:cs="Times New Roman" w:hint="default"/>
                    <w:color w:val="auto"/>
                    <w:spacing w:val="10"/>
                  </w:rPr>
                </w:rPrChange>
              </w:rPr>
            </w:pPr>
          </w:p>
          <w:p w14:paraId="5083AA65" w14:textId="77777777" w:rsidR="00A5065B" w:rsidRPr="00D64C65" w:rsidRDefault="00A5065B">
            <w:pPr>
              <w:rPr>
                <w:rFonts w:asciiTheme="minorEastAsia" w:eastAsiaTheme="minorEastAsia" w:hAnsiTheme="minorEastAsia" w:cs="Times New Roman" w:hint="default"/>
                <w:color w:val="auto"/>
                <w:spacing w:val="10"/>
                <w:rPrChange w:id="7062" w:author="田中　祐多" w:date="2023-12-28T14:35:00Z">
                  <w:rPr>
                    <w:rFonts w:ascii="ＭＳ 明朝" w:cs="Times New Roman" w:hint="default"/>
                    <w:color w:val="auto"/>
                    <w:spacing w:val="10"/>
                  </w:rPr>
                </w:rPrChange>
              </w:rPr>
            </w:pPr>
          </w:p>
          <w:p w14:paraId="662CD83B" w14:textId="77777777" w:rsidR="00A5065B" w:rsidRPr="00D64C65" w:rsidRDefault="00A5065B">
            <w:pPr>
              <w:rPr>
                <w:rFonts w:asciiTheme="minorEastAsia" w:eastAsiaTheme="minorEastAsia" w:hAnsiTheme="minorEastAsia" w:cs="Times New Roman" w:hint="default"/>
                <w:color w:val="auto"/>
                <w:spacing w:val="10"/>
                <w:rPrChange w:id="7063" w:author="田中　祐多" w:date="2023-12-28T14:35:00Z">
                  <w:rPr>
                    <w:rFonts w:ascii="ＭＳ 明朝" w:cs="Times New Roman" w:hint="default"/>
                    <w:color w:val="auto"/>
                    <w:spacing w:val="10"/>
                  </w:rPr>
                </w:rPrChange>
              </w:rPr>
            </w:pPr>
          </w:p>
          <w:p w14:paraId="61702CB8" w14:textId="77777777" w:rsidR="00A5065B" w:rsidRPr="00D64C65" w:rsidRDefault="00A5065B">
            <w:pPr>
              <w:rPr>
                <w:rFonts w:asciiTheme="minorEastAsia" w:eastAsiaTheme="minorEastAsia" w:hAnsiTheme="minorEastAsia" w:cs="Times New Roman" w:hint="default"/>
                <w:color w:val="auto"/>
                <w:spacing w:val="10"/>
                <w:rPrChange w:id="7064" w:author="田中　祐多" w:date="2023-12-28T14:35:00Z">
                  <w:rPr>
                    <w:rFonts w:ascii="ＭＳ 明朝" w:cs="Times New Roman" w:hint="default"/>
                    <w:color w:val="auto"/>
                    <w:spacing w:val="10"/>
                  </w:rPr>
                </w:rPrChange>
              </w:rPr>
            </w:pPr>
          </w:p>
          <w:p w14:paraId="1C64C9BA" w14:textId="77777777" w:rsidR="00A5065B" w:rsidRPr="00D64C65" w:rsidRDefault="00A5065B">
            <w:pPr>
              <w:kinsoku w:val="0"/>
              <w:autoSpaceDE w:val="0"/>
              <w:autoSpaceDN w:val="0"/>
              <w:adjustRightInd w:val="0"/>
              <w:snapToGrid w:val="0"/>
              <w:rPr>
                <w:rFonts w:asciiTheme="minorEastAsia" w:eastAsiaTheme="minorEastAsia" w:hAnsiTheme="minorEastAsia" w:hint="default"/>
                <w:color w:val="auto"/>
                <w:rPrChange w:id="7065" w:author="田中　祐多" w:date="2023-12-28T14:35:00Z">
                  <w:rPr>
                    <w:rFonts w:hint="default"/>
                  </w:rPr>
                </w:rPrChange>
              </w:rPr>
            </w:pPr>
            <w:r w:rsidRPr="00D64C65">
              <w:rPr>
                <w:rFonts w:asciiTheme="minorEastAsia" w:eastAsiaTheme="minorEastAsia" w:hAnsiTheme="minorEastAsia"/>
                <w:color w:val="auto"/>
                <w:rPrChange w:id="7066" w:author="田中　祐多" w:date="2023-12-28T14:35:00Z">
                  <w:rPr/>
                </w:rPrChange>
              </w:rPr>
              <w:t>平</w:t>
            </w:r>
            <w:r w:rsidRPr="00D64C65">
              <w:rPr>
                <w:rFonts w:asciiTheme="minorEastAsia" w:eastAsiaTheme="minorEastAsia" w:hAnsiTheme="minorEastAsia" w:hint="default"/>
                <w:color w:val="auto"/>
                <w:rPrChange w:id="7067" w:author="田中　祐多" w:date="2023-12-28T14:35:00Z">
                  <w:rPr>
                    <w:rFonts w:hint="default"/>
                  </w:rPr>
                </w:rPrChange>
              </w:rPr>
              <w:t>24</w:t>
            </w:r>
            <w:r w:rsidRPr="00D64C65">
              <w:rPr>
                <w:rFonts w:asciiTheme="minorEastAsia" w:eastAsiaTheme="minorEastAsia" w:hAnsiTheme="minorEastAsia"/>
                <w:color w:val="auto"/>
                <w:rPrChange w:id="7068" w:author="田中　祐多" w:date="2023-12-28T14:35:00Z">
                  <w:rPr/>
                </w:rPrChange>
              </w:rPr>
              <w:t>条例</w:t>
            </w:r>
            <w:r w:rsidRPr="00D64C65">
              <w:rPr>
                <w:rFonts w:asciiTheme="minorEastAsia" w:eastAsiaTheme="minorEastAsia" w:hAnsiTheme="minorEastAsia" w:hint="default"/>
                <w:color w:val="auto"/>
                <w:rPrChange w:id="7069" w:author="田中　祐多" w:date="2023-12-28T14:35:00Z">
                  <w:rPr>
                    <w:rFonts w:hint="default"/>
                  </w:rPr>
                </w:rPrChange>
              </w:rPr>
              <w:t>60</w:t>
            </w:r>
            <w:r w:rsidRPr="00D64C65">
              <w:rPr>
                <w:rFonts w:asciiTheme="minorEastAsia" w:eastAsiaTheme="minorEastAsia" w:hAnsiTheme="minorEastAsia"/>
                <w:color w:val="auto"/>
                <w:rPrChange w:id="7070" w:author="田中　祐多" w:date="2023-12-28T14:35:00Z">
                  <w:rPr/>
                </w:rPrChange>
              </w:rPr>
              <w:t>号</w:t>
            </w:r>
          </w:p>
          <w:p w14:paraId="619BA8D4" w14:textId="77777777" w:rsidR="00A5065B" w:rsidRPr="00D64C65" w:rsidRDefault="00A5065B">
            <w:pPr>
              <w:kinsoku w:val="0"/>
              <w:autoSpaceDE w:val="0"/>
              <w:autoSpaceDN w:val="0"/>
              <w:adjustRightInd w:val="0"/>
              <w:snapToGrid w:val="0"/>
              <w:rPr>
                <w:rFonts w:asciiTheme="minorEastAsia" w:eastAsiaTheme="minorEastAsia" w:hAnsiTheme="minorEastAsia" w:hint="default"/>
                <w:color w:val="auto"/>
                <w:rPrChange w:id="7071" w:author="田中　祐多" w:date="2023-12-28T14:35:00Z">
                  <w:rPr>
                    <w:rFonts w:hint="default"/>
                  </w:rPr>
                </w:rPrChange>
              </w:rPr>
            </w:pPr>
            <w:r w:rsidRPr="00D64C65">
              <w:rPr>
                <w:rFonts w:asciiTheme="minorEastAsia" w:eastAsiaTheme="minorEastAsia" w:hAnsiTheme="minorEastAsia"/>
                <w:color w:val="auto"/>
                <w:rPrChange w:id="7072" w:author="田中　祐多" w:date="2023-12-28T14:35:00Z">
                  <w:rPr/>
                </w:rPrChange>
              </w:rPr>
              <w:t>施行規則第</w:t>
            </w:r>
            <w:r w:rsidRPr="00D64C65">
              <w:rPr>
                <w:rFonts w:asciiTheme="minorEastAsia" w:eastAsiaTheme="minorEastAsia" w:hAnsiTheme="minorEastAsia" w:hint="default"/>
                <w:color w:val="auto"/>
                <w:rPrChange w:id="7073" w:author="田中　祐多" w:date="2023-12-28T14:35:00Z">
                  <w:rPr>
                    <w:rFonts w:hint="default"/>
                  </w:rPr>
                </w:rPrChange>
              </w:rPr>
              <w:t>62</w:t>
            </w:r>
            <w:r w:rsidRPr="00D64C65">
              <w:rPr>
                <w:rFonts w:asciiTheme="minorEastAsia" w:eastAsiaTheme="minorEastAsia" w:hAnsiTheme="minorEastAsia"/>
                <w:color w:val="auto"/>
                <w:rPrChange w:id="7074" w:author="田中　祐多" w:date="2023-12-28T14:35:00Z">
                  <w:rPr/>
                </w:rPrChange>
              </w:rPr>
              <w:t>条</w:t>
            </w:r>
          </w:p>
          <w:p w14:paraId="2BA8B910" w14:textId="77777777" w:rsidR="00A5065B" w:rsidRPr="00D64C65" w:rsidRDefault="00A5065B">
            <w:pPr>
              <w:kinsoku w:val="0"/>
              <w:autoSpaceDE w:val="0"/>
              <w:autoSpaceDN w:val="0"/>
              <w:adjustRightInd w:val="0"/>
              <w:snapToGrid w:val="0"/>
              <w:rPr>
                <w:rFonts w:asciiTheme="minorEastAsia" w:eastAsiaTheme="minorEastAsia" w:hAnsiTheme="minorEastAsia" w:hint="default"/>
                <w:color w:val="auto"/>
                <w:rPrChange w:id="7075" w:author="田中　祐多" w:date="2023-12-28T14:35:00Z">
                  <w:rPr>
                    <w:rFonts w:hint="default"/>
                  </w:rPr>
                </w:rPrChange>
              </w:rPr>
            </w:pPr>
            <w:r w:rsidRPr="00D64C65">
              <w:rPr>
                <w:rFonts w:asciiTheme="minorEastAsia" w:eastAsiaTheme="minorEastAsia" w:hAnsiTheme="minorEastAsia"/>
                <w:color w:val="auto"/>
                <w:rPrChange w:id="7076" w:author="田中　祐多" w:date="2023-12-28T14:35:00Z">
                  <w:rPr/>
                </w:rPrChange>
              </w:rPr>
              <w:t>第</w:t>
            </w:r>
            <w:r w:rsidRPr="00D64C65">
              <w:rPr>
                <w:rFonts w:asciiTheme="minorEastAsia" w:eastAsiaTheme="minorEastAsia" w:hAnsiTheme="minorEastAsia" w:hint="default"/>
                <w:color w:val="auto"/>
                <w:rPrChange w:id="7077" w:author="田中　祐多" w:date="2023-12-28T14:35:00Z">
                  <w:rPr>
                    <w:rFonts w:hint="default"/>
                  </w:rPr>
                </w:rPrChange>
              </w:rPr>
              <w:t>2</w:t>
            </w:r>
            <w:r w:rsidRPr="00D64C65">
              <w:rPr>
                <w:rFonts w:asciiTheme="minorEastAsia" w:eastAsiaTheme="minorEastAsia" w:hAnsiTheme="minorEastAsia"/>
                <w:color w:val="auto"/>
                <w:rPrChange w:id="7078" w:author="田中　祐多" w:date="2023-12-28T14:35:00Z">
                  <w:rPr/>
                </w:rPrChange>
              </w:rPr>
              <w:t>項</w:t>
            </w:r>
          </w:p>
          <w:p w14:paraId="5DF3938C" w14:textId="77777777" w:rsidR="0002294E" w:rsidRPr="00D64C65" w:rsidRDefault="0002294E">
            <w:pPr>
              <w:rPr>
                <w:rFonts w:asciiTheme="minorEastAsia" w:eastAsiaTheme="minorEastAsia" w:hAnsiTheme="minorEastAsia" w:hint="default"/>
                <w:color w:val="auto"/>
                <w:rPrChange w:id="7079" w:author="田中　祐多" w:date="2023-12-28T14:35:00Z">
                  <w:rPr>
                    <w:rFonts w:hint="default"/>
                  </w:rPr>
                </w:rPrChange>
              </w:rPr>
            </w:pPr>
          </w:p>
          <w:p w14:paraId="647049EF" w14:textId="77777777" w:rsidR="0002294E" w:rsidRPr="00D64C65" w:rsidRDefault="0002294E">
            <w:pPr>
              <w:rPr>
                <w:rFonts w:asciiTheme="minorEastAsia" w:eastAsiaTheme="minorEastAsia" w:hAnsiTheme="minorEastAsia" w:hint="default"/>
                <w:color w:val="auto"/>
                <w:rPrChange w:id="7080" w:author="田中　祐多" w:date="2023-12-28T14:35:00Z">
                  <w:rPr>
                    <w:rFonts w:hint="default"/>
                  </w:rPr>
                </w:rPrChange>
              </w:rPr>
            </w:pPr>
          </w:p>
          <w:p w14:paraId="42D13B21" w14:textId="77777777" w:rsidR="0002294E" w:rsidRPr="00D64C65" w:rsidRDefault="0002294E">
            <w:pPr>
              <w:rPr>
                <w:rFonts w:asciiTheme="minorEastAsia" w:eastAsiaTheme="minorEastAsia" w:hAnsiTheme="minorEastAsia" w:hint="default"/>
                <w:color w:val="auto"/>
                <w:rPrChange w:id="7081" w:author="田中　祐多" w:date="2023-12-28T14:35:00Z">
                  <w:rPr>
                    <w:rFonts w:hint="default"/>
                  </w:rPr>
                </w:rPrChange>
              </w:rPr>
            </w:pPr>
          </w:p>
          <w:p w14:paraId="6FD62AA4" w14:textId="77777777" w:rsidR="0002294E" w:rsidRPr="00D64C65" w:rsidRDefault="0002294E">
            <w:pPr>
              <w:rPr>
                <w:rFonts w:asciiTheme="minorEastAsia" w:eastAsiaTheme="minorEastAsia" w:hAnsiTheme="minorEastAsia" w:hint="default"/>
                <w:color w:val="auto"/>
                <w:rPrChange w:id="7082" w:author="田中　祐多" w:date="2023-12-28T14:35:00Z">
                  <w:rPr>
                    <w:rFonts w:hint="default"/>
                  </w:rPr>
                </w:rPrChange>
              </w:rPr>
            </w:pPr>
          </w:p>
          <w:p w14:paraId="33293D57" w14:textId="77777777" w:rsidR="00B601BE" w:rsidRPr="00D64C65" w:rsidRDefault="00B601BE">
            <w:pPr>
              <w:rPr>
                <w:rFonts w:asciiTheme="minorEastAsia" w:eastAsiaTheme="minorEastAsia" w:hAnsiTheme="minorEastAsia" w:hint="default"/>
                <w:color w:val="auto"/>
                <w:rPrChange w:id="7083" w:author="田中　祐多" w:date="2023-12-28T14:35:00Z">
                  <w:rPr>
                    <w:rFonts w:hint="default"/>
                  </w:rPr>
                </w:rPrChange>
              </w:rPr>
            </w:pPr>
          </w:p>
          <w:p w14:paraId="79E65939" w14:textId="77777777" w:rsidR="00A5065B" w:rsidRPr="00D64C65" w:rsidRDefault="00A5065B">
            <w:pPr>
              <w:rPr>
                <w:rFonts w:asciiTheme="minorEastAsia" w:eastAsiaTheme="minorEastAsia" w:hAnsiTheme="minorEastAsia" w:hint="default"/>
                <w:color w:val="auto"/>
                <w:rPrChange w:id="7084" w:author="田中　祐多" w:date="2023-12-28T14:35:00Z">
                  <w:rPr>
                    <w:rFonts w:hint="default"/>
                  </w:rPr>
                </w:rPrChange>
              </w:rPr>
            </w:pPr>
          </w:p>
          <w:p w14:paraId="52BC0C0C" w14:textId="7515DFAE" w:rsidR="00A5065B" w:rsidRPr="00D64C65" w:rsidRDefault="00A5065B">
            <w:pPr>
              <w:rPr>
                <w:rFonts w:asciiTheme="minorEastAsia" w:eastAsiaTheme="minorEastAsia" w:hAnsiTheme="minorEastAsia" w:hint="default"/>
                <w:color w:val="auto"/>
                <w:rPrChange w:id="7085" w:author="田中　祐多" w:date="2023-12-28T14:35:00Z">
                  <w:rPr>
                    <w:rFonts w:asciiTheme="minorEastAsia" w:eastAsiaTheme="minorEastAsia" w:hAnsiTheme="minorEastAsia" w:hint="default"/>
                  </w:rPr>
                </w:rPrChange>
              </w:rPr>
            </w:pPr>
          </w:p>
          <w:p w14:paraId="6333180F" w14:textId="77777777" w:rsidR="00D21708" w:rsidRPr="00D64C65" w:rsidRDefault="00D21708">
            <w:pPr>
              <w:rPr>
                <w:rFonts w:asciiTheme="minorEastAsia" w:eastAsiaTheme="minorEastAsia" w:hAnsiTheme="minorEastAsia" w:hint="default"/>
                <w:color w:val="auto"/>
                <w:rPrChange w:id="7086" w:author="田中　祐多" w:date="2023-12-28T14:35:00Z">
                  <w:rPr>
                    <w:rFonts w:hint="default"/>
                  </w:rPr>
                </w:rPrChange>
              </w:rPr>
            </w:pPr>
          </w:p>
          <w:p w14:paraId="172822D5" w14:textId="14F9EB14" w:rsidR="00CF02C1" w:rsidRPr="00D64C65" w:rsidRDefault="00CF02C1">
            <w:pPr>
              <w:rPr>
                <w:rFonts w:asciiTheme="minorEastAsia" w:eastAsiaTheme="minorEastAsia" w:hAnsiTheme="minorEastAsia" w:hint="default"/>
                <w:color w:val="auto"/>
                <w:rPrChange w:id="7087" w:author="田中　祐多" w:date="2023-12-28T14:35:00Z">
                  <w:rPr>
                    <w:rFonts w:hint="default"/>
                  </w:rPr>
                </w:rPrChange>
              </w:rPr>
            </w:pPr>
            <w:r w:rsidRPr="00D64C65">
              <w:rPr>
                <w:rFonts w:asciiTheme="minorEastAsia" w:eastAsiaTheme="minorEastAsia" w:hAnsiTheme="minorEastAsia"/>
                <w:color w:val="auto"/>
                <w:rPrChange w:id="7088" w:author="田中　祐多" w:date="2023-12-28T14:35:00Z">
                  <w:rPr/>
                </w:rPrChange>
              </w:rPr>
              <w:t>法第</w:t>
            </w:r>
            <w:r w:rsidRPr="00D64C65">
              <w:rPr>
                <w:rFonts w:asciiTheme="minorEastAsia" w:eastAsiaTheme="minorEastAsia" w:hAnsiTheme="minorEastAsia" w:hint="default"/>
                <w:color w:val="auto"/>
                <w:rPrChange w:id="7089" w:author="田中　祐多" w:date="2023-12-28T14:35:00Z">
                  <w:rPr>
                    <w:rFonts w:hint="default"/>
                  </w:rPr>
                </w:rPrChange>
              </w:rPr>
              <w:t>43</w:t>
            </w:r>
            <w:r w:rsidRPr="00D64C65">
              <w:rPr>
                <w:rFonts w:asciiTheme="minorEastAsia" w:eastAsiaTheme="minorEastAsia" w:hAnsiTheme="minorEastAsia"/>
                <w:color w:val="auto"/>
                <w:rPrChange w:id="7090" w:author="田中　祐多" w:date="2023-12-28T14:35:00Z">
                  <w:rPr/>
                </w:rPrChange>
              </w:rPr>
              <w:t>条</w:t>
            </w:r>
          </w:p>
          <w:p w14:paraId="79CCF3E8" w14:textId="77777777" w:rsidR="00CF02C1" w:rsidRPr="00D64C65" w:rsidRDefault="00CF02C1">
            <w:pPr>
              <w:rPr>
                <w:rFonts w:asciiTheme="minorEastAsia" w:eastAsiaTheme="minorEastAsia" w:hAnsiTheme="minorEastAsia" w:hint="default"/>
                <w:color w:val="auto"/>
                <w:rPrChange w:id="7091" w:author="田中　祐多" w:date="2023-12-28T14:35:00Z">
                  <w:rPr>
                    <w:rFonts w:hint="default"/>
                  </w:rPr>
                </w:rPrChange>
              </w:rPr>
            </w:pPr>
          </w:p>
          <w:p w14:paraId="043AF710" w14:textId="77777777" w:rsidR="00A5065B" w:rsidRPr="00D64C65" w:rsidRDefault="00A5065B">
            <w:pPr>
              <w:rPr>
                <w:rFonts w:asciiTheme="minorEastAsia" w:eastAsiaTheme="minorEastAsia" w:hAnsiTheme="minorEastAsia" w:hint="default"/>
                <w:color w:val="auto"/>
                <w:rPrChange w:id="7092" w:author="田中　祐多" w:date="2023-12-28T14:35:00Z">
                  <w:rPr>
                    <w:rFonts w:hint="default"/>
                  </w:rPr>
                </w:rPrChange>
              </w:rPr>
            </w:pPr>
            <w:r w:rsidRPr="00D64C65">
              <w:rPr>
                <w:rFonts w:asciiTheme="minorEastAsia" w:eastAsiaTheme="minorEastAsia" w:hAnsiTheme="minorEastAsia"/>
                <w:color w:val="auto"/>
                <w:rPrChange w:id="7093" w:author="田中　祐多" w:date="2023-12-28T14:35:00Z">
                  <w:rPr/>
                </w:rPrChange>
              </w:rPr>
              <w:t>平</w:t>
            </w:r>
            <w:r w:rsidRPr="00D64C65">
              <w:rPr>
                <w:rFonts w:asciiTheme="minorEastAsia" w:eastAsiaTheme="minorEastAsia" w:hAnsiTheme="minorEastAsia" w:hint="default"/>
                <w:color w:val="auto"/>
                <w:rPrChange w:id="7094" w:author="田中　祐多" w:date="2023-12-28T14:35:00Z">
                  <w:rPr>
                    <w:rFonts w:hint="default"/>
                  </w:rPr>
                </w:rPrChange>
              </w:rPr>
              <w:t>24</w:t>
            </w:r>
            <w:r w:rsidRPr="00D64C65">
              <w:rPr>
                <w:rFonts w:asciiTheme="minorEastAsia" w:eastAsiaTheme="minorEastAsia" w:hAnsiTheme="minorEastAsia"/>
                <w:color w:val="auto"/>
                <w:rPrChange w:id="7095" w:author="田中　祐多" w:date="2023-12-28T14:35:00Z">
                  <w:rPr/>
                </w:rPrChange>
              </w:rPr>
              <w:t>条例</w:t>
            </w:r>
            <w:r w:rsidRPr="00D64C65">
              <w:rPr>
                <w:rFonts w:asciiTheme="minorEastAsia" w:eastAsiaTheme="minorEastAsia" w:hAnsiTheme="minorEastAsia" w:hint="default"/>
                <w:color w:val="auto"/>
                <w:rPrChange w:id="7096" w:author="田中　祐多" w:date="2023-12-28T14:35:00Z">
                  <w:rPr>
                    <w:rFonts w:hint="default"/>
                  </w:rPr>
                </w:rPrChange>
              </w:rPr>
              <w:t>61</w:t>
            </w:r>
            <w:r w:rsidRPr="00D64C65">
              <w:rPr>
                <w:rFonts w:asciiTheme="minorEastAsia" w:eastAsiaTheme="minorEastAsia" w:hAnsiTheme="minorEastAsia"/>
                <w:color w:val="auto"/>
                <w:rPrChange w:id="7097" w:author="田中　祐多" w:date="2023-12-28T14:35:00Z">
                  <w:rPr/>
                </w:rPrChange>
              </w:rPr>
              <w:t>号</w:t>
            </w:r>
          </w:p>
          <w:p w14:paraId="6524DCAE" w14:textId="77777777" w:rsidR="00A5065B" w:rsidRPr="00D64C65" w:rsidRDefault="00A5065B">
            <w:pPr>
              <w:rPr>
                <w:rFonts w:asciiTheme="minorEastAsia" w:eastAsiaTheme="minorEastAsia" w:hAnsiTheme="minorEastAsia" w:hint="default"/>
                <w:color w:val="auto"/>
                <w:rPrChange w:id="7098" w:author="田中　祐多" w:date="2023-12-28T14:35:00Z">
                  <w:rPr>
                    <w:rFonts w:hint="default"/>
                  </w:rPr>
                </w:rPrChange>
              </w:rPr>
            </w:pPr>
            <w:r w:rsidRPr="00D64C65">
              <w:rPr>
                <w:rFonts w:asciiTheme="minorEastAsia" w:eastAsiaTheme="minorEastAsia" w:hAnsiTheme="minorEastAsia"/>
                <w:color w:val="auto"/>
                <w:rPrChange w:id="7099" w:author="田中　祐多" w:date="2023-12-28T14:35:00Z">
                  <w:rPr/>
                </w:rPrChange>
              </w:rPr>
              <w:t>施行規則第</w:t>
            </w:r>
            <w:r w:rsidRPr="00D64C65">
              <w:rPr>
                <w:rFonts w:asciiTheme="minorEastAsia" w:eastAsiaTheme="minorEastAsia" w:hAnsiTheme="minorEastAsia" w:hint="default"/>
                <w:color w:val="auto"/>
                <w:rPrChange w:id="7100" w:author="田中　祐多" w:date="2023-12-28T14:35:00Z">
                  <w:rPr>
                    <w:rFonts w:hint="default"/>
                  </w:rPr>
                </w:rPrChange>
              </w:rPr>
              <w:t>20</w:t>
            </w:r>
            <w:r w:rsidRPr="00D64C65">
              <w:rPr>
                <w:rFonts w:asciiTheme="minorEastAsia" w:eastAsiaTheme="minorEastAsia" w:hAnsiTheme="minorEastAsia"/>
                <w:color w:val="auto"/>
                <w:rPrChange w:id="7101" w:author="田中　祐多" w:date="2023-12-28T14:35:00Z">
                  <w:rPr/>
                </w:rPrChange>
              </w:rPr>
              <w:t>条</w:t>
            </w:r>
          </w:p>
          <w:p w14:paraId="606D827E" w14:textId="5232DE12" w:rsidR="00CF02C1" w:rsidRPr="00D64C65" w:rsidRDefault="00A5065B">
            <w:pPr>
              <w:kinsoku w:val="0"/>
              <w:autoSpaceDE w:val="0"/>
              <w:autoSpaceDN w:val="0"/>
              <w:adjustRightInd w:val="0"/>
              <w:snapToGrid w:val="0"/>
              <w:rPr>
                <w:rFonts w:asciiTheme="minorEastAsia" w:eastAsiaTheme="minorEastAsia" w:hAnsiTheme="minorEastAsia" w:hint="default"/>
                <w:color w:val="auto"/>
                <w:rPrChange w:id="7102" w:author="田中　祐多" w:date="2023-12-28T14:35:00Z">
                  <w:rPr>
                    <w:rFonts w:hint="default"/>
                  </w:rPr>
                </w:rPrChange>
              </w:rPr>
            </w:pPr>
            <w:r w:rsidRPr="00D64C65">
              <w:rPr>
                <w:rFonts w:asciiTheme="minorEastAsia" w:eastAsiaTheme="minorEastAsia" w:hAnsiTheme="minorEastAsia"/>
                <w:color w:val="auto"/>
                <w:rPrChange w:id="7103" w:author="田中　祐多" w:date="2023-12-28T14:35:00Z">
                  <w:rPr/>
                </w:rPrChange>
              </w:rPr>
              <w:t>第</w:t>
            </w:r>
            <w:r w:rsidRPr="00D64C65">
              <w:rPr>
                <w:rFonts w:asciiTheme="minorEastAsia" w:eastAsiaTheme="minorEastAsia" w:hAnsiTheme="minorEastAsia" w:hint="default"/>
                <w:color w:val="auto"/>
                <w:rPrChange w:id="7104" w:author="田中　祐多" w:date="2023-12-28T14:35:00Z">
                  <w:rPr>
                    <w:rFonts w:hint="default"/>
                  </w:rPr>
                </w:rPrChange>
              </w:rPr>
              <w:t>1</w:t>
            </w:r>
            <w:r w:rsidRPr="00D64C65">
              <w:rPr>
                <w:rFonts w:asciiTheme="minorEastAsia" w:eastAsiaTheme="minorEastAsia" w:hAnsiTheme="minorEastAsia"/>
                <w:color w:val="auto"/>
                <w:rPrChange w:id="7105" w:author="田中　祐多" w:date="2023-12-28T14:35:00Z">
                  <w:rPr/>
                </w:rPrChange>
              </w:rPr>
              <w:t>項</w:t>
            </w:r>
          </w:p>
          <w:p w14:paraId="64341023" w14:textId="77777777" w:rsidR="00CF02C1" w:rsidRPr="00D64C65" w:rsidRDefault="00CF02C1">
            <w:pPr>
              <w:kinsoku w:val="0"/>
              <w:autoSpaceDE w:val="0"/>
              <w:autoSpaceDN w:val="0"/>
              <w:adjustRightInd w:val="0"/>
              <w:snapToGrid w:val="0"/>
              <w:rPr>
                <w:rFonts w:asciiTheme="minorEastAsia" w:eastAsiaTheme="minorEastAsia" w:hAnsiTheme="minorEastAsia" w:hint="default"/>
                <w:color w:val="auto"/>
                <w:rPrChange w:id="7106" w:author="田中　祐多" w:date="2023-12-28T14:35:00Z">
                  <w:rPr>
                    <w:rFonts w:hint="default"/>
                  </w:rPr>
                </w:rPrChange>
              </w:rPr>
            </w:pPr>
          </w:p>
          <w:p w14:paraId="3C5BEBED" w14:textId="77777777" w:rsidR="00CF02C1" w:rsidRPr="00D64C65" w:rsidRDefault="00CF02C1">
            <w:pPr>
              <w:kinsoku w:val="0"/>
              <w:autoSpaceDE w:val="0"/>
              <w:autoSpaceDN w:val="0"/>
              <w:adjustRightInd w:val="0"/>
              <w:snapToGrid w:val="0"/>
              <w:rPr>
                <w:rFonts w:asciiTheme="minorEastAsia" w:eastAsiaTheme="minorEastAsia" w:hAnsiTheme="minorEastAsia" w:hint="default"/>
                <w:color w:val="auto"/>
                <w:rPrChange w:id="7107" w:author="田中　祐多" w:date="2023-12-28T14:35:00Z">
                  <w:rPr>
                    <w:rFonts w:hint="default"/>
                  </w:rPr>
                </w:rPrChange>
              </w:rPr>
            </w:pPr>
          </w:p>
          <w:p w14:paraId="2D76BB71" w14:textId="77777777" w:rsidR="00CF02C1" w:rsidRPr="00D64C65" w:rsidRDefault="00CF02C1">
            <w:pPr>
              <w:kinsoku w:val="0"/>
              <w:autoSpaceDE w:val="0"/>
              <w:autoSpaceDN w:val="0"/>
              <w:adjustRightInd w:val="0"/>
              <w:snapToGrid w:val="0"/>
              <w:rPr>
                <w:rFonts w:asciiTheme="minorEastAsia" w:eastAsiaTheme="minorEastAsia" w:hAnsiTheme="minorEastAsia" w:hint="default"/>
                <w:color w:val="auto"/>
                <w:rPrChange w:id="7108" w:author="田中　祐多" w:date="2023-12-28T14:35:00Z">
                  <w:rPr>
                    <w:rFonts w:hint="default"/>
                  </w:rPr>
                </w:rPrChange>
              </w:rPr>
            </w:pPr>
          </w:p>
          <w:p w14:paraId="3F019772" w14:textId="77777777" w:rsidR="00CF02C1" w:rsidRPr="00D64C65" w:rsidRDefault="00CF02C1">
            <w:pPr>
              <w:kinsoku w:val="0"/>
              <w:autoSpaceDE w:val="0"/>
              <w:autoSpaceDN w:val="0"/>
              <w:adjustRightInd w:val="0"/>
              <w:snapToGrid w:val="0"/>
              <w:rPr>
                <w:rFonts w:asciiTheme="minorEastAsia" w:eastAsiaTheme="minorEastAsia" w:hAnsiTheme="minorEastAsia" w:hint="default"/>
                <w:color w:val="auto"/>
                <w:rPrChange w:id="7109" w:author="田中　祐多" w:date="2023-12-28T14:35:00Z">
                  <w:rPr>
                    <w:rFonts w:hint="default"/>
                  </w:rPr>
                </w:rPrChange>
              </w:rPr>
            </w:pPr>
          </w:p>
          <w:p w14:paraId="3B1BCF80" w14:textId="77777777" w:rsidR="00CF02C1" w:rsidRPr="00D64C65" w:rsidRDefault="00CF02C1">
            <w:pPr>
              <w:kinsoku w:val="0"/>
              <w:autoSpaceDE w:val="0"/>
              <w:autoSpaceDN w:val="0"/>
              <w:adjustRightInd w:val="0"/>
              <w:snapToGrid w:val="0"/>
              <w:rPr>
                <w:rFonts w:asciiTheme="minorEastAsia" w:eastAsiaTheme="minorEastAsia" w:hAnsiTheme="minorEastAsia" w:hint="default"/>
                <w:color w:val="auto"/>
                <w:rPrChange w:id="7110" w:author="田中　祐多" w:date="2023-12-28T14:35:00Z">
                  <w:rPr>
                    <w:rFonts w:hint="default"/>
                  </w:rPr>
                </w:rPrChange>
              </w:rPr>
            </w:pPr>
          </w:p>
          <w:p w14:paraId="34F4283C" w14:textId="77777777" w:rsidR="008150DE" w:rsidRPr="00D64C65" w:rsidRDefault="008150DE">
            <w:pPr>
              <w:kinsoku w:val="0"/>
              <w:autoSpaceDE w:val="0"/>
              <w:autoSpaceDN w:val="0"/>
              <w:adjustRightInd w:val="0"/>
              <w:snapToGrid w:val="0"/>
              <w:rPr>
                <w:rFonts w:asciiTheme="minorEastAsia" w:eastAsiaTheme="minorEastAsia" w:hAnsiTheme="minorEastAsia" w:hint="default"/>
                <w:color w:val="auto"/>
                <w:rPrChange w:id="7111" w:author="田中　祐多" w:date="2023-12-28T14:35:00Z">
                  <w:rPr>
                    <w:rFonts w:hint="default"/>
                  </w:rPr>
                </w:rPrChange>
              </w:rPr>
            </w:pPr>
          </w:p>
          <w:p w14:paraId="15B84B42" w14:textId="77777777" w:rsidR="008150DE" w:rsidRPr="00D64C65" w:rsidRDefault="008150DE">
            <w:pPr>
              <w:kinsoku w:val="0"/>
              <w:autoSpaceDE w:val="0"/>
              <w:autoSpaceDN w:val="0"/>
              <w:adjustRightInd w:val="0"/>
              <w:snapToGrid w:val="0"/>
              <w:rPr>
                <w:rFonts w:asciiTheme="minorEastAsia" w:eastAsiaTheme="minorEastAsia" w:hAnsiTheme="minorEastAsia" w:hint="default"/>
                <w:color w:val="auto"/>
                <w:rPrChange w:id="7112" w:author="田中　祐多" w:date="2023-12-28T14:35:00Z">
                  <w:rPr>
                    <w:rFonts w:hint="default"/>
                  </w:rPr>
                </w:rPrChange>
              </w:rPr>
            </w:pPr>
          </w:p>
          <w:p w14:paraId="5A2BE510" w14:textId="77777777" w:rsidR="008150DE" w:rsidRPr="00D64C65" w:rsidRDefault="008150DE">
            <w:pPr>
              <w:kinsoku w:val="0"/>
              <w:autoSpaceDE w:val="0"/>
              <w:autoSpaceDN w:val="0"/>
              <w:adjustRightInd w:val="0"/>
              <w:snapToGrid w:val="0"/>
              <w:rPr>
                <w:rFonts w:asciiTheme="minorEastAsia" w:eastAsiaTheme="minorEastAsia" w:hAnsiTheme="minorEastAsia" w:hint="default"/>
                <w:color w:val="auto"/>
                <w:rPrChange w:id="7113" w:author="田中　祐多" w:date="2023-12-28T14:35:00Z">
                  <w:rPr>
                    <w:rFonts w:hint="default"/>
                  </w:rPr>
                </w:rPrChange>
              </w:rPr>
            </w:pPr>
          </w:p>
          <w:p w14:paraId="60FF7898" w14:textId="77777777" w:rsidR="008150DE" w:rsidRPr="00D64C65" w:rsidRDefault="008150DE">
            <w:pPr>
              <w:kinsoku w:val="0"/>
              <w:autoSpaceDE w:val="0"/>
              <w:autoSpaceDN w:val="0"/>
              <w:adjustRightInd w:val="0"/>
              <w:snapToGrid w:val="0"/>
              <w:rPr>
                <w:rFonts w:asciiTheme="minorEastAsia" w:eastAsiaTheme="minorEastAsia" w:hAnsiTheme="minorEastAsia" w:hint="default"/>
                <w:color w:val="auto"/>
                <w:rPrChange w:id="7114" w:author="田中　祐多" w:date="2023-12-28T14:35:00Z">
                  <w:rPr>
                    <w:rFonts w:hint="default"/>
                  </w:rPr>
                </w:rPrChange>
              </w:rPr>
            </w:pPr>
          </w:p>
          <w:p w14:paraId="43C23AA2" w14:textId="77777777" w:rsidR="008150DE" w:rsidRPr="00D64C65" w:rsidRDefault="008150DE">
            <w:pPr>
              <w:kinsoku w:val="0"/>
              <w:autoSpaceDE w:val="0"/>
              <w:autoSpaceDN w:val="0"/>
              <w:adjustRightInd w:val="0"/>
              <w:snapToGrid w:val="0"/>
              <w:rPr>
                <w:rFonts w:asciiTheme="minorEastAsia" w:eastAsiaTheme="minorEastAsia" w:hAnsiTheme="minorEastAsia" w:hint="default"/>
                <w:color w:val="auto"/>
                <w:rPrChange w:id="7115" w:author="田中　祐多" w:date="2023-12-28T14:35:00Z">
                  <w:rPr>
                    <w:rFonts w:hint="default"/>
                  </w:rPr>
                </w:rPrChange>
              </w:rPr>
            </w:pPr>
          </w:p>
          <w:p w14:paraId="0D502369" w14:textId="77777777" w:rsidR="008150DE" w:rsidRPr="00D64C65" w:rsidRDefault="008150DE">
            <w:pPr>
              <w:kinsoku w:val="0"/>
              <w:autoSpaceDE w:val="0"/>
              <w:autoSpaceDN w:val="0"/>
              <w:adjustRightInd w:val="0"/>
              <w:snapToGrid w:val="0"/>
              <w:rPr>
                <w:rFonts w:asciiTheme="minorEastAsia" w:eastAsiaTheme="minorEastAsia" w:hAnsiTheme="minorEastAsia" w:hint="default"/>
                <w:color w:val="auto"/>
                <w:rPrChange w:id="7116" w:author="田中　祐多" w:date="2023-12-28T14:35:00Z">
                  <w:rPr>
                    <w:rFonts w:hint="default"/>
                  </w:rPr>
                </w:rPrChange>
              </w:rPr>
            </w:pPr>
          </w:p>
          <w:p w14:paraId="566B1C5B" w14:textId="77777777" w:rsidR="008150DE" w:rsidRPr="00D64C65" w:rsidRDefault="008150DE">
            <w:pPr>
              <w:kinsoku w:val="0"/>
              <w:autoSpaceDE w:val="0"/>
              <w:autoSpaceDN w:val="0"/>
              <w:adjustRightInd w:val="0"/>
              <w:snapToGrid w:val="0"/>
              <w:rPr>
                <w:rFonts w:asciiTheme="minorEastAsia" w:eastAsiaTheme="minorEastAsia" w:hAnsiTheme="minorEastAsia" w:hint="default"/>
                <w:color w:val="auto"/>
                <w:rPrChange w:id="7117" w:author="田中　祐多" w:date="2023-12-28T14:35:00Z">
                  <w:rPr>
                    <w:rFonts w:hint="default"/>
                  </w:rPr>
                </w:rPrChange>
              </w:rPr>
            </w:pPr>
          </w:p>
          <w:p w14:paraId="662BA526" w14:textId="77777777" w:rsidR="008150DE" w:rsidRPr="00D64C65" w:rsidRDefault="008150DE">
            <w:pPr>
              <w:kinsoku w:val="0"/>
              <w:autoSpaceDE w:val="0"/>
              <w:autoSpaceDN w:val="0"/>
              <w:adjustRightInd w:val="0"/>
              <w:snapToGrid w:val="0"/>
              <w:rPr>
                <w:rFonts w:asciiTheme="minorEastAsia" w:eastAsiaTheme="minorEastAsia" w:hAnsiTheme="minorEastAsia" w:hint="default"/>
                <w:color w:val="auto"/>
                <w:rPrChange w:id="7118" w:author="田中　祐多" w:date="2023-12-28T14:35:00Z">
                  <w:rPr>
                    <w:rFonts w:hint="default"/>
                  </w:rPr>
                </w:rPrChange>
              </w:rPr>
            </w:pPr>
          </w:p>
          <w:p w14:paraId="336B97B2" w14:textId="77777777" w:rsidR="008150DE" w:rsidRPr="00D64C65" w:rsidRDefault="008150DE">
            <w:pPr>
              <w:kinsoku w:val="0"/>
              <w:autoSpaceDE w:val="0"/>
              <w:autoSpaceDN w:val="0"/>
              <w:adjustRightInd w:val="0"/>
              <w:snapToGrid w:val="0"/>
              <w:rPr>
                <w:rFonts w:asciiTheme="minorEastAsia" w:eastAsiaTheme="minorEastAsia" w:hAnsiTheme="minorEastAsia" w:hint="default"/>
                <w:color w:val="auto"/>
                <w:rPrChange w:id="7119" w:author="田中　祐多" w:date="2023-12-28T14:35:00Z">
                  <w:rPr>
                    <w:rFonts w:hint="default"/>
                  </w:rPr>
                </w:rPrChange>
              </w:rPr>
            </w:pPr>
          </w:p>
          <w:p w14:paraId="41A748ED" w14:textId="77777777" w:rsidR="008150DE" w:rsidRPr="00D64C65" w:rsidRDefault="008150DE">
            <w:pPr>
              <w:ind w:left="363" w:hangingChars="200" w:hanging="363"/>
              <w:rPr>
                <w:rFonts w:asciiTheme="minorEastAsia" w:eastAsiaTheme="minorEastAsia" w:hAnsiTheme="minorEastAsia" w:hint="default"/>
                <w:color w:val="auto"/>
                <w:rPrChange w:id="7120" w:author="田中　祐多" w:date="2023-12-28T14:35:00Z">
                  <w:rPr>
                    <w:rFonts w:hint="default"/>
                  </w:rPr>
                </w:rPrChange>
              </w:rPr>
            </w:pPr>
          </w:p>
          <w:p w14:paraId="49A58DF4" w14:textId="77777777" w:rsidR="008150DE" w:rsidRPr="00D64C65" w:rsidRDefault="008150DE">
            <w:pPr>
              <w:ind w:left="363" w:hangingChars="200" w:hanging="363"/>
              <w:rPr>
                <w:rFonts w:asciiTheme="minorEastAsia" w:eastAsiaTheme="minorEastAsia" w:hAnsiTheme="minorEastAsia" w:hint="default"/>
                <w:color w:val="auto"/>
                <w:rPrChange w:id="7121" w:author="田中　祐多" w:date="2023-12-28T14:35:00Z">
                  <w:rPr>
                    <w:rFonts w:hint="default"/>
                  </w:rPr>
                </w:rPrChange>
              </w:rPr>
            </w:pPr>
          </w:p>
          <w:p w14:paraId="6F43AC05" w14:textId="77777777" w:rsidR="008150DE" w:rsidRPr="00D64C65" w:rsidRDefault="008150DE">
            <w:pPr>
              <w:ind w:left="363" w:hangingChars="200" w:hanging="363"/>
              <w:rPr>
                <w:rFonts w:asciiTheme="minorEastAsia" w:eastAsiaTheme="minorEastAsia" w:hAnsiTheme="minorEastAsia" w:hint="default"/>
                <w:color w:val="auto"/>
                <w:rPrChange w:id="7122" w:author="田中　祐多" w:date="2023-12-28T14:35:00Z">
                  <w:rPr>
                    <w:rFonts w:hint="default"/>
                  </w:rPr>
                </w:rPrChange>
              </w:rPr>
            </w:pPr>
          </w:p>
          <w:p w14:paraId="122B289E" w14:textId="77777777" w:rsidR="007D47DE" w:rsidRPr="00D64C65" w:rsidRDefault="007D47DE">
            <w:pPr>
              <w:kinsoku w:val="0"/>
              <w:autoSpaceDE w:val="0"/>
              <w:autoSpaceDN w:val="0"/>
              <w:adjustRightInd w:val="0"/>
              <w:snapToGrid w:val="0"/>
              <w:rPr>
                <w:rFonts w:asciiTheme="minorEastAsia" w:eastAsiaTheme="minorEastAsia" w:hAnsiTheme="minorEastAsia" w:hint="default"/>
                <w:color w:val="auto"/>
                <w:rPrChange w:id="7123" w:author="田中　祐多" w:date="2023-12-28T14:35:00Z">
                  <w:rPr>
                    <w:rFonts w:hint="default"/>
                  </w:rPr>
                </w:rPrChange>
              </w:rPr>
              <w:pPrChange w:id="7124" w:author="丸田　佑香" w:date="2023-07-21T17:00:00Z">
                <w:pPr>
                  <w:kinsoku w:val="0"/>
                  <w:autoSpaceDE w:val="0"/>
                  <w:autoSpaceDN w:val="0"/>
                  <w:adjustRightInd w:val="0"/>
                  <w:snapToGrid w:val="0"/>
                  <w:spacing w:line="120" w:lineRule="auto"/>
                </w:pPr>
              </w:pPrChange>
            </w:pPr>
          </w:p>
          <w:p w14:paraId="1CC1DEFC" w14:textId="77777777" w:rsidR="007D47DE" w:rsidRPr="00D64C65" w:rsidRDefault="007D47DE">
            <w:pPr>
              <w:kinsoku w:val="0"/>
              <w:autoSpaceDE w:val="0"/>
              <w:autoSpaceDN w:val="0"/>
              <w:adjustRightInd w:val="0"/>
              <w:snapToGrid w:val="0"/>
              <w:rPr>
                <w:rFonts w:asciiTheme="minorEastAsia" w:eastAsiaTheme="minorEastAsia" w:hAnsiTheme="minorEastAsia" w:hint="default"/>
                <w:color w:val="auto"/>
                <w:rPrChange w:id="7125" w:author="田中　祐多" w:date="2023-12-28T14:35:00Z">
                  <w:rPr>
                    <w:rFonts w:hint="default"/>
                  </w:rPr>
                </w:rPrChange>
              </w:rPr>
              <w:pPrChange w:id="7126" w:author="丸田　佑香" w:date="2023-07-21T17:00:00Z">
                <w:pPr>
                  <w:kinsoku w:val="0"/>
                  <w:autoSpaceDE w:val="0"/>
                  <w:autoSpaceDN w:val="0"/>
                  <w:adjustRightInd w:val="0"/>
                  <w:snapToGrid w:val="0"/>
                  <w:spacing w:line="120" w:lineRule="auto"/>
                </w:pPr>
              </w:pPrChange>
            </w:pPr>
          </w:p>
          <w:p w14:paraId="54943C1E" w14:textId="77777777" w:rsidR="007D47DE" w:rsidRPr="00D64C65" w:rsidRDefault="007D47DE">
            <w:pPr>
              <w:kinsoku w:val="0"/>
              <w:autoSpaceDE w:val="0"/>
              <w:autoSpaceDN w:val="0"/>
              <w:adjustRightInd w:val="0"/>
              <w:snapToGrid w:val="0"/>
              <w:rPr>
                <w:rFonts w:asciiTheme="minorEastAsia" w:eastAsiaTheme="minorEastAsia" w:hAnsiTheme="minorEastAsia" w:hint="default"/>
                <w:color w:val="auto"/>
                <w:rPrChange w:id="7127" w:author="田中　祐多" w:date="2023-12-28T14:35:00Z">
                  <w:rPr>
                    <w:rFonts w:hint="default"/>
                  </w:rPr>
                </w:rPrChange>
              </w:rPr>
              <w:pPrChange w:id="7128" w:author="丸田　佑香" w:date="2023-07-21T17:00:00Z">
                <w:pPr>
                  <w:kinsoku w:val="0"/>
                  <w:autoSpaceDE w:val="0"/>
                  <w:autoSpaceDN w:val="0"/>
                  <w:adjustRightInd w:val="0"/>
                  <w:snapToGrid w:val="0"/>
                  <w:spacing w:line="120" w:lineRule="auto"/>
                </w:pPr>
              </w:pPrChange>
            </w:pPr>
          </w:p>
          <w:p w14:paraId="55D32B2E" w14:textId="77777777" w:rsidR="007D47DE" w:rsidRPr="00D64C65" w:rsidRDefault="007D47DE">
            <w:pPr>
              <w:kinsoku w:val="0"/>
              <w:autoSpaceDE w:val="0"/>
              <w:autoSpaceDN w:val="0"/>
              <w:adjustRightInd w:val="0"/>
              <w:snapToGrid w:val="0"/>
              <w:rPr>
                <w:rFonts w:asciiTheme="minorEastAsia" w:eastAsiaTheme="minorEastAsia" w:hAnsiTheme="minorEastAsia" w:hint="default"/>
                <w:color w:val="auto"/>
                <w:rPrChange w:id="7129" w:author="田中　祐多" w:date="2023-12-28T14:35:00Z">
                  <w:rPr>
                    <w:rFonts w:hint="default"/>
                  </w:rPr>
                </w:rPrChange>
              </w:rPr>
              <w:pPrChange w:id="7130" w:author="丸田　佑香" w:date="2023-07-21T17:00:00Z">
                <w:pPr>
                  <w:kinsoku w:val="0"/>
                  <w:autoSpaceDE w:val="0"/>
                  <w:autoSpaceDN w:val="0"/>
                  <w:adjustRightInd w:val="0"/>
                  <w:snapToGrid w:val="0"/>
                  <w:spacing w:line="120" w:lineRule="auto"/>
                </w:pPr>
              </w:pPrChange>
            </w:pPr>
          </w:p>
          <w:p w14:paraId="212C6D36" w14:textId="77777777" w:rsidR="007D47DE" w:rsidRPr="00D64C65" w:rsidRDefault="007D47DE">
            <w:pPr>
              <w:kinsoku w:val="0"/>
              <w:autoSpaceDE w:val="0"/>
              <w:autoSpaceDN w:val="0"/>
              <w:adjustRightInd w:val="0"/>
              <w:snapToGrid w:val="0"/>
              <w:rPr>
                <w:rFonts w:asciiTheme="minorEastAsia" w:eastAsiaTheme="minorEastAsia" w:hAnsiTheme="minorEastAsia" w:hint="default"/>
                <w:color w:val="auto"/>
                <w:rPrChange w:id="7131" w:author="田中　祐多" w:date="2023-12-28T14:35:00Z">
                  <w:rPr>
                    <w:rFonts w:hint="default"/>
                  </w:rPr>
                </w:rPrChange>
              </w:rPr>
              <w:pPrChange w:id="7132" w:author="丸田　佑香" w:date="2023-07-21T17:00:00Z">
                <w:pPr>
                  <w:kinsoku w:val="0"/>
                  <w:autoSpaceDE w:val="0"/>
                  <w:autoSpaceDN w:val="0"/>
                  <w:adjustRightInd w:val="0"/>
                  <w:snapToGrid w:val="0"/>
                  <w:spacing w:line="120" w:lineRule="auto"/>
                </w:pPr>
              </w:pPrChange>
            </w:pPr>
          </w:p>
          <w:p w14:paraId="406680DE" w14:textId="77777777" w:rsidR="007D47DE" w:rsidRPr="00D64C65" w:rsidRDefault="007D47DE">
            <w:pPr>
              <w:kinsoku w:val="0"/>
              <w:autoSpaceDE w:val="0"/>
              <w:autoSpaceDN w:val="0"/>
              <w:adjustRightInd w:val="0"/>
              <w:snapToGrid w:val="0"/>
              <w:rPr>
                <w:rFonts w:asciiTheme="minorEastAsia" w:eastAsiaTheme="minorEastAsia" w:hAnsiTheme="minorEastAsia" w:hint="default"/>
                <w:color w:val="auto"/>
                <w:rPrChange w:id="7133" w:author="田中　祐多" w:date="2023-12-28T14:35:00Z">
                  <w:rPr>
                    <w:rFonts w:hint="default"/>
                  </w:rPr>
                </w:rPrChange>
              </w:rPr>
              <w:pPrChange w:id="7134" w:author="丸田　佑香" w:date="2023-07-21T17:00:00Z">
                <w:pPr>
                  <w:kinsoku w:val="0"/>
                  <w:autoSpaceDE w:val="0"/>
                  <w:autoSpaceDN w:val="0"/>
                  <w:adjustRightInd w:val="0"/>
                  <w:snapToGrid w:val="0"/>
                  <w:spacing w:line="120" w:lineRule="auto"/>
                </w:pPr>
              </w:pPrChange>
            </w:pPr>
          </w:p>
          <w:p w14:paraId="376A8CBB" w14:textId="77777777" w:rsidR="007D47DE" w:rsidRPr="00D64C65" w:rsidRDefault="007D47DE">
            <w:pPr>
              <w:kinsoku w:val="0"/>
              <w:autoSpaceDE w:val="0"/>
              <w:autoSpaceDN w:val="0"/>
              <w:adjustRightInd w:val="0"/>
              <w:snapToGrid w:val="0"/>
              <w:rPr>
                <w:rFonts w:asciiTheme="minorEastAsia" w:eastAsiaTheme="minorEastAsia" w:hAnsiTheme="minorEastAsia" w:hint="default"/>
                <w:color w:val="auto"/>
                <w:rPrChange w:id="7135" w:author="田中　祐多" w:date="2023-12-28T14:35:00Z">
                  <w:rPr>
                    <w:rFonts w:hint="default"/>
                  </w:rPr>
                </w:rPrChange>
              </w:rPr>
              <w:pPrChange w:id="7136" w:author="丸田　佑香" w:date="2023-07-21T17:00:00Z">
                <w:pPr>
                  <w:kinsoku w:val="0"/>
                  <w:autoSpaceDE w:val="0"/>
                  <w:autoSpaceDN w:val="0"/>
                  <w:adjustRightInd w:val="0"/>
                  <w:snapToGrid w:val="0"/>
                  <w:spacing w:line="120" w:lineRule="auto"/>
                </w:pPr>
              </w:pPrChange>
            </w:pPr>
          </w:p>
          <w:p w14:paraId="0DA5B1BC" w14:textId="77777777" w:rsidR="008150DE" w:rsidRPr="00D64C65" w:rsidRDefault="008150DE">
            <w:pPr>
              <w:ind w:left="363" w:hangingChars="200" w:hanging="363"/>
              <w:rPr>
                <w:rFonts w:asciiTheme="minorEastAsia" w:eastAsiaTheme="minorEastAsia" w:hAnsiTheme="minorEastAsia" w:hint="default"/>
                <w:color w:val="auto"/>
                <w:rPrChange w:id="7137" w:author="田中　祐多" w:date="2023-12-28T14:35:00Z">
                  <w:rPr>
                    <w:rFonts w:hint="default"/>
                  </w:rPr>
                </w:rPrChange>
              </w:rPr>
            </w:pPr>
          </w:p>
          <w:p w14:paraId="703532F8" w14:textId="57E2CA05" w:rsidR="0081526C" w:rsidRPr="00D64C65" w:rsidRDefault="0081526C" w:rsidP="00D21708">
            <w:pPr>
              <w:rPr>
                <w:rFonts w:asciiTheme="minorEastAsia" w:eastAsiaTheme="minorEastAsia" w:hAnsiTheme="minorEastAsia" w:hint="default"/>
                <w:color w:val="auto"/>
                <w:rPrChange w:id="7138" w:author="田中　祐多" w:date="2023-12-28T14:35:00Z">
                  <w:rPr>
                    <w:rFonts w:asciiTheme="minorEastAsia" w:eastAsiaTheme="minorEastAsia" w:hAnsiTheme="minorEastAsia" w:hint="default"/>
                  </w:rPr>
                </w:rPrChange>
              </w:rPr>
            </w:pPr>
          </w:p>
          <w:p w14:paraId="326D138F" w14:textId="77777777" w:rsidR="00D21708" w:rsidRPr="00D64C65" w:rsidRDefault="00D21708" w:rsidP="00D21708">
            <w:pPr>
              <w:rPr>
                <w:rFonts w:asciiTheme="minorEastAsia" w:eastAsiaTheme="minorEastAsia" w:hAnsiTheme="minorEastAsia" w:hint="default"/>
                <w:color w:val="auto"/>
                <w:rPrChange w:id="7139" w:author="田中　祐多" w:date="2023-12-28T14:35:00Z">
                  <w:rPr>
                    <w:rFonts w:hint="default"/>
                  </w:rPr>
                </w:rPrChange>
              </w:rPr>
            </w:pPr>
          </w:p>
          <w:p w14:paraId="26EAD778" w14:textId="77777777" w:rsidR="00A5065B" w:rsidRPr="00D64C65" w:rsidRDefault="00A5065B">
            <w:pPr>
              <w:ind w:left="363" w:hangingChars="200" w:hanging="363"/>
              <w:rPr>
                <w:rFonts w:asciiTheme="minorEastAsia" w:eastAsiaTheme="minorEastAsia" w:hAnsiTheme="minorEastAsia" w:hint="default"/>
                <w:color w:val="auto"/>
                <w:rPrChange w:id="7140" w:author="田中　祐多" w:date="2023-12-28T14:35:00Z">
                  <w:rPr>
                    <w:rFonts w:hint="default"/>
                  </w:rPr>
                </w:rPrChange>
              </w:rPr>
            </w:pPr>
            <w:r w:rsidRPr="00D64C65">
              <w:rPr>
                <w:rFonts w:asciiTheme="minorEastAsia" w:eastAsiaTheme="minorEastAsia" w:hAnsiTheme="minorEastAsia"/>
                <w:color w:val="auto"/>
                <w:rPrChange w:id="7141" w:author="田中　祐多" w:date="2023-12-28T14:35:00Z">
                  <w:rPr/>
                </w:rPrChange>
              </w:rPr>
              <w:t>平</w:t>
            </w:r>
            <w:r w:rsidRPr="00D64C65">
              <w:rPr>
                <w:rFonts w:asciiTheme="minorEastAsia" w:eastAsiaTheme="minorEastAsia" w:hAnsiTheme="minorEastAsia" w:hint="default"/>
                <w:color w:val="auto"/>
                <w:rPrChange w:id="7142" w:author="田中　祐多" w:date="2023-12-28T14:35:00Z">
                  <w:rPr>
                    <w:rFonts w:hint="default"/>
                  </w:rPr>
                </w:rPrChange>
              </w:rPr>
              <w:t>24</w:t>
            </w:r>
            <w:r w:rsidRPr="00D64C65">
              <w:rPr>
                <w:rFonts w:asciiTheme="minorEastAsia" w:eastAsiaTheme="minorEastAsia" w:hAnsiTheme="minorEastAsia"/>
                <w:color w:val="auto"/>
                <w:rPrChange w:id="7143" w:author="田中　祐多" w:date="2023-12-28T14:35:00Z">
                  <w:rPr/>
                </w:rPrChange>
              </w:rPr>
              <w:t>条例</w:t>
            </w:r>
            <w:r w:rsidRPr="00D64C65">
              <w:rPr>
                <w:rFonts w:asciiTheme="minorEastAsia" w:eastAsiaTheme="minorEastAsia" w:hAnsiTheme="minorEastAsia" w:hint="default"/>
                <w:color w:val="auto"/>
                <w:rPrChange w:id="7144" w:author="田中　祐多" w:date="2023-12-28T14:35:00Z">
                  <w:rPr>
                    <w:rFonts w:hint="default"/>
                  </w:rPr>
                </w:rPrChange>
              </w:rPr>
              <w:t>61</w:t>
            </w:r>
            <w:r w:rsidRPr="00D64C65">
              <w:rPr>
                <w:rFonts w:asciiTheme="minorEastAsia" w:eastAsiaTheme="minorEastAsia" w:hAnsiTheme="minorEastAsia"/>
                <w:color w:val="auto"/>
                <w:rPrChange w:id="7145" w:author="田中　祐多" w:date="2023-12-28T14:35:00Z">
                  <w:rPr/>
                </w:rPrChange>
              </w:rPr>
              <w:t>号</w:t>
            </w:r>
          </w:p>
          <w:p w14:paraId="1A58F06F" w14:textId="77777777" w:rsidR="00A5065B" w:rsidRPr="00D64C65" w:rsidRDefault="00A5065B">
            <w:pPr>
              <w:ind w:left="363" w:hangingChars="200" w:hanging="363"/>
              <w:rPr>
                <w:rFonts w:asciiTheme="minorEastAsia" w:eastAsiaTheme="minorEastAsia" w:hAnsiTheme="minorEastAsia" w:hint="default"/>
                <w:color w:val="auto"/>
                <w:rPrChange w:id="7146" w:author="田中　祐多" w:date="2023-12-28T14:35:00Z">
                  <w:rPr>
                    <w:rFonts w:hint="default"/>
                  </w:rPr>
                </w:rPrChange>
              </w:rPr>
            </w:pPr>
            <w:r w:rsidRPr="00D64C65">
              <w:rPr>
                <w:rFonts w:asciiTheme="minorEastAsia" w:eastAsiaTheme="minorEastAsia" w:hAnsiTheme="minorEastAsia"/>
                <w:color w:val="auto"/>
                <w:rPrChange w:id="7147" w:author="田中　祐多" w:date="2023-12-28T14:35:00Z">
                  <w:rPr/>
                </w:rPrChange>
              </w:rPr>
              <w:t>施行規則第</w:t>
            </w:r>
            <w:r w:rsidRPr="00D64C65">
              <w:rPr>
                <w:rFonts w:asciiTheme="minorEastAsia" w:eastAsiaTheme="minorEastAsia" w:hAnsiTheme="minorEastAsia" w:hint="default"/>
                <w:color w:val="auto"/>
                <w:rPrChange w:id="7148" w:author="田中　祐多" w:date="2023-12-28T14:35:00Z">
                  <w:rPr>
                    <w:rFonts w:hint="default"/>
                  </w:rPr>
                </w:rPrChange>
              </w:rPr>
              <w:t>20</w:t>
            </w:r>
            <w:r w:rsidRPr="00D64C65">
              <w:rPr>
                <w:rFonts w:asciiTheme="minorEastAsia" w:eastAsiaTheme="minorEastAsia" w:hAnsiTheme="minorEastAsia"/>
                <w:color w:val="auto"/>
                <w:rPrChange w:id="7149" w:author="田中　祐多" w:date="2023-12-28T14:35:00Z">
                  <w:rPr/>
                </w:rPrChange>
              </w:rPr>
              <w:t>条</w:t>
            </w:r>
          </w:p>
          <w:p w14:paraId="5AEAA30A" w14:textId="610CA3FF" w:rsidR="008150DE" w:rsidRPr="00D64C65" w:rsidRDefault="00A5065B">
            <w:pPr>
              <w:rPr>
                <w:rFonts w:asciiTheme="minorEastAsia" w:eastAsiaTheme="minorEastAsia" w:hAnsiTheme="minorEastAsia" w:hint="default"/>
                <w:color w:val="auto"/>
                <w:rPrChange w:id="7150" w:author="田中　祐多" w:date="2023-12-28T14:35:00Z">
                  <w:rPr>
                    <w:rFonts w:hint="default"/>
                  </w:rPr>
                </w:rPrChange>
              </w:rPr>
            </w:pPr>
            <w:r w:rsidRPr="00D64C65">
              <w:rPr>
                <w:rFonts w:asciiTheme="minorEastAsia" w:eastAsiaTheme="minorEastAsia" w:hAnsiTheme="minorEastAsia"/>
                <w:color w:val="auto"/>
                <w:rPrChange w:id="7151" w:author="田中　祐多" w:date="2023-12-28T14:35:00Z">
                  <w:rPr/>
                </w:rPrChange>
              </w:rPr>
              <w:t>第</w:t>
            </w:r>
            <w:r w:rsidRPr="00D64C65">
              <w:rPr>
                <w:rFonts w:asciiTheme="minorEastAsia" w:eastAsiaTheme="minorEastAsia" w:hAnsiTheme="minorEastAsia" w:hint="default"/>
                <w:color w:val="auto"/>
                <w:rPrChange w:id="7152" w:author="田中　祐多" w:date="2023-12-28T14:35:00Z">
                  <w:rPr>
                    <w:rFonts w:hint="default"/>
                  </w:rPr>
                </w:rPrChange>
              </w:rPr>
              <w:t>4</w:t>
            </w:r>
            <w:r w:rsidRPr="00D64C65">
              <w:rPr>
                <w:rFonts w:asciiTheme="minorEastAsia" w:eastAsiaTheme="minorEastAsia" w:hAnsiTheme="minorEastAsia"/>
                <w:color w:val="auto"/>
                <w:rPrChange w:id="7153" w:author="田中　祐多" w:date="2023-12-28T14:35:00Z">
                  <w:rPr/>
                </w:rPrChange>
              </w:rPr>
              <w:t>項</w:t>
            </w:r>
          </w:p>
          <w:p w14:paraId="767D8CB9" w14:textId="77777777" w:rsidR="008150DE" w:rsidRPr="00D64C65" w:rsidRDefault="008150DE">
            <w:pPr>
              <w:rPr>
                <w:rFonts w:asciiTheme="minorEastAsia" w:eastAsiaTheme="minorEastAsia" w:hAnsiTheme="minorEastAsia" w:hint="default"/>
                <w:color w:val="auto"/>
                <w:rPrChange w:id="7154" w:author="田中　祐多" w:date="2023-12-28T14:35:00Z">
                  <w:rPr>
                    <w:rFonts w:hint="default"/>
                  </w:rPr>
                </w:rPrChange>
              </w:rPr>
            </w:pPr>
          </w:p>
          <w:p w14:paraId="498C8A18" w14:textId="77777777" w:rsidR="008150DE" w:rsidRPr="00D64C65" w:rsidRDefault="008150DE">
            <w:pPr>
              <w:rPr>
                <w:rFonts w:asciiTheme="minorEastAsia" w:eastAsiaTheme="minorEastAsia" w:hAnsiTheme="minorEastAsia" w:hint="default"/>
                <w:color w:val="auto"/>
                <w:rPrChange w:id="7155" w:author="田中　祐多" w:date="2023-12-28T14:35:00Z">
                  <w:rPr>
                    <w:rFonts w:hint="default"/>
                  </w:rPr>
                </w:rPrChange>
              </w:rPr>
            </w:pPr>
          </w:p>
          <w:p w14:paraId="2F9AA259" w14:textId="77777777" w:rsidR="008150DE" w:rsidRPr="00D64C65" w:rsidRDefault="008150DE">
            <w:pPr>
              <w:rPr>
                <w:rFonts w:asciiTheme="minorEastAsia" w:eastAsiaTheme="minorEastAsia" w:hAnsiTheme="minorEastAsia" w:hint="default"/>
                <w:color w:val="auto"/>
                <w:rPrChange w:id="7156" w:author="田中　祐多" w:date="2023-12-28T14:35:00Z">
                  <w:rPr>
                    <w:rFonts w:hint="default"/>
                  </w:rPr>
                </w:rPrChange>
              </w:rPr>
            </w:pPr>
          </w:p>
          <w:p w14:paraId="5A52EBD3" w14:textId="77777777" w:rsidR="008150DE" w:rsidRPr="00D64C65" w:rsidRDefault="008150DE">
            <w:pPr>
              <w:rPr>
                <w:rFonts w:asciiTheme="minorEastAsia" w:eastAsiaTheme="minorEastAsia" w:hAnsiTheme="minorEastAsia" w:hint="default"/>
                <w:color w:val="auto"/>
                <w:rPrChange w:id="7157" w:author="田中　祐多" w:date="2023-12-28T14:35:00Z">
                  <w:rPr>
                    <w:rFonts w:hint="default"/>
                  </w:rPr>
                </w:rPrChange>
              </w:rPr>
            </w:pPr>
          </w:p>
          <w:p w14:paraId="3A2DE009" w14:textId="77777777" w:rsidR="008150DE" w:rsidRPr="00D64C65" w:rsidRDefault="008150DE">
            <w:pPr>
              <w:rPr>
                <w:rFonts w:asciiTheme="minorEastAsia" w:eastAsiaTheme="minorEastAsia" w:hAnsiTheme="minorEastAsia" w:hint="default"/>
                <w:color w:val="auto"/>
                <w:rPrChange w:id="7158" w:author="田中　祐多" w:date="2023-12-28T14:35:00Z">
                  <w:rPr>
                    <w:rFonts w:hint="default"/>
                  </w:rPr>
                </w:rPrChange>
              </w:rPr>
            </w:pPr>
          </w:p>
          <w:p w14:paraId="0CF87FB5" w14:textId="77777777" w:rsidR="008150DE" w:rsidRPr="00D64C65" w:rsidRDefault="008150DE">
            <w:pPr>
              <w:rPr>
                <w:rFonts w:asciiTheme="minorEastAsia" w:eastAsiaTheme="minorEastAsia" w:hAnsiTheme="minorEastAsia" w:hint="default"/>
                <w:color w:val="auto"/>
                <w:rPrChange w:id="7159" w:author="田中　祐多" w:date="2023-12-28T14:35:00Z">
                  <w:rPr>
                    <w:rFonts w:hint="default"/>
                  </w:rPr>
                </w:rPrChange>
              </w:rPr>
            </w:pPr>
          </w:p>
          <w:p w14:paraId="3447EC57" w14:textId="77777777" w:rsidR="008150DE" w:rsidRPr="00D64C65" w:rsidRDefault="008150DE">
            <w:pPr>
              <w:rPr>
                <w:rFonts w:asciiTheme="minorEastAsia" w:eastAsiaTheme="minorEastAsia" w:hAnsiTheme="minorEastAsia" w:hint="default"/>
                <w:color w:val="auto"/>
                <w:rPrChange w:id="7160" w:author="田中　祐多" w:date="2023-12-28T14:35:00Z">
                  <w:rPr>
                    <w:rFonts w:hint="default"/>
                  </w:rPr>
                </w:rPrChange>
              </w:rPr>
            </w:pPr>
          </w:p>
          <w:p w14:paraId="4642982D" w14:textId="77777777" w:rsidR="008150DE" w:rsidRPr="00D64C65" w:rsidRDefault="008150DE">
            <w:pPr>
              <w:rPr>
                <w:rFonts w:asciiTheme="minorEastAsia" w:eastAsiaTheme="minorEastAsia" w:hAnsiTheme="minorEastAsia" w:hint="default"/>
                <w:color w:val="auto"/>
                <w:rPrChange w:id="7161" w:author="田中　祐多" w:date="2023-12-28T14:35:00Z">
                  <w:rPr>
                    <w:rFonts w:hint="default"/>
                  </w:rPr>
                </w:rPrChange>
              </w:rPr>
            </w:pPr>
          </w:p>
          <w:p w14:paraId="03D4D6A2" w14:textId="77777777" w:rsidR="008150DE" w:rsidRPr="00D64C65" w:rsidRDefault="008150DE">
            <w:pPr>
              <w:rPr>
                <w:rFonts w:asciiTheme="minorEastAsia" w:eastAsiaTheme="minorEastAsia" w:hAnsiTheme="minorEastAsia" w:hint="default"/>
                <w:color w:val="auto"/>
                <w:rPrChange w:id="7162" w:author="田中　祐多" w:date="2023-12-28T14:35:00Z">
                  <w:rPr>
                    <w:rFonts w:hint="default"/>
                  </w:rPr>
                </w:rPrChange>
              </w:rPr>
            </w:pPr>
          </w:p>
          <w:p w14:paraId="173AC7FD" w14:textId="77777777" w:rsidR="008150DE" w:rsidRPr="00D64C65" w:rsidRDefault="008150DE">
            <w:pPr>
              <w:rPr>
                <w:rFonts w:asciiTheme="minorEastAsia" w:eastAsiaTheme="minorEastAsia" w:hAnsiTheme="minorEastAsia" w:hint="default"/>
                <w:color w:val="auto"/>
                <w:rPrChange w:id="7163" w:author="田中　祐多" w:date="2023-12-28T14:35:00Z">
                  <w:rPr>
                    <w:rFonts w:hint="default"/>
                  </w:rPr>
                </w:rPrChange>
              </w:rPr>
            </w:pPr>
          </w:p>
          <w:p w14:paraId="45170529" w14:textId="77777777" w:rsidR="008150DE" w:rsidRPr="00D64C65" w:rsidRDefault="008150DE">
            <w:pPr>
              <w:rPr>
                <w:rFonts w:asciiTheme="minorEastAsia" w:eastAsiaTheme="minorEastAsia" w:hAnsiTheme="minorEastAsia" w:hint="default"/>
                <w:color w:val="auto"/>
                <w:rPrChange w:id="7164" w:author="田中　祐多" w:date="2023-12-28T14:35:00Z">
                  <w:rPr>
                    <w:rFonts w:hint="default"/>
                  </w:rPr>
                </w:rPrChange>
              </w:rPr>
            </w:pPr>
          </w:p>
          <w:p w14:paraId="1F2DBDFA" w14:textId="77777777" w:rsidR="008150DE" w:rsidRPr="00D64C65" w:rsidRDefault="008150DE">
            <w:pPr>
              <w:rPr>
                <w:rFonts w:asciiTheme="minorEastAsia" w:eastAsiaTheme="minorEastAsia" w:hAnsiTheme="minorEastAsia" w:hint="default"/>
                <w:color w:val="auto"/>
                <w:rPrChange w:id="7165" w:author="田中　祐多" w:date="2023-12-28T14:35:00Z">
                  <w:rPr>
                    <w:rFonts w:hint="default"/>
                  </w:rPr>
                </w:rPrChange>
              </w:rPr>
            </w:pPr>
          </w:p>
          <w:p w14:paraId="38DDEF9F" w14:textId="77777777" w:rsidR="008150DE" w:rsidRPr="00D64C65" w:rsidRDefault="008150DE">
            <w:pPr>
              <w:rPr>
                <w:rFonts w:asciiTheme="minorEastAsia" w:eastAsiaTheme="minorEastAsia" w:hAnsiTheme="minorEastAsia" w:hint="default"/>
                <w:color w:val="auto"/>
                <w:rPrChange w:id="7166" w:author="田中　祐多" w:date="2023-12-28T14:35:00Z">
                  <w:rPr>
                    <w:rFonts w:hint="default"/>
                  </w:rPr>
                </w:rPrChange>
              </w:rPr>
            </w:pPr>
          </w:p>
          <w:p w14:paraId="353E6B66" w14:textId="77777777" w:rsidR="008150DE" w:rsidRPr="00D64C65" w:rsidRDefault="008150DE">
            <w:pPr>
              <w:rPr>
                <w:rFonts w:asciiTheme="minorEastAsia" w:eastAsiaTheme="minorEastAsia" w:hAnsiTheme="minorEastAsia" w:hint="default"/>
                <w:color w:val="auto"/>
                <w:rPrChange w:id="7167" w:author="田中　祐多" w:date="2023-12-28T14:35:00Z">
                  <w:rPr>
                    <w:rFonts w:hint="default"/>
                  </w:rPr>
                </w:rPrChange>
              </w:rPr>
            </w:pPr>
          </w:p>
          <w:p w14:paraId="353DA5C5" w14:textId="32B33F15" w:rsidR="00A5065B" w:rsidRPr="00D64C65" w:rsidRDefault="00A5065B">
            <w:pPr>
              <w:rPr>
                <w:rFonts w:asciiTheme="minorEastAsia" w:eastAsiaTheme="minorEastAsia" w:hAnsiTheme="minorEastAsia" w:hint="default"/>
                <w:color w:val="auto"/>
                <w:rPrChange w:id="7168" w:author="田中　祐多" w:date="2023-12-28T14:35:00Z">
                  <w:rPr>
                    <w:rFonts w:asciiTheme="minorEastAsia" w:eastAsiaTheme="minorEastAsia" w:hAnsiTheme="minorEastAsia" w:hint="default"/>
                  </w:rPr>
                </w:rPrChange>
              </w:rPr>
            </w:pPr>
          </w:p>
          <w:p w14:paraId="2187D0B6" w14:textId="725EA5EA" w:rsidR="00D21708" w:rsidRPr="00D64C65" w:rsidRDefault="00D21708">
            <w:pPr>
              <w:rPr>
                <w:rFonts w:asciiTheme="minorEastAsia" w:eastAsiaTheme="minorEastAsia" w:hAnsiTheme="minorEastAsia" w:hint="default"/>
                <w:color w:val="auto"/>
                <w:rPrChange w:id="7169" w:author="田中　祐多" w:date="2023-12-28T14:35:00Z">
                  <w:rPr>
                    <w:rFonts w:asciiTheme="minorEastAsia" w:eastAsiaTheme="minorEastAsia" w:hAnsiTheme="minorEastAsia" w:hint="default"/>
                  </w:rPr>
                </w:rPrChange>
              </w:rPr>
            </w:pPr>
          </w:p>
          <w:p w14:paraId="340FED02" w14:textId="620427E3" w:rsidR="00D21708" w:rsidRPr="00D64C65" w:rsidRDefault="00D21708">
            <w:pPr>
              <w:rPr>
                <w:rFonts w:asciiTheme="minorEastAsia" w:eastAsiaTheme="minorEastAsia" w:hAnsiTheme="minorEastAsia" w:hint="default"/>
                <w:color w:val="auto"/>
                <w:rPrChange w:id="7170" w:author="田中　祐多" w:date="2023-12-28T14:35:00Z">
                  <w:rPr>
                    <w:rFonts w:asciiTheme="minorEastAsia" w:eastAsiaTheme="minorEastAsia" w:hAnsiTheme="minorEastAsia" w:hint="default"/>
                  </w:rPr>
                </w:rPrChange>
              </w:rPr>
            </w:pPr>
          </w:p>
          <w:p w14:paraId="547B1837" w14:textId="115CCD46" w:rsidR="00D21708" w:rsidRPr="00D64C65" w:rsidRDefault="00D21708">
            <w:pPr>
              <w:rPr>
                <w:rFonts w:asciiTheme="minorEastAsia" w:eastAsiaTheme="minorEastAsia" w:hAnsiTheme="minorEastAsia" w:hint="default"/>
                <w:color w:val="auto"/>
                <w:rPrChange w:id="7171" w:author="田中　祐多" w:date="2023-12-28T14:35:00Z">
                  <w:rPr>
                    <w:rFonts w:asciiTheme="minorEastAsia" w:eastAsiaTheme="minorEastAsia" w:hAnsiTheme="minorEastAsia" w:hint="default"/>
                  </w:rPr>
                </w:rPrChange>
              </w:rPr>
            </w:pPr>
          </w:p>
          <w:p w14:paraId="303BC15C" w14:textId="7F75B278" w:rsidR="00D21708" w:rsidRPr="00D64C65" w:rsidRDefault="00D21708">
            <w:pPr>
              <w:rPr>
                <w:rFonts w:asciiTheme="minorEastAsia" w:eastAsiaTheme="minorEastAsia" w:hAnsiTheme="minorEastAsia" w:hint="default"/>
                <w:color w:val="auto"/>
                <w:rPrChange w:id="7172" w:author="田中　祐多" w:date="2023-12-28T14:35:00Z">
                  <w:rPr>
                    <w:rFonts w:asciiTheme="minorEastAsia" w:eastAsiaTheme="minorEastAsia" w:hAnsiTheme="minorEastAsia" w:hint="default"/>
                  </w:rPr>
                </w:rPrChange>
              </w:rPr>
            </w:pPr>
          </w:p>
          <w:p w14:paraId="614CB3CE" w14:textId="569ADCBF" w:rsidR="00D21708" w:rsidRPr="00D64C65" w:rsidRDefault="00D21708">
            <w:pPr>
              <w:rPr>
                <w:rFonts w:asciiTheme="minorEastAsia" w:eastAsiaTheme="minorEastAsia" w:hAnsiTheme="minorEastAsia" w:hint="default"/>
                <w:color w:val="auto"/>
                <w:rPrChange w:id="7173" w:author="田中　祐多" w:date="2023-12-28T14:35:00Z">
                  <w:rPr>
                    <w:rFonts w:asciiTheme="minorEastAsia" w:eastAsiaTheme="minorEastAsia" w:hAnsiTheme="minorEastAsia" w:hint="default"/>
                  </w:rPr>
                </w:rPrChange>
              </w:rPr>
            </w:pPr>
          </w:p>
          <w:p w14:paraId="0E136F58" w14:textId="77777777" w:rsidR="00D21708" w:rsidRPr="00D64C65" w:rsidRDefault="00D21708">
            <w:pPr>
              <w:rPr>
                <w:rFonts w:asciiTheme="minorEastAsia" w:eastAsiaTheme="minorEastAsia" w:hAnsiTheme="minorEastAsia" w:hint="default"/>
                <w:color w:val="auto"/>
                <w:rPrChange w:id="7174" w:author="田中　祐多" w:date="2023-12-28T14:35:00Z">
                  <w:rPr>
                    <w:rFonts w:hint="default"/>
                  </w:rPr>
                </w:rPrChange>
              </w:rPr>
            </w:pPr>
          </w:p>
          <w:p w14:paraId="4F33965F" w14:textId="77777777" w:rsidR="00A5065B" w:rsidRPr="00D64C65" w:rsidRDefault="00A5065B">
            <w:pPr>
              <w:rPr>
                <w:rFonts w:asciiTheme="minorEastAsia" w:eastAsiaTheme="minorEastAsia" w:hAnsiTheme="minorEastAsia" w:hint="default"/>
                <w:color w:val="auto"/>
                <w:rPrChange w:id="7175" w:author="田中　祐多" w:date="2023-12-28T14:35:00Z">
                  <w:rPr>
                    <w:rFonts w:hint="default"/>
                  </w:rPr>
                </w:rPrChange>
              </w:rPr>
            </w:pPr>
            <w:r w:rsidRPr="00D64C65">
              <w:rPr>
                <w:rFonts w:asciiTheme="minorEastAsia" w:eastAsiaTheme="minorEastAsia" w:hAnsiTheme="minorEastAsia"/>
                <w:color w:val="auto"/>
                <w:rPrChange w:id="7176" w:author="田中　祐多" w:date="2023-12-28T14:35:00Z">
                  <w:rPr/>
                </w:rPrChange>
              </w:rPr>
              <w:t>平</w:t>
            </w:r>
            <w:r w:rsidRPr="00D64C65">
              <w:rPr>
                <w:rFonts w:asciiTheme="minorEastAsia" w:eastAsiaTheme="minorEastAsia" w:hAnsiTheme="minorEastAsia" w:hint="default"/>
                <w:color w:val="auto"/>
                <w:rPrChange w:id="7177" w:author="田中　祐多" w:date="2023-12-28T14:35:00Z">
                  <w:rPr>
                    <w:rFonts w:hint="default"/>
                  </w:rPr>
                </w:rPrChange>
              </w:rPr>
              <w:t>24</w:t>
            </w:r>
            <w:r w:rsidRPr="00D64C65">
              <w:rPr>
                <w:rFonts w:asciiTheme="minorEastAsia" w:eastAsiaTheme="minorEastAsia" w:hAnsiTheme="minorEastAsia"/>
                <w:color w:val="auto"/>
                <w:rPrChange w:id="7178" w:author="田中　祐多" w:date="2023-12-28T14:35:00Z">
                  <w:rPr/>
                </w:rPrChange>
              </w:rPr>
              <w:t>条例</w:t>
            </w:r>
            <w:r w:rsidRPr="00D64C65">
              <w:rPr>
                <w:rFonts w:asciiTheme="minorEastAsia" w:eastAsiaTheme="minorEastAsia" w:hAnsiTheme="minorEastAsia" w:hint="default"/>
                <w:color w:val="auto"/>
                <w:rPrChange w:id="7179" w:author="田中　祐多" w:date="2023-12-28T14:35:00Z">
                  <w:rPr>
                    <w:rFonts w:hint="default"/>
                  </w:rPr>
                </w:rPrChange>
              </w:rPr>
              <w:t>61</w:t>
            </w:r>
            <w:r w:rsidRPr="00D64C65">
              <w:rPr>
                <w:rFonts w:asciiTheme="minorEastAsia" w:eastAsiaTheme="minorEastAsia" w:hAnsiTheme="minorEastAsia"/>
                <w:color w:val="auto"/>
                <w:rPrChange w:id="7180" w:author="田中　祐多" w:date="2023-12-28T14:35:00Z">
                  <w:rPr/>
                </w:rPrChange>
              </w:rPr>
              <w:t>号</w:t>
            </w:r>
          </w:p>
          <w:p w14:paraId="091CA477" w14:textId="77777777" w:rsidR="00A5065B" w:rsidRPr="00D64C65" w:rsidRDefault="00A5065B">
            <w:pPr>
              <w:rPr>
                <w:rFonts w:asciiTheme="minorEastAsia" w:eastAsiaTheme="minorEastAsia" w:hAnsiTheme="minorEastAsia" w:hint="default"/>
                <w:color w:val="auto"/>
                <w:rPrChange w:id="7181" w:author="田中　祐多" w:date="2023-12-28T14:35:00Z">
                  <w:rPr>
                    <w:rFonts w:hint="default"/>
                  </w:rPr>
                </w:rPrChange>
              </w:rPr>
            </w:pPr>
            <w:r w:rsidRPr="00D64C65">
              <w:rPr>
                <w:rFonts w:asciiTheme="minorEastAsia" w:eastAsiaTheme="minorEastAsia" w:hAnsiTheme="minorEastAsia"/>
                <w:color w:val="auto"/>
                <w:rPrChange w:id="7182" w:author="田中　祐多" w:date="2023-12-28T14:35:00Z">
                  <w:rPr/>
                </w:rPrChange>
              </w:rPr>
              <w:t>施行規則第</w:t>
            </w:r>
            <w:r w:rsidRPr="00D64C65">
              <w:rPr>
                <w:rFonts w:asciiTheme="minorEastAsia" w:eastAsiaTheme="minorEastAsia" w:hAnsiTheme="minorEastAsia" w:hint="default"/>
                <w:color w:val="auto"/>
                <w:rPrChange w:id="7183" w:author="田中　祐多" w:date="2023-12-28T14:35:00Z">
                  <w:rPr>
                    <w:rFonts w:hint="default"/>
                  </w:rPr>
                </w:rPrChange>
              </w:rPr>
              <w:t>21</w:t>
            </w:r>
            <w:r w:rsidRPr="00D64C65">
              <w:rPr>
                <w:rFonts w:asciiTheme="minorEastAsia" w:eastAsiaTheme="minorEastAsia" w:hAnsiTheme="minorEastAsia"/>
                <w:color w:val="auto"/>
                <w:rPrChange w:id="7184" w:author="田中　祐多" w:date="2023-12-28T14:35:00Z">
                  <w:rPr/>
                </w:rPrChange>
              </w:rPr>
              <w:t>条</w:t>
            </w:r>
          </w:p>
          <w:p w14:paraId="084A250E" w14:textId="2ADE1690" w:rsidR="008150DE" w:rsidRPr="00D64C65" w:rsidRDefault="00A5065B">
            <w:pPr>
              <w:rPr>
                <w:rFonts w:asciiTheme="minorEastAsia" w:eastAsiaTheme="minorEastAsia" w:hAnsiTheme="minorEastAsia" w:hint="default"/>
                <w:color w:val="auto"/>
                <w:rPrChange w:id="7185" w:author="田中　祐多" w:date="2023-12-28T14:35:00Z">
                  <w:rPr>
                    <w:rFonts w:hint="default"/>
                  </w:rPr>
                </w:rPrChange>
              </w:rPr>
            </w:pPr>
            <w:r w:rsidRPr="00D64C65">
              <w:rPr>
                <w:rFonts w:asciiTheme="minorEastAsia" w:eastAsiaTheme="minorEastAsia" w:hAnsiTheme="minorEastAsia"/>
                <w:color w:val="auto"/>
                <w:rPrChange w:id="7186" w:author="田中　祐多" w:date="2023-12-28T14:35:00Z">
                  <w:rPr/>
                </w:rPrChange>
              </w:rPr>
              <w:t>第</w:t>
            </w:r>
            <w:r w:rsidRPr="00D64C65">
              <w:rPr>
                <w:rFonts w:asciiTheme="minorEastAsia" w:eastAsiaTheme="minorEastAsia" w:hAnsiTheme="minorEastAsia" w:hint="default"/>
                <w:color w:val="auto"/>
                <w:rPrChange w:id="7187" w:author="田中　祐多" w:date="2023-12-28T14:35:00Z">
                  <w:rPr>
                    <w:rFonts w:hint="default"/>
                  </w:rPr>
                </w:rPrChange>
              </w:rPr>
              <w:t>1</w:t>
            </w:r>
            <w:r w:rsidRPr="00D64C65">
              <w:rPr>
                <w:rFonts w:asciiTheme="minorEastAsia" w:eastAsiaTheme="minorEastAsia" w:hAnsiTheme="minorEastAsia"/>
                <w:color w:val="auto"/>
                <w:rPrChange w:id="7188" w:author="田中　祐多" w:date="2023-12-28T14:35:00Z">
                  <w:rPr/>
                </w:rPrChange>
              </w:rPr>
              <w:t>項</w:t>
            </w:r>
          </w:p>
          <w:p w14:paraId="1F7C4B93" w14:textId="77777777" w:rsidR="008150DE" w:rsidRPr="00D64C65" w:rsidRDefault="008150DE">
            <w:pPr>
              <w:rPr>
                <w:rFonts w:asciiTheme="minorEastAsia" w:eastAsiaTheme="minorEastAsia" w:hAnsiTheme="minorEastAsia" w:hint="default"/>
                <w:color w:val="auto"/>
                <w:rPrChange w:id="7189" w:author="田中　祐多" w:date="2023-12-28T14:35:00Z">
                  <w:rPr>
                    <w:rFonts w:hint="default"/>
                  </w:rPr>
                </w:rPrChange>
              </w:rPr>
            </w:pPr>
          </w:p>
          <w:p w14:paraId="7E6C16CC" w14:textId="77777777" w:rsidR="008150DE" w:rsidRPr="00D64C65" w:rsidRDefault="008150DE">
            <w:pPr>
              <w:rPr>
                <w:rFonts w:asciiTheme="minorEastAsia" w:eastAsiaTheme="minorEastAsia" w:hAnsiTheme="minorEastAsia" w:hint="default"/>
                <w:color w:val="auto"/>
                <w:rPrChange w:id="7190" w:author="田中　祐多" w:date="2023-12-28T14:35:00Z">
                  <w:rPr>
                    <w:rFonts w:hint="default"/>
                  </w:rPr>
                </w:rPrChange>
              </w:rPr>
            </w:pPr>
          </w:p>
          <w:p w14:paraId="13B38C7E" w14:textId="77777777" w:rsidR="008150DE" w:rsidRPr="00D64C65" w:rsidRDefault="008150DE">
            <w:pPr>
              <w:rPr>
                <w:rFonts w:asciiTheme="minorEastAsia" w:eastAsiaTheme="minorEastAsia" w:hAnsiTheme="minorEastAsia" w:hint="default"/>
                <w:color w:val="auto"/>
                <w:rPrChange w:id="7191" w:author="田中　祐多" w:date="2023-12-28T14:35:00Z">
                  <w:rPr>
                    <w:rFonts w:hint="default"/>
                  </w:rPr>
                </w:rPrChange>
              </w:rPr>
            </w:pPr>
          </w:p>
          <w:p w14:paraId="6A218554" w14:textId="77777777" w:rsidR="00987D2C" w:rsidRPr="00D64C65" w:rsidRDefault="00987D2C">
            <w:pPr>
              <w:rPr>
                <w:rFonts w:asciiTheme="minorEastAsia" w:eastAsiaTheme="minorEastAsia" w:hAnsiTheme="minorEastAsia" w:hint="default"/>
                <w:color w:val="auto"/>
                <w:rPrChange w:id="7192" w:author="田中　祐多" w:date="2023-12-28T14:35:00Z">
                  <w:rPr>
                    <w:rFonts w:hint="default"/>
                  </w:rPr>
                </w:rPrChange>
              </w:rPr>
            </w:pPr>
          </w:p>
          <w:p w14:paraId="1AE7CCF5" w14:textId="77777777" w:rsidR="00A5065B" w:rsidRPr="00D64C65" w:rsidRDefault="00A5065B">
            <w:pPr>
              <w:rPr>
                <w:rFonts w:asciiTheme="minorEastAsia" w:eastAsiaTheme="minorEastAsia" w:hAnsiTheme="minorEastAsia" w:hint="default"/>
                <w:color w:val="auto"/>
                <w:rPrChange w:id="7193" w:author="田中　祐多" w:date="2023-12-28T14:35:00Z">
                  <w:rPr>
                    <w:rFonts w:hint="default"/>
                  </w:rPr>
                </w:rPrChange>
              </w:rPr>
            </w:pPr>
          </w:p>
          <w:p w14:paraId="3133D12C" w14:textId="77777777" w:rsidR="00A5065B" w:rsidRPr="00D64C65" w:rsidRDefault="00A5065B">
            <w:pPr>
              <w:rPr>
                <w:rFonts w:asciiTheme="minorEastAsia" w:eastAsiaTheme="minorEastAsia" w:hAnsiTheme="minorEastAsia" w:hint="default"/>
                <w:color w:val="auto"/>
                <w:rPrChange w:id="7194" w:author="田中　祐多" w:date="2023-12-28T14:35:00Z">
                  <w:rPr>
                    <w:rFonts w:hint="default"/>
                  </w:rPr>
                </w:rPrChange>
              </w:rPr>
            </w:pPr>
            <w:r w:rsidRPr="00D64C65">
              <w:rPr>
                <w:rFonts w:asciiTheme="minorEastAsia" w:eastAsiaTheme="minorEastAsia" w:hAnsiTheme="minorEastAsia"/>
                <w:color w:val="auto"/>
                <w:rPrChange w:id="7195" w:author="田中　祐多" w:date="2023-12-28T14:35:00Z">
                  <w:rPr/>
                </w:rPrChange>
              </w:rPr>
              <w:t>平</w:t>
            </w:r>
            <w:r w:rsidRPr="00D64C65">
              <w:rPr>
                <w:rFonts w:asciiTheme="minorEastAsia" w:eastAsiaTheme="minorEastAsia" w:hAnsiTheme="minorEastAsia" w:hint="default"/>
                <w:color w:val="auto"/>
                <w:rPrChange w:id="7196" w:author="田中　祐多" w:date="2023-12-28T14:35:00Z">
                  <w:rPr>
                    <w:rFonts w:hint="default"/>
                  </w:rPr>
                </w:rPrChange>
              </w:rPr>
              <w:t>24</w:t>
            </w:r>
            <w:r w:rsidRPr="00D64C65">
              <w:rPr>
                <w:rFonts w:asciiTheme="minorEastAsia" w:eastAsiaTheme="minorEastAsia" w:hAnsiTheme="minorEastAsia"/>
                <w:color w:val="auto"/>
                <w:rPrChange w:id="7197" w:author="田中　祐多" w:date="2023-12-28T14:35:00Z">
                  <w:rPr/>
                </w:rPrChange>
              </w:rPr>
              <w:t>条例</w:t>
            </w:r>
            <w:r w:rsidRPr="00D64C65">
              <w:rPr>
                <w:rFonts w:asciiTheme="minorEastAsia" w:eastAsiaTheme="minorEastAsia" w:hAnsiTheme="minorEastAsia" w:hint="default"/>
                <w:color w:val="auto"/>
                <w:rPrChange w:id="7198" w:author="田中　祐多" w:date="2023-12-28T14:35:00Z">
                  <w:rPr>
                    <w:rFonts w:hint="default"/>
                  </w:rPr>
                </w:rPrChange>
              </w:rPr>
              <w:t>61</w:t>
            </w:r>
            <w:r w:rsidRPr="00D64C65">
              <w:rPr>
                <w:rFonts w:asciiTheme="minorEastAsia" w:eastAsiaTheme="minorEastAsia" w:hAnsiTheme="minorEastAsia"/>
                <w:color w:val="auto"/>
                <w:rPrChange w:id="7199" w:author="田中　祐多" w:date="2023-12-28T14:35:00Z">
                  <w:rPr/>
                </w:rPrChange>
              </w:rPr>
              <w:t>号</w:t>
            </w:r>
          </w:p>
          <w:p w14:paraId="2BEC51F0" w14:textId="77777777" w:rsidR="00A5065B" w:rsidRPr="00D64C65" w:rsidRDefault="00A5065B">
            <w:pPr>
              <w:rPr>
                <w:rFonts w:asciiTheme="minorEastAsia" w:eastAsiaTheme="minorEastAsia" w:hAnsiTheme="minorEastAsia" w:hint="default"/>
                <w:color w:val="auto"/>
                <w:rPrChange w:id="7200" w:author="田中　祐多" w:date="2023-12-28T14:35:00Z">
                  <w:rPr>
                    <w:rFonts w:hint="default"/>
                  </w:rPr>
                </w:rPrChange>
              </w:rPr>
            </w:pPr>
            <w:r w:rsidRPr="00D64C65">
              <w:rPr>
                <w:rFonts w:asciiTheme="minorEastAsia" w:eastAsiaTheme="minorEastAsia" w:hAnsiTheme="minorEastAsia"/>
                <w:color w:val="auto"/>
                <w:rPrChange w:id="7201" w:author="田中　祐多" w:date="2023-12-28T14:35:00Z">
                  <w:rPr/>
                </w:rPrChange>
              </w:rPr>
              <w:t>施行規則第</w:t>
            </w:r>
            <w:r w:rsidRPr="00D64C65">
              <w:rPr>
                <w:rFonts w:asciiTheme="minorEastAsia" w:eastAsiaTheme="minorEastAsia" w:hAnsiTheme="minorEastAsia" w:hint="default"/>
                <w:color w:val="auto"/>
                <w:rPrChange w:id="7202" w:author="田中　祐多" w:date="2023-12-28T14:35:00Z">
                  <w:rPr>
                    <w:rFonts w:hint="default"/>
                  </w:rPr>
                </w:rPrChange>
              </w:rPr>
              <w:t>21</w:t>
            </w:r>
            <w:r w:rsidRPr="00D64C65">
              <w:rPr>
                <w:rFonts w:asciiTheme="minorEastAsia" w:eastAsiaTheme="minorEastAsia" w:hAnsiTheme="minorEastAsia"/>
                <w:color w:val="auto"/>
                <w:rPrChange w:id="7203" w:author="田中　祐多" w:date="2023-12-28T14:35:00Z">
                  <w:rPr/>
                </w:rPrChange>
              </w:rPr>
              <w:t>条</w:t>
            </w:r>
          </w:p>
          <w:p w14:paraId="550FFECA" w14:textId="24102C92" w:rsidR="00D90059" w:rsidRPr="00D64C65" w:rsidRDefault="00A5065B">
            <w:pPr>
              <w:kinsoku w:val="0"/>
              <w:autoSpaceDE w:val="0"/>
              <w:autoSpaceDN w:val="0"/>
              <w:adjustRightInd w:val="0"/>
              <w:snapToGrid w:val="0"/>
              <w:rPr>
                <w:rFonts w:asciiTheme="minorEastAsia" w:eastAsiaTheme="minorEastAsia" w:hAnsiTheme="minorEastAsia" w:hint="default"/>
                <w:color w:val="auto"/>
                <w:rPrChange w:id="7204" w:author="田中　祐多" w:date="2023-12-28T14:35:00Z">
                  <w:rPr>
                    <w:rFonts w:hint="default"/>
                  </w:rPr>
                </w:rPrChange>
              </w:rPr>
            </w:pPr>
            <w:r w:rsidRPr="00D64C65">
              <w:rPr>
                <w:rFonts w:asciiTheme="minorEastAsia" w:eastAsiaTheme="minorEastAsia" w:hAnsiTheme="minorEastAsia"/>
                <w:color w:val="auto"/>
                <w:rPrChange w:id="7205" w:author="田中　祐多" w:date="2023-12-28T14:35:00Z">
                  <w:rPr/>
                </w:rPrChange>
              </w:rPr>
              <w:t>第</w:t>
            </w:r>
            <w:r w:rsidRPr="00D64C65">
              <w:rPr>
                <w:rFonts w:asciiTheme="minorEastAsia" w:eastAsiaTheme="minorEastAsia" w:hAnsiTheme="minorEastAsia" w:hint="default"/>
                <w:color w:val="auto"/>
                <w:rPrChange w:id="7206" w:author="田中　祐多" w:date="2023-12-28T14:35:00Z">
                  <w:rPr>
                    <w:rFonts w:hint="default"/>
                  </w:rPr>
                </w:rPrChange>
              </w:rPr>
              <w:t>2</w:t>
            </w:r>
            <w:r w:rsidRPr="00D64C65">
              <w:rPr>
                <w:rFonts w:asciiTheme="minorEastAsia" w:eastAsiaTheme="minorEastAsia" w:hAnsiTheme="minorEastAsia"/>
                <w:color w:val="auto"/>
                <w:rPrChange w:id="7207" w:author="田中　祐多" w:date="2023-12-28T14:35:00Z">
                  <w:rPr/>
                </w:rPrChange>
              </w:rPr>
              <w:t>項</w:t>
            </w:r>
          </w:p>
          <w:p w14:paraId="61AE6346" w14:textId="77777777" w:rsidR="00D90059" w:rsidRPr="00D64C65" w:rsidRDefault="00D90059">
            <w:pPr>
              <w:kinsoku w:val="0"/>
              <w:autoSpaceDE w:val="0"/>
              <w:autoSpaceDN w:val="0"/>
              <w:adjustRightInd w:val="0"/>
              <w:snapToGrid w:val="0"/>
              <w:rPr>
                <w:rFonts w:asciiTheme="minorEastAsia" w:eastAsiaTheme="minorEastAsia" w:hAnsiTheme="minorEastAsia" w:hint="default"/>
                <w:color w:val="auto"/>
                <w:rPrChange w:id="7208" w:author="田中　祐多" w:date="2023-12-28T14:35:00Z">
                  <w:rPr>
                    <w:rFonts w:hint="default"/>
                  </w:rPr>
                </w:rPrChange>
              </w:rPr>
            </w:pPr>
          </w:p>
          <w:p w14:paraId="7A2350BD" w14:textId="77777777" w:rsidR="00D90059" w:rsidRPr="00D64C65" w:rsidRDefault="00D90059">
            <w:pPr>
              <w:kinsoku w:val="0"/>
              <w:autoSpaceDE w:val="0"/>
              <w:autoSpaceDN w:val="0"/>
              <w:adjustRightInd w:val="0"/>
              <w:snapToGrid w:val="0"/>
              <w:rPr>
                <w:rFonts w:asciiTheme="minorEastAsia" w:eastAsiaTheme="minorEastAsia" w:hAnsiTheme="minorEastAsia" w:hint="default"/>
                <w:color w:val="auto"/>
                <w:rPrChange w:id="7209" w:author="田中　祐多" w:date="2023-12-28T14:35:00Z">
                  <w:rPr>
                    <w:rFonts w:hint="default"/>
                  </w:rPr>
                </w:rPrChange>
              </w:rPr>
            </w:pPr>
          </w:p>
          <w:p w14:paraId="37DD5A79" w14:textId="77777777" w:rsidR="00D90059" w:rsidRPr="00D64C65" w:rsidRDefault="00D90059">
            <w:pPr>
              <w:kinsoku w:val="0"/>
              <w:autoSpaceDE w:val="0"/>
              <w:autoSpaceDN w:val="0"/>
              <w:adjustRightInd w:val="0"/>
              <w:snapToGrid w:val="0"/>
              <w:rPr>
                <w:rFonts w:asciiTheme="minorEastAsia" w:eastAsiaTheme="minorEastAsia" w:hAnsiTheme="minorEastAsia" w:hint="default"/>
                <w:color w:val="auto"/>
                <w:rPrChange w:id="7210" w:author="田中　祐多" w:date="2023-12-28T14:35:00Z">
                  <w:rPr>
                    <w:rFonts w:hint="default"/>
                  </w:rPr>
                </w:rPrChange>
              </w:rPr>
            </w:pPr>
          </w:p>
          <w:p w14:paraId="41E49884" w14:textId="77777777" w:rsidR="00D90059" w:rsidRPr="00D64C65" w:rsidRDefault="00D90059">
            <w:pPr>
              <w:kinsoku w:val="0"/>
              <w:autoSpaceDE w:val="0"/>
              <w:autoSpaceDN w:val="0"/>
              <w:adjustRightInd w:val="0"/>
              <w:snapToGrid w:val="0"/>
              <w:rPr>
                <w:rFonts w:asciiTheme="minorEastAsia" w:eastAsiaTheme="minorEastAsia" w:hAnsiTheme="minorEastAsia" w:hint="default"/>
                <w:color w:val="auto"/>
                <w:rPrChange w:id="7211" w:author="田中　祐多" w:date="2023-12-28T14:35:00Z">
                  <w:rPr>
                    <w:rFonts w:hint="default"/>
                  </w:rPr>
                </w:rPrChange>
              </w:rPr>
            </w:pPr>
          </w:p>
          <w:p w14:paraId="79BBE182" w14:textId="77777777" w:rsidR="00D90059" w:rsidRPr="00D64C65" w:rsidRDefault="00D90059">
            <w:pPr>
              <w:kinsoku w:val="0"/>
              <w:autoSpaceDE w:val="0"/>
              <w:autoSpaceDN w:val="0"/>
              <w:adjustRightInd w:val="0"/>
              <w:snapToGrid w:val="0"/>
              <w:rPr>
                <w:rFonts w:asciiTheme="minorEastAsia" w:eastAsiaTheme="minorEastAsia" w:hAnsiTheme="minorEastAsia" w:hint="default"/>
                <w:color w:val="auto"/>
                <w:rPrChange w:id="7212" w:author="田中　祐多" w:date="2023-12-28T14:35:00Z">
                  <w:rPr>
                    <w:rFonts w:hint="default"/>
                  </w:rPr>
                </w:rPrChange>
              </w:rPr>
            </w:pPr>
          </w:p>
          <w:p w14:paraId="37C72519" w14:textId="77777777" w:rsidR="00D90059" w:rsidRPr="00D64C65" w:rsidRDefault="00D90059">
            <w:pPr>
              <w:kinsoku w:val="0"/>
              <w:autoSpaceDE w:val="0"/>
              <w:autoSpaceDN w:val="0"/>
              <w:adjustRightInd w:val="0"/>
              <w:snapToGrid w:val="0"/>
              <w:rPr>
                <w:rFonts w:asciiTheme="minorEastAsia" w:eastAsiaTheme="minorEastAsia" w:hAnsiTheme="minorEastAsia" w:hint="default"/>
                <w:color w:val="auto"/>
                <w:rPrChange w:id="7213" w:author="田中　祐多" w:date="2023-12-28T14:35:00Z">
                  <w:rPr>
                    <w:rFonts w:hint="default"/>
                  </w:rPr>
                </w:rPrChange>
              </w:rPr>
            </w:pPr>
          </w:p>
          <w:p w14:paraId="6DE70712" w14:textId="77777777" w:rsidR="00D90059" w:rsidRPr="00D64C65" w:rsidRDefault="00D90059">
            <w:pPr>
              <w:kinsoku w:val="0"/>
              <w:autoSpaceDE w:val="0"/>
              <w:autoSpaceDN w:val="0"/>
              <w:adjustRightInd w:val="0"/>
              <w:snapToGrid w:val="0"/>
              <w:rPr>
                <w:rFonts w:asciiTheme="minorEastAsia" w:eastAsiaTheme="minorEastAsia" w:hAnsiTheme="minorEastAsia" w:hint="default"/>
                <w:color w:val="auto"/>
                <w:rPrChange w:id="7214" w:author="田中　祐多" w:date="2023-12-28T14:35:00Z">
                  <w:rPr>
                    <w:rFonts w:hint="default"/>
                  </w:rPr>
                </w:rPrChange>
              </w:rPr>
            </w:pPr>
          </w:p>
          <w:p w14:paraId="53073952" w14:textId="77777777" w:rsidR="00D90059" w:rsidRPr="00D64C65" w:rsidRDefault="00D90059">
            <w:pPr>
              <w:kinsoku w:val="0"/>
              <w:autoSpaceDE w:val="0"/>
              <w:autoSpaceDN w:val="0"/>
              <w:adjustRightInd w:val="0"/>
              <w:snapToGrid w:val="0"/>
              <w:rPr>
                <w:rFonts w:asciiTheme="minorEastAsia" w:eastAsiaTheme="minorEastAsia" w:hAnsiTheme="minorEastAsia" w:hint="default"/>
                <w:color w:val="auto"/>
                <w:rPrChange w:id="7215" w:author="田中　祐多" w:date="2023-12-28T14:35:00Z">
                  <w:rPr>
                    <w:rFonts w:hint="default"/>
                  </w:rPr>
                </w:rPrChange>
              </w:rPr>
            </w:pPr>
          </w:p>
          <w:p w14:paraId="572EDB53" w14:textId="56087228" w:rsidR="00D90059" w:rsidRPr="00D64C65" w:rsidRDefault="00D90059">
            <w:pPr>
              <w:kinsoku w:val="0"/>
              <w:autoSpaceDE w:val="0"/>
              <w:autoSpaceDN w:val="0"/>
              <w:adjustRightInd w:val="0"/>
              <w:snapToGrid w:val="0"/>
              <w:rPr>
                <w:ins w:id="7216" w:author="吉田　景子" w:date="2023-08-22T11:07:00Z"/>
                <w:rFonts w:asciiTheme="minorEastAsia" w:eastAsiaTheme="minorEastAsia" w:hAnsiTheme="minorEastAsia" w:hint="default"/>
                <w:color w:val="auto"/>
                <w:rPrChange w:id="7217" w:author="田中　祐多" w:date="2023-12-28T14:35:00Z">
                  <w:rPr>
                    <w:ins w:id="7218" w:author="吉田　景子" w:date="2023-08-22T11:07:00Z"/>
                    <w:rFonts w:asciiTheme="minorEastAsia" w:eastAsiaTheme="minorEastAsia" w:hAnsiTheme="minorEastAsia" w:hint="default"/>
                  </w:rPr>
                </w:rPrChange>
              </w:rPr>
            </w:pPr>
          </w:p>
          <w:p w14:paraId="1D104033" w14:textId="77777777" w:rsidR="005F5723" w:rsidRPr="00D64C65" w:rsidRDefault="005F5723">
            <w:pPr>
              <w:kinsoku w:val="0"/>
              <w:autoSpaceDE w:val="0"/>
              <w:autoSpaceDN w:val="0"/>
              <w:adjustRightInd w:val="0"/>
              <w:snapToGrid w:val="0"/>
              <w:rPr>
                <w:rFonts w:asciiTheme="minorEastAsia" w:eastAsiaTheme="minorEastAsia" w:hAnsiTheme="minorEastAsia" w:hint="default"/>
                <w:color w:val="auto"/>
                <w:rPrChange w:id="7219" w:author="田中　祐多" w:date="2023-12-28T14:35:00Z">
                  <w:rPr>
                    <w:rFonts w:hint="default"/>
                  </w:rPr>
                </w:rPrChange>
              </w:rPr>
            </w:pPr>
          </w:p>
          <w:p w14:paraId="3BA0E581" w14:textId="77777777" w:rsidR="00D90059" w:rsidRPr="00D64C65" w:rsidRDefault="00D90059">
            <w:pPr>
              <w:kinsoku w:val="0"/>
              <w:autoSpaceDE w:val="0"/>
              <w:autoSpaceDN w:val="0"/>
              <w:adjustRightInd w:val="0"/>
              <w:snapToGrid w:val="0"/>
              <w:rPr>
                <w:rFonts w:asciiTheme="minorEastAsia" w:eastAsiaTheme="minorEastAsia" w:hAnsiTheme="minorEastAsia" w:hint="default"/>
                <w:color w:val="auto"/>
                <w:rPrChange w:id="7220" w:author="田中　祐多" w:date="2023-12-28T14:35:00Z">
                  <w:rPr>
                    <w:rFonts w:hint="default"/>
                  </w:rPr>
                </w:rPrChange>
              </w:rPr>
            </w:pPr>
          </w:p>
          <w:p w14:paraId="2691645A" w14:textId="77777777" w:rsidR="00D90059" w:rsidRPr="00D64C65" w:rsidRDefault="00D90059">
            <w:pPr>
              <w:kinsoku w:val="0"/>
              <w:autoSpaceDE w:val="0"/>
              <w:autoSpaceDN w:val="0"/>
              <w:adjustRightInd w:val="0"/>
              <w:snapToGrid w:val="0"/>
              <w:rPr>
                <w:rFonts w:asciiTheme="minorEastAsia" w:eastAsiaTheme="minorEastAsia" w:hAnsiTheme="minorEastAsia" w:hint="default"/>
                <w:color w:val="auto"/>
                <w:rPrChange w:id="7221" w:author="田中　祐多" w:date="2023-12-28T14:35:00Z">
                  <w:rPr>
                    <w:rFonts w:hint="default"/>
                  </w:rPr>
                </w:rPrChange>
              </w:rPr>
            </w:pPr>
          </w:p>
          <w:p w14:paraId="32C3860C" w14:textId="77777777" w:rsidR="00D90059" w:rsidRPr="00D64C65" w:rsidRDefault="00D90059">
            <w:pPr>
              <w:kinsoku w:val="0"/>
              <w:autoSpaceDE w:val="0"/>
              <w:autoSpaceDN w:val="0"/>
              <w:adjustRightInd w:val="0"/>
              <w:snapToGrid w:val="0"/>
              <w:rPr>
                <w:rFonts w:asciiTheme="minorEastAsia" w:eastAsiaTheme="minorEastAsia" w:hAnsiTheme="minorEastAsia" w:hint="default"/>
                <w:color w:val="auto"/>
                <w:rPrChange w:id="7222" w:author="田中　祐多" w:date="2023-12-28T14:35:00Z">
                  <w:rPr>
                    <w:rFonts w:hint="default"/>
                  </w:rPr>
                </w:rPrChange>
              </w:rPr>
            </w:pPr>
          </w:p>
          <w:p w14:paraId="11FA3A6D" w14:textId="77777777" w:rsidR="00D90059" w:rsidRPr="00D64C65" w:rsidRDefault="00D90059">
            <w:pPr>
              <w:kinsoku w:val="0"/>
              <w:autoSpaceDE w:val="0"/>
              <w:autoSpaceDN w:val="0"/>
              <w:adjustRightInd w:val="0"/>
              <w:snapToGrid w:val="0"/>
              <w:rPr>
                <w:rFonts w:asciiTheme="minorEastAsia" w:eastAsiaTheme="minorEastAsia" w:hAnsiTheme="minorEastAsia" w:hint="default"/>
                <w:color w:val="auto"/>
                <w:rPrChange w:id="7223" w:author="田中　祐多" w:date="2023-12-28T14:35:00Z">
                  <w:rPr>
                    <w:rFonts w:hint="default"/>
                  </w:rPr>
                </w:rPrChange>
              </w:rPr>
            </w:pPr>
          </w:p>
          <w:p w14:paraId="47A026B0" w14:textId="77777777" w:rsidR="00D90059" w:rsidRPr="00D64C65" w:rsidRDefault="00D90059">
            <w:pPr>
              <w:kinsoku w:val="0"/>
              <w:autoSpaceDE w:val="0"/>
              <w:autoSpaceDN w:val="0"/>
              <w:adjustRightInd w:val="0"/>
              <w:snapToGrid w:val="0"/>
              <w:rPr>
                <w:rFonts w:asciiTheme="minorEastAsia" w:eastAsiaTheme="minorEastAsia" w:hAnsiTheme="minorEastAsia" w:hint="default"/>
                <w:color w:val="auto"/>
                <w:rPrChange w:id="7224" w:author="田中　祐多" w:date="2023-12-28T14:35:00Z">
                  <w:rPr>
                    <w:rFonts w:hint="default"/>
                  </w:rPr>
                </w:rPrChange>
              </w:rPr>
            </w:pPr>
          </w:p>
          <w:p w14:paraId="65F90587" w14:textId="77777777" w:rsidR="00D90059" w:rsidRPr="00D64C65" w:rsidRDefault="00D90059">
            <w:pPr>
              <w:kinsoku w:val="0"/>
              <w:autoSpaceDE w:val="0"/>
              <w:autoSpaceDN w:val="0"/>
              <w:adjustRightInd w:val="0"/>
              <w:snapToGrid w:val="0"/>
              <w:rPr>
                <w:rFonts w:asciiTheme="minorEastAsia" w:eastAsiaTheme="minorEastAsia" w:hAnsiTheme="minorEastAsia" w:hint="default"/>
                <w:color w:val="auto"/>
                <w:rPrChange w:id="7225" w:author="田中　祐多" w:date="2023-12-28T14:35:00Z">
                  <w:rPr>
                    <w:rFonts w:hint="default"/>
                  </w:rPr>
                </w:rPrChange>
              </w:rPr>
            </w:pPr>
          </w:p>
          <w:p w14:paraId="1D55F2D9" w14:textId="77777777" w:rsidR="00D90059" w:rsidRPr="00D64C65" w:rsidRDefault="00D90059">
            <w:pPr>
              <w:kinsoku w:val="0"/>
              <w:autoSpaceDE w:val="0"/>
              <w:autoSpaceDN w:val="0"/>
              <w:adjustRightInd w:val="0"/>
              <w:snapToGrid w:val="0"/>
              <w:rPr>
                <w:rFonts w:asciiTheme="minorEastAsia" w:eastAsiaTheme="minorEastAsia" w:hAnsiTheme="minorEastAsia" w:hint="default"/>
                <w:color w:val="auto"/>
                <w:rPrChange w:id="7226" w:author="田中　祐多" w:date="2023-12-28T14:35:00Z">
                  <w:rPr>
                    <w:rFonts w:hint="default"/>
                  </w:rPr>
                </w:rPrChange>
              </w:rPr>
            </w:pPr>
          </w:p>
          <w:p w14:paraId="05522A67" w14:textId="77777777" w:rsidR="00D90059" w:rsidRPr="00D64C65" w:rsidRDefault="00D90059">
            <w:pPr>
              <w:kinsoku w:val="0"/>
              <w:autoSpaceDE w:val="0"/>
              <w:autoSpaceDN w:val="0"/>
              <w:adjustRightInd w:val="0"/>
              <w:snapToGrid w:val="0"/>
              <w:rPr>
                <w:rFonts w:asciiTheme="minorEastAsia" w:eastAsiaTheme="minorEastAsia" w:hAnsiTheme="minorEastAsia" w:hint="default"/>
                <w:color w:val="auto"/>
                <w:rPrChange w:id="7227" w:author="田中　祐多" w:date="2023-12-28T14:35:00Z">
                  <w:rPr>
                    <w:rFonts w:hint="default"/>
                  </w:rPr>
                </w:rPrChange>
              </w:rPr>
            </w:pPr>
          </w:p>
          <w:p w14:paraId="3C317468" w14:textId="77777777" w:rsidR="00D90059" w:rsidRPr="00D64C65" w:rsidRDefault="00D90059">
            <w:pPr>
              <w:kinsoku w:val="0"/>
              <w:autoSpaceDE w:val="0"/>
              <w:autoSpaceDN w:val="0"/>
              <w:adjustRightInd w:val="0"/>
              <w:snapToGrid w:val="0"/>
              <w:rPr>
                <w:rFonts w:asciiTheme="minorEastAsia" w:eastAsiaTheme="minorEastAsia" w:hAnsiTheme="minorEastAsia" w:hint="default"/>
                <w:color w:val="auto"/>
                <w:rPrChange w:id="7228" w:author="田中　祐多" w:date="2023-12-28T14:35:00Z">
                  <w:rPr>
                    <w:rFonts w:hint="default"/>
                  </w:rPr>
                </w:rPrChange>
              </w:rPr>
            </w:pPr>
          </w:p>
          <w:p w14:paraId="504B7C18" w14:textId="57C2FE3A" w:rsidR="00D90059" w:rsidRPr="00D64C65" w:rsidRDefault="00D90059">
            <w:pPr>
              <w:kinsoku w:val="0"/>
              <w:autoSpaceDE w:val="0"/>
              <w:autoSpaceDN w:val="0"/>
              <w:adjustRightInd w:val="0"/>
              <w:snapToGrid w:val="0"/>
              <w:rPr>
                <w:rFonts w:asciiTheme="minorEastAsia" w:eastAsiaTheme="minorEastAsia" w:hAnsiTheme="minorEastAsia" w:hint="default"/>
                <w:color w:val="auto"/>
                <w:rPrChange w:id="7229" w:author="田中　祐多" w:date="2023-12-28T14:35:00Z">
                  <w:rPr>
                    <w:rFonts w:hint="default"/>
                  </w:rPr>
                </w:rPrChange>
              </w:rPr>
            </w:pPr>
          </w:p>
          <w:p w14:paraId="6E9FEF07" w14:textId="08A1D855" w:rsidR="0081526C" w:rsidRPr="00D64C65" w:rsidRDefault="0081526C">
            <w:pPr>
              <w:kinsoku w:val="0"/>
              <w:autoSpaceDE w:val="0"/>
              <w:autoSpaceDN w:val="0"/>
              <w:adjustRightInd w:val="0"/>
              <w:snapToGrid w:val="0"/>
              <w:rPr>
                <w:rFonts w:asciiTheme="minorEastAsia" w:eastAsiaTheme="minorEastAsia" w:hAnsiTheme="minorEastAsia" w:hint="default"/>
                <w:color w:val="auto"/>
                <w:rPrChange w:id="7230" w:author="田中　祐多" w:date="2023-12-28T14:35:00Z">
                  <w:rPr>
                    <w:rFonts w:hint="default"/>
                  </w:rPr>
                </w:rPrChange>
              </w:rPr>
            </w:pPr>
          </w:p>
          <w:p w14:paraId="43F4E0DD" w14:textId="1B8AA25A" w:rsidR="0081526C" w:rsidRPr="00D64C65" w:rsidRDefault="0081526C">
            <w:pPr>
              <w:kinsoku w:val="0"/>
              <w:autoSpaceDE w:val="0"/>
              <w:autoSpaceDN w:val="0"/>
              <w:adjustRightInd w:val="0"/>
              <w:snapToGrid w:val="0"/>
              <w:rPr>
                <w:rFonts w:asciiTheme="minorEastAsia" w:eastAsiaTheme="minorEastAsia" w:hAnsiTheme="minorEastAsia" w:hint="default"/>
                <w:color w:val="auto"/>
                <w:rPrChange w:id="7231" w:author="田中　祐多" w:date="2023-12-28T14:35:00Z">
                  <w:rPr>
                    <w:rFonts w:hint="default"/>
                  </w:rPr>
                </w:rPrChange>
              </w:rPr>
            </w:pPr>
          </w:p>
          <w:p w14:paraId="7BBFF1D2" w14:textId="77777777" w:rsidR="00A5065B" w:rsidRPr="00D64C65" w:rsidRDefault="00A5065B">
            <w:pPr>
              <w:kinsoku w:val="0"/>
              <w:autoSpaceDE w:val="0"/>
              <w:autoSpaceDN w:val="0"/>
              <w:adjustRightInd w:val="0"/>
              <w:snapToGrid w:val="0"/>
              <w:rPr>
                <w:rFonts w:asciiTheme="minorEastAsia" w:eastAsiaTheme="minorEastAsia" w:hAnsiTheme="minorEastAsia" w:hint="default"/>
                <w:color w:val="auto"/>
                <w:rPrChange w:id="7232" w:author="田中　祐多" w:date="2023-12-28T14:35:00Z">
                  <w:rPr>
                    <w:rFonts w:hint="default"/>
                  </w:rPr>
                </w:rPrChange>
              </w:rPr>
            </w:pPr>
          </w:p>
          <w:p w14:paraId="357EEAAF" w14:textId="77777777" w:rsidR="00A5065B" w:rsidRPr="00D64C65" w:rsidRDefault="00A5065B">
            <w:pPr>
              <w:rPr>
                <w:rFonts w:asciiTheme="minorEastAsia" w:eastAsiaTheme="minorEastAsia" w:hAnsiTheme="minorEastAsia" w:hint="default"/>
                <w:color w:val="auto"/>
                <w:rPrChange w:id="7233" w:author="田中　祐多" w:date="2023-12-28T14:35:00Z">
                  <w:rPr>
                    <w:rFonts w:hint="default"/>
                  </w:rPr>
                </w:rPrChange>
              </w:rPr>
            </w:pPr>
            <w:r w:rsidRPr="00D64C65">
              <w:rPr>
                <w:rFonts w:asciiTheme="minorEastAsia" w:eastAsiaTheme="minorEastAsia" w:hAnsiTheme="minorEastAsia"/>
                <w:color w:val="auto"/>
                <w:rPrChange w:id="7234" w:author="田中　祐多" w:date="2023-12-28T14:35:00Z">
                  <w:rPr/>
                </w:rPrChange>
              </w:rPr>
              <w:t>平</w:t>
            </w:r>
            <w:r w:rsidRPr="00D64C65">
              <w:rPr>
                <w:rFonts w:asciiTheme="minorEastAsia" w:eastAsiaTheme="minorEastAsia" w:hAnsiTheme="minorEastAsia" w:hint="default"/>
                <w:color w:val="auto"/>
                <w:rPrChange w:id="7235" w:author="田中　祐多" w:date="2023-12-28T14:35:00Z">
                  <w:rPr>
                    <w:rFonts w:hint="default"/>
                  </w:rPr>
                </w:rPrChange>
              </w:rPr>
              <w:t>24</w:t>
            </w:r>
            <w:r w:rsidRPr="00D64C65">
              <w:rPr>
                <w:rFonts w:asciiTheme="minorEastAsia" w:eastAsiaTheme="minorEastAsia" w:hAnsiTheme="minorEastAsia"/>
                <w:color w:val="auto"/>
                <w:rPrChange w:id="7236" w:author="田中　祐多" w:date="2023-12-28T14:35:00Z">
                  <w:rPr/>
                </w:rPrChange>
              </w:rPr>
              <w:t>条例</w:t>
            </w:r>
            <w:r w:rsidRPr="00D64C65">
              <w:rPr>
                <w:rFonts w:asciiTheme="minorEastAsia" w:eastAsiaTheme="minorEastAsia" w:hAnsiTheme="minorEastAsia" w:hint="default"/>
                <w:color w:val="auto"/>
                <w:rPrChange w:id="7237" w:author="田中　祐多" w:date="2023-12-28T14:35:00Z">
                  <w:rPr>
                    <w:rFonts w:hint="default"/>
                  </w:rPr>
                </w:rPrChange>
              </w:rPr>
              <w:t>61</w:t>
            </w:r>
            <w:r w:rsidRPr="00D64C65">
              <w:rPr>
                <w:rFonts w:asciiTheme="minorEastAsia" w:eastAsiaTheme="minorEastAsia" w:hAnsiTheme="minorEastAsia"/>
                <w:color w:val="auto"/>
                <w:rPrChange w:id="7238" w:author="田中　祐多" w:date="2023-12-28T14:35:00Z">
                  <w:rPr/>
                </w:rPrChange>
              </w:rPr>
              <w:t>号</w:t>
            </w:r>
          </w:p>
          <w:p w14:paraId="60FE151D" w14:textId="77777777" w:rsidR="00A5065B" w:rsidRPr="00D64C65" w:rsidRDefault="00A5065B">
            <w:pPr>
              <w:rPr>
                <w:rFonts w:asciiTheme="minorEastAsia" w:eastAsiaTheme="minorEastAsia" w:hAnsiTheme="minorEastAsia" w:hint="default"/>
                <w:color w:val="auto"/>
                <w:rPrChange w:id="7239" w:author="田中　祐多" w:date="2023-12-28T14:35:00Z">
                  <w:rPr>
                    <w:rFonts w:hint="default"/>
                  </w:rPr>
                </w:rPrChange>
              </w:rPr>
            </w:pPr>
            <w:r w:rsidRPr="00D64C65">
              <w:rPr>
                <w:rFonts w:asciiTheme="minorEastAsia" w:eastAsiaTheme="minorEastAsia" w:hAnsiTheme="minorEastAsia"/>
                <w:color w:val="auto"/>
                <w:rPrChange w:id="7240" w:author="田中　祐多" w:date="2023-12-28T14:35:00Z">
                  <w:rPr/>
                </w:rPrChange>
              </w:rPr>
              <w:t>施行規則第</w:t>
            </w:r>
            <w:r w:rsidRPr="00D64C65">
              <w:rPr>
                <w:rFonts w:asciiTheme="minorEastAsia" w:eastAsiaTheme="minorEastAsia" w:hAnsiTheme="minorEastAsia" w:hint="default"/>
                <w:color w:val="auto"/>
                <w:rPrChange w:id="7241" w:author="田中　祐多" w:date="2023-12-28T14:35:00Z">
                  <w:rPr>
                    <w:rFonts w:hint="default"/>
                  </w:rPr>
                </w:rPrChange>
              </w:rPr>
              <w:t>21</w:t>
            </w:r>
            <w:r w:rsidRPr="00D64C65">
              <w:rPr>
                <w:rFonts w:asciiTheme="minorEastAsia" w:eastAsiaTheme="minorEastAsia" w:hAnsiTheme="minorEastAsia"/>
                <w:color w:val="auto"/>
                <w:rPrChange w:id="7242" w:author="田中　祐多" w:date="2023-12-28T14:35:00Z">
                  <w:rPr/>
                </w:rPrChange>
              </w:rPr>
              <w:t>条</w:t>
            </w:r>
          </w:p>
          <w:p w14:paraId="076DF61E" w14:textId="0E7CD5B3" w:rsidR="0068676D" w:rsidRPr="00D64C65" w:rsidRDefault="00A5065B">
            <w:pPr>
              <w:ind w:left="363" w:hangingChars="200" w:hanging="363"/>
              <w:rPr>
                <w:rFonts w:asciiTheme="minorEastAsia" w:eastAsiaTheme="minorEastAsia" w:hAnsiTheme="minorEastAsia" w:hint="default"/>
                <w:color w:val="auto"/>
                <w:rPrChange w:id="7243" w:author="田中　祐多" w:date="2023-12-28T14:35:00Z">
                  <w:rPr>
                    <w:rFonts w:hint="default"/>
                  </w:rPr>
                </w:rPrChange>
              </w:rPr>
            </w:pPr>
            <w:r w:rsidRPr="00D64C65">
              <w:rPr>
                <w:rFonts w:asciiTheme="minorEastAsia" w:eastAsiaTheme="minorEastAsia" w:hAnsiTheme="minorEastAsia"/>
                <w:color w:val="auto"/>
                <w:rPrChange w:id="7244" w:author="田中　祐多" w:date="2023-12-28T14:35:00Z">
                  <w:rPr/>
                </w:rPrChange>
              </w:rPr>
              <w:t>第</w:t>
            </w:r>
            <w:r w:rsidRPr="00D64C65">
              <w:rPr>
                <w:rFonts w:asciiTheme="minorEastAsia" w:eastAsiaTheme="minorEastAsia" w:hAnsiTheme="minorEastAsia" w:hint="default"/>
                <w:color w:val="auto"/>
                <w:rPrChange w:id="7245" w:author="田中　祐多" w:date="2023-12-28T14:35:00Z">
                  <w:rPr>
                    <w:rFonts w:hint="default"/>
                  </w:rPr>
                </w:rPrChange>
              </w:rPr>
              <w:t>3</w:t>
            </w:r>
            <w:r w:rsidRPr="00D64C65">
              <w:rPr>
                <w:rFonts w:asciiTheme="minorEastAsia" w:eastAsiaTheme="minorEastAsia" w:hAnsiTheme="minorEastAsia"/>
                <w:color w:val="auto"/>
                <w:rPrChange w:id="7246" w:author="田中　祐多" w:date="2023-12-28T14:35:00Z">
                  <w:rPr/>
                </w:rPrChange>
              </w:rPr>
              <w:t>項</w:t>
            </w:r>
          </w:p>
          <w:p w14:paraId="20878284" w14:textId="77777777" w:rsidR="0068676D" w:rsidRPr="00D64C65" w:rsidRDefault="0068676D">
            <w:pPr>
              <w:ind w:left="363" w:hangingChars="200" w:hanging="363"/>
              <w:rPr>
                <w:rFonts w:asciiTheme="minorEastAsia" w:eastAsiaTheme="minorEastAsia" w:hAnsiTheme="minorEastAsia" w:hint="default"/>
                <w:color w:val="auto"/>
                <w:rPrChange w:id="7247" w:author="田中　祐多" w:date="2023-12-28T14:35:00Z">
                  <w:rPr>
                    <w:rFonts w:hint="default"/>
                  </w:rPr>
                </w:rPrChange>
              </w:rPr>
            </w:pPr>
          </w:p>
          <w:p w14:paraId="09A6BC7A" w14:textId="77777777" w:rsidR="0068676D" w:rsidRPr="00D64C65" w:rsidRDefault="0068676D">
            <w:pPr>
              <w:ind w:left="363" w:hangingChars="200" w:hanging="363"/>
              <w:rPr>
                <w:rFonts w:asciiTheme="minorEastAsia" w:eastAsiaTheme="minorEastAsia" w:hAnsiTheme="minorEastAsia" w:hint="default"/>
                <w:color w:val="auto"/>
                <w:rPrChange w:id="7248" w:author="田中　祐多" w:date="2023-12-28T14:35:00Z">
                  <w:rPr>
                    <w:rFonts w:hint="default"/>
                  </w:rPr>
                </w:rPrChange>
              </w:rPr>
            </w:pPr>
          </w:p>
          <w:p w14:paraId="5C99427A" w14:textId="77777777" w:rsidR="0068676D" w:rsidRPr="00D64C65" w:rsidRDefault="0068676D">
            <w:pPr>
              <w:ind w:left="363" w:hangingChars="200" w:hanging="363"/>
              <w:rPr>
                <w:rFonts w:asciiTheme="minorEastAsia" w:eastAsiaTheme="minorEastAsia" w:hAnsiTheme="minorEastAsia" w:hint="default"/>
                <w:color w:val="auto"/>
                <w:rPrChange w:id="7249" w:author="田中　祐多" w:date="2023-12-28T14:35:00Z">
                  <w:rPr>
                    <w:rFonts w:hint="default"/>
                  </w:rPr>
                </w:rPrChange>
              </w:rPr>
            </w:pPr>
          </w:p>
          <w:p w14:paraId="7E9817F6" w14:textId="77777777" w:rsidR="0068676D" w:rsidRPr="00D64C65" w:rsidRDefault="0068676D">
            <w:pPr>
              <w:ind w:left="363" w:hangingChars="200" w:hanging="363"/>
              <w:rPr>
                <w:rFonts w:asciiTheme="minorEastAsia" w:eastAsiaTheme="minorEastAsia" w:hAnsiTheme="minorEastAsia" w:hint="default"/>
                <w:color w:val="auto"/>
                <w:rPrChange w:id="7250" w:author="田中　祐多" w:date="2023-12-28T14:35:00Z">
                  <w:rPr>
                    <w:rFonts w:hint="default"/>
                  </w:rPr>
                </w:rPrChange>
              </w:rPr>
            </w:pPr>
          </w:p>
          <w:p w14:paraId="2BDC29CF" w14:textId="77777777" w:rsidR="0068676D" w:rsidRPr="00D64C65" w:rsidRDefault="0068676D">
            <w:pPr>
              <w:kinsoku w:val="0"/>
              <w:autoSpaceDE w:val="0"/>
              <w:autoSpaceDN w:val="0"/>
              <w:adjustRightInd w:val="0"/>
              <w:snapToGrid w:val="0"/>
              <w:rPr>
                <w:rFonts w:asciiTheme="minorEastAsia" w:eastAsiaTheme="minorEastAsia" w:hAnsiTheme="minorEastAsia" w:hint="default"/>
                <w:color w:val="auto"/>
                <w:rPrChange w:id="7251" w:author="田中　祐多" w:date="2023-12-28T14:35:00Z">
                  <w:rPr>
                    <w:rFonts w:hint="default"/>
                  </w:rPr>
                </w:rPrChange>
              </w:rPr>
              <w:pPrChange w:id="7252" w:author="丸田　佑香" w:date="2023-07-21T17:00:00Z">
                <w:pPr>
                  <w:kinsoku w:val="0"/>
                  <w:autoSpaceDE w:val="0"/>
                  <w:autoSpaceDN w:val="0"/>
                  <w:adjustRightInd w:val="0"/>
                  <w:snapToGrid w:val="0"/>
                  <w:spacing w:line="120" w:lineRule="auto"/>
                </w:pPr>
              </w:pPrChange>
            </w:pPr>
          </w:p>
          <w:p w14:paraId="383CC457" w14:textId="77777777" w:rsidR="0068676D" w:rsidRPr="00D64C65" w:rsidRDefault="0068676D">
            <w:pPr>
              <w:kinsoku w:val="0"/>
              <w:autoSpaceDE w:val="0"/>
              <w:autoSpaceDN w:val="0"/>
              <w:adjustRightInd w:val="0"/>
              <w:snapToGrid w:val="0"/>
              <w:rPr>
                <w:rFonts w:asciiTheme="minorEastAsia" w:eastAsiaTheme="minorEastAsia" w:hAnsiTheme="minorEastAsia" w:hint="default"/>
                <w:color w:val="auto"/>
                <w:rPrChange w:id="7253" w:author="田中　祐多" w:date="2023-12-28T14:35:00Z">
                  <w:rPr>
                    <w:rFonts w:hint="default"/>
                  </w:rPr>
                </w:rPrChange>
              </w:rPr>
              <w:pPrChange w:id="7254" w:author="丸田　佑香" w:date="2023-07-21T17:00:00Z">
                <w:pPr>
                  <w:kinsoku w:val="0"/>
                  <w:autoSpaceDE w:val="0"/>
                  <w:autoSpaceDN w:val="0"/>
                  <w:adjustRightInd w:val="0"/>
                  <w:snapToGrid w:val="0"/>
                  <w:spacing w:line="120" w:lineRule="auto"/>
                </w:pPr>
              </w:pPrChange>
            </w:pPr>
          </w:p>
          <w:p w14:paraId="0E4504CA" w14:textId="77777777" w:rsidR="0068676D" w:rsidRPr="00D64C65" w:rsidRDefault="0068676D">
            <w:pPr>
              <w:kinsoku w:val="0"/>
              <w:autoSpaceDE w:val="0"/>
              <w:autoSpaceDN w:val="0"/>
              <w:adjustRightInd w:val="0"/>
              <w:snapToGrid w:val="0"/>
              <w:rPr>
                <w:rFonts w:asciiTheme="minorEastAsia" w:eastAsiaTheme="minorEastAsia" w:hAnsiTheme="minorEastAsia" w:hint="default"/>
                <w:color w:val="auto"/>
                <w:rPrChange w:id="7255" w:author="田中　祐多" w:date="2023-12-28T14:35:00Z">
                  <w:rPr>
                    <w:rFonts w:hint="default"/>
                  </w:rPr>
                </w:rPrChange>
              </w:rPr>
              <w:pPrChange w:id="7256" w:author="丸田　佑香" w:date="2023-07-21T17:00:00Z">
                <w:pPr>
                  <w:kinsoku w:val="0"/>
                  <w:autoSpaceDE w:val="0"/>
                  <w:autoSpaceDN w:val="0"/>
                  <w:adjustRightInd w:val="0"/>
                  <w:snapToGrid w:val="0"/>
                  <w:spacing w:line="120" w:lineRule="auto"/>
                </w:pPr>
              </w:pPrChange>
            </w:pPr>
          </w:p>
          <w:p w14:paraId="08D5824B" w14:textId="77777777" w:rsidR="0068676D" w:rsidRPr="00D64C65" w:rsidRDefault="0068676D">
            <w:pPr>
              <w:kinsoku w:val="0"/>
              <w:autoSpaceDE w:val="0"/>
              <w:autoSpaceDN w:val="0"/>
              <w:adjustRightInd w:val="0"/>
              <w:snapToGrid w:val="0"/>
              <w:rPr>
                <w:rFonts w:asciiTheme="minorEastAsia" w:eastAsiaTheme="minorEastAsia" w:hAnsiTheme="minorEastAsia" w:hint="default"/>
                <w:color w:val="auto"/>
                <w:rPrChange w:id="7257" w:author="田中　祐多" w:date="2023-12-28T14:35:00Z">
                  <w:rPr>
                    <w:rFonts w:hint="default"/>
                  </w:rPr>
                </w:rPrChange>
              </w:rPr>
              <w:pPrChange w:id="7258" w:author="丸田　佑香" w:date="2023-07-21T17:00:00Z">
                <w:pPr>
                  <w:kinsoku w:val="0"/>
                  <w:autoSpaceDE w:val="0"/>
                  <w:autoSpaceDN w:val="0"/>
                  <w:adjustRightInd w:val="0"/>
                  <w:snapToGrid w:val="0"/>
                  <w:spacing w:line="120" w:lineRule="auto"/>
                </w:pPr>
              </w:pPrChange>
            </w:pPr>
          </w:p>
          <w:p w14:paraId="01F4209C" w14:textId="77777777" w:rsidR="0068676D" w:rsidRPr="00D64C65" w:rsidRDefault="0068676D">
            <w:pPr>
              <w:kinsoku w:val="0"/>
              <w:autoSpaceDE w:val="0"/>
              <w:autoSpaceDN w:val="0"/>
              <w:adjustRightInd w:val="0"/>
              <w:snapToGrid w:val="0"/>
              <w:rPr>
                <w:rFonts w:asciiTheme="minorEastAsia" w:eastAsiaTheme="minorEastAsia" w:hAnsiTheme="minorEastAsia" w:hint="default"/>
                <w:color w:val="auto"/>
                <w:rPrChange w:id="7259" w:author="田中　祐多" w:date="2023-12-28T14:35:00Z">
                  <w:rPr>
                    <w:rFonts w:hint="default"/>
                  </w:rPr>
                </w:rPrChange>
              </w:rPr>
              <w:pPrChange w:id="7260" w:author="丸田　佑香" w:date="2023-07-21T17:00:00Z">
                <w:pPr>
                  <w:kinsoku w:val="0"/>
                  <w:autoSpaceDE w:val="0"/>
                  <w:autoSpaceDN w:val="0"/>
                  <w:adjustRightInd w:val="0"/>
                  <w:snapToGrid w:val="0"/>
                  <w:spacing w:line="120" w:lineRule="auto"/>
                </w:pPr>
              </w:pPrChange>
            </w:pPr>
          </w:p>
          <w:p w14:paraId="0D93BE57" w14:textId="77777777" w:rsidR="0068676D" w:rsidRPr="00D64C65" w:rsidRDefault="0068676D">
            <w:pPr>
              <w:ind w:left="363" w:hangingChars="200" w:hanging="363"/>
              <w:rPr>
                <w:rFonts w:asciiTheme="minorEastAsia" w:eastAsiaTheme="minorEastAsia" w:hAnsiTheme="minorEastAsia" w:hint="default"/>
                <w:color w:val="auto"/>
                <w:rPrChange w:id="7261" w:author="田中　祐多" w:date="2023-12-28T14:35:00Z">
                  <w:rPr>
                    <w:rFonts w:hint="default"/>
                  </w:rPr>
                </w:rPrChange>
              </w:rPr>
            </w:pPr>
          </w:p>
          <w:p w14:paraId="77F9D5E3" w14:textId="77777777" w:rsidR="0068676D" w:rsidRPr="00D64C65" w:rsidRDefault="0068676D">
            <w:pPr>
              <w:ind w:left="363" w:hangingChars="200" w:hanging="363"/>
              <w:rPr>
                <w:rFonts w:asciiTheme="minorEastAsia" w:eastAsiaTheme="minorEastAsia" w:hAnsiTheme="minorEastAsia" w:hint="default"/>
                <w:color w:val="auto"/>
                <w:rPrChange w:id="7262" w:author="田中　祐多" w:date="2023-12-28T14:35:00Z">
                  <w:rPr>
                    <w:rFonts w:hint="default"/>
                  </w:rPr>
                </w:rPrChange>
              </w:rPr>
            </w:pPr>
          </w:p>
          <w:p w14:paraId="468F64D8" w14:textId="77777777" w:rsidR="0068676D" w:rsidRPr="00D64C65" w:rsidRDefault="0068676D">
            <w:pPr>
              <w:ind w:left="363" w:hangingChars="200" w:hanging="363"/>
              <w:rPr>
                <w:rFonts w:asciiTheme="minorEastAsia" w:eastAsiaTheme="minorEastAsia" w:hAnsiTheme="minorEastAsia" w:hint="default"/>
                <w:color w:val="auto"/>
                <w:rPrChange w:id="7263" w:author="田中　祐多" w:date="2023-12-28T14:35:00Z">
                  <w:rPr>
                    <w:rFonts w:hint="default"/>
                  </w:rPr>
                </w:rPrChange>
              </w:rPr>
            </w:pPr>
          </w:p>
          <w:p w14:paraId="061C8438" w14:textId="77777777" w:rsidR="0068676D" w:rsidRPr="00D64C65" w:rsidRDefault="0068676D">
            <w:pPr>
              <w:ind w:left="363" w:hangingChars="200" w:hanging="363"/>
              <w:rPr>
                <w:rFonts w:asciiTheme="minorEastAsia" w:eastAsiaTheme="minorEastAsia" w:hAnsiTheme="minorEastAsia" w:hint="default"/>
                <w:color w:val="auto"/>
                <w:rPrChange w:id="7264" w:author="田中　祐多" w:date="2023-12-28T14:35:00Z">
                  <w:rPr>
                    <w:rFonts w:hint="default"/>
                  </w:rPr>
                </w:rPrChange>
              </w:rPr>
            </w:pPr>
          </w:p>
          <w:p w14:paraId="0F091257" w14:textId="77777777" w:rsidR="0068676D" w:rsidRPr="00D64C65" w:rsidRDefault="0068676D">
            <w:pPr>
              <w:ind w:left="363" w:hangingChars="200" w:hanging="363"/>
              <w:rPr>
                <w:rFonts w:asciiTheme="minorEastAsia" w:eastAsiaTheme="minorEastAsia" w:hAnsiTheme="minorEastAsia" w:hint="default"/>
                <w:color w:val="auto"/>
                <w:rPrChange w:id="7265" w:author="田中　祐多" w:date="2023-12-28T14:35:00Z">
                  <w:rPr>
                    <w:rFonts w:hint="default"/>
                  </w:rPr>
                </w:rPrChange>
              </w:rPr>
            </w:pPr>
          </w:p>
          <w:p w14:paraId="679BC857" w14:textId="77777777" w:rsidR="0068676D" w:rsidRPr="00D64C65" w:rsidRDefault="0068676D" w:rsidP="00D21708">
            <w:pPr>
              <w:rPr>
                <w:rFonts w:asciiTheme="minorEastAsia" w:eastAsiaTheme="minorEastAsia" w:hAnsiTheme="minorEastAsia" w:hint="default"/>
                <w:color w:val="auto"/>
                <w:rPrChange w:id="7266" w:author="田中　祐多" w:date="2023-12-28T14:35:00Z">
                  <w:rPr>
                    <w:rFonts w:hint="default"/>
                  </w:rPr>
                </w:rPrChange>
              </w:rPr>
            </w:pPr>
          </w:p>
          <w:p w14:paraId="0BD8AFC9" w14:textId="77777777" w:rsidR="00A5065B" w:rsidRPr="00D64C65" w:rsidRDefault="00A5065B">
            <w:pPr>
              <w:rPr>
                <w:rFonts w:asciiTheme="minorEastAsia" w:eastAsiaTheme="minorEastAsia" w:hAnsiTheme="minorEastAsia" w:hint="default"/>
                <w:color w:val="auto"/>
                <w:rPrChange w:id="7267" w:author="田中　祐多" w:date="2023-12-28T14:35:00Z">
                  <w:rPr>
                    <w:rFonts w:hint="default"/>
                  </w:rPr>
                </w:rPrChange>
              </w:rPr>
            </w:pPr>
            <w:r w:rsidRPr="00D64C65">
              <w:rPr>
                <w:rFonts w:asciiTheme="minorEastAsia" w:eastAsiaTheme="minorEastAsia" w:hAnsiTheme="minorEastAsia"/>
                <w:color w:val="auto"/>
                <w:rPrChange w:id="7268" w:author="田中　祐多" w:date="2023-12-28T14:35:00Z">
                  <w:rPr/>
                </w:rPrChange>
              </w:rPr>
              <w:t>平</w:t>
            </w:r>
            <w:r w:rsidRPr="00D64C65">
              <w:rPr>
                <w:rFonts w:asciiTheme="minorEastAsia" w:eastAsiaTheme="minorEastAsia" w:hAnsiTheme="minorEastAsia" w:hint="default"/>
                <w:color w:val="auto"/>
                <w:rPrChange w:id="7269" w:author="田中　祐多" w:date="2023-12-28T14:35:00Z">
                  <w:rPr>
                    <w:rFonts w:hint="default"/>
                  </w:rPr>
                </w:rPrChange>
              </w:rPr>
              <w:t>24</w:t>
            </w:r>
            <w:r w:rsidRPr="00D64C65">
              <w:rPr>
                <w:rFonts w:asciiTheme="minorEastAsia" w:eastAsiaTheme="minorEastAsia" w:hAnsiTheme="minorEastAsia"/>
                <w:color w:val="auto"/>
                <w:rPrChange w:id="7270" w:author="田中　祐多" w:date="2023-12-28T14:35:00Z">
                  <w:rPr/>
                </w:rPrChange>
              </w:rPr>
              <w:t>条例</w:t>
            </w:r>
            <w:r w:rsidRPr="00D64C65">
              <w:rPr>
                <w:rFonts w:asciiTheme="minorEastAsia" w:eastAsiaTheme="minorEastAsia" w:hAnsiTheme="minorEastAsia" w:hint="default"/>
                <w:color w:val="auto"/>
                <w:rPrChange w:id="7271" w:author="田中　祐多" w:date="2023-12-28T14:35:00Z">
                  <w:rPr>
                    <w:rFonts w:hint="default"/>
                  </w:rPr>
                </w:rPrChange>
              </w:rPr>
              <w:t>61</w:t>
            </w:r>
            <w:r w:rsidRPr="00D64C65">
              <w:rPr>
                <w:rFonts w:asciiTheme="minorEastAsia" w:eastAsiaTheme="minorEastAsia" w:hAnsiTheme="minorEastAsia"/>
                <w:color w:val="auto"/>
                <w:rPrChange w:id="7272" w:author="田中　祐多" w:date="2023-12-28T14:35:00Z">
                  <w:rPr/>
                </w:rPrChange>
              </w:rPr>
              <w:t>号</w:t>
            </w:r>
          </w:p>
          <w:p w14:paraId="56487BE8" w14:textId="2C42A9E8" w:rsidR="00C41F99" w:rsidRPr="00D64C65" w:rsidRDefault="00A5065B">
            <w:pPr>
              <w:rPr>
                <w:rFonts w:asciiTheme="minorEastAsia" w:eastAsiaTheme="minorEastAsia" w:hAnsiTheme="minorEastAsia" w:hint="default"/>
                <w:color w:val="auto"/>
                <w:rPrChange w:id="7273" w:author="田中　祐多" w:date="2023-12-28T14:35:00Z">
                  <w:rPr>
                    <w:rFonts w:hint="default"/>
                  </w:rPr>
                </w:rPrChange>
              </w:rPr>
            </w:pPr>
            <w:r w:rsidRPr="00D64C65">
              <w:rPr>
                <w:rFonts w:asciiTheme="minorEastAsia" w:eastAsiaTheme="minorEastAsia" w:hAnsiTheme="minorEastAsia"/>
                <w:color w:val="auto"/>
                <w:rPrChange w:id="7274" w:author="田中　祐多" w:date="2023-12-28T14:35:00Z">
                  <w:rPr/>
                </w:rPrChange>
              </w:rPr>
              <w:t>施行規則第</w:t>
            </w:r>
            <w:r w:rsidRPr="00D64C65">
              <w:rPr>
                <w:rFonts w:asciiTheme="minorEastAsia" w:eastAsiaTheme="minorEastAsia" w:hAnsiTheme="minorEastAsia" w:hint="default"/>
                <w:color w:val="auto"/>
                <w:rPrChange w:id="7275" w:author="田中　祐多" w:date="2023-12-28T14:35:00Z">
                  <w:rPr>
                    <w:rFonts w:hint="default"/>
                  </w:rPr>
                </w:rPrChange>
              </w:rPr>
              <w:t>22</w:t>
            </w:r>
            <w:r w:rsidRPr="00D64C65">
              <w:rPr>
                <w:rFonts w:asciiTheme="minorEastAsia" w:eastAsiaTheme="minorEastAsia" w:hAnsiTheme="minorEastAsia"/>
                <w:color w:val="auto"/>
                <w:rPrChange w:id="7276" w:author="田中　祐多" w:date="2023-12-28T14:35:00Z">
                  <w:rPr/>
                </w:rPrChange>
              </w:rPr>
              <w:t>条</w:t>
            </w:r>
          </w:p>
          <w:p w14:paraId="147CE5D4" w14:textId="1689A081" w:rsidR="00A5065B" w:rsidRPr="00D64C65" w:rsidRDefault="00A5065B">
            <w:pPr>
              <w:rPr>
                <w:rFonts w:asciiTheme="minorEastAsia" w:eastAsiaTheme="minorEastAsia" w:hAnsiTheme="minorEastAsia" w:hint="default"/>
                <w:color w:val="auto"/>
                <w:rPrChange w:id="7277" w:author="田中　祐多" w:date="2023-12-28T14:35:00Z">
                  <w:rPr>
                    <w:rFonts w:hint="default"/>
                  </w:rPr>
                </w:rPrChange>
              </w:rPr>
            </w:pPr>
          </w:p>
          <w:p w14:paraId="38DF27F7" w14:textId="640D03EC" w:rsidR="00A5065B" w:rsidRPr="00D64C65" w:rsidRDefault="00A5065B">
            <w:pPr>
              <w:rPr>
                <w:rFonts w:asciiTheme="minorEastAsia" w:eastAsiaTheme="minorEastAsia" w:hAnsiTheme="minorEastAsia" w:hint="default"/>
                <w:color w:val="auto"/>
                <w:rPrChange w:id="7278" w:author="田中　祐多" w:date="2023-12-28T14:35:00Z">
                  <w:rPr>
                    <w:rFonts w:hint="default"/>
                  </w:rPr>
                </w:rPrChange>
              </w:rPr>
            </w:pPr>
          </w:p>
          <w:p w14:paraId="625C62BA" w14:textId="16309859" w:rsidR="00A5065B" w:rsidRPr="00D64C65" w:rsidRDefault="00A5065B">
            <w:pPr>
              <w:rPr>
                <w:rFonts w:asciiTheme="minorEastAsia" w:eastAsiaTheme="minorEastAsia" w:hAnsiTheme="minorEastAsia" w:hint="default"/>
                <w:color w:val="auto"/>
                <w:rPrChange w:id="7279" w:author="田中　祐多" w:date="2023-12-28T14:35:00Z">
                  <w:rPr>
                    <w:rFonts w:asciiTheme="minorEastAsia" w:eastAsiaTheme="minorEastAsia" w:hAnsiTheme="minorEastAsia" w:hint="default"/>
                  </w:rPr>
                </w:rPrChange>
              </w:rPr>
            </w:pPr>
          </w:p>
          <w:p w14:paraId="6151585C" w14:textId="77777777" w:rsidR="00D21708" w:rsidRPr="00D64C65" w:rsidRDefault="00D21708">
            <w:pPr>
              <w:rPr>
                <w:rFonts w:asciiTheme="minorEastAsia" w:eastAsiaTheme="minorEastAsia" w:hAnsiTheme="minorEastAsia" w:hint="default"/>
                <w:color w:val="auto"/>
                <w:rPrChange w:id="7280" w:author="田中　祐多" w:date="2023-12-28T14:35:00Z">
                  <w:rPr>
                    <w:rFonts w:hint="default"/>
                  </w:rPr>
                </w:rPrChange>
              </w:rPr>
            </w:pPr>
          </w:p>
          <w:p w14:paraId="066410E7" w14:textId="77777777" w:rsidR="00A5065B" w:rsidRPr="00D64C65" w:rsidRDefault="00A5065B">
            <w:pPr>
              <w:rPr>
                <w:rFonts w:asciiTheme="minorEastAsia" w:eastAsiaTheme="minorEastAsia" w:hAnsiTheme="minorEastAsia" w:hint="default"/>
                <w:color w:val="auto"/>
                <w:rPrChange w:id="7281" w:author="田中　祐多" w:date="2023-12-28T14:35:00Z">
                  <w:rPr>
                    <w:rFonts w:hint="default"/>
                  </w:rPr>
                </w:rPrChange>
              </w:rPr>
            </w:pPr>
            <w:r w:rsidRPr="00D64C65">
              <w:rPr>
                <w:rFonts w:asciiTheme="minorEastAsia" w:eastAsiaTheme="minorEastAsia" w:hAnsiTheme="minorEastAsia"/>
                <w:color w:val="auto"/>
                <w:rPrChange w:id="7282" w:author="田中　祐多" w:date="2023-12-28T14:35:00Z">
                  <w:rPr/>
                </w:rPrChange>
              </w:rPr>
              <w:t>平</w:t>
            </w:r>
            <w:r w:rsidRPr="00D64C65">
              <w:rPr>
                <w:rFonts w:asciiTheme="minorEastAsia" w:eastAsiaTheme="minorEastAsia" w:hAnsiTheme="minorEastAsia" w:hint="default"/>
                <w:color w:val="auto"/>
                <w:rPrChange w:id="7283" w:author="田中　祐多" w:date="2023-12-28T14:35:00Z">
                  <w:rPr>
                    <w:rFonts w:hint="default"/>
                  </w:rPr>
                </w:rPrChange>
              </w:rPr>
              <w:t>24</w:t>
            </w:r>
            <w:r w:rsidRPr="00D64C65">
              <w:rPr>
                <w:rFonts w:asciiTheme="minorEastAsia" w:eastAsiaTheme="minorEastAsia" w:hAnsiTheme="minorEastAsia"/>
                <w:color w:val="auto"/>
                <w:rPrChange w:id="7284" w:author="田中　祐多" w:date="2023-12-28T14:35:00Z">
                  <w:rPr/>
                </w:rPrChange>
              </w:rPr>
              <w:t>条例</w:t>
            </w:r>
            <w:r w:rsidRPr="00D64C65">
              <w:rPr>
                <w:rFonts w:asciiTheme="minorEastAsia" w:eastAsiaTheme="minorEastAsia" w:hAnsiTheme="minorEastAsia" w:hint="default"/>
                <w:color w:val="auto"/>
                <w:rPrChange w:id="7285" w:author="田中　祐多" w:date="2023-12-28T14:35:00Z">
                  <w:rPr>
                    <w:rFonts w:hint="default"/>
                  </w:rPr>
                </w:rPrChange>
              </w:rPr>
              <w:t>60</w:t>
            </w:r>
            <w:r w:rsidRPr="00D64C65">
              <w:rPr>
                <w:rFonts w:asciiTheme="minorEastAsia" w:eastAsiaTheme="minorEastAsia" w:hAnsiTheme="minorEastAsia"/>
                <w:color w:val="auto"/>
                <w:rPrChange w:id="7286" w:author="田中　祐多" w:date="2023-12-28T14:35:00Z">
                  <w:rPr/>
                </w:rPrChange>
              </w:rPr>
              <w:t>号</w:t>
            </w:r>
          </w:p>
          <w:p w14:paraId="47E912DC" w14:textId="77777777" w:rsidR="00A5065B" w:rsidRPr="00D64C65" w:rsidRDefault="00A5065B">
            <w:pPr>
              <w:rPr>
                <w:rFonts w:asciiTheme="minorEastAsia" w:eastAsiaTheme="minorEastAsia" w:hAnsiTheme="minorEastAsia" w:hint="default"/>
                <w:color w:val="auto"/>
                <w:rPrChange w:id="7287" w:author="田中　祐多" w:date="2023-12-28T14:35:00Z">
                  <w:rPr>
                    <w:rFonts w:hint="default"/>
                  </w:rPr>
                </w:rPrChange>
              </w:rPr>
            </w:pPr>
            <w:r w:rsidRPr="00D64C65">
              <w:rPr>
                <w:rFonts w:asciiTheme="minorEastAsia" w:eastAsiaTheme="minorEastAsia" w:hAnsiTheme="minorEastAsia"/>
                <w:color w:val="auto"/>
                <w:rPrChange w:id="7288" w:author="田中　祐多" w:date="2023-12-28T14:35:00Z">
                  <w:rPr/>
                </w:rPrChange>
              </w:rPr>
              <w:t>施行規則第</w:t>
            </w:r>
            <w:r w:rsidRPr="00D64C65">
              <w:rPr>
                <w:rFonts w:asciiTheme="minorEastAsia" w:eastAsiaTheme="minorEastAsia" w:hAnsiTheme="minorEastAsia" w:hint="default"/>
                <w:color w:val="auto"/>
                <w:rPrChange w:id="7289" w:author="田中　祐多" w:date="2023-12-28T14:35:00Z">
                  <w:rPr>
                    <w:rFonts w:hint="default"/>
                  </w:rPr>
                </w:rPrChange>
              </w:rPr>
              <w:t>62</w:t>
            </w:r>
            <w:r w:rsidRPr="00D64C65">
              <w:rPr>
                <w:rFonts w:asciiTheme="minorEastAsia" w:eastAsiaTheme="minorEastAsia" w:hAnsiTheme="minorEastAsia"/>
                <w:color w:val="auto"/>
                <w:rPrChange w:id="7290" w:author="田中　祐多" w:date="2023-12-28T14:35:00Z">
                  <w:rPr/>
                </w:rPrChange>
              </w:rPr>
              <w:t>条</w:t>
            </w:r>
          </w:p>
          <w:p w14:paraId="53854A74" w14:textId="77777777" w:rsidR="00A5065B" w:rsidRPr="00D64C65" w:rsidRDefault="00A5065B">
            <w:pPr>
              <w:rPr>
                <w:rFonts w:asciiTheme="minorEastAsia" w:eastAsiaTheme="minorEastAsia" w:hAnsiTheme="minorEastAsia" w:hint="default"/>
                <w:color w:val="auto"/>
                <w:rPrChange w:id="7291" w:author="田中　祐多" w:date="2023-12-28T14:35:00Z">
                  <w:rPr>
                    <w:rFonts w:hint="default"/>
                  </w:rPr>
                </w:rPrChange>
              </w:rPr>
            </w:pPr>
            <w:r w:rsidRPr="00D64C65">
              <w:rPr>
                <w:rFonts w:asciiTheme="minorEastAsia" w:eastAsiaTheme="minorEastAsia" w:hAnsiTheme="minorEastAsia"/>
                <w:color w:val="auto"/>
                <w:rPrChange w:id="7292" w:author="田中　祐多" w:date="2023-12-28T14:35:00Z">
                  <w:rPr/>
                </w:rPrChange>
              </w:rPr>
              <w:t>第</w:t>
            </w:r>
            <w:r w:rsidRPr="00D64C65">
              <w:rPr>
                <w:rFonts w:asciiTheme="minorEastAsia" w:eastAsiaTheme="minorEastAsia" w:hAnsiTheme="minorEastAsia" w:hint="default"/>
                <w:color w:val="auto"/>
                <w:rPrChange w:id="7293" w:author="田中　祐多" w:date="2023-12-28T14:35:00Z">
                  <w:rPr>
                    <w:rFonts w:hint="default"/>
                  </w:rPr>
                </w:rPrChange>
              </w:rPr>
              <w:t>1</w:t>
            </w:r>
            <w:r w:rsidRPr="00D64C65">
              <w:rPr>
                <w:rFonts w:asciiTheme="minorEastAsia" w:eastAsiaTheme="minorEastAsia" w:hAnsiTheme="minorEastAsia"/>
                <w:color w:val="auto"/>
                <w:rPrChange w:id="7294" w:author="田中　祐多" w:date="2023-12-28T14:35:00Z">
                  <w:rPr/>
                </w:rPrChange>
              </w:rPr>
              <w:t>項</w:t>
            </w:r>
          </w:p>
          <w:p w14:paraId="3B861763" w14:textId="77777777" w:rsidR="00A5065B" w:rsidRPr="00D64C65" w:rsidRDefault="00A5065B">
            <w:pPr>
              <w:rPr>
                <w:rFonts w:asciiTheme="minorEastAsia" w:eastAsiaTheme="minorEastAsia" w:hAnsiTheme="minorEastAsia" w:hint="default"/>
                <w:color w:val="auto"/>
                <w:rPrChange w:id="7295" w:author="田中　祐多" w:date="2023-12-28T14:35:00Z">
                  <w:rPr>
                    <w:rFonts w:hint="default"/>
                  </w:rPr>
                </w:rPrChange>
              </w:rPr>
            </w:pPr>
          </w:p>
          <w:p w14:paraId="223C033D" w14:textId="77777777" w:rsidR="00A5065B" w:rsidRPr="00D64C65" w:rsidRDefault="00A5065B">
            <w:pPr>
              <w:rPr>
                <w:rFonts w:asciiTheme="minorEastAsia" w:eastAsiaTheme="minorEastAsia" w:hAnsiTheme="minorEastAsia" w:hint="default"/>
                <w:color w:val="auto"/>
                <w:rPrChange w:id="7296" w:author="田中　祐多" w:date="2023-12-28T14:35:00Z">
                  <w:rPr>
                    <w:rFonts w:hint="default"/>
                  </w:rPr>
                </w:rPrChange>
              </w:rPr>
            </w:pPr>
          </w:p>
          <w:p w14:paraId="7354FF91" w14:textId="77777777" w:rsidR="00A5065B" w:rsidRPr="00D64C65" w:rsidRDefault="00A5065B">
            <w:pPr>
              <w:rPr>
                <w:rFonts w:asciiTheme="minorEastAsia" w:eastAsiaTheme="minorEastAsia" w:hAnsiTheme="minorEastAsia" w:hint="default"/>
                <w:color w:val="auto"/>
                <w:rPrChange w:id="7297" w:author="田中　祐多" w:date="2023-12-28T14:35:00Z">
                  <w:rPr>
                    <w:rFonts w:hint="default"/>
                  </w:rPr>
                </w:rPrChange>
              </w:rPr>
            </w:pPr>
          </w:p>
          <w:p w14:paraId="1EDD57A9" w14:textId="77777777" w:rsidR="00A5065B" w:rsidRPr="00D64C65" w:rsidRDefault="00A5065B">
            <w:pPr>
              <w:rPr>
                <w:rFonts w:asciiTheme="minorEastAsia" w:eastAsiaTheme="minorEastAsia" w:hAnsiTheme="minorEastAsia" w:hint="default"/>
                <w:color w:val="auto"/>
                <w:rPrChange w:id="7298" w:author="田中　祐多" w:date="2023-12-28T14:35:00Z">
                  <w:rPr>
                    <w:rFonts w:hint="default"/>
                  </w:rPr>
                </w:rPrChange>
              </w:rPr>
            </w:pPr>
          </w:p>
          <w:p w14:paraId="2C78BD25" w14:textId="77777777" w:rsidR="00A5065B" w:rsidRPr="00D64C65" w:rsidRDefault="00A5065B">
            <w:pPr>
              <w:rPr>
                <w:rFonts w:asciiTheme="minorEastAsia" w:eastAsiaTheme="minorEastAsia" w:hAnsiTheme="minorEastAsia" w:hint="default"/>
                <w:color w:val="auto"/>
                <w:rPrChange w:id="7299" w:author="田中　祐多" w:date="2023-12-28T14:35:00Z">
                  <w:rPr>
                    <w:rFonts w:hint="default"/>
                  </w:rPr>
                </w:rPrChange>
              </w:rPr>
            </w:pPr>
          </w:p>
          <w:p w14:paraId="2EFD0A9C" w14:textId="77777777" w:rsidR="00A5065B" w:rsidRPr="00D64C65" w:rsidRDefault="00A5065B">
            <w:pPr>
              <w:rPr>
                <w:rFonts w:asciiTheme="minorEastAsia" w:eastAsiaTheme="minorEastAsia" w:hAnsiTheme="minorEastAsia" w:hint="default"/>
                <w:color w:val="auto"/>
                <w:rPrChange w:id="7300" w:author="田中　祐多" w:date="2023-12-28T14:35:00Z">
                  <w:rPr>
                    <w:rFonts w:hint="default"/>
                  </w:rPr>
                </w:rPrChange>
              </w:rPr>
            </w:pPr>
          </w:p>
          <w:p w14:paraId="3C8CD82A" w14:textId="557C5652" w:rsidR="00A5065B" w:rsidRPr="00D64C65" w:rsidRDefault="00A5065B">
            <w:pPr>
              <w:rPr>
                <w:rFonts w:asciiTheme="minorEastAsia" w:eastAsiaTheme="minorEastAsia" w:hAnsiTheme="minorEastAsia" w:hint="default"/>
                <w:color w:val="auto"/>
                <w:rPrChange w:id="7301" w:author="田中　祐多" w:date="2023-12-28T14:35:00Z">
                  <w:rPr>
                    <w:rFonts w:hint="default"/>
                  </w:rPr>
                </w:rPrChange>
              </w:rPr>
            </w:pPr>
          </w:p>
          <w:p w14:paraId="1E087DE1" w14:textId="77777777" w:rsidR="00A5065B" w:rsidRPr="00D64C65" w:rsidRDefault="00A5065B">
            <w:pPr>
              <w:rPr>
                <w:rFonts w:asciiTheme="minorEastAsia" w:eastAsiaTheme="minorEastAsia" w:hAnsiTheme="minorEastAsia" w:hint="default"/>
                <w:color w:val="auto"/>
                <w:rPrChange w:id="7302" w:author="田中　祐多" w:date="2023-12-28T14:35:00Z">
                  <w:rPr>
                    <w:rFonts w:hint="default"/>
                  </w:rPr>
                </w:rPrChange>
              </w:rPr>
            </w:pPr>
          </w:p>
          <w:p w14:paraId="024DA6C4" w14:textId="77777777" w:rsidR="00A5065B" w:rsidRPr="00D64C65" w:rsidRDefault="00A5065B">
            <w:pPr>
              <w:rPr>
                <w:rFonts w:asciiTheme="minorEastAsia" w:eastAsiaTheme="minorEastAsia" w:hAnsiTheme="minorEastAsia" w:hint="default"/>
                <w:color w:val="auto"/>
                <w:rPrChange w:id="7303" w:author="田中　祐多" w:date="2023-12-28T14:35:00Z">
                  <w:rPr>
                    <w:rFonts w:hint="default"/>
                  </w:rPr>
                </w:rPrChange>
              </w:rPr>
            </w:pPr>
            <w:r w:rsidRPr="00D64C65">
              <w:rPr>
                <w:rFonts w:asciiTheme="minorEastAsia" w:eastAsiaTheme="minorEastAsia" w:hAnsiTheme="minorEastAsia"/>
                <w:color w:val="auto"/>
                <w:rPrChange w:id="7304" w:author="田中　祐多" w:date="2023-12-28T14:35:00Z">
                  <w:rPr/>
                </w:rPrChange>
              </w:rPr>
              <w:t>平</w:t>
            </w:r>
            <w:r w:rsidRPr="00D64C65">
              <w:rPr>
                <w:rFonts w:asciiTheme="minorEastAsia" w:eastAsiaTheme="minorEastAsia" w:hAnsiTheme="minorEastAsia" w:hint="default"/>
                <w:color w:val="auto"/>
                <w:rPrChange w:id="7305" w:author="田中　祐多" w:date="2023-12-28T14:35:00Z">
                  <w:rPr>
                    <w:rFonts w:hint="default"/>
                  </w:rPr>
                </w:rPrChange>
              </w:rPr>
              <w:t>24</w:t>
            </w:r>
            <w:r w:rsidRPr="00D64C65">
              <w:rPr>
                <w:rFonts w:asciiTheme="minorEastAsia" w:eastAsiaTheme="minorEastAsia" w:hAnsiTheme="minorEastAsia"/>
                <w:color w:val="auto"/>
                <w:rPrChange w:id="7306" w:author="田中　祐多" w:date="2023-12-28T14:35:00Z">
                  <w:rPr/>
                </w:rPrChange>
              </w:rPr>
              <w:t>条例</w:t>
            </w:r>
            <w:r w:rsidRPr="00D64C65">
              <w:rPr>
                <w:rFonts w:asciiTheme="minorEastAsia" w:eastAsiaTheme="minorEastAsia" w:hAnsiTheme="minorEastAsia" w:hint="default"/>
                <w:color w:val="auto"/>
                <w:rPrChange w:id="7307" w:author="田中　祐多" w:date="2023-12-28T14:35:00Z">
                  <w:rPr>
                    <w:rFonts w:hint="default"/>
                  </w:rPr>
                </w:rPrChange>
              </w:rPr>
              <w:t>60</w:t>
            </w:r>
            <w:r w:rsidRPr="00D64C65">
              <w:rPr>
                <w:rFonts w:asciiTheme="minorEastAsia" w:eastAsiaTheme="minorEastAsia" w:hAnsiTheme="minorEastAsia"/>
                <w:color w:val="auto"/>
                <w:rPrChange w:id="7308" w:author="田中　祐多" w:date="2023-12-28T14:35:00Z">
                  <w:rPr/>
                </w:rPrChange>
              </w:rPr>
              <w:t>号</w:t>
            </w:r>
          </w:p>
          <w:p w14:paraId="78036911" w14:textId="77777777" w:rsidR="00A5065B" w:rsidRPr="00D64C65" w:rsidRDefault="00A5065B">
            <w:pPr>
              <w:rPr>
                <w:rFonts w:asciiTheme="minorEastAsia" w:eastAsiaTheme="minorEastAsia" w:hAnsiTheme="minorEastAsia" w:hint="default"/>
                <w:color w:val="auto"/>
                <w:rPrChange w:id="7309" w:author="田中　祐多" w:date="2023-12-28T14:35:00Z">
                  <w:rPr>
                    <w:rFonts w:hint="default"/>
                  </w:rPr>
                </w:rPrChange>
              </w:rPr>
            </w:pPr>
            <w:r w:rsidRPr="00D64C65">
              <w:rPr>
                <w:rFonts w:asciiTheme="minorEastAsia" w:eastAsiaTheme="minorEastAsia" w:hAnsiTheme="minorEastAsia"/>
                <w:color w:val="auto"/>
                <w:rPrChange w:id="7310" w:author="田中　祐多" w:date="2023-12-28T14:35:00Z">
                  <w:rPr/>
                </w:rPrChange>
              </w:rPr>
              <w:t>施行規則第</w:t>
            </w:r>
            <w:r w:rsidRPr="00D64C65">
              <w:rPr>
                <w:rFonts w:asciiTheme="minorEastAsia" w:eastAsiaTheme="minorEastAsia" w:hAnsiTheme="minorEastAsia" w:hint="default"/>
                <w:color w:val="auto"/>
                <w:rPrChange w:id="7311" w:author="田中　祐多" w:date="2023-12-28T14:35:00Z">
                  <w:rPr>
                    <w:rFonts w:hint="default"/>
                  </w:rPr>
                </w:rPrChange>
              </w:rPr>
              <w:t>62</w:t>
            </w:r>
            <w:r w:rsidRPr="00D64C65">
              <w:rPr>
                <w:rFonts w:asciiTheme="minorEastAsia" w:eastAsiaTheme="minorEastAsia" w:hAnsiTheme="minorEastAsia"/>
                <w:color w:val="auto"/>
                <w:rPrChange w:id="7312" w:author="田中　祐多" w:date="2023-12-28T14:35:00Z">
                  <w:rPr/>
                </w:rPrChange>
              </w:rPr>
              <w:t>条</w:t>
            </w:r>
          </w:p>
          <w:p w14:paraId="35E2B667" w14:textId="77777777" w:rsidR="00A5065B" w:rsidRPr="00D64C65" w:rsidRDefault="00A5065B">
            <w:pPr>
              <w:rPr>
                <w:rFonts w:asciiTheme="minorEastAsia" w:eastAsiaTheme="minorEastAsia" w:hAnsiTheme="minorEastAsia" w:hint="default"/>
                <w:color w:val="auto"/>
                <w:rPrChange w:id="7313" w:author="田中　祐多" w:date="2023-12-28T14:35:00Z">
                  <w:rPr>
                    <w:rFonts w:hint="default"/>
                  </w:rPr>
                </w:rPrChange>
              </w:rPr>
            </w:pPr>
            <w:r w:rsidRPr="00D64C65">
              <w:rPr>
                <w:rFonts w:asciiTheme="minorEastAsia" w:eastAsiaTheme="minorEastAsia" w:hAnsiTheme="minorEastAsia"/>
                <w:color w:val="auto"/>
                <w:rPrChange w:id="7314" w:author="田中　祐多" w:date="2023-12-28T14:35:00Z">
                  <w:rPr/>
                </w:rPrChange>
              </w:rPr>
              <w:t>第</w:t>
            </w:r>
            <w:r w:rsidRPr="00D64C65">
              <w:rPr>
                <w:rFonts w:asciiTheme="minorEastAsia" w:eastAsiaTheme="minorEastAsia" w:hAnsiTheme="minorEastAsia" w:hint="default"/>
                <w:color w:val="auto"/>
                <w:rPrChange w:id="7315" w:author="田中　祐多" w:date="2023-12-28T14:35:00Z">
                  <w:rPr>
                    <w:rFonts w:hint="default"/>
                  </w:rPr>
                </w:rPrChange>
              </w:rPr>
              <w:t>2</w:t>
            </w:r>
            <w:r w:rsidRPr="00D64C65">
              <w:rPr>
                <w:rFonts w:asciiTheme="minorEastAsia" w:eastAsiaTheme="minorEastAsia" w:hAnsiTheme="minorEastAsia"/>
                <w:color w:val="auto"/>
                <w:rPrChange w:id="7316" w:author="田中　祐多" w:date="2023-12-28T14:35:00Z">
                  <w:rPr/>
                </w:rPrChange>
              </w:rPr>
              <w:t>項</w:t>
            </w:r>
          </w:p>
          <w:p w14:paraId="33DF7283" w14:textId="77777777" w:rsidR="00C41F99" w:rsidRPr="00D64C65" w:rsidRDefault="00C41F99">
            <w:pPr>
              <w:rPr>
                <w:rFonts w:asciiTheme="minorEastAsia" w:eastAsiaTheme="minorEastAsia" w:hAnsiTheme="minorEastAsia" w:hint="default"/>
                <w:color w:val="auto"/>
                <w:rPrChange w:id="7317" w:author="田中　祐多" w:date="2023-12-28T14:35:00Z">
                  <w:rPr>
                    <w:rFonts w:hint="default"/>
                  </w:rPr>
                </w:rPrChange>
              </w:rPr>
            </w:pPr>
          </w:p>
          <w:p w14:paraId="1E38DCBD" w14:textId="77777777" w:rsidR="00C41F99" w:rsidRPr="00D64C65" w:rsidRDefault="00C41F99">
            <w:pPr>
              <w:rPr>
                <w:rFonts w:asciiTheme="minorEastAsia" w:eastAsiaTheme="minorEastAsia" w:hAnsiTheme="minorEastAsia" w:hint="default"/>
                <w:color w:val="auto"/>
                <w:rPrChange w:id="7318" w:author="田中　祐多" w:date="2023-12-28T14:35:00Z">
                  <w:rPr>
                    <w:rFonts w:hint="default"/>
                  </w:rPr>
                </w:rPrChange>
              </w:rPr>
            </w:pPr>
          </w:p>
          <w:p w14:paraId="06790DA3" w14:textId="77777777" w:rsidR="00C41F99" w:rsidRPr="00D64C65" w:rsidRDefault="00C41F99">
            <w:pPr>
              <w:rPr>
                <w:rFonts w:asciiTheme="minorEastAsia" w:eastAsiaTheme="minorEastAsia" w:hAnsiTheme="minorEastAsia" w:hint="default"/>
                <w:color w:val="auto"/>
                <w:rPrChange w:id="7319" w:author="田中　祐多" w:date="2023-12-28T14:35:00Z">
                  <w:rPr>
                    <w:rFonts w:hint="default"/>
                  </w:rPr>
                </w:rPrChange>
              </w:rPr>
            </w:pPr>
          </w:p>
          <w:p w14:paraId="6D0CEAEC" w14:textId="46D1DE67" w:rsidR="00C41F99" w:rsidRPr="00D64C65" w:rsidRDefault="00C41F99">
            <w:pPr>
              <w:rPr>
                <w:rFonts w:asciiTheme="minorEastAsia" w:eastAsiaTheme="minorEastAsia" w:hAnsiTheme="minorEastAsia" w:hint="default"/>
                <w:color w:val="auto"/>
                <w:rPrChange w:id="7320" w:author="田中　祐多" w:date="2023-12-28T14:35:00Z">
                  <w:rPr>
                    <w:rFonts w:hint="default"/>
                  </w:rPr>
                </w:rPrChange>
              </w:rPr>
            </w:pPr>
          </w:p>
          <w:p w14:paraId="7C4E0210" w14:textId="57B20830" w:rsidR="00A5065B" w:rsidRPr="00D64C65" w:rsidRDefault="00A5065B">
            <w:pPr>
              <w:rPr>
                <w:rFonts w:asciiTheme="minorEastAsia" w:eastAsiaTheme="minorEastAsia" w:hAnsiTheme="minorEastAsia" w:hint="default"/>
                <w:color w:val="auto"/>
                <w:rPrChange w:id="7321" w:author="田中　祐多" w:date="2023-12-28T14:35:00Z">
                  <w:rPr>
                    <w:rFonts w:hint="default"/>
                  </w:rPr>
                </w:rPrChange>
              </w:rPr>
            </w:pPr>
          </w:p>
          <w:p w14:paraId="63F0F453" w14:textId="77777777" w:rsidR="00A5065B" w:rsidRPr="00D64C65" w:rsidRDefault="00A5065B">
            <w:pPr>
              <w:rPr>
                <w:rFonts w:asciiTheme="minorEastAsia" w:eastAsiaTheme="minorEastAsia" w:hAnsiTheme="minorEastAsia" w:hint="default"/>
                <w:color w:val="auto"/>
                <w:rPrChange w:id="7322" w:author="田中　祐多" w:date="2023-12-28T14:35:00Z">
                  <w:rPr>
                    <w:rFonts w:hint="default"/>
                  </w:rPr>
                </w:rPrChange>
              </w:rPr>
            </w:pPr>
          </w:p>
          <w:p w14:paraId="239D4F3B" w14:textId="0BD8907C" w:rsidR="00C41F99" w:rsidRPr="00D64C65" w:rsidRDefault="00C41F99">
            <w:pPr>
              <w:rPr>
                <w:rFonts w:asciiTheme="minorEastAsia" w:eastAsiaTheme="minorEastAsia" w:hAnsiTheme="minorEastAsia" w:hint="default"/>
                <w:color w:val="auto"/>
                <w:rPrChange w:id="7323" w:author="田中　祐多" w:date="2023-12-28T14:35:00Z">
                  <w:rPr>
                    <w:rFonts w:asciiTheme="minorEastAsia" w:eastAsiaTheme="minorEastAsia" w:hAnsiTheme="minorEastAsia" w:hint="default"/>
                  </w:rPr>
                </w:rPrChange>
              </w:rPr>
            </w:pPr>
          </w:p>
          <w:p w14:paraId="0E2B93F5" w14:textId="77777777" w:rsidR="00D21708" w:rsidRPr="00D64C65" w:rsidRDefault="00D21708">
            <w:pPr>
              <w:rPr>
                <w:rFonts w:asciiTheme="minorEastAsia" w:eastAsiaTheme="minorEastAsia" w:hAnsiTheme="minorEastAsia" w:hint="default"/>
                <w:color w:val="auto"/>
                <w:rPrChange w:id="7324" w:author="田中　祐多" w:date="2023-12-28T14:35:00Z">
                  <w:rPr>
                    <w:rFonts w:hint="default"/>
                  </w:rPr>
                </w:rPrChange>
              </w:rPr>
            </w:pPr>
          </w:p>
          <w:p w14:paraId="64F548B2" w14:textId="77777777" w:rsidR="0002725B" w:rsidRPr="00D64C65" w:rsidRDefault="0002725B">
            <w:pPr>
              <w:rPr>
                <w:rFonts w:asciiTheme="minorEastAsia" w:eastAsiaTheme="minorEastAsia" w:hAnsiTheme="minorEastAsia" w:hint="default"/>
                <w:color w:val="auto"/>
                <w:rPrChange w:id="7325" w:author="田中　祐多" w:date="2023-12-28T14:35:00Z">
                  <w:rPr>
                    <w:rFonts w:hint="default"/>
                  </w:rPr>
                </w:rPrChange>
              </w:rPr>
            </w:pPr>
            <w:r w:rsidRPr="00D64C65">
              <w:rPr>
                <w:rFonts w:asciiTheme="minorEastAsia" w:eastAsiaTheme="minorEastAsia" w:hAnsiTheme="minorEastAsia"/>
                <w:color w:val="auto"/>
                <w:rPrChange w:id="7326" w:author="田中　祐多" w:date="2023-12-28T14:35:00Z">
                  <w:rPr/>
                </w:rPrChange>
              </w:rPr>
              <w:t>法第</w:t>
            </w:r>
            <w:r w:rsidRPr="00D64C65">
              <w:rPr>
                <w:rFonts w:asciiTheme="minorEastAsia" w:eastAsiaTheme="minorEastAsia" w:hAnsiTheme="minorEastAsia" w:hint="default"/>
                <w:color w:val="auto"/>
                <w:rPrChange w:id="7327" w:author="田中　祐多" w:date="2023-12-28T14:35:00Z">
                  <w:rPr>
                    <w:rFonts w:hint="default"/>
                  </w:rPr>
                </w:rPrChange>
              </w:rPr>
              <w:t>46</w:t>
            </w:r>
            <w:r w:rsidRPr="00D64C65">
              <w:rPr>
                <w:rFonts w:asciiTheme="minorEastAsia" w:eastAsiaTheme="minorEastAsia" w:hAnsiTheme="minorEastAsia"/>
                <w:color w:val="auto"/>
                <w:rPrChange w:id="7328" w:author="田中　祐多" w:date="2023-12-28T14:35:00Z">
                  <w:rPr/>
                </w:rPrChange>
              </w:rPr>
              <w:t>条第</w:t>
            </w:r>
            <w:r w:rsidRPr="00D64C65">
              <w:rPr>
                <w:rFonts w:asciiTheme="minorEastAsia" w:eastAsiaTheme="minorEastAsia" w:hAnsiTheme="minorEastAsia" w:hint="default"/>
                <w:color w:val="auto"/>
                <w:rPrChange w:id="7329" w:author="田中　祐多" w:date="2023-12-28T14:35:00Z">
                  <w:rPr>
                    <w:rFonts w:hint="default"/>
                  </w:rPr>
                </w:rPrChange>
              </w:rPr>
              <w:t>1</w:t>
            </w:r>
            <w:r w:rsidRPr="00D64C65">
              <w:rPr>
                <w:rFonts w:asciiTheme="minorEastAsia" w:eastAsiaTheme="minorEastAsia" w:hAnsiTheme="minorEastAsia"/>
                <w:color w:val="auto"/>
                <w:rPrChange w:id="7330" w:author="田中　祐多" w:date="2023-12-28T14:35:00Z">
                  <w:rPr/>
                </w:rPrChange>
              </w:rPr>
              <w:t>項</w:t>
            </w:r>
          </w:p>
          <w:p w14:paraId="30F2D2B2" w14:textId="77777777" w:rsidR="0002725B" w:rsidRPr="00D64C65" w:rsidRDefault="0002725B">
            <w:pPr>
              <w:rPr>
                <w:rFonts w:asciiTheme="minorEastAsia" w:eastAsiaTheme="minorEastAsia" w:hAnsiTheme="minorEastAsia" w:hint="default"/>
                <w:color w:val="auto"/>
                <w:rPrChange w:id="7331" w:author="田中　祐多" w:date="2023-12-28T14:35:00Z">
                  <w:rPr>
                    <w:rFonts w:hint="default"/>
                  </w:rPr>
                </w:rPrChange>
              </w:rPr>
            </w:pPr>
            <w:r w:rsidRPr="00D64C65">
              <w:rPr>
                <w:rFonts w:asciiTheme="minorEastAsia" w:eastAsiaTheme="minorEastAsia" w:hAnsiTheme="minorEastAsia"/>
                <w:color w:val="auto"/>
                <w:rPrChange w:id="7332" w:author="田中　祐多" w:date="2023-12-28T14:35:00Z">
                  <w:rPr/>
                </w:rPrChange>
              </w:rPr>
              <w:t>施行規則第</w:t>
            </w:r>
            <w:r w:rsidRPr="00D64C65">
              <w:rPr>
                <w:rFonts w:asciiTheme="minorEastAsia" w:eastAsiaTheme="minorEastAsia" w:hAnsiTheme="minorEastAsia" w:hint="default"/>
                <w:color w:val="auto"/>
                <w:rPrChange w:id="7333" w:author="田中　祐多" w:date="2023-12-28T14:35:00Z">
                  <w:rPr>
                    <w:rFonts w:hint="default"/>
                  </w:rPr>
                </w:rPrChange>
              </w:rPr>
              <w:t>34</w:t>
            </w:r>
            <w:r w:rsidRPr="00D64C65">
              <w:rPr>
                <w:rFonts w:asciiTheme="minorEastAsia" w:eastAsiaTheme="minorEastAsia" w:hAnsiTheme="minorEastAsia"/>
                <w:color w:val="auto"/>
                <w:rPrChange w:id="7334" w:author="田中　祐多" w:date="2023-12-28T14:35:00Z">
                  <w:rPr/>
                </w:rPrChange>
              </w:rPr>
              <w:t>条の</w:t>
            </w:r>
            <w:r w:rsidRPr="00D64C65">
              <w:rPr>
                <w:rFonts w:asciiTheme="minorEastAsia" w:eastAsiaTheme="minorEastAsia" w:hAnsiTheme="minorEastAsia" w:hint="default"/>
                <w:color w:val="auto"/>
                <w:rPrChange w:id="7335" w:author="田中　祐多" w:date="2023-12-28T14:35:00Z">
                  <w:rPr>
                    <w:rFonts w:hint="default"/>
                  </w:rPr>
                </w:rPrChange>
              </w:rPr>
              <w:t>23</w:t>
            </w:r>
          </w:p>
          <w:p w14:paraId="6E89BE11" w14:textId="77777777" w:rsidR="0002725B" w:rsidRPr="00D64C65" w:rsidRDefault="0002725B">
            <w:pPr>
              <w:rPr>
                <w:rFonts w:asciiTheme="minorEastAsia" w:eastAsiaTheme="minorEastAsia" w:hAnsiTheme="minorEastAsia" w:hint="default"/>
                <w:color w:val="auto"/>
                <w:rPrChange w:id="7336" w:author="田中　祐多" w:date="2023-12-28T14:35:00Z">
                  <w:rPr>
                    <w:rFonts w:hint="default"/>
                  </w:rPr>
                </w:rPrChange>
              </w:rPr>
            </w:pPr>
          </w:p>
          <w:p w14:paraId="354D965A" w14:textId="77777777" w:rsidR="0002725B" w:rsidRPr="00D64C65" w:rsidRDefault="0002725B">
            <w:pPr>
              <w:rPr>
                <w:rFonts w:asciiTheme="minorEastAsia" w:eastAsiaTheme="minorEastAsia" w:hAnsiTheme="minorEastAsia" w:hint="default"/>
                <w:color w:val="auto"/>
                <w:rPrChange w:id="7337" w:author="田中　祐多" w:date="2023-12-28T14:35:00Z">
                  <w:rPr>
                    <w:rFonts w:hint="default"/>
                  </w:rPr>
                </w:rPrChange>
              </w:rPr>
            </w:pPr>
          </w:p>
          <w:p w14:paraId="7C8DBE0D" w14:textId="77777777" w:rsidR="0002725B" w:rsidRPr="00D64C65" w:rsidRDefault="0002725B">
            <w:pPr>
              <w:rPr>
                <w:rFonts w:asciiTheme="minorEastAsia" w:eastAsiaTheme="minorEastAsia" w:hAnsiTheme="minorEastAsia" w:hint="default"/>
                <w:color w:val="auto"/>
                <w:rPrChange w:id="7338" w:author="田中　祐多" w:date="2023-12-28T14:35:00Z">
                  <w:rPr>
                    <w:rFonts w:hint="default"/>
                  </w:rPr>
                </w:rPrChange>
              </w:rPr>
            </w:pPr>
          </w:p>
          <w:p w14:paraId="64C1043D" w14:textId="77777777" w:rsidR="0002725B" w:rsidRPr="00D64C65" w:rsidRDefault="0002725B">
            <w:pPr>
              <w:rPr>
                <w:rFonts w:asciiTheme="minorEastAsia" w:eastAsiaTheme="minorEastAsia" w:hAnsiTheme="minorEastAsia" w:hint="default"/>
                <w:color w:val="auto"/>
                <w:rPrChange w:id="7339" w:author="田中　祐多" w:date="2023-12-28T14:35:00Z">
                  <w:rPr>
                    <w:rFonts w:hint="default"/>
                  </w:rPr>
                </w:rPrChange>
              </w:rPr>
            </w:pPr>
          </w:p>
          <w:p w14:paraId="5BCC7A64" w14:textId="77777777" w:rsidR="0002725B" w:rsidRPr="00D64C65" w:rsidRDefault="0002725B">
            <w:pPr>
              <w:rPr>
                <w:rFonts w:asciiTheme="minorEastAsia" w:eastAsiaTheme="minorEastAsia" w:hAnsiTheme="minorEastAsia" w:hint="default"/>
                <w:color w:val="auto"/>
                <w:rPrChange w:id="7340" w:author="田中　祐多" w:date="2023-12-28T14:35:00Z">
                  <w:rPr>
                    <w:rFonts w:hint="default"/>
                  </w:rPr>
                </w:rPrChange>
              </w:rPr>
            </w:pPr>
          </w:p>
          <w:p w14:paraId="4E802D30" w14:textId="77777777" w:rsidR="0002725B" w:rsidRPr="00D64C65" w:rsidRDefault="0002725B">
            <w:pPr>
              <w:rPr>
                <w:rFonts w:asciiTheme="minorEastAsia" w:eastAsiaTheme="minorEastAsia" w:hAnsiTheme="minorEastAsia" w:hint="default"/>
                <w:color w:val="auto"/>
                <w:rPrChange w:id="7341" w:author="田中　祐多" w:date="2023-12-28T14:35:00Z">
                  <w:rPr>
                    <w:rFonts w:hint="default"/>
                  </w:rPr>
                </w:rPrChange>
              </w:rPr>
            </w:pPr>
          </w:p>
          <w:p w14:paraId="265262A1" w14:textId="77777777" w:rsidR="0002725B" w:rsidRPr="00D64C65" w:rsidRDefault="0002725B">
            <w:pPr>
              <w:rPr>
                <w:rFonts w:asciiTheme="minorEastAsia" w:eastAsiaTheme="minorEastAsia" w:hAnsiTheme="minorEastAsia" w:hint="default"/>
                <w:color w:val="auto"/>
                <w:rPrChange w:id="7342" w:author="田中　祐多" w:date="2023-12-28T14:35:00Z">
                  <w:rPr>
                    <w:rFonts w:hint="default"/>
                  </w:rPr>
                </w:rPrChange>
              </w:rPr>
            </w:pPr>
            <w:r w:rsidRPr="00D64C65">
              <w:rPr>
                <w:rFonts w:asciiTheme="minorEastAsia" w:eastAsiaTheme="minorEastAsia" w:hAnsiTheme="minorEastAsia"/>
                <w:color w:val="auto"/>
                <w:rPrChange w:id="7343" w:author="田中　祐多" w:date="2023-12-28T14:35:00Z">
                  <w:rPr/>
                </w:rPrChange>
              </w:rPr>
              <w:t>法第</w:t>
            </w:r>
            <w:r w:rsidRPr="00D64C65">
              <w:rPr>
                <w:rFonts w:asciiTheme="minorEastAsia" w:eastAsiaTheme="minorEastAsia" w:hAnsiTheme="minorEastAsia" w:hint="default"/>
                <w:color w:val="auto"/>
                <w:rPrChange w:id="7344" w:author="田中　祐多" w:date="2023-12-28T14:35:00Z">
                  <w:rPr>
                    <w:rFonts w:hint="default"/>
                  </w:rPr>
                </w:rPrChange>
              </w:rPr>
              <w:t>46</w:t>
            </w:r>
            <w:r w:rsidRPr="00D64C65">
              <w:rPr>
                <w:rFonts w:asciiTheme="minorEastAsia" w:eastAsiaTheme="minorEastAsia" w:hAnsiTheme="minorEastAsia"/>
                <w:color w:val="auto"/>
                <w:rPrChange w:id="7345" w:author="田中　祐多" w:date="2023-12-28T14:35:00Z">
                  <w:rPr/>
                </w:rPrChange>
              </w:rPr>
              <w:t>条第</w:t>
            </w:r>
            <w:r w:rsidRPr="00D64C65">
              <w:rPr>
                <w:rFonts w:asciiTheme="minorEastAsia" w:eastAsiaTheme="minorEastAsia" w:hAnsiTheme="minorEastAsia" w:hint="default"/>
                <w:color w:val="auto"/>
                <w:rPrChange w:id="7346" w:author="田中　祐多" w:date="2023-12-28T14:35:00Z">
                  <w:rPr>
                    <w:rFonts w:hint="default"/>
                  </w:rPr>
                </w:rPrChange>
              </w:rPr>
              <w:t>2</w:t>
            </w:r>
            <w:r w:rsidRPr="00D64C65">
              <w:rPr>
                <w:rFonts w:asciiTheme="minorEastAsia" w:eastAsiaTheme="minorEastAsia" w:hAnsiTheme="minorEastAsia"/>
                <w:color w:val="auto"/>
                <w:rPrChange w:id="7347" w:author="田中　祐多" w:date="2023-12-28T14:35:00Z">
                  <w:rPr/>
                </w:rPrChange>
              </w:rPr>
              <w:t>項</w:t>
            </w:r>
          </w:p>
          <w:p w14:paraId="419E8C4F" w14:textId="77777777" w:rsidR="0002725B" w:rsidRPr="00D64C65" w:rsidRDefault="0002725B">
            <w:pPr>
              <w:rPr>
                <w:rFonts w:asciiTheme="minorEastAsia" w:eastAsiaTheme="minorEastAsia" w:hAnsiTheme="minorEastAsia" w:hint="default"/>
                <w:color w:val="auto"/>
                <w:rPrChange w:id="7348" w:author="田中　祐多" w:date="2023-12-28T14:35:00Z">
                  <w:rPr>
                    <w:rFonts w:hint="default"/>
                  </w:rPr>
                </w:rPrChange>
              </w:rPr>
            </w:pPr>
            <w:r w:rsidRPr="00D64C65">
              <w:rPr>
                <w:rFonts w:asciiTheme="minorEastAsia" w:eastAsiaTheme="minorEastAsia" w:hAnsiTheme="minorEastAsia"/>
                <w:color w:val="auto"/>
                <w:rPrChange w:id="7349" w:author="田中　祐多" w:date="2023-12-28T14:35:00Z">
                  <w:rPr/>
                </w:rPrChange>
              </w:rPr>
              <w:t>施行規則第</w:t>
            </w:r>
            <w:r w:rsidRPr="00D64C65">
              <w:rPr>
                <w:rFonts w:asciiTheme="minorEastAsia" w:eastAsiaTheme="minorEastAsia" w:hAnsiTheme="minorEastAsia" w:hint="default"/>
                <w:color w:val="auto"/>
                <w:rPrChange w:id="7350" w:author="田中　祐多" w:date="2023-12-28T14:35:00Z">
                  <w:rPr>
                    <w:rFonts w:hint="default"/>
                  </w:rPr>
                </w:rPrChange>
              </w:rPr>
              <w:t>34</w:t>
            </w:r>
            <w:r w:rsidRPr="00D64C65">
              <w:rPr>
                <w:rFonts w:asciiTheme="minorEastAsia" w:eastAsiaTheme="minorEastAsia" w:hAnsiTheme="minorEastAsia"/>
                <w:color w:val="auto"/>
                <w:rPrChange w:id="7351" w:author="田中　祐多" w:date="2023-12-28T14:35:00Z">
                  <w:rPr/>
                </w:rPrChange>
              </w:rPr>
              <w:t>条の</w:t>
            </w:r>
            <w:r w:rsidRPr="00D64C65">
              <w:rPr>
                <w:rFonts w:asciiTheme="minorEastAsia" w:eastAsiaTheme="minorEastAsia" w:hAnsiTheme="minorEastAsia" w:hint="default"/>
                <w:color w:val="auto"/>
                <w:rPrChange w:id="7352" w:author="田中　祐多" w:date="2023-12-28T14:35:00Z">
                  <w:rPr>
                    <w:rFonts w:hint="default"/>
                  </w:rPr>
                </w:rPrChange>
              </w:rPr>
              <w:t>23</w:t>
            </w:r>
          </w:p>
          <w:p w14:paraId="7A799A06" w14:textId="77777777" w:rsidR="0002725B" w:rsidRPr="00D64C65" w:rsidRDefault="0002725B">
            <w:pPr>
              <w:rPr>
                <w:rFonts w:asciiTheme="minorEastAsia" w:eastAsiaTheme="minorEastAsia" w:hAnsiTheme="minorEastAsia" w:hint="default"/>
                <w:color w:val="auto"/>
                <w:rPrChange w:id="7353" w:author="田中　祐多" w:date="2023-12-28T14:35:00Z">
                  <w:rPr>
                    <w:rFonts w:hint="default"/>
                  </w:rPr>
                </w:rPrChange>
              </w:rPr>
            </w:pPr>
          </w:p>
          <w:p w14:paraId="2616C487" w14:textId="77777777" w:rsidR="0002725B" w:rsidRPr="00D64C65" w:rsidRDefault="0002725B">
            <w:pPr>
              <w:rPr>
                <w:rFonts w:asciiTheme="minorEastAsia" w:eastAsiaTheme="minorEastAsia" w:hAnsiTheme="minorEastAsia" w:hint="default"/>
                <w:color w:val="auto"/>
                <w:rPrChange w:id="7354" w:author="田中　祐多" w:date="2023-12-28T14:35:00Z">
                  <w:rPr>
                    <w:rFonts w:hint="default"/>
                  </w:rPr>
                </w:rPrChange>
              </w:rPr>
            </w:pPr>
          </w:p>
          <w:p w14:paraId="527E3BB2" w14:textId="6172C9D9" w:rsidR="0002725B" w:rsidRPr="00D64C65" w:rsidRDefault="0002725B">
            <w:pPr>
              <w:rPr>
                <w:rFonts w:asciiTheme="minorEastAsia" w:eastAsiaTheme="minorEastAsia" w:hAnsiTheme="minorEastAsia" w:hint="default"/>
                <w:color w:val="auto"/>
                <w:rPrChange w:id="7355" w:author="田中　祐多" w:date="2023-12-28T14:35:00Z">
                  <w:rPr>
                    <w:rFonts w:asciiTheme="minorEastAsia" w:eastAsiaTheme="minorEastAsia" w:hAnsiTheme="minorEastAsia" w:hint="default"/>
                  </w:rPr>
                </w:rPrChange>
              </w:rPr>
            </w:pPr>
          </w:p>
          <w:p w14:paraId="0BB66C97" w14:textId="77777777" w:rsidR="00D21708" w:rsidRPr="00D64C65" w:rsidRDefault="00D21708">
            <w:pPr>
              <w:rPr>
                <w:rFonts w:asciiTheme="minorEastAsia" w:eastAsiaTheme="minorEastAsia" w:hAnsiTheme="minorEastAsia" w:hint="default"/>
                <w:color w:val="auto"/>
                <w:rPrChange w:id="7356" w:author="田中　祐多" w:date="2023-12-28T14:35:00Z">
                  <w:rPr>
                    <w:rFonts w:hint="default"/>
                  </w:rPr>
                </w:rPrChange>
              </w:rPr>
            </w:pPr>
          </w:p>
          <w:p w14:paraId="4FC4EE89" w14:textId="77777777" w:rsidR="0002725B" w:rsidRPr="00D64C65" w:rsidRDefault="0002725B">
            <w:pPr>
              <w:rPr>
                <w:rFonts w:asciiTheme="minorEastAsia" w:eastAsiaTheme="minorEastAsia" w:hAnsiTheme="minorEastAsia" w:hint="default"/>
                <w:color w:val="auto"/>
                <w:rPrChange w:id="7357" w:author="田中　祐多" w:date="2023-12-28T14:35:00Z">
                  <w:rPr>
                    <w:rFonts w:hint="default"/>
                  </w:rPr>
                </w:rPrChange>
              </w:rPr>
            </w:pPr>
            <w:r w:rsidRPr="00D64C65">
              <w:rPr>
                <w:rFonts w:asciiTheme="minorEastAsia" w:eastAsiaTheme="minorEastAsia" w:hAnsiTheme="minorEastAsia"/>
                <w:color w:val="auto"/>
                <w:rPrChange w:id="7358" w:author="田中　祐多" w:date="2023-12-28T14:35:00Z">
                  <w:rPr/>
                </w:rPrChange>
              </w:rPr>
              <w:t>法第</w:t>
            </w:r>
            <w:r w:rsidRPr="00D64C65">
              <w:rPr>
                <w:rFonts w:asciiTheme="minorEastAsia" w:eastAsiaTheme="minorEastAsia" w:hAnsiTheme="minorEastAsia" w:hint="default"/>
                <w:color w:val="auto"/>
                <w:rPrChange w:id="7359" w:author="田中　祐多" w:date="2023-12-28T14:35:00Z">
                  <w:rPr>
                    <w:rFonts w:hint="default"/>
                  </w:rPr>
                </w:rPrChange>
              </w:rPr>
              <w:t>29</w:t>
            </w:r>
            <w:r w:rsidRPr="00D64C65">
              <w:rPr>
                <w:rFonts w:asciiTheme="minorEastAsia" w:eastAsiaTheme="minorEastAsia" w:hAnsiTheme="minorEastAsia"/>
                <w:color w:val="auto"/>
                <w:rPrChange w:id="7360" w:author="田中　祐多" w:date="2023-12-28T14:35:00Z">
                  <w:rPr/>
                </w:rPrChange>
              </w:rPr>
              <w:t>条第</w:t>
            </w:r>
            <w:r w:rsidRPr="00D64C65">
              <w:rPr>
                <w:rFonts w:asciiTheme="minorEastAsia" w:eastAsiaTheme="minorEastAsia" w:hAnsiTheme="minorEastAsia" w:hint="default"/>
                <w:color w:val="auto"/>
                <w:rPrChange w:id="7361" w:author="田中　祐多" w:date="2023-12-28T14:35:00Z">
                  <w:rPr>
                    <w:rFonts w:hint="default"/>
                  </w:rPr>
                </w:rPrChange>
              </w:rPr>
              <w:t>3</w:t>
            </w:r>
            <w:r w:rsidRPr="00D64C65">
              <w:rPr>
                <w:rFonts w:asciiTheme="minorEastAsia" w:eastAsiaTheme="minorEastAsia" w:hAnsiTheme="minorEastAsia"/>
                <w:color w:val="auto"/>
                <w:rPrChange w:id="7362" w:author="田中　祐多" w:date="2023-12-28T14:35:00Z">
                  <w:rPr/>
                </w:rPrChange>
              </w:rPr>
              <w:t>項</w:t>
            </w:r>
          </w:p>
          <w:p w14:paraId="50FFD390" w14:textId="77777777" w:rsidR="0002725B" w:rsidRPr="00D64C65" w:rsidRDefault="0002725B">
            <w:pPr>
              <w:rPr>
                <w:rFonts w:asciiTheme="minorEastAsia" w:eastAsiaTheme="minorEastAsia" w:hAnsiTheme="minorEastAsia" w:hint="default"/>
                <w:color w:val="auto"/>
                <w:rPrChange w:id="7363" w:author="田中　祐多" w:date="2023-12-28T14:35:00Z">
                  <w:rPr>
                    <w:rFonts w:hint="default"/>
                  </w:rPr>
                </w:rPrChange>
              </w:rPr>
            </w:pPr>
          </w:p>
          <w:p w14:paraId="01641455" w14:textId="77777777" w:rsidR="00D90059" w:rsidRPr="00D64C65" w:rsidRDefault="00D90059">
            <w:pPr>
              <w:rPr>
                <w:rFonts w:asciiTheme="minorEastAsia" w:eastAsiaTheme="minorEastAsia" w:hAnsiTheme="minorEastAsia" w:hint="default"/>
                <w:color w:val="auto"/>
                <w:rPrChange w:id="7364" w:author="田中　祐多" w:date="2023-12-28T14:35:00Z">
                  <w:rPr>
                    <w:rFonts w:hint="default"/>
                  </w:rPr>
                </w:rPrChange>
              </w:rPr>
            </w:pPr>
          </w:p>
          <w:p w14:paraId="776CAC42" w14:textId="77777777" w:rsidR="00797378" w:rsidRPr="00D64C65" w:rsidRDefault="00797378">
            <w:pPr>
              <w:kinsoku w:val="0"/>
              <w:autoSpaceDE w:val="0"/>
              <w:autoSpaceDN w:val="0"/>
              <w:adjustRightInd w:val="0"/>
              <w:snapToGrid w:val="0"/>
              <w:rPr>
                <w:rFonts w:asciiTheme="minorEastAsia" w:eastAsiaTheme="minorEastAsia" w:hAnsiTheme="minorEastAsia" w:hint="default"/>
                <w:color w:val="auto"/>
                <w:rPrChange w:id="7365" w:author="田中　祐多" w:date="2023-12-28T14:35:00Z">
                  <w:rPr>
                    <w:rFonts w:hint="default"/>
                  </w:rPr>
                </w:rPrChange>
              </w:rPr>
            </w:pPr>
          </w:p>
          <w:p w14:paraId="1F1966B3" w14:textId="77777777" w:rsidR="004A637B" w:rsidRPr="00D64C65" w:rsidRDefault="004A637B">
            <w:pPr>
              <w:rPr>
                <w:rFonts w:asciiTheme="minorEastAsia" w:eastAsiaTheme="minorEastAsia" w:hAnsiTheme="minorEastAsia" w:hint="default"/>
                <w:color w:val="auto"/>
                <w:rPrChange w:id="7366" w:author="田中　祐多" w:date="2023-12-28T14:35:00Z">
                  <w:rPr>
                    <w:rFonts w:hint="default"/>
                  </w:rPr>
                </w:rPrChange>
              </w:rPr>
            </w:pPr>
            <w:r w:rsidRPr="00D64C65">
              <w:rPr>
                <w:rFonts w:asciiTheme="minorEastAsia" w:eastAsiaTheme="minorEastAsia" w:hAnsiTheme="minorEastAsia"/>
                <w:color w:val="auto"/>
                <w:rPrChange w:id="7367" w:author="田中　祐多" w:date="2023-12-28T14:35:00Z">
                  <w:rPr/>
                </w:rPrChange>
              </w:rPr>
              <w:t>平</w:t>
            </w:r>
            <w:r w:rsidRPr="00D64C65">
              <w:rPr>
                <w:rFonts w:asciiTheme="minorEastAsia" w:eastAsiaTheme="minorEastAsia" w:hAnsiTheme="minorEastAsia" w:hint="default"/>
                <w:color w:val="auto"/>
                <w:rPrChange w:id="7368" w:author="田中　祐多" w:date="2023-12-28T14:35:00Z">
                  <w:rPr>
                    <w:rFonts w:hint="default"/>
                  </w:rPr>
                </w:rPrChange>
              </w:rPr>
              <w:t>18</w:t>
            </w:r>
            <w:r w:rsidRPr="00D64C65">
              <w:rPr>
                <w:rFonts w:asciiTheme="minorEastAsia" w:eastAsiaTheme="minorEastAsia" w:hAnsiTheme="minorEastAsia"/>
                <w:color w:val="auto"/>
                <w:rPrChange w:id="7369" w:author="田中　祐多" w:date="2023-12-28T14:35:00Z">
                  <w:rPr/>
                </w:rPrChange>
              </w:rPr>
              <w:t>厚告</w:t>
            </w:r>
            <w:r w:rsidRPr="00D64C65">
              <w:rPr>
                <w:rFonts w:asciiTheme="minorEastAsia" w:eastAsiaTheme="minorEastAsia" w:hAnsiTheme="minorEastAsia" w:hint="default"/>
                <w:color w:val="auto"/>
                <w:rPrChange w:id="7370" w:author="田中　祐多" w:date="2023-12-28T14:35:00Z">
                  <w:rPr>
                    <w:rFonts w:hint="default"/>
                  </w:rPr>
                </w:rPrChange>
              </w:rPr>
              <w:t>523</w:t>
            </w:r>
          </w:p>
          <w:p w14:paraId="2C85B6AC" w14:textId="77777777" w:rsidR="004A637B" w:rsidRPr="00D64C65" w:rsidRDefault="004A637B">
            <w:pPr>
              <w:rPr>
                <w:rFonts w:asciiTheme="minorEastAsia" w:eastAsiaTheme="minorEastAsia" w:hAnsiTheme="minorEastAsia" w:hint="default"/>
                <w:color w:val="auto"/>
                <w:rPrChange w:id="7371" w:author="田中　祐多" w:date="2023-12-28T14:35:00Z">
                  <w:rPr>
                    <w:rFonts w:hint="default"/>
                  </w:rPr>
                </w:rPrChange>
              </w:rPr>
            </w:pPr>
            <w:r w:rsidRPr="00D64C65">
              <w:rPr>
                <w:rFonts w:asciiTheme="minorEastAsia" w:eastAsiaTheme="minorEastAsia" w:hAnsiTheme="minorEastAsia"/>
                <w:color w:val="auto"/>
                <w:rPrChange w:id="7372" w:author="田中　祐多" w:date="2023-12-28T14:35:00Z">
                  <w:rPr/>
                </w:rPrChange>
              </w:rPr>
              <w:t>の一</w:t>
            </w:r>
          </w:p>
          <w:p w14:paraId="20BDAF91" w14:textId="77777777" w:rsidR="004A637B" w:rsidRPr="00D64C65" w:rsidRDefault="004A637B">
            <w:pPr>
              <w:rPr>
                <w:rFonts w:asciiTheme="minorEastAsia" w:eastAsiaTheme="minorEastAsia" w:hAnsiTheme="minorEastAsia" w:hint="default"/>
                <w:color w:val="auto"/>
                <w:rPrChange w:id="7373" w:author="田中　祐多" w:date="2023-12-28T14:35:00Z">
                  <w:rPr>
                    <w:rFonts w:hint="default"/>
                  </w:rPr>
                </w:rPrChange>
              </w:rPr>
            </w:pPr>
            <w:r w:rsidRPr="00D64C65">
              <w:rPr>
                <w:rFonts w:asciiTheme="minorEastAsia" w:eastAsiaTheme="minorEastAsia" w:hAnsiTheme="minorEastAsia"/>
                <w:color w:val="auto"/>
                <w:rPrChange w:id="7374" w:author="田中　祐多" w:date="2023-12-28T14:35:00Z">
                  <w:rPr/>
                </w:rPrChange>
              </w:rPr>
              <w:t>平</w:t>
            </w:r>
            <w:r w:rsidRPr="00D64C65">
              <w:rPr>
                <w:rFonts w:asciiTheme="minorEastAsia" w:eastAsiaTheme="minorEastAsia" w:hAnsiTheme="minorEastAsia" w:hint="default"/>
                <w:color w:val="auto"/>
                <w:rPrChange w:id="7375" w:author="田中　祐多" w:date="2023-12-28T14:35:00Z">
                  <w:rPr>
                    <w:rFonts w:hint="default"/>
                  </w:rPr>
                </w:rPrChange>
              </w:rPr>
              <w:t>18</w:t>
            </w:r>
            <w:r w:rsidRPr="00D64C65">
              <w:rPr>
                <w:rFonts w:asciiTheme="minorEastAsia" w:eastAsiaTheme="minorEastAsia" w:hAnsiTheme="minorEastAsia"/>
                <w:color w:val="auto"/>
                <w:rPrChange w:id="7376" w:author="田中　祐多" w:date="2023-12-28T14:35:00Z">
                  <w:rPr/>
                </w:rPrChange>
              </w:rPr>
              <w:t>厚告</w:t>
            </w:r>
            <w:r w:rsidRPr="00D64C65">
              <w:rPr>
                <w:rFonts w:asciiTheme="minorEastAsia" w:eastAsiaTheme="minorEastAsia" w:hAnsiTheme="minorEastAsia" w:hint="default"/>
                <w:color w:val="auto"/>
                <w:rPrChange w:id="7377" w:author="田中　祐多" w:date="2023-12-28T14:35:00Z">
                  <w:rPr>
                    <w:rFonts w:hint="default"/>
                  </w:rPr>
                </w:rPrChange>
              </w:rPr>
              <w:t>539</w:t>
            </w:r>
          </w:p>
          <w:p w14:paraId="2805014E" w14:textId="77777777" w:rsidR="004A637B" w:rsidRPr="00D64C65" w:rsidRDefault="004A637B">
            <w:pPr>
              <w:rPr>
                <w:rFonts w:asciiTheme="minorEastAsia" w:eastAsiaTheme="minorEastAsia" w:hAnsiTheme="minorEastAsia" w:hint="default"/>
                <w:color w:val="auto"/>
                <w:rPrChange w:id="7378" w:author="田中　祐多" w:date="2023-12-28T14:35:00Z">
                  <w:rPr>
                    <w:rFonts w:hint="default"/>
                  </w:rPr>
                </w:rPrChange>
              </w:rPr>
            </w:pPr>
          </w:p>
          <w:p w14:paraId="630FC694" w14:textId="77777777" w:rsidR="004A637B" w:rsidRPr="00D64C65" w:rsidRDefault="004A637B">
            <w:pPr>
              <w:rPr>
                <w:rFonts w:asciiTheme="minorEastAsia" w:eastAsiaTheme="minorEastAsia" w:hAnsiTheme="minorEastAsia" w:hint="default"/>
                <w:color w:val="auto"/>
                <w:rPrChange w:id="7379" w:author="田中　祐多" w:date="2023-12-28T14:35:00Z">
                  <w:rPr>
                    <w:rFonts w:hint="default"/>
                  </w:rPr>
                </w:rPrChange>
              </w:rPr>
            </w:pPr>
          </w:p>
          <w:p w14:paraId="6F421346" w14:textId="77777777" w:rsidR="004A637B" w:rsidRPr="00D64C65" w:rsidRDefault="004A637B">
            <w:pPr>
              <w:rPr>
                <w:rFonts w:asciiTheme="minorEastAsia" w:eastAsiaTheme="minorEastAsia" w:hAnsiTheme="minorEastAsia" w:hint="default"/>
                <w:color w:val="auto"/>
                <w:rPrChange w:id="7380" w:author="田中　祐多" w:date="2023-12-28T14:35:00Z">
                  <w:rPr>
                    <w:rFonts w:hint="default"/>
                  </w:rPr>
                </w:rPrChange>
              </w:rPr>
            </w:pPr>
          </w:p>
          <w:p w14:paraId="54EA59C4" w14:textId="4DD8D617" w:rsidR="004A637B" w:rsidRPr="00D64C65" w:rsidRDefault="004A637B">
            <w:pPr>
              <w:rPr>
                <w:rFonts w:asciiTheme="minorEastAsia" w:eastAsiaTheme="minorEastAsia" w:hAnsiTheme="minorEastAsia" w:hint="default"/>
                <w:color w:val="auto"/>
                <w:rPrChange w:id="7381" w:author="田中　祐多" w:date="2023-12-28T14:35:00Z">
                  <w:rPr>
                    <w:rFonts w:asciiTheme="minorEastAsia" w:eastAsiaTheme="minorEastAsia" w:hAnsiTheme="minorEastAsia" w:hint="default"/>
                  </w:rPr>
                </w:rPrChange>
              </w:rPr>
            </w:pPr>
          </w:p>
          <w:p w14:paraId="1299FF09" w14:textId="38D9A51B" w:rsidR="00D21708" w:rsidRPr="00D64C65" w:rsidRDefault="00D21708">
            <w:pPr>
              <w:rPr>
                <w:rFonts w:asciiTheme="minorEastAsia" w:eastAsiaTheme="minorEastAsia" w:hAnsiTheme="minorEastAsia" w:hint="default"/>
                <w:color w:val="auto"/>
                <w:rPrChange w:id="7382" w:author="田中　祐多" w:date="2023-12-28T14:35:00Z">
                  <w:rPr>
                    <w:rFonts w:asciiTheme="minorEastAsia" w:eastAsiaTheme="minorEastAsia" w:hAnsiTheme="minorEastAsia" w:hint="default"/>
                  </w:rPr>
                </w:rPrChange>
              </w:rPr>
            </w:pPr>
          </w:p>
          <w:p w14:paraId="109FD66D" w14:textId="77777777" w:rsidR="00D21708" w:rsidRPr="00D64C65" w:rsidRDefault="00D21708">
            <w:pPr>
              <w:rPr>
                <w:rFonts w:asciiTheme="minorEastAsia" w:eastAsiaTheme="minorEastAsia" w:hAnsiTheme="minorEastAsia" w:hint="default"/>
                <w:color w:val="auto"/>
                <w:rPrChange w:id="7383" w:author="田中　祐多" w:date="2023-12-28T14:35:00Z">
                  <w:rPr>
                    <w:rFonts w:hint="default"/>
                  </w:rPr>
                </w:rPrChange>
              </w:rPr>
            </w:pPr>
          </w:p>
          <w:p w14:paraId="3D829F6D" w14:textId="77777777" w:rsidR="004A637B" w:rsidRPr="00D64C65" w:rsidRDefault="004A637B">
            <w:pPr>
              <w:rPr>
                <w:rFonts w:asciiTheme="minorEastAsia" w:eastAsiaTheme="minorEastAsia" w:hAnsiTheme="minorEastAsia" w:hint="default"/>
                <w:color w:val="auto"/>
                <w:rPrChange w:id="7384" w:author="田中　祐多" w:date="2023-12-28T14:35:00Z">
                  <w:rPr>
                    <w:rFonts w:hint="default"/>
                  </w:rPr>
                </w:rPrChange>
              </w:rPr>
            </w:pPr>
            <w:r w:rsidRPr="00D64C65">
              <w:rPr>
                <w:rFonts w:asciiTheme="minorEastAsia" w:eastAsiaTheme="minorEastAsia" w:hAnsiTheme="minorEastAsia"/>
                <w:color w:val="auto"/>
                <w:rPrChange w:id="7385" w:author="田中　祐多" w:date="2023-12-28T14:35:00Z">
                  <w:rPr/>
                </w:rPrChange>
              </w:rPr>
              <w:t>法第</w:t>
            </w:r>
            <w:r w:rsidRPr="00D64C65">
              <w:rPr>
                <w:rFonts w:asciiTheme="minorEastAsia" w:eastAsiaTheme="minorEastAsia" w:hAnsiTheme="minorEastAsia" w:hint="default"/>
                <w:color w:val="auto"/>
                <w:rPrChange w:id="7386" w:author="田中　祐多" w:date="2023-12-28T14:35:00Z">
                  <w:rPr>
                    <w:rFonts w:hint="default"/>
                  </w:rPr>
                </w:rPrChange>
              </w:rPr>
              <w:t>29</w:t>
            </w:r>
            <w:r w:rsidRPr="00D64C65">
              <w:rPr>
                <w:rFonts w:asciiTheme="minorEastAsia" w:eastAsiaTheme="minorEastAsia" w:hAnsiTheme="minorEastAsia"/>
                <w:color w:val="auto"/>
                <w:rPrChange w:id="7387" w:author="田中　祐多" w:date="2023-12-28T14:35:00Z">
                  <w:rPr/>
                </w:rPrChange>
              </w:rPr>
              <w:t>条第</w:t>
            </w:r>
            <w:r w:rsidRPr="00D64C65">
              <w:rPr>
                <w:rFonts w:asciiTheme="minorEastAsia" w:eastAsiaTheme="minorEastAsia" w:hAnsiTheme="minorEastAsia" w:hint="default"/>
                <w:color w:val="auto"/>
                <w:rPrChange w:id="7388" w:author="田中　祐多" w:date="2023-12-28T14:35:00Z">
                  <w:rPr>
                    <w:rFonts w:hint="default"/>
                  </w:rPr>
                </w:rPrChange>
              </w:rPr>
              <w:t>3</w:t>
            </w:r>
            <w:r w:rsidRPr="00D64C65">
              <w:rPr>
                <w:rFonts w:asciiTheme="minorEastAsia" w:eastAsiaTheme="minorEastAsia" w:hAnsiTheme="minorEastAsia"/>
                <w:color w:val="auto"/>
                <w:rPrChange w:id="7389" w:author="田中　祐多" w:date="2023-12-28T14:35:00Z">
                  <w:rPr/>
                </w:rPrChange>
              </w:rPr>
              <w:t>項</w:t>
            </w:r>
          </w:p>
          <w:p w14:paraId="572AEFAA" w14:textId="77777777" w:rsidR="004A637B" w:rsidRPr="00D64C65" w:rsidRDefault="004A637B">
            <w:pPr>
              <w:rPr>
                <w:rFonts w:asciiTheme="minorEastAsia" w:eastAsiaTheme="minorEastAsia" w:hAnsiTheme="minorEastAsia" w:hint="default"/>
                <w:color w:val="auto"/>
                <w:rPrChange w:id="7390" w:author="田中　祐多" w:date="2023-12-28T14:35:00Z">
                  <w:rPr>
                    <w:rFonts w:hint="default"/>
                  </w:rPr>
                </w:rPrChange>
              </w:rPr>
            </w:pPr>
          </w:p>
          <w:p w14:paraId="25392925" w14:textId="77777777" w:rsidR="00D90059" w:rsidRPr="00D64C65" w:rsidRDefault="00D90059">
            <w:pPr>
              <w:rPr>
                <w:rFonts w:asciiTheme="minorEastAsia" w:eastAsiaTheme="minorEastAsia" w:hAnsiTheme="minorEastAsia" w:hint="default"/>
                <w:color w:val="auto"/>
                <w:rPrChange w:id="7391" w:author="田中　祐多" w:date="2023-12-28T14:35:00Z">
                  <w:rPr>
                    <w:rFonts w:hint="default"/>
                  </w:rPr>
                </w:rPrChange>
              </w:rPr>
            </w:pPr>
          </w:p>
          <w:p w14:paraId="1CEC48DC" w14:textId="77777777" w:rsidR="004A637B" w:rsidRPr="00D64C65" w:rsidRDefault="004A637B">
            <w:pPr>
              <w:rPr>
                <w:rFonts w:asciiTheme="minorEastAsia" w:eastAsiaTheme="minorEastAsia" w:hAnsiTheme="minorEastAsia" w:hint="default"/>
                <w:color w:val="auto"/>
                <w:rPrChange w:id="7392" w:author="田中　祐多" w:date="2023-12-28T14:35:00Z">
                  <w:rPr>
                    <w:rFonts w:hint="default"/>
                  </w:rPr>
                </w:rPrChange>
              </w:rPr>
            </w:pPr>
          </w:p>
          <w:p w14:paraId="2FB3E049" w14:textId="77777777" w:rsidR="004A637B" w:rsidRPr="00D64C65" w:rsidRDefault="004A637B">
            <w:pPr>
              <w:kinsoku w:val="0"/>
              <w:autoSpaceDE w:val="0"/>
              <w:autoSpaceDN w:val="0"/>
              <w:adjustRightInd w:val="0"/>
              <w:snapToGrid w:val="0"/>
              <w:rPr>
                <w:rFonts w:asciiTheme="minorEastAsia" w:eastAsiaTheme="minorEastAsia" w:hAnsiTheme="minorEastAsia" w:hint="default"/>
                <w:color w:val="auto"/>
                <w:rPrChange w:id="7393" w:author="田中　祐多" w:date="2023-12-28T14:35:00Z">
                  <w:rPr>
                    <w:rFonts w:hint="default"/>
                  </w:rPr>
                </w:rPrChange>
              </w:rPr>
            </w:pPr>
          </w:p>
          <w:p w14:paraId="22B02B7C" w14:textId="77777777" w:rsidR="004A637B" w:rsidRPr="00D64C65" w:rsidRDefault="004A637B">
            <w:pPr>
              <w:rPr>
                <w:rFonts w:asciiTheme="minorEastAsia" w:eastAsiaTheme="minorEastAsia" w:hAnsiTheme="minorEastAsia" w:hint="default"/>
                <w:color w:val="auto"/>
                <w:rPrChange w:id="7394" w:author="田中　祐多" w:date="2023-12-28T14:35:00Z">
                  <w:rPr>
                    <w:rFonts w:hint="default"/>
                  </w:rPr>
                </w:rPrChange>
              </w:rPr>
            </w:pPr>
            <w:r w:rsidRPr="00D64C65">
              <w:rPr>
                <w:rFonts w:asciiTheme="minorEastAsia" w:eastAsiaTheme="minorEastAsia" w:hAnsiTheme="minorEastAsia"/>
                <w:color w:val="auto"/>
                <w:rPrChange w:id="7395" w:author="田中　祐多" w:date="2023-12-28T14:35:00Z">
                  <w:rPr/>
                </w:rPrChange>
              </w:rPr>
              <w:lastRenderedPageBreak/>
              <w:t>平</w:t>
            </w:r>
            <w:r w:rsidRPr="00D64C65">
              <w:rPr>
                <w:rFonts w:asciiTheme="minorEastAsia" w:eastAsiaTheme="minorEastAsia" w:hAnsiTheme="minorEastAsia" w:hint="default"/>
                <w:color w:val="auto"/>
                <w:rPrChange w:id="7396" w:author="田中　祐多" w:date="2023-12-28T14:35:00Z">
                  <w:rPr>
                    <w:rFonts w:hint="default"/>
                  </w:rPr>
                </w:rPrChange>
              </w:rPr>
              <w:t>18</w:t>
            </w:r>
            <w:r w:rsidRPr="00D64C65">
              <w:rPr>
                <w:rFonts w:asciiTheme="minorEastAsia" w:eastAsiaTheme="minorEastAsia" w:hAnsiTheme="minorEastAsia"/>
                <w:color w:val="auto"/>
                <w:rPrChange w:id="7397" w:author="田中　祐多" w:date="2023-12-28T14:35:00Z">
                  <w:rPr/>
                </w:rPrChange>
              </w:rPr>
              <w:t>厚告</w:t>
            </w:r>
            <w:r w:rsidRPr="00D64C65">
              <w:rPr>
                <w:rFonts w:asciiTheme="minorEastAsia" w:eastAsiaTheme="minorEastAsia" w:hAnsiTheme="minorEastAsia" w:hint="default"/>
                <w:color w:val="auto"/>
                <w:rPrChange w:id="7398" w:author="田中　祐多" w:date="2023-12-28T14:35:00Z">
                  <w:rPr>
                    <w:rFonts w:hint="default"/>
                  </w:rPr>
                </w:rPrChange>
              </w:rPr>
              <w:t>523</w:t>
            </w:r>
            <w:r w:rsidRPr="00D64C65">
              <w:rPr>
                <w:rFonts w:asciiTheme="minorEastAsia" w:eastAsiaTheme="minorEastAsia" w:hAnsiTheme="minorEastAsia"/>
                <w:color w:val="auto"/>
                <w:rPrChange w:id="7399" w:author="田中　祐多" w:date="2023-12-28T14:35:00Z">
                  <w:rPr/>
                </w:rPrChange>
              </w:rPr>
              <w:t>の二</w:t>
            </w:r>
          </w:p>
          <w:p w14:paraId="5B80FB27" w14:textId="77777777" w:rsidR="004A637B" w:rsidRPr="00D64C65" w:rsidRDefault="004A637B">
            <w:pPr>
              <w:rPr>
                <w:rFonts w:asciiTheme="minorEastAsia" w:eastAsiaTheme="minorEastAsia" w:hAnsiTheme="minorEastAsia" w:hint="default"/>
                <w:color w:val="auto"/>
                <w:rPrChange w:id="7400" w:author="田中　祐多" w:date="2023-12-28T14:35:00Z">
                  <w:rPr>
                    <w:rFonts w:hint="default"/>
                  </w:rPr>
                </w:rPrChange>
              </w:rPr>
            </w:pPr>
          </w:p>
          <w:p w14:paraId="7E2FEF77" w14:textId="77777777" w:rsidR="004A637B" w:rsidRPr="00D64C65" w:rsidRDefault="004A637B">
            <w:pPr>
              <w:rPr>
                <w:rFonts w:asciiTheme="minorEastAsia" w:eastAsiaTheme="minorEastAsia" w:hAnsiTheme="minorEastAsia" w:hint="default"/>
                <w:color w:val="auto"/>
                <w:rPrChange w:id="7401" w:author="田中　祐多" w:date="2023-12-28T14:35:00Z">
                  <w:rPr>
                    <w:rFonts w:hint="default"/>
                  </w:rPr>
                </w:rPrChange>
              </w:rPr>
            </w:pPr>
          </w:p>
          <w:p w14:paraId="1002A271" w14:textId="77777777" w:rsidR="004A637B" w:rsidRPr="00D64C65" w:rsidRDefault="004A637B">
            <w:pPr>
              <w:rPr>
                <w:rFonts w:asciiTheme="minorEastAsia" w:eastAsiaTheme="minorEastAsia" w:hAnsiTheme="minorEastAsia" w:hint="default"/>
                <w:color w:val="auto"/>
                <w:rPrChange w:id="7402" w:author="田中　祐多" w:date="2023-12-28T14:35:00Z">
                  <w:rPr>
                    <w:rFonts w:hint="default"/>
                  </w:rPr>
                </w:rPrChange>
              </w:rPr>
            </w:pPr>
          </w:p>
          <w:p w14:paraId="501E866B" w14:textId="77777777" w:rsidR="004A637B" w:rsidRPr="00D64C65" w:rsidRDefault="004A637B">
            <w:pPr>
              <w:rPr>
                <w:rFonts w:asciiTheme="minorEastAsia" w:eastAsiaTheme="minorEastAsia" w:hAnsiTheme="minorEastAsia" w:hint="default"/>
                <w:color w:val="auto"/>
                <w:rPrChange w:id="7403" w:author="田中　祐多" w:date="2023-12-28T14:35:00Z">
                  <w:rPr>
                    <w:rFonts w:hint="default"/>
                  </w:rPr>
                </w:rPrChange>
              </w:rPr>
            </w:pPr>
          </w:p>
          <w:p w14:paraId="3E1787A5" w14:textId="77777777" w:rsidR="004A637B" w:rsidRPr="00D64C65" w:rsidRDefault="004A637B">
            <w:pPr>
              <w:rPr>
                <w:rFonts w:asciiTheme="minorEastAsia" w:eastAsiaTheme="minorEastAsia" w:hAnsiTheme="minorEastAsia" w:hint="default"/>
                <w:color w:val="auto"/>
                <w:rPrChange w:id="7404" w:author="田中　祐多" w:date="2023-12-28T14:35:00Z">
                  <w:rPr>
                    <w:rFonts w:hint="default"/>
                  </w:rPr>
                </w:rPrChange>
              </w:rPr>
            </w:pPr>
          </w:p>
          <w:p w14:paraId="27BB9770" w14:textId="77777777" w:rsidR="004A637B" w:rsidRPr="00D64C65" w:rsidRDefault="004A637B">
            <w:pPr>
              <w:rPr>
                <w:rFonts w:asciiTheme="minorEastAsia" w:eastAsiaTheme="minorEastAsia" w:hAnsiTheme="minorEastAsia" w:hint="default"/>
                <w:color w:val="auto"/>
                <w:rPrChange w:id="7405" w:author="田中　祐多" w:date="2023-12-28T14:35:00Z">
                  <w:rPr>
                    <w:rFonts w:hint="default"/>
                  </w:rPr>
                </w:rPrChange>
              </w:rPr>
            </w:pPr>
          </w:p>
          <w:p w14:paraId="62AD7D00" w14:textId="649464B8" w:rsidR="004A637B" w:rsidRPr="00D64C65" w:rsidRDefault="004A637B">
            <w:pPr>
              <w:rPr>
                <w:rFonts w:asciiTheme="minorEastAsia" w:eastAsiaTheme="minorEastAsia" w:hAnsiTheme="minorEastAsia" w:hint="default"/>
                <w:color w:val="auto"/>
                <w:rPrChange w:id="7406" w:author="田中　祐多" w:date="2023-12-28T14:35:00Z">
                  <w:rPr>
                    <w:rFonts w:asciiTheme="minorEastAsia" w:eastAsiaTheme="minorEastAsia" w:hAnsiTheme="minorEastAsia" w:hint="default"/>
                  </w:rPr>
                </w:rPrChange>
              </w:rPr>
            </w:pPr>
          </w:p>
          <w:p w14:paraId="3D8153B8" w14:textId="77777777" w:rsidR="00D21708" w:rsidRPr="00D64C65" w:rsidRDefault="00D21708">
            <w:pPr>
              <w:rPr>
                <w:rFonts w:asciiTheme="minorEastAsia" w:eastAsiaTheme="minorEastAsia" w:hAnsiTheme="minorEastAsia" w:hint="default"/>
                <w:color w:val="auto"/>
                <w:rPrChange w:id="7407" w:author="田中　祐多" w:date="2023-12-28T14:35:00Z">
                  <w:rPr>
                    <w:rFonts w:hint="default"/>
                  </w:rPr>
                </w:rPrChange>
              </w:rPr>
            </w:pPr>
          </w:p>
          <w:p w14:paraId="34A1569F" w14:textId="77777777" w:rsidR="004A637B" w:rsidRPr="00D64C65" w:rsidRDefault="004A637B">
            <w:pPr>
              <w:jc w:val="left"/>
              <w:rPr>
                <w:rFonts w:asciiTheme="minorEastAsia" w:eastAsiaTheme="minorEastAsia" w:hAnsiTheme="minorEastAsia" w:hint="default"/>
                <w:color w:val="auto"/>
                <w:rPrChange w:id="7408" w:author="田中　祐多" w:date="2023-12-28T14:35:00Z">
                  <w:rPr>
                    <w:rFonts w:hint="default"/>
                  </w:rPr>
                </w:rPrChange>
              </w:rPr>
            </w:pPr>
            <w:r w:rsidRPr="00D64C65">
              <w:rPr>
                <w:rFonts w:asciiTheme="minorEastAsia" w:eastAsiaTheme="minorEastAsia" w:hAnsiTheme="minorEastAsia"/>
                <w:color w:val="auto"/>
                <w:rPrChange w:id="7409" w:author="田中　祐多" w:date="2023-12-28T14:35:00Z">
                  <w:rPr/>
                </w:rPrChange>
              </w:rPr>
              <w:t>平</w:t>
            </w:r>
            <w:r w:rsidRPr="00D64C65">
              <w:rPr>
                <w:rFonts w:asciiTheme="minorEastAsia" w:eastAsiaTheme="minorEastAsia" w:hAnsiTheme="minorEastAsia" w:hint="default"/>
                <w:color w:val="auto"/>
                <w:rPrChange w:id="7410" w:author="田中　祐多" w:date="2023-12-28T14:35:00Z">
                  <w:rPr>
                    <w:rFonts w:hint="default"/>
                  </w:rPr>
                </w:rPrChange>
              </w:rPr>
              <w:t>18</w:t>
            </w:r>
            <w:r w:rsidRPr="00D64C65">
              <w:rPr>
                <w:rFonts w:asciiTheme="minorEastAsia" w:eastAsiaTheme="minorEastAsia" w:hAnsiTheme="minorEastAsia"/>
                <w:color w:val="auto"/>
                <w:rPrChange w:id="7411" w:author="田中　祐多" w:date="2023-12-28T14:35:00Z">
                  <w:rPr/>
                </w:rPrChange>
              </w:rPr>
              <w:t>厚告</w:t>
            </w:r>
            <w:r w:rsidRPr="00D64C65">
              <w:rPr>
                <w:rFonts w:asciiTheme="minorEastAsia" w:eastAsiaTheme="minorEastAsia" w:hAnsiTheme="minorEastAsia" w:hint="default"/>
                <w:color w:val="auto"/>
                <w:rPrChange w:id="7412" w:author="田中　祐多" w:date="2023-12-28T14:35:00Z">
                  <w:rPr>
                    <w:rFonts w:hint="default"/>
                  </w:rPr>
                </w:rPrChange>
              </w:rPr>
              <w:t>523</w:t>
            </w:r>
            <w:r w:rsidRPr="00D64C65">
              <w:rPr>
                <w:rFonts w:asciiTheme="minorEastAsia" w:eastAsiaTheme="minorEastAsia" w:hAnsiTheme="minorEastAsia"/>
                <w:color w:val="auto"/>
                <w:rPrChange w:id="7413" w:author="田中　祐多" w:date="2023-12-28T14:35:00Z">
                  <w:rPr/>
                </w:rPrChange>
              </w:rPr>
              <w:t>別表第</w:t>
            </w:r>
            <w:r w:rsidRPr="00D64C65">
              <w:rPr>
                <w:rFonts w:asciiTheme="minorEastAsia" w:eastAsiaTheme="minorEastAsia" w:hAnsiTheme="minorEastAsia" w:hint="default"/>
                <w:color w:val="auto"/>
                <w:rPrChange w:id="7414" w:author="田中　祐多" w:date="2023-12-28T14:35:00Z">
                  <w:rPr>
                    <w:rFonts w:hint="default"/>
                  </w:rPr>
                </w:rPrChange>
              </w:rPr>
              <w:t>10</w:t>
            </w:r>
            <w:r w:rsidRPr="00D64C65">
              <w:rPr>
                <w:rFonts w:asciiTheme="minorEastAsia" w:eastAsiaTheme="minorEastAsia" w:hAnsiTheme="minorEastAsia"/>
                <w:color w:val="auto"/>
                <w:rPrChange w:id="7415" w:author="田中　祐多" w:date="2023-12-28T14:35:00Z">
                  <w:rPr/>
                </w:rPrChange>
              </w:rPr>
              <w:t>の</w:t>
            </w:r>
            <w:r w:rsidRPr="00D64C65">
              <w:rPr>
                <w:rFonts w:asciiTheme="minorEastAsia" w:eastAsiaTheme="minorEastAsia" w:hAnsiTheme="minorEastAsia" w:hint="default"/>
                <w:color w:val="auto"/>
                <w:rPrChange w:id="7416" w:author="田中　祐多" w:date="2023-12-28T14:35:00Z">
                  <w:rPr>
                    <w:rFonts w:hint="default"/>
                  </w:rPr>
                </w:rPrChange>
              </w:rPr>
              <w:t>1</w:t>
            </w:r>
            <w:r w:rsidRPr="00D64C65">
              <w:rPr>
                <w:rFonts w:asciiTheme="minorEastAsia" w:eastAsiaTheme="minorEastAsia" w:hAnsiTheme="minorEastAsia"/>
                <w:color w:val="auto"/>
                <w:rPrChange w:id="7417" w:author="田中　祐多" w:date="2023-12-28T14:35:00Z">
                  <w:rPr/>
                </w:rPrChange>
              </w:rPr>
              <w:t>の注</w:t>
            </w:r>
            <w:r w:rsidRPr="00D64C65">
              <w:rPr>
                <w:rFonts w:asciiTheme="minorEastAsia" w:eastAsiaTheme="minorEastAsia" w:hAnsiTheme="minorEastAsia" w:hint="default"/>
                <w:color w:val="auto"/>
                <w:rPrChange w:id="7418" w:author="田中　祐多" w:date="2023-12-28T14:35:00Z">
                  <w:rPr>
                    <w:rFonts w:hint="default"/>
                  </w:rPr>
                </w:rPrChange>
              </w:rPr>
              <w:t>1</w:t>
            </w:r>
          </w:p>
          <w:p w14:paraId="2C84E1A3" w14:textId="77777777" w:rsidR="004A637B" w:rsidRPr="00D64C65" w:rsidRDefault="004A637B">
            <w:pPr>
              <w:rPr>
                <w:rFonts w:asciiTheme="minorEastAsia" w:eastAsiaTheme="minorEastAsia" w:hAnsiTheme="minorEastAsia" w:hint="default"/>
                <w:color w:val="auto"/>
                <w:rPrChange w:id="7419" w:author="田中　祐多" w:date="2023-12-28T14:35:00Z">
                  <w:rPr>
                    <w:rFonts w:hint="default"/>
                  </w:rPr>
                </w:rPrChange>
              </w:rPr>
            </w:pPr>
          </w:p>
          <w:p w14:paraId="00D0F5D2" w14:textId="77777777" w:rsidR="004A637B" w:rsidRPr="00D64C65" w:rsidRDefault="004A637B">
            <w:pPr>
              <w:rPr>
                <w:rFonts w:asciiTheme="minorEastAsia" w:eastAsiaTheme="minorEastAsia" w:hAnsiTheme="minorEastAsia" w:hint="default"/>
                <w:color w:val="auto"/>
                <w:rPrChange w:id="7420" w:author="田中　祐多" w:date="2023-12-28T14:35:00Z">
                  <w:rPr>
                    <w:rFonts w:hint="default"/>
                  </w:rPr>
                </w:rPrChange>
              </w:rPr>
            </w:pPr>
          </w:p>
          <w:p w14:paraId="6B733754" w14:textId="77777777" w:rsidR="004A637B" w:rsidRPr="00D64C65" w:rsidRDefault="004A637B">
            <w:pPr>
              <w:rPr>
                <w:rFonts w:asciiTheme="minorEastAsia" w:eastAsiaTheme="minorEastAsia" w:hAnsiTheme="minorEastAsia" w:hint="default"/>
                <w:color w:val="auto"/>
                <w:rPrChange w:id="7421" w:author="田中　祐多" w:date="2023-12-28T14:35:00Z">
                  <w:rPr>
                    <w:rFonts w:hint="default"/>
                  </w:rPr>
                </w:rPrChange>
              </w:rPr>
            </w:pPr>
          </w:p>
          <w:p w14:paraId="3E1E7AA4" w14:textId="77777777" w:rsidR="004A637B" w:rsidRPr="00D64C65" w:rsidRDefault="004A637B">
            <w:pPr>
              <w:rPr>
                <w:rFonts w:asciiTheme="minorEastAsia" w:eastAsiaTheme="minorEastAsia" w:hAnsiTheme="minorEastAsia" w:hint="default"/>
                <w:color w:val="auto"/>
                <w:rPrChange w:id="7422" w:author="田中　祐多" w:date="2023-12-28T14:35:00Z">
                  <w:rPr>
                    <w:rFonts w:hint="default"/>
                  </w:rPr>
                </w:rPrChange>
              </w:rPr>
            </w:pPr>
          </w:p>
          <w:p w14:paraId="3253C4F7" w14:textId="77777777" w:rsidR="004A637B" w:rsidRPr="00D64C65" w:rsidRDefault="004A637B">
            <w:pPr>
              <w:rPr>
                <w:rFonts w:asciiTheme="minorEastAsia" w:eastAsiaTheme="minorEastAsia" w:hAnsiTheme="minorEastAsia" w:hint="default"/>
                <w:color w:val="auto"/>
                <w:rPrChange w:id="7423" w:author="田中　祐多" w:date="2023-12-28T14:35:00Z">
                  <w:rPr>
                    <w:rFonts w:hint="default"/>
                  </w:rPr>
                </w:rPrChange>
              </w:rPr>
            </w:pPr>
          </w:p>
          <w:p w14:paraId="52B7F3F9" w14:textId="77777777" w:rsidR="004A637B" w:rsidRPr="00D64C65" w:rsidRDefault="004A637B">
            <w:pPr>
              <w:rPr>
                <w:rFonts w:asciiTheme="minorEastAsia" w:eastAsiaTheme="minorEastAsia" w:hAnsiTheme="minorEastAsia" w:hint="default"/>
                <w:color w:val="auto"/>
                <w:rPrChange w:id="7424" w:author="田中　祐多" w:date="2023-12-28T14:35:00Z">
                  <w:rPr>
                    <w:rFonts w:hint="default"/>
                  </w:rPr>
                </w:rPrChange>
              </w:rPr>
            </w:pPr>
          </w:p>
          <w:p w14:paraId="761772CB" w14:textId="77777777" w:rsidR="004A637B" w:rsidRPr="00D64C65" w:rsidRDefault="004A637B">
            <w:pPr>
              <w:rPr>
                <w:rFonts w:asciiTheme="minorEastAsia" w:eastAsiaTheme="minorEastAsia" w:hAnsiTheme="minorEastAsia" w:hint="default"/>
                <w:color w:val="auto"/>
                <w:rPrChange w:id="7425" w:author="田中　祐多" w:date="2023-12-28T14:35:00Z">
                  <w:rPr>
                    <w:rFonts w:hint="default"/>
                  </w:rPr>
                </w:rPrChange>
              </w:rPr>
            </w:pPr>
          </w:p>
          <w:p w14:paraId="7C9BBFB1" w14:textId="77777777" w:rsidR="004A637B" w:rsidRPr="00D64C65" w:rsidRDefault="004A637B">
            <w:pPr>
              <w:rPr>
                <w:rFonts w:asciiTheme="minorEastAsia" w:eastAsiaTheme="minorEastAsia" w:hAnsiTheme="minorEastAsia" w:hint="default"/>
                <w:color w:val="auto"/>
                <w:rPrChange w:id="7426" w:author="田中　祐多" w:date="2023-12-28T14:35:00Z">
                  <w:rPr>
                    <w:rFonts w:hint="default"/>
                  </w:rPr>
                </w:rPrChange>
              </w:rPr>
            </w:pPr>
          </w:p>
          <w:p w14:paraId="7E15E381" w14:textId="77777777" w:rsidR="004A637B" w:rsidRPr="00D64C65" w:rsidRDefault="004A637B">
            <w:pPr>
              <w:rPr>
                <w:rFonts w:asciiTheme="minorEastAsia" w:eastAsiaTheme="minorEastAsia" w:hAnsiTheme="minorEastAsia" w:hint="default"/>
                <w:color w:val="auto"/>
                <w:rPrChange w:id="7427" w:author="田中　祐多" w:date="2023-12-28T14:35:00Z">
                  <w:rPr>
                    <w:rFonts w:hint="default"/>
                  </w:rPr>
                </w:rPrChange>
              </w:rPr>
            </w:pPr>
            <w:r w:rsidRPr="00D64C65">
              <w:rPr>
                <w:rFonts w:asciiTheme="minorEastAsia" w:eastAsiaTheme="minorEastAsia" w:hAnsiTheme="minorEastAsia"/>
                <w:color w:val="auto"/>
                <w:rPrChange w:id="7428" w:author="田中　祐多" w:date="2023-12-28T14:35:00Z">
                  <w:rPr/>
                </w:rPrChange>
              </w:rPr>
              <w:t>平</w:t>
            </w:r>
            <w:r w:rsidRPr="00D64C65">
              <w:rPr>
                <w:rFonts w:asciiTheme="minorEastAsia" w:eastAsiaTheme="minorEastAsia" w:hAnsiTheme="minorEastAsia" w:hint="default"/>
                <w:color w:val="auto"/>
                <w:rPrChange w:id="7429" w:author="田中　祐多" w:date="2023-12-28T14:35:00Z">
                  <w:rPr>
                    <w:rFonts w:hint="default"/>
                  </w:rPr>
                </w:rPrChange>
              </w:rPr>
              <w:t>18</w:t>
            </w:r>
            <w:r w:rsidRPr="00D64C65">
              <w:rPr>
                <w:rFonts w:asciiTheme="minorEastAsia" w:eastAsiaTheme="minorEastAsia" w:hAnsiTheme="minorEastAsia"/>
                <w:color w:val="auto"/>
                <w:rPrChange w:id="7430" w:author="田中　祐多" w:date="2023-12-28T14:35:00Z">
                  <w:rPr/>
                </w:rPrChange>
              </w:rPr>
              <w:t>厚告</w:t>
            </w:r>
            <w:r w:rsidRPr="00D64C65">
              <w:rPr>
                <w:rFonts w:asciiTheme="minorEastAsia" w:eastAsiaTheme="minorEastAsia" w:hAnsiTheme="minorEastAsia" w:hint="default"/>
                <w:color w:val="auto"/>
                <w:rPrChange w:id="7431" w:author="田中　祐多" w:date="2023-12-28T14:35:00Z">
                  <w:rPr>
                    <w:rFonts w:hint="default"/>
                  </w:rPr>
                </w:rPrChange>
              </w:rPr>
              <w:t>523</w:t>
            </w:r>
            <w:r w:rsidRPr="00D64C65">
              <w:rPr>
                <w:rFonts w:asciiTheme="minorEastAsia" w:eastAsiaTheme="minorEastAsia" w:hAnsiTheme="minorEastAsia"/>
                <w:color w:val="auto"/>
                <w:rPrChange w:id="7432" w:author="田中　祐多" w:date="2023-12-28T14:35:00Z">
                  <w:rPr/>
                </w:rPrChange>
              </w:rPr>
              <w:t>別表第</w:t>
            </w:r>
            <w:r w:rsidRPr="00D64C65">
              <w:rPr>
                <w:rFonts w:asciiTheme="minorEastAsia" w:eastAsiaTheme="minorEastAsia" w:hAnsiTheme="minorEastAsia" w:hint="default"/>
                <w:color w:val="auto"/>
                <w:rPrChange w:id="7433" w:author="田中　祐多" w:date="2023-12-28T14:35:00Z">
                  <w:rPr>
                    <w:rFonts w:hint="default"/>
                  </w:rPr>
                </w:rPrChange>
              </w:rPr>
              <w:t>10</w:t>
            </w:r>
            <w:r w:rsidRPr="00D64C65">
              <w:rPr>
                <w:rFonts w:asciiTheme="minorEastAsia" w:eastAsiaTheme="minorEastAsia" w:hAnsiTheme="minorEastAsia"/>
                <w:color w:val="auto"/>
                <w:rPrChange w:id="7434" w:author="田中　祐多" w:date="2023-12-28T14:35:00Z">
                  <w:rPr/>
                </w:rPrChange>
              </w:rPr>
              <w:t>の</w:t>
            </w:r>
            <w:r w:rsidRPr="00D64C65">
              <w:rPr>
                <w:rFonts w:asciiTheme="minorEastAsia" w:eastAsiaTheme="minorEastAsia" w:hAnsiTheme="minorEastAsia" w:hint="default"/>
                <w:color w:val="auto"/>
                <w:rPrChange w:id="7435" w:author="田中　祐多" w:date="2023-12-28T14:35:00Z">
                  <w:rPr>
                    <w:rFonts w:hint="default"/>
                  </w:rPr>
                </w:rPrChange>
              </w:rPr>
              <w:t>1</w:t>
            </w:r>
            <w:r w:rsidRPr="00D64C65">
              <w:rPr>
                <w:rFonts w:asciiTheme="minorEastAsia" w:eastAsiaTheme="minorEastAsia" w:hAnsiTheme="minorEastAsia"/>
                <w:color w:val="auto"/>
                <w:rPrChange w:id="7436" w:author="田中　祐多" w:date="2023-12-28T14:35:00Z">
                  <w:rPr/>
                </w:rPrChange>
              </w:rPr>
              <w:t>の注</w:t>
            </w:r>
            <w:r w:rsidRPr="00D64C65">
              <w:rPr>
                <w:rFonts w:asciiTheme="minorEastAsia" w:eastAsiaTheme="minorEastAsia" w:hAnsiTheme="minorEastAsia" w:hint="default"/>
                <w:color w:val="auto"/>
                <w:rPrChange w:id="7437" w:author="田中　祐多" w:date="2023-12-28T14:35:00Z">
                  <w:rPr>
                    <w:rFonts w:hint="default"/>
                  </w:rPr>
                </w:rPrChange>
              </w:rPr>
              <w:t>2</w:t>
            </w:r>
          </w:p>
          <w:p w14:paraId="28C5D5F5" w14:textId="77777777" w:rsidR="004A637B" w:rsidRPr="00D64C65" w:rsidRDefault="004A637B">
            <w:pPr>
              <w:rPr>
                <w:rFonts w:asciiTheme="minorEastAsia" w:eastAsiaTheme="minorEastAsia" w:hAnsiTheme="minorEastAsia" w:hint="default"/>
                <w:color w:val="auto"/>
                <w:rPrChange w:id="7438" w:author="田中　祐多" w:date="2023-12-28T14:35:00Z">
                  <w:rPr>
                    <w:rFonts w:hint="default"/>
                  </w:rPr>
                </w:rPrChange>
              </w:rPr>
            </w:pPr>
          </w:p>
          <w:p w14:paraId="48ADE8DA" w14:textId="77777777" w:rsidR="004A637B" w:rsidRPr="00D64C65" w:rsidRDefault="004A637B">
            <w:pPr>
              <w:rPr>
                <w:rFonts w:asciiTheme="minorEastAsia" w:eastAsiaTheme="minorEastAsia" w:hAnsiTheme="minorEastAsia" w:hint="default"/>
                <w:color w:val="auto"/>
                <w:rPrChange w:id="7439" w:author="田中　祐多" w:date="2023-12-28T14:35:00Z">
                  <w:rPr>
                    <w:rFonts w:hint="default"/>
                  </w:rPr>
                </w:rPrChange>
              </w:rPr>
            </w:pPr>
          </w:p>
          <w:p w14:paraId="52CACCA9" w14:textId="77777777" w:rsidR="004A637B" w:rsidRPr="00D64C65" w:rsidRDefault="004A637B">
            <w:pPr>
              <w:rPr>
                <w:rFonts w:asciiTheme="minorEastAsia" w:eastAsiaTheme="minorEastAsia" w:hAnsiTheme="minorEastAsia" w:hint="default"/>
                <w:color w:val="auto"/>
                <w:rPrChange w:id="7440" w:author="田中　祐多" w:date="2023-12-28T14:35:00Z">
                  <w:rPr>
                    <w:rFonts w:hint="default"/>
                  </w:rPr>
                </w:rPrChange>
              </w:rPr>
            </w:pPr>
          </w:p>
          <w:p w14:paraId="491A4496" w14:textId="77777777" w:rsidR="004A637B" w:rsidRPr="00D64C65" w:rsidRDefault="004A637B">
            <w:pPr>
              <w:rPr>
                <w:rFonts w:asciiTheme="minorEastAsia" w:eastAsiaTheme="minorEastAsia" w:hAnsiTheme="minorEastAsia" w:hint="default"/>
                <w:color w:val="auto"/>
                <w:rPrChange w:id="7441" w:author="田中　祐多" w:date="2023-12-28T14:35:00Z">
                  <w:rPr>
                    <w:rFonts w:hint="default"/>
                  </w:rPr>
                </w:rPrChange>
              </w:rPr>
            </w:pPr>
          </w:p>
          <w:p w14:paraId="0FC61C7D" w14:textId="77777777" w:rsidR="004A637B" w:rsidRPr="00D64C65" w:rsidRDefault="004A637B">
            <w:pPr>
              <w:rPr>
                <w:rFonts w:asciiTheme="minorEastAsia" w:eastAsiaTheme="minorEastAsia" w:hAnsiTheme="minorEastAsia" w:hint="default"/>
                <w:color w:val="auto"/>
                <w:rPrChange w:id="7442" w:author="田中　祐多" w:date="2023-12-28T14:35:00Z">
                  <w:rPr>
                    <w:rFonts w:hint="default"/>
                  </w:rPr>
                </w:rPrChange>
              </w:rPr>
            </w:pPr>
          </w:p>
          <w:p w14:paraId="3E3FB3C3" w14:textId="77777777" w:rsidR="004A637B" w:rsidRPr="00D64C65" w:rsidRDefault="004A637B">
            <w:pPr>
              <w:rPr>
                <w:rFonts w:asciiTheme="minorEastAsia" w:eastAsiaTheme="minorEastAsia" w:hAnsiTheme="minorEastAsia" w:hint="default"/>
                <w:color w:val="auto"/>
                <w:rPrChange w:id="7443" w:author="田中　祐多" w:date="2023-12-28T14:35:00Z">
                  <w:rPr>
                    <w:rFonts w:hint="default"/>
                  </w:rPr>
                </w:rPrChange>
              </w:rPr>
            </w:pPr>
          </w:p>
          <w:p w14:paraId="2CE01D34" w14:textId="77777777" w:rsidR="004A637B" w:rsidRPr="00D64C65" w:rsidRDefault="004A637B">
            <w:pPr>
              <w:rPr>
                <w:rFonts w:asciiTheme="minorEastAsia" w:eastAsiaTheme="minorEastAsia" w:hAnsiTheme="minorEastAsia" w:hint="default"/>
                <w:color w:val="auto"/>
                <w:rPrChange w:id="7444" w:author="田中　祐多" w:date="2023-12-28T14:35:00Z">
                  <w:rPr>
                    <w:rFonts w:hint="default"/>
                  </w:rPr>
                </w:rPrChange>
              </w:rPr>
            </w:pPr>
          </w:p>
          <w:p w14:paraId="2CCD13CE" w14:textId="77777777" w:rsidR="004A637B" w:rsidRPr="00D64C65" w:rsidRDefault="004A637B">
            <w:pPr>
              <w:rPr>
                <w:rFonts w:asciiTheme="minorEastAsia" w:eastAsiaTheme="minorEastAsia" w:hAnsiTheme="minorEastAsia" w:hint="default"/>
                <w:color w:val="auto"/>
                <w:rPrChange w:id="7445" w:author="田中　祐多" w:date="2023-12-28T14:35:00Z">
                  <w:rPr>
                    <w:rFonts w:hint="default"/>
                  </w:rPr>
                </w:rPrChange>
              </w:rPr>
            </w:pPr>
          </w:p>
          <w:p w14:paraId="527D9D5A" w14:textId="77777777" w:rsidR="004A637B" w:rsidRPr="00D64C65" w:rsidRDefault="004A637B">
            <w:pPr>
              <w:rPr>
                <w:rFonts w:asciiTheme="minorEastAsia" w:eastAsiaTheme="minorEastAsia" w:hAnsiTheme="minorEastAsia" w:hint="default"/>
                <w:color w:val="auto"/>
                <w:rPrChange w:id="7446" w:author="田中　祐多" w:date="2023-12-28T14:35:00Z">
                  <w:rPr>
                    <w:rFonts w:hint="default"/>
                  </w:rPr>
                </w:rPrChange>
              </w:rPr>
            </w:pPr>
          </w:p>
          <w:p w14:paraId="380A6588" w14:textId="77777777" w:rsidR="004A637B" w:rsidRPr="00D64C65" w:rsidRDefault="004A637B">
            <w:pPr>
              <w:rPr>
                <w:rFonts w:asciiTheme="minorEastAsia" w:eastAsiaTheme="minorEastAsia" w:hAnsiTheme="minorEastAsia" w:hint="default"/>
                <w:color w:val="auto"/>
                <w:rPrChange w:id="7447" w:author="田中　祐多" w:date="2023-12-28T14:35:00Z">
                  <w:rPr>
                    <w:rFonts w:hint="default"/>
                  </w:rPr>
                </w:rPrChange>
              </w:rPr>
            </w:pPr>
          </w:p>
          <w:p w14:paraId="68B9CBB1" w14:textId="77777777" w:rsidR="004A637B" w:rsidRPr="00D64C65" w:rsidRDefault="004A637B">
            <w:pPr>
              <w:rPr>
                <w:rFonts w:asciiTheme="minorEastAsia" w:eastAsiaTheme="minorEastAsia" w:hAnsiTheme="minorEastAsia" w:hint="default"/>
                <w:color w:val="auto"/>
                <w:rPrChange w:id="7448" w:author="田中　祐多" w:date="2023-12-28T14:35:00Z">
                  <w:rPr>
                    <w:rFonts w:hint="default"/>
                  </w:rPr>
                </w:rPrChange>
              </w:rPr>
            </w:pPr>
          </w:p>
          <w:p w14:paraId="3AC83180" w14:textId="77777777" w:rsidR="004A637B" w:rsidRPr="00D64C65" w:rsidRDefault="004A637B">
            <w:pPr>
              <w:rPr>
                <w:rFonts w:asciiTheme="minorEastAsia" w:eastAsiaTheme="minorEastAsia" w:hAnsiTheme="minorEastAsia" w:hint="default"/>
                <w:color w:val="auto"/>
                <w:rPrChange w:id="7449" w:author="田中　祐多" w:date="2023-12-28T14:35:00Z">
                  <w:rPr>
                    <w:rFonts w:hint="default"/>
                  </w:rPr>
                </w:rPrChange>
              </w:rPr>
            </w:pPr>
            <w:r w:rsidRPr="00D64C65">
              <w:rPr>
                <w:rFonts w:asciiTheme="minorEastAsia" w:eastAsiaTheme="minorEastAsia" w:hAnsiTheme="minorEastAsia"/>
                <w:color w:val="auto"/>
                <w:rPrChange w:id="7450" w:author="田中　祐多" w:date="2023-12-28T14:35:00Z">
                  <w:rPr/>
                </w:rPrChange>
              </w:rPr>
              <w:t>平</w:t>
            </w:r>
            <w:r w:rsidRPr="00D64C65">
              <w:rPr>
                <w:rFonts w:asciiTheme="minorEastAsia" w:eastAsiaTheme="minorEastAsia" w:hAnsiTheme="minorEastAsia" w:hint="default"/>
                <w:color w:val="auto"/>
                <w:rPrChange w:id="7451" w:author="田中　祐多" w:date="2023-12-28T14:35:00Z">
                  <w:rPr>
                    <w:rFonts w:hint="default"/>
                  </w:rPr>
                </w:rPrChange>
              </w:rPr>
              <w:t>18</w:t>
            </w:r>
            <w:r w:rsidRPr="00D64C65">
              <w:rPr>
                <w:rFonts w:asciiTheme="minorEastAsia" w:eastAsiaTheme="minorEastAsia" w:hAnsiTheme="minorEastAsia"/>
                <w:color w:val="auto"/>
                <w:rPrChange w:id="7452" w:author="田中　祐多" w:date="2023-12-28T14:35:00Z">
                  <w:rPr/>
                </w:rPrChange>
              </w:rPr>
              <w:t>厚告</w:t>
            </w:r>
            <w:r w:rsidRPr="00D64C65">
              <w:rPr>
                <w:rFonts w:asciiTheme="minorEastAsia" w:eastAsiaTheme="minorEastAsia" w:hAnsiTheme="minorEastAsia" w:hint="default"/>
                <w:color w:val="auto"/>
                <w:rPrChange w:id="7453" w:author="田中　祐多" w:date="2023-12-28T14:35:00Z">
                  <w:rPr>
                    <w:rFonts w:hint="default"/>
                  </w:rPr>
                </w:rPrChange>
              </w:rPr>
              <w:t>523</w:t>
            </w:r>
            <w:r w:rsidRPr="00D64C65">
              <w:rPr>
                <w:rFonts w:asciiTheme="minorEastAsia" w:eastAsiaTheme="minorEastAsia" w:hAnsiTheme="minorEastAsia"/>
                <w:color w:val="auto"/>
                <w:rPrChange w:id="7454" w:author="田中　祐多" w:date="2023-12-28T14:35:00Z">
                  <w:rPr/>
                </w:rPrChange>
              </w:rPr>
              <w:t>別表第</w:t>
            </w:r>
            <w:r w:rsidRPr="00D64C65">
              <w:rPr>
                <w:rFonts w:asciiTheme="minorEastAsia" w:eastAsiaTheme="minorEastAsia" w:hAnsiTheme="minorEastAsia" w:hint="default"/>
                <w:color w:val="auto"/>
                <w:rPrChange w:id="7455" w:author="田中　祐多" w:date="2023-12-28T14:35:00Z">
                  <w:rPr>
                    <w:rFonts w:hint="default"/>
                  </w:rPr>
                </w:rPrChange>
              </w:rPr>
              <w:t>10</w:t>
            </w:r>
            <w:r w:rsidRPr="00D64C65">
              <w:rPr>
                <w:rFonts w:asciiTheme="minorEastAsia" w:eastAsiaTheme="minorEastAsia" w:hAnsiTheme="minorEastAsia"/>
                <w:color w:val="auto"/>
                <w:rPrChange w:id="7456" w:author="田中　祐多" w:date="2023-12-28T14:35:00Z">
                  <w:rPr/>
                </w:rPrChange>
              </w:rPr>
              <w:t>の</w:t>
            </w:r>
            <w:r w:rsidRPr="00D64C65">
              <w:rPr>
                <w:rFonts w:asciiTheme="minorEastAsia" w:eastAsiaTheme="minorEastAsia" w:hAnsiTheme="minorEastAsia" w:hint="default"/>
                <w:color w:val="auto"/>
                <w:rPrChange w:id="7457" w:author="田中　祐多" w:date="2023-12-28T14:35:00Z">
                  <w:rPr>
                    <w:rFonts w:hint="default"/>
                  </w:rPr>
                </w:rPrChange>
              </w:rPr>
              <w:t>1</w:t>
            </w:r>
            <w:r w:rsidRPr="00D64C65">
              <w:rPr>
                <w:rFonts w:asciiTheme="minorEastAsia" w:eastAsiaTheme="minorEastAsia" w:hAnsiTheme="minorEastAsia"/>
                <w:color w:val="auto"/>
                <w:rPrChange w:id="7458" w:author="田中　祐多" w:date="2023-12-28T14:35:00Z">
                  <w:rPr/>
                </w:rPrChange>
              </w:rPr>
              <w:t>の注</w:t>
            </w:r>
            <w:r w:rsidRPr="00D64C65">
              <w:rPr>
                <w:rFonts w:asciiTheme="minorEastAsia" w:eastAsiaTheme="minorEastAsia" w:hAnsiTheme="minorEastAsia" w:hint="default"/>
                <w:color w:val="auto"/>
                <w:rPrChange w:id="7459" w:author="田中　祐多" w:date="2023-12-28T14:35:00Z">
                  <w:rPr>
                    <w:rFonts w:hint="default"/>
                  </w:rPr>
                </w:rPrChange>
              </w:rPr>
              <w:t>2</w:t>
            </w:r>
            <w:r w:rsidRPr="00D64C65">
              <w:rPr>
                <w:rFonts w:asciiTheme="minorEastAsia" w:eastAsiaTheme="minorEastAsia" w:hAnsiTheme="minorEastAsia"/>
                <w:color w:val="auto"/>
                <w:rPrChange w:id="7460" w:author="田中　祐多" w:date="2023-12-28T14:35:00Z">
                  <w:rPr/>
                </w:rPrChange>
              </w:rPr>
              <w:t>の</w:t>
            </w:r>
            <w:r w:rsidRPr="00D64C65">
              <w:rPr>
                <w:rFonts w:asciiTheme="minorEastAsia" w:eastAsiaTheme="minorEastAsia" w:hAnsiTheme="minorEastAsia" w:hint="default"/>
                <w:color w:val="auto"/>
                <w:rPrChange w:id="7461" w:author="田中　祐多" w:date="2023-12-28T14:35:00Z">
                  <w:rPr>
                    <w:rFonts w:hint="default"/>
                  </w:rPr>
                </w:rPrChange>
              </w:rPr>
              <w:t xml:space="preserve">2 </w:t>
            </w:r>
          </w:p>
          <w:p w14:paraId="2D1FD112" w14:textId="77777777" w:rsidR="004A637B" w:rsidRPr="00D64C65" w:rsidRDefault="004A637B">
            <w:pPr>
              <w:rPr>
                <w:rFonts w:asciiTheme="minorEastAsia" w:eastAsiaTheme="minorEastAsia" w:hAnsiTheme="minorEastAsia" w:hint="default"/>
                <w:color w:val="auto"/>
                <w:rPrChange w:id="7462" w:author="田中　祐多" w:date="2023-12-28T14:35:00Z">
                  <w:rPr>
                    <w:rFonts w:hint="default"/>
                  </w:rPr>
                </w:rPrChange>
              </w:rPr>
            </w:pPr>
            <w:r w:rsidRPr="00D64C65">
              <w:rPr>
                <w:rFonts w:asciiTheme="minorEastAsia" w:eastAsiaTheme="minorEastAsia" w:hAnsiTheme="minorEastAsia"/>
                <w:color w:val="auto"/>
                <w:rPrChange w:id="7463" w:author="田中　祐多" w:date="2023-12-28T14:35:00Z">
                  <w:rPr/>
                </w:rPrChange>
              </w:rPr>
              <w:t>平</w:t>
            </w:r>
            <w:r w:rsidRPr="00D64C65">
              <w:rPr>
                <w:rFonts w:asciiTheme="minorEastAsia" w:eastAsiaTheme="minorEastAsia" w:hAnsiTheme="minorEastAsia" w:hint="default"/>
                <w:color w:val="auto"/>
                <w:rPrChange w:id="7464" w:author="田中　祐多" w:date="2023-12-28T14:35:00Z">
                  <w:rPr>
                    <w:rFonts w:hint="default"/>
                  </w:rPr>
                </w:rPrChange>
              </w:rPr>
              <w:t>18</w:t>
            </w:r>
            <w:r w:rsidRPr="00D64C65">
              <w:rPr>
                <w:rFonts w:asciiTheme="minorEastAsia" w:eastAsiaTheme="minorEastAsia" w:hAnsiTheme="minorEastAsia"/>
                <w:color w:val="auto"/>
                <w:rPrChange w:id="7465" w:author="田中　祐多" w:date="2023-12-28T14:35:00Z">
                  <w:rPr/>
                </w:rPrChange>
              </w:rPr>
              <w:t>厚告</w:t>
            </w:r>
            <w:r w:rsidRPr="00D64C65">
              <w:rPr>
                <w:rFonts w:asciiTheme="minorEastAsia" w:eastAsiaTheme="minorEastAsia" w:hAnsiTheme="minorEastAsia" w:hint="default"/>
                <w:color w:val="auto"/>
                <w:rPrChange w:id="7466" w:author="田中　祐多" w:date="2023-12-28T14:35:00Z">
                  <w:rPr>
                    <w:rFonts w:hint="default"/>
                  </w:rPr>
                </w:rPrChange>
              </w:rPr>
              <w:t>556</w:t>
            </w:r>
          </w:p>
          <w:p w14:paraId="38A463A6" w14:textId="77777777" w:rsidR="004A637B" w:rsidRPr="00D64C65" w:rsidRDefault="004A637B">
            <w:pPr>
              <w:rPr>
                <w:rFonts w:asciiTheme="minorEastAsia" w:eastAsiaTheme="minorEastAsia" w:hAnsiTheme="minorEastAsia" w:hint="default"/>
                <w:color w:val="auto"/>
                <w:rPrChange w:id="7467" w:author="田中　祐多" w:date="2023-12-28T14:35:00Z">
                  <w:rPr>
                    <w:rFonts w:hint="default"/>
                  </w:rPr>
                </w:rPrChange>
              </w:rPr>
            </w:pPr>
            <w:r w:rsidRPr="00D64C65">
              <w:rPr>
                <w:rFonts w:asciiTheme="minorEastAsia" w:eastAsiaTheme="minorEastAsia" w:hAnsiTheme="minorEastAsia"/>
                <w:color w:val="auto"/>
                <w:rPrChange w:id="7468" w:author="田中　祐多" w:date="2023-12-28T14:35:00Z">
                  <w:rPr/>
                </w:rPrChange>
              </w:rPr>
              <w:t>の十</w:t>
            </w:r>
          </w:p>
          <w:p w14:paraId="158FB56B" w14:textId="77777777" w:rsidR="004A637B" w:rsidRPr="00D64C65" w:rsidRDefault="004A637B">
            <w:pPr>
              <w:rPr>
                <w:rFonts w:asciiTheme="minorEastAsia" w:eastAsiaTheme="minorEastAsia" w:hAnsiTheme="minorEastAsia" w:hint="default"/>
                <w:color w:val="auto"/>
                <w:rPrChange w:id="7469" w:author="田中　祐多" w:date="2023-12-28T14:35:00Z">
                  <w:rPr>
                    <w:rFonts w:hint="default"/>
                  </w:rPr>
                </w:rPrChange>
              </w:rPr>
            </w:pPr>
          </w:p>
          <w:p w14:paraId="452F82BE" w14:textId="77777777" w:rsidR="004A637B" w:rsidRPr="00D64C65" w:rsidRDefault="004A637B">
            <w:pPr>
              <w:rPr>
                <w:rFonts w:asciiTheme="minorEastAsia" w:eastAsiaTheme="minorEastAsia" w:hAnsiTheme="minorEastAsia" w:hint="default"/>
                <w:color w:val="auto"/>
                <w:rPrChange w:id="7470" w:author="田中　祐多" w:date="2023-12-28T14:35:00Z">
                  <w:rPr>
                    <w:rFonts w:hint="default"/>
                  </w:rPr>
                </w:rPrChange>
              </w:rPr>
            </w:pPr>
          </w:p>
          <w:p w14:paraId="4AB787B1" w14:textId="77777777" w:rsidR="004A637B" w:rsidRPr="00D64C65" w:rsidRDefault="004A637B">
            <w:pPr>
              <w:rPr>
                <w:rFonts w:asciiTheme="minorEastAsia" w:eastAsiaTheme="minorEastAsia" w:hAnsiTheme="minorEastAsia" w:hint="default"/>
                <w:color w:val="auto"/>
                <w:rPrChange w:id="7471" w:author="田中　祐多" w:date="2023-12-28T14:35:00Z">
                  <w:rPr>
                    <w:rFonts w:hint="default"/>
                  </w:rPr>
                </w:rPrChange>
              </w:rPr>
            </w:pPr>
          </w:p>
          <w:p w14:paraId="7DDD74E1" w14:textId="77777777" w:rsidR="004A637B" w:rsidRPr="00D64C65" w:rsidRDefault="004A637B">
            <w:pPr>
              <w:rPr>
                <w:rFonts w:asciiTheme="minorEastAsia" w:eastAsiaTheme="minorEastAsia" w:hAnsiTheme="minorEastAsia" w:hint="default"/>
                <w:color w:val="auto"/>
                <w:rPrChange w:id="7472" w:author="田中　祐多" w:date="2023-12-28T14:35:00Z">
                  <w:rPr>
                    <w:rFonts w:hint="default"/>
                  </w:rPr>
                </w:rPrChange>
              </w:rPr>
            </w:pPr>
          </w:p>
          <w:p w14:paraId="33D9C4F0" w14:textId="77777777" w:rsidR="004A637B" w:rsidRPr="00D64C65" w:rsidRDefault="004A637B">
            <w:pPr>
              <w:rPr>
                <w:rFonts w:asciiTheme="minorEastAsia" w:eastAsiaTheme="minorEastAsia" w:hAnsiTheme="minorEastAsia" w:hint="default"/>
                <w:color w:val="auto"/>
                <w:rPrChange w:id="7473" w:author="田中　祐多" w:date="2023-12-28T14:35:00Z">
                  <w:rPr>
                    <w:rFonts w:hint="default"/>
                  </w:rPr>
                </w:rPrChange>
              </w:rPr>
            </w:pPr>
          </w:p>
          <w:p w14:paraId="446505ED" w14:textId="77777777" w:rsidR="004A637B" w:rsidRPr="00D64C65" w:rsidRDefault="004A637B">
            <w:pPr>
              <w:rPr>
                <w:rFonts w:asciiTheme="minorEastAsia" w:eastAsiaTheme="minorEastAsia" w:hAnsiTheme="minorEastAsia" w:hint="default"/>
                <w:color w:val="auto"/>
                <w:rPrChange w:id="7474" w:author="田中　祐多" w:date="2023-12-28T14:35:00Z">
                  <w:rPr>
                    <w:rFonts w:hint="default"/>
                  </w:rPr>
                </w:rPrChange>
              </w:rPr>
            </w:pPr>
          </w:p>
          <w:p w14:paraId="72A12DA9" w14:textId="2A285853" w:rsidR="004A637B" w:rsidRPr="00D64C65" w:rsidRDefault="004A637B">
            <w:pPr>
              <w:rPr>
                <w:rFonts w:asciiTheme="minorEastAsia" w:eastAsiaTheme="minorEastAsia" w:hAnsiTheme="minorEastAsia" w:hint="default"/>
                <w:color w:val="auto"/>
                <w:rPrChange w:id="7475" w:author="田中　祐多" w:date="2023-12-28T14:35:00Z">
                  <w:rPr>
                    <w:rFonts w:asciiTheme="minorEastAsia" w:eastAsiaTheme="minorEastAsia" w:hAnsiTheme="minorEastAsia" w:hint="default"/>
                  </w:rPr>
                </w:rPrChange>
              </w:rPr>
            </w:pPr>
          </w:p>
          <w:p w14:paraId="68D1436A" w14:textId="77777777" w:rsidR="00D21708" w:rsidRPr="00D64C65" w:rsidRDefault="00D21708">
            <w:pPr>
              <w:rPr>
                <w:rFonts w:asciiTheme="minorEastAsia" w:eastAsiaTheme="minorEastAsia" w:hAnsiTheme="minorEastAsia" w:hint="default"/>
                <w:color w:val="auto"/>
                <w:rPrChange w:id="7476" w:author="田中　祐多" w:date="2023-12-28T14:35:00Z">
                  <w:rPr>
                    <w:rFonts w:hint="default"/>
                  </w:rPr>
                </w:rPrChange>
              </w:rPr>
            </w:pPr>
          </w:p>
          <w:p w14:paraId="2C61A10F" w14:textId="77777777" w:rsidR="004A637B" w:rsidRPr="00D64C65" w:rsidRDefault="004A637B">
            <w:pPr>
              <w:rPr>
                <w:rFonts w:asciiTheme="minorEastAsia" w:eastAsiaTheme="minorEastAsia" w:hAnsiTheme="minorEastAsia" w:hint="default"/>
                <w:color w:val="auto"/>
                <w:rPrChange w:id="7477" w:author="田中　祐多" w:date="2023-12-28T14:35:00Z">
                  <w:rPr>
                    <w:rFonts w:hint="default"/>
                  </w:rPr>
                </w:rPrChange>
              </w:rPr>
            </w:pPr>
            <w:r w:rsidRPr="00D64C65">
              <w:rPr>
                <w:rFonts w:asciiTheme="minorEastAsia" w:eastAsiaTheme="minorEastAsia" w:hAnsiTheme="minorEastAsia"/>
                <w:color w:val="auto"/>
                <w:rPrChange w:id="7478" w:author="田中　祐多" w:date="2023-12-28T14:35:00Z">
                  <w:rPr/>
                </w:rPrChange>
              </w:rPr>
              <w:t>平</w:t>
            </w:r>
            <w:r w:rsidRPr="00D64C65">
              <w:rPr>
                <w:rFonts w:asciiTheme="minorEastAsia" w:eastAsiaTheme="minorEastAsia" w:hAnsiTheme="minorEastAsia" w:hint="default"/>
                <w:color w:val="auto"/>
                <w:rPrChange w:id="7479" w:author="田中　祐多" w:date="2023-12-28T14:35:00Z">
                  <w:rPr>
                    <w:rFonts w:hint="default"/>
                  </w:rPr>
                </w:rPrChange>
              </w:rPr>
              <w:t>18</w:t>
            </w:r>
            <w:r w:rsidRPr="00D64C65">
              <w:rPr>
                <w:rFonts w:asciiTheme="minorEastAsia" w:eastAsiaTheme="minorEastAsia" w:hAnsiTheme="minorEastAsia"/>
                <w:color w:val="auto"/>
                <w:rPrChange w:id="7480" w:author="田中　祐多" w:date="2023-12-28T14:35:00Z">
                  <w:rPr/>
                </w:rPrChange>
              </w:rPr>
              <w:t>厚告</w:t>
            </w:r>
            <w:r w:rsidRPr="00D64C65">
              <w:rPr>
                <w:rFonts w:asciiTheme="minorEastAsia" w:eastAsiaTheme="minorEastAsia" w:hAnsiTheme="minorEastAsia" w:hint="default"/>
                <w:color w:val="auto"/>
                <w:rPrChange w:id="7481" w:author="田中　祐多" w:date="2023-12-28T14:35:00Z">
                  <w:rPr>
                    <w:rFonts w:hint="default"/>
                  </w:rPr>
                </w:rPrChange>
              </w:rPr>
              <w:t>523</w:t>
            </w:r>
            <w:r w:rsidRPr="00D64C65">
              <w:rPr>
                <w:rFonts w:asciiTheme="minorEastAsia" w:eastAsiaTheme="minorEastAsia" w:hAnsiTheme="minorEastAsia"/>
                <w:color w:val="auto"/>
                <w:rPrChange w:id="7482" w:author="田中　祐多" w:date="2023-12-28T14:35:00Z">
                  <w:rPr/>
                </w:rPrChange>
              </w:rPr>
              <w:t>別表第</w:t>
            </w:r>
            <w:r w:rsidRPr="00D64C65">
              <w:rPr>
                <w:rFonts w:asciiTheme="minorEastAsia" w:eastAsiaTheme="minorEastAsia" w:hAnsiTheme="minorEastAsia" w:hint="default"/>
                <w:color w:val="auto"/>
                <w:rPrChange w:id="7483" w:author="田中　祐多" w:date="2023-12-28T14:35:00Z">
                  <w:rPr>
                    <w:rFonts w:hint="default"/>
                  </w:rPr>
                </w:rPrChange>
              </w:rPr>
              <w:t>10</w:t>
            </w:r>
            <w:r w:rsidRPr="00D64C65">
              <w:rPr>
                <w:rFonts w:asciiTheme="minorEastAsia" w:eastAsiaTheme="minorEastAsia" w:hAnsiTheme="minorEastAsia"/>
                <w:color w:val="auto"/>
                <w:rPrChange w:id="7484" w:author="田中　祐多" w:date="2023-12-28T14:35:00Z">
                  <w:rPr/>
                </w:rPrChange>
              </w:rPr>
              <w:t>の</w:t>
            </w:r>
            <w:r w:rsidRPr="00D64C65">
              <w:rPr>
                <w:rFonts w:asciiTheme="minorEastAsia" w:eastAsiaTheme="minorEastAsia" w:hAnsiTheme="minorEastAsia" w:hint="default"/>
                <w:color w:val="auto"/>
                <w:rPrChange w:id="7485" w:author="田中　祐多" w:date="2023-12-28T14:35:00Z">
                  <w:rPr>
                    <w:rFonts w:hint="default"/>
                  </w:rPr>
                </w:rPrChange>
              </w:rPr>
              <w:t>1</w:t>
            </w:r>
            <w:r w:rsidRPr="00D64C65">
              <w:rPr>
                <w:rFonts w:asciiTheme="minorEastAsia" w:eastAsiaTheme="minorEastAsia" w:hAnsiTheme="minorEastAsia"/>
                <w:color w:val="auto"/>
                <w:rPrChange w:id="7486" w:author="田中　祐多" w:date="2023-12-28T14:35:00Z">
                  <w:rPr/>
                </w:rPrChange>
              </w:rPr>
              <w:t>の注</w:t>
            </w:r>
            <w:r w:rsidRPr="00D64C65">
              <w:rPr>
                <w:rFonts w:asciiTheme="minorEastAsia" w:eastAsiaTheme="minorEastAsia" w:hAnsiTheme="minorEastAsia" w:hint="default"/>
                <w:color w:val="auto"/>
                <w:rPrChange w:id="7487" w:author="田中　祐多" w:date="2023-12-28T14:35:00Z">
                  <w:rPr>
                    <w:rFonts w:hint="default"/>
                  </w:rPr>
                </w:rPrChange>
              </w:rPr>
              <w:t>2</w:t>
            </w:r>
            <w:r w:rsidRPr="00D64C65">
              <w:rPr>
                <w:rFonts w:asciiTheme="minorEastAsia" w:eastAsiaTheme="minorEastAsia" w:hAnsiTheme="minorEastAsia"/>
                <w:color w:val="auto"/>
                <w:rPrChange w:id="7488" w:author="田中　祐多" w:date="2023-12-28T14:35:00Z">
                  <w:rPr/>
                </w:rPrChange>
              </w:rPr>
              <w:t>の</w:t>
            </w:r>
            <w:r w:rsidRPr="00D64C65">
              <w:rPr>
                <w:rFonts w:asciiTheme="minorEastAsia" w:eastAsiaTheme="minorEastAsia" w:hAnsiTheme="minorEastAsia" w:hint="default"/>
                <w:color w:val="auto"/>
                <w:rPrChange w:id="7489" w:author="田中　祐多" w:date="2023-12-28T14:35:00Z">
                  <w:rPr>
                    <w:rFonts w:hint="default"/>
                  </w:rPr>
                </w:rPrChange>
              </w:rPr>
              <w:lastRenderedPageBreak/>
              <w:t xml:space="preserve">3 </w:t>
            </w:r>
          </w:p>
          <w:p w14:paraId="386C8F3F" w14:textId="77777777" w:rsidR="004A637B" w:rsidRPr="00D64C65" w:rsidRDefault="004A637B">
            <w:pPr>
              <w:rPr>
                <w:rFonts w:asciiTheme="minorEastAsia" w:eastAsiaTheme="minorEastAsia" w:hAnsiTheme="minorEastAsia" w:hint="default"/>
                <w:color w:val="auto"/>
                <w:rPrChange w:id="7490" w:author="田中　祐多" w:date="2023-12-28T14:35:00Z">
                  <w:rPr>
                    <w:rFonts w:hint="default"/>
                  </w:rPr>
                </w:rPrChange>
              </w:rPr>
            </w:pPr>
          </w:p>
          <w:p w14:paraId="37C032B6" w14:textId="77777777" w:rsidR="004A637B" w:rsidRPr="00D64C65" w:rsidRDefault="004A637B">
            <w:pPr>
              <w:rPr>
                <w:rFonts w:asciiTheme="minorEastAsia" w:eastAsiaTheme="minorEastAsia" w:hAnsiTheme="minorEastAsia" w:hint="default"/>
                <w:color w:val="auto"/>
                <w:rPrChange w:id="7491" w:author="田中　祐多" w:date="2023-12-28T14:35:00Z">
                  <w:rPr>
                    <w:rFonts w:hint="default"/>
                  </w:rPr>
                </w:rPrChange>
              </w:rPr>
            </w:pPr>
          </w:p>
          <w:p w14:paraId="63664D40" w14:textId="77777777" w:rsidR="004A637B" w:rsidRPr="00D64C65" w:rsidRDefault="004A637B">
            <w:pPr>
              <w:rPr>
                <w:rFonts w:asciiTheme="minorEastAsia" w:eastAsiaTheme="minorEastAsia" w:hAnsiTheme="minorEastAsia" w:hint="default"/>
                <w:color w:val="auto"/>
                <w:rPrChange w:id="7492" w:author="田中　祐多" w:date="2023-12-28T14:35:00Z">
                  <w:rPr>
                    <w:rFonts w:hint="default"/>
                  </w:rPr>
                </w:rPrChange>
              </w:rPr>
            </w:pPr>
          </w:p>
          <w:p w14:paraId="66AE87FC" w14:textId="77777777" w:rsidR="004A637B" w:rsidRPr="00D64C65" w:rsidRDefault="004A637B">
            <w:pPr>
              <w:rPr>
                <w:rFonts w:asciiTheme="minorEastAsia" w:eastAsiaTheme="minorEastAsia" w:hAnsiTheme="minorEastAsia" w:hint="default"/>
                <w:color w:val="auto"/>
                <w:rPrChange w:id="7493" w:author="田中　祐多" w:date="2023-12-28T14:35:00Z">
                  <w:rPr>
                    <w:rFonts w:hint="default"/>
                  </w:rPr>
                </w:rPrChange>
              </w:rPr>
            </w:pPr>
          </w:p>
          <w:p w14:paraId="50A3B26D" w14:textId="77777777" w:rsidR="004A637B" w:rsidRPr="00D64C65" w:rsidRDefault="004A637B">
            <w:pPr>
              <w:rPr>
                <w:rFonts w:asciiTheme="minorEastAsia" w:eastAsiaTheme="minorEastAsia" w:hAnsiTheme="minorEastAsia" w:hint="default"/>
                <w:color w:val="auto"/>
                <w:rPrChange w:id="7494" w:author="田中　祐多" w:date="2023-12-28T14:35:00Z">
                  <w:rPr>
                    <w:rFonts w:hint="default"/>
                  </w:rPr>
                </w:rPrChange>
              </w:rPr>
            </w:pPr>
          </w:p>
          <w:p w14:paraId="3300DE4F" w14:textId="77777777" w:rsidR="004A637B" w:rsidRPr="00D64C65" w:rsidRDefault="004A637B">
            <w:pPr>
              <w:rPr>
                <w:rFonts w:asciiTheme="minorEastAsia" w:eastAsiaTheme="minorEastAsia" w:hAnsiTheme="minorEastAsia" w:hint="default"/>
                <w:color w:val="auto"/>
                <w:rPrChange w:id="7495" w:author="田中　祐多" w:date="2023-12-28T14:35:00Z">
                  <w:rPr>
                    <w:rFonts w:hint="default"/>
                  </w:rPr>
                </w:rPrChange>
              </w:rPr>
            </w:pPr>
          </w:p>
          <w:p w14:paraId="435D46F4" w14:textId="77777777" w:rsidR="004A637B" w:rsidRPr="00D64C65" w:rsidRDefault="004A637B">
            <w:pPr>
              <w:rPr>
                <w:rFonts w:asciiTheme="minorEastAsia" w:eastAsiaTheme="minorEastAsia" w:hAnsiTheme="minorEastAsia" w:hint="default"/>
                <w:color w:val="auto"/>
                <w:rPrChange w:id="7496" w:author="田中　祐多" w:date="2023-12-28T14:35:00Z">
                  <w:rPr>
                    <w:rFonts w:hint="default"/>
                  </w:rPr>
                </w:rPrChange>
              </w:rPr>
            </w:pPr>
            <w:r w:rsidRPr="00D64C65">
              <w:rPr>
                <w:rFonts w:asciiTheme="minorEastAsia" w:eastAsiaTheme="minorEastAsia" w:hAnsiTheme="minorEastAsia"/>
                <w:color w:val="auto"/>
                <w:rPrChange w:id="7497" w:author="田中　祐多" w:date="2023-12-28T14:35:00Z">
                  <w:rPr/>
                </w:rPrChange>
              </w:rPr>
              <w:t>平</w:t>
            </w:r>
            <w:r w:rsidRPr="00D64C65">
              <w:rPr>
                <w:rFonts w:asciiTheme="minorEastAsia" w:eastAsiaTheme="minorEastAsia" w:hAnsiTheme="minorEastAsia" w:hint="default"/>
                <w:color w:val="auto"/>
                <w:rPrChange w:id="7498" w:author="田中　祐多" w:date="2023-12-28T14:35:00Z">
                  <w:rPr>
                    <w:rFonts w:hint="default"/>
                  </w:rPr>
                </w:rPrChange>
              </w:rPr>
              <w:t>18</w:t>
            </w:r>
            <w:r w:rsidRPr="00D64C65">
              <w:rPr>
                <w:rFonts w:asciiTheme="minorEastAsia" w:eastAsiaTheme="minorEastAsia" w:hAnsiTheme="minorEastAsia"/>
                <w:color w:val="auto"/>
                <w:rPrChange w:id="7499" w:author="田中　祐多" w:date="2023-12-28T14:35:00Z">
                  <w:rPr/>
                </w:rPrChange>
              </w:rPr>
              <w:t>厚告</w:t>
            </w:r>
            <w:r w:rsidRPr="00D64C65">
              <w:rPr>
                <w:rFonts w:asciiTheme="minorEastAsia" w:eastAsiaTheme="minorEastAsia" w:hAnsiTheme="minorEastAsia" w:hint="default"/>
                <w:color w:val="auto"/>
                <w:rPrChange w:id="7500" w:author="田中　祐多" w:date="2023-12-28T14:35:00Z">
                  <w:rPr>
                    <w:rFonts w:hint="default"/>
                  </w:rPr>
                </w:rPrChange>
              </w:rPr>
              <w:t>523</w:t>
            </w:r>
            <w:r w:rsidRPr="00D64C65">
              <w:rPr>
                <w:rFonts w:asciiTheme="minorEastAsia" w:eastAsiaTheme="minorEastAsia" w:hAnsiTheme="minorEastAsia"/>
                <w:color w:val="auto"/>
                <w:rPrChange w:id="7501" w:author="田中　祐多" w:date="2023-12-28T14:35:00Z">
                  <w:rPr/>
                </w:rPrChange>
              </w:rPr>
              <w:t>別表第</w:t>
            </w:r>
            <w:r w:rsidRPr="00D64C65">
              <w:rPr>
                <w:rFonts w:asciiTheme="minorEastAsia" w:eastAsiaTheme="minorEastAsia" w:hAnsiTheme="minorEastAsia" w:hint="default"/>
                <w:color w:val="auto"/>
                <w:rPrChange w:id="7502" w:author="田中　祐多" w:date="2023-12-28T14:35:00Z">
                  <w:rPr>
                    <w:rFonts w:hint="default"/>
                  </w:rPr>
                </w:rPrChange>
              </w:rPr>
              <w:t>10</w:t>
            </w:r>
            <w:r w:rsidRPr="00D64C65">
              <w:rPr>
                <w:rFonts w:asciiTheme="minorEastAsia" w:eastAsiaTheme="minorEastAsia" w:hAnsiTheme="minorEastAsia"/>
                <w:color w:val="auto"/>
                <w:rPrChange w:id="7503" w:author="田中　祐多" w:date="2023-12-28T14:35:00Z">
                  <w:rPr/>
                </w:rPrChange>
              </w:rPr>
              <w:t>の</w:t>
            </w:r>
            <w:r w:rsidRPr="00D64C65">
              <w:rPr>
                <w:rFonts w:asciiTheme="minorEastAsia" w:eastAsiaTheme="minorEastAsia" w:hAnsiTheme="minorEastAsia" w:hint="default"/>
                <w:color w:val="auto"/>
                <w:rPrChange w:id="7504" w:author="田中　祐多" w:date="2023-12-28T14:35:00Z">
                  <w:rPr>
                    <w:rFonts w:hint="default"/>
                  </w:rPr>
                </w:rPrChange>
              </w:rPr>
              <w:t>1</w:t>
            </w:r>
            <w:r w:rsidRPr="00D64C65">
              <w:rPr>
                <w:rFonts w:asciiTheme="minorEastAsia" w:eastAsiaTheme="minorEastAsia" w:hAnsiTheme="minorEastAsia"/>
                <w:color w:val="auto"/>
                <w:rPrChange w:id="7505" w:author="田中　祐多" w:date="2023-12-28T14:35:00Z">
                  <w:rPr/>
                </w:rPrChange>
              </w:rPr>
              <w:t>の注</w:t>
            </w:r>
            <w:r w:rsidRPr="00D64C65">
              <w:rPr>
                <w:rFonts w:asciiTheme="minorEastAsia" w:eastAsiaTheme="minorEastAsia" w:hAnsiTheme="minorEastAsia" w:hint="default"/>
                <w:color w:val="auto"/>
                <w:rPrChange w:id="7506" w:author="田中　祐多" w:date="2023-12-28T14:35:00Z">
                  <w:rPr>
                    <w:rFonts w:hint="default"/>
                  </w:rPr>
                </w:rPrChange>
              </w:rPr>
              <w:t>3</w:t>
            </w:r>
          </w:p>
          <w:p w14:paraId="6C77D8B4" w14:textId="77777777" w:rsidR="004A637B" w:rsidRPr="00D64C65" w:rsidRDefault="004A637B">
            <w:pPr>
              <w:rPr>
                <w:rFonts w:asciiTheme="minorEastAsia" w:eastAsiaTheme="minorEastAsia" w:hAnsiTheme="minorEastAsia" w:hint="default"/>
                <w:color w:val="auto"/>
                <w:rPrChange w:id="7507" w:author="田中　祐多" w:date="2023-12-28T14:35:00Z">
                  <w:rPr>
                    <w:rFonts w:hint="default"/>
                  </w:rPr>
                </w:rPrChange>
              </w:rPr>
            </w:pPr>
          </w:p>
          <w:p w14:paraId="4CC157F8" w14:textId="77777777" w:rsidR="006D30CC" w:rsidRPr="00D64C65" w:rsidRDefault="006D30CC">
            <w:pPr>
              <w:rPr>
                <w:rFonts w:asciiTheme="minorEastAsia" w:eastAsiaTheme="minorEastAsia" w:hAnsiTheme="minorEastAsia" w:hint="default"/>
                <w:color w:val="auto"/>
                <w:rPrChange w:id="7508" w:author="田中　祐多" w:date="2023-12-28T14:35:00Z">
                  <w:rPr>
                    <w:rFonts w:hint="default"/>
                  </w:rPr>
                </w:rPrChange>
              </w:rPr>
            </w:pPr>
          </w:p>
          <w:p w14:paraId="30589232" w14:textId="77777777" w:rsidR="006D30CC" w:rsidRPr="00D64C65" w:rsidRDefault="006D30CC">
            <w:pPr>
              <w:rPr>
                <w:rFonts w:asciiTheme="minorEastAsia" w:eastAsiaTheme="minorEastAsia" w:hAnsiTheme="minorEastAsia" w:hint="default"/>
                <w:color w:val="auto"/>
                <w:rPrChange w:id="7509" w:author="田中　祐多" w:date="2023-12-28T14:35:00Z">
                  <w:rPr>
                    <w:rFonts w:hint="default"/>
                  </w:rPr>
                </w:rPrChange>
              </w:rPr>
            </w:pPr>
          </w:p>
          <w:p w14:paraId="50ED5E7B" w14:textId="77777777" w:rsidR="006D30CC" w:rsidRPr="00D64C65" w:rsidRDefault="006D30CC">
            <w:pPr>
              <w:rPr>
                <w:rFonts w:asciiTheme="minorEastAsia" w:eastAsiaTheme="minorEastAsia" w:hAnsiTheme="minorEastAsia" w:hint="default"/>
                <w:color w:val="auto"/>
                <w:rPrChange w:id="7510" w:author="田中　祐多" w:date="2023-12-28T14:35:00Z">
                  <w:rPr>
                    <w:rFonts w:hint="default"/>
                  </w:rPr>
                </w:rPrChange>
              </w:rPr>
            </w:pPr>
          </w:p>
          <w:p w14:paraId="3D4E781D" w14:textId="77777777" w:rsidR="006D30CC" w:rsidRPr="00D64C65" w:rsidRDefault="006D30CC">
            <w:pPr>
              <w:rPr>
                <w:rFonts w:asciiTheme="minorEastAsia" w:eastAsiaTheme="minorEastAsia" w:hAnsiTheme="minorEastAsia" w:hint="default"/>
                <w:color w:val="auto"/>
                <w:rPrChange w:id="7511" w:author="田中　祐多" w:date="2023-12-28T14:35:00Z">
                  <w:rPr>
                    <w:rFonts w:hint="default"/>
                  </w:rPr>
                </w:rPrChange>
              </w:rPr>
            </w:pPr>
          </w:p>
          <w:p w14:paraId="0662CBCD" w14:textId="77777777" w:rsidR="006D30CC" w:rsidRPr="00D64C65" w:rsidRDefault="006D30CC">
            <w:pPr>
              <w:rPr>
                <w:rFonts w:asciiTheme="minorEastAsia" w:eastAsiaTheme="minorEastAsia" w:hAnsiTheme="minorEastAsia" w:hint="default"/>
                <w:color w:val="auto"/>
                <w:rPrChange w:id="7512" w:author="田中　祐多" w:date="2023-12-28T14:35:00Z">
                  <w:rPr>
                    <w:rFonts w:hint="default"/>
                  </w:rPr>
                </w:rPrChange>
              </w:rPr>
            </w:pPr>
            <w:r w:rsidRPr="00D64C65">
              <w:rPr>
                <w:rFonts w:asciiTheme="minorEastAsia" w:eastAsiaTheme="minorEastAsia" w:hAnsiTheme="minorEastAsia"/>
                <w:color w:val="auto"/>
                <w:rPrChange w:id="7513" w:author="田中　祐多" w:date="2023-12-28T14:35:00Z">
                  <w:rPr/>
                </w:rPrChange>
              </w:rPr>
              <w:t>平</w:t>
            </w:r>
            <w:r w:rsidRPr="00D64C65">
              <w:rPr>
                <w:rFonts w:asciiTheme="minorEastAsia" w:eastAsiaTheme="minorEastAsia" w:hAnsiTheme="minorEastAsia" w:hint="default"/>
                <w:color w:val="auto"/>
                <w:rPrChange w:id="7514" w:author="田中　祐多" w:date="2023-12-28T14:35:00Z">
                  <w:rPr>
                    <w:rFonts w:hint="default"/>
                  </w:rPr>
                </w:rPrChange>
              </w:rPr>
              <w:t>18</w:t>
            </w:r>
            <w:r w:rsidRPr="00D64C65">
              <w:rPr>
                <w:rFonts w:asciiTheme="minorEastAsia" w:eastAsiaTheme="minorEastAsia" w:hAnsiTheme="minorEastAsia"/>
                <w:color w:val="auto"/>
                <w:rPrChange w:id="7515" w:author="田中　祐多" w:date="2023-12-28T14:35:00Z">
                  <w:rPr/>
                </w:rPrChange>
              </w:rPr>
              <w:t>厚告</w:t>
            </w:r>
            <w:r w:rsidRPr="00D64C65">
              <w:rPr>
                <w:rFonts w:asciiTheme="minorEastAsia" w:eastAsiaTheme="minorEastAsia" w:hAnsiTheme="minorEastAsia" w:hint="default"/>
                <w:color w:val="auto"/>
                <w:rPrChange w:id="7516" w:author="田中　祐多" w:date="2023-12-28T14:35:00Z">
                  <w:rPr>
                    <w:rFonts w:hint="default"/>
                  </w:rPr>
                </w:rPrChange>
              </w:rPr>
              <w:t>523</w:t>
            </w:r>
            <w:r w:rsidRPr="00D64C65">
              <w:rPr>
                <w:rFonts w:asciiTheme="minorEastAsia" w:eastAsiaTheme="minorEastAsia" w:hAnsiTheme="minorEastAsia"/>
                <w:color w:val="auto"/>
                <w:rPrChange w:id="7517" w:author="田中　祐多" w:date="2023-12-28T14:35:00Z">
                  <w:rPr/>
                </w:rPrChange>
              </w:rPr>
              <w:t>別表第</w:t>
            </w:r>
            <w:r w:rsidRPr="00D64C65">
              <w:rPr>
                <w:rFonts w:asciiTheme="minorEastAsia" w:eastAsiaTheme="minorEastAsia" w:hAnsiTheme="minorEastAsia" w:hint="default"/>
                <w:color w:val="auto"/>
                <w:rPrChange w:id="7518" w:author="田中　祐多" w:date="2023-12-28T14:35:00Z">
                  <w:rPr>
                    <w:rFonts w:hint="default"/>
                  </w:rPr>
                </w:rPrChange>
              </w:rPr>
              <w:t>10</w:t>
            </w:r>
            <w:r w:rsidRPr="00D64C65">
              <w:rPr>
                <w:rFonts w:asciiTheme="minorEastAsia" w:eastAsiaTheme="minorEastAsia" w:hAnsiTheme="minorEastAsia"/>
                <w:color w:val="auto"/>
                <w:rPrChange w:id="7519" w:author="田中　祐多" w:date="2023-12-28T14:35:00Z">
                  <w:rPr/>
                </w:rPrChange>
              </w:rPr>
              <w:t>の</w:t>
            </w:r>
            <w:r w:rsidRPr="00D64C65">
              <w:rPr>
                <w:rFonts w:asciiTheme="minorEastAsia" w:eastAsiaTheme="minorEastAsia" w:hAnsiTheme="minorEastAsia" w:hint="default"/>
                <w:color w:val="auto"/>
                <w:rPrChange w:id="7520" w:author="田中　祐多" w:date="2023-12-28T14:35:00Z">
                  <w:rPr>
                    <w:rFonts w:hint="default"/>
                  </w:rPr>
                </w:rPrChange>
              </w:rPr>
              <w:t>1</w:t>
            </w:r>
            <w:r w:rsidRPr="00D64C65">
              <w:rPr>
                <w:rFonts w:asciiTheme="minorEastAsia" w:eastAsiaTheme="minorEastAsia" w:hAnsiTheme="minorEastAsia"/>
                <w:color w:val="auto"/>
                <w:rPrChange w:id="7521" w:author="田中　祐多" w:date="2023-12-28T14:35:00Z">
                  <w:rPr/>
                </w:rPrChange>
              </w:rPr>
              <w:t>の注</w:t>
            </w:r>
            <w:r w:rsidRPr="00D64C65">
              <w:rPr>
                <w:rFonts w:asciiTheme="minorEastAsia" w:eastAsiaTheme="minorEastAsia" w:hAnsiTheme="minorEastAsia" w:hint="default"/>
                <w:color w:val="auto"/>
                <w:rPrChange w:id="7522" w:author="田中　祐多" w:date="2023-12-28T14:35:00Z">
                  <w:rPr>
                    <w:rFonts w:hint="default"/>
                  </w:rPr>
                </w:rPrChange>
              </w:rPr>
              <w:t xml:space="preserve">4  </w:t>
            </w:r>
          </w:p>
          <w:p w14:paraId="17313418" w14:textId="77777777" w:rsidR="006D30CC" w:rsidRPr="00D64C65" w:rsidRDefault="006D30CC">
            <w:pPr>
              <w:rPr>
                <w:rFonts w:asciiTheme="minorEastAsia" w:eastAsiaTheme="minorEastAsia" w:hAnsiTheme="minorEastAsia" w:hint="default"/>
                <w:color w:val="auto"/>
                <w:rPrChange w:id="7523" w:author="田中　祐多" w:date="2023-12-28T14:35:00Z">
                  <w:rPr>
                    <w:rFonts w:hint="default"/>
                  </w:rPr>
                </w:rPrChange>
              </w:rPr>
            </w:pPr>
          </w:p>
          <w:p w14:paraId="55A82E2C" w14:textId="77777777" w:rsidR="006D30CC" w:rsidRPr="00D64C65" w:rsidRDefault="006D30CC">
            <w:pPr>
              <w:rPr>
                <w:rFonts w:asciiTheme="minorEastAsia" w:eastAsiaTheme="minorEastAsia" w:hAnsiTheme="minorEastAsia" w:hint="default"/>
                <w:color w:val="auto"/>
                <w:rPrChange w:id="7524" w:author="田中　祐多" w:date="2023-12-28T14:35:00Z">
                  <w:rPr>
                    <w:rFonts w:hint="default"/>
                  </w:rPr>
                </w:rPrChange>
              </w:rPr>
            </w:pPr>
          </w:p>
          <w:p w14:paraId="30002354" w14:textId="77777777" w:rsidR="006D30CC" w:rsidRPr="00D64C65" w:rsidRDefault="006D30CC">
            <w:pPr>
              <w:rPr>
                <w:rFonts w:asciiTheme="minorEastAsia" w:eastAsiaTheme="minorEastAsia" w:hAnsiTheme="minorEastAsia" w:hint="default"/>
                <w:color w:val="auto"/>
                <w:rPrChange w:id="7525" w:author="田中　祐多" w:date="2023-12-28T14:35:00Z">
                  <w:rPr>
                    <w:rFonts w:hint="default"/>
                  </w:rPr>
                </w:rPrChange>
              </w:rPr>
            </w:pPr>
          </w:p>
          <w:p w14:paraId="10582316" w14:textId="77777777" w:rsidR="006D30CC" w:rsidRPr="00D64C65" w:rsidRDefault="006D30CC">
            <w:pPr>
              <w:rPr>
                <w:rFonts w:asciiTheme="minorEastAsia" w:eastAsiaTheme="minorEastAsia" w:hAnsiTheme="minorEastAsia" w:hint="default"/>
                <w:color w:val="auto"/>
                <w:rPrChange w:id="7526" w:author="田中　祐多" w:date="2023-12-28T14:35:00Z">
                  <w:rPr>
                    <w:rFonts w:hint="default"/>
                  </w:rPr>
                </w:rPrChange>
              </w:rPr>
            </w:pPr>
          </w:p>
          <w:p w14:paraId="2046C71B" w14:textId="77777777" w:rsidR="006D30CC" w:rsidRPr="00D64C65" w:rsidRDefault="006D30CC">
            <w:pPr>
              <w:rPr>
                <w:rFonts w:asciiTheme="minorEastAsia" w:eastAsiaTheme="minorEastAsia" w:hAnsiTheme="minorEastAsia" w:hint="default"/>
                <w:color w:val="auto"/>
                <w:rPrChange w:id="7527" w:author="田中　祐多" w:date="2023-12-28T14:35:00Z">
                  <w:rPr>
                    <w:rFonts w:hint="default"/>
                  </w:rPr>
                </w:rPrChange>
              </w:rPr>
            </w:pPr>
          </w:p>
          <w:p w14:paraId="56510E8E" w14:textId="77777777" w:rsidR="006D30CC" w:rsidRPr="00D64C65" w:rsidRDefault="006D30CC">
            <w:pPr>
              <w:rPr>
                <w:rFonts w:asciiTheme="minorEastAsia" w:eastAsiaTheme="minorEastAsia" w:hAnsiTheme="minorEastAsia" w:hint="default"/>
                <w:color w:val="auto"/>
                <w:rPrChange w:id="7528" w:author="田中　祐多" w:date="2023-12-28T14:35:00Z">
                  <w:rPr>
                    <w:rFonts w:hint="default"/>
                  </w:rPr>
                </w:rPrChange>
              </w:rPr>
            </w:pPr>
            <w:r w:rsidRPr="00D64C65">
              <w:rPr>
                <w:rFonts w:asciiTheme="minorEastAsia" w:eastAsiaTheme="minorEastAsia" w:hAnsiTheme="minorEastAsia"/>
                <w:color w:val="auto"/>
                <w:rPrChange w:id="7529" w:author="田中　祐多" w:date="2023-12-28T14:35:00Z">
                  <w:rPr/>
                </w:rPrChange>
              </w:rPr>
              <w:t>平</w:t>
            </w:r>
            <w:r w:rsidRPr="00D64C65">
              <w:rPr>
                <w:rFonts w:asciiTheme="minorEastAsia" w:eastAsiaTheme="minorEastAsia" w:hAnsiTheme="minorEastAsia" w:hint="default"/>
                <w:color w:val="auto"/>
                <w:rPrChange w:id="7530" w:author="田中　祐多" w:date="2023-12-28T14:35:00Z">
                  <w:rPr>
                    <w:rFonts w:hint="default"/>
                  </w:rPr>
                </w:rPrChange>
              </w:rPr>
              <w:t>18</w:t>
            </w:r>
            <w:r w:rsidRPr="00D64C65">
              <w:rPr>
                <w:rFonts w:asciiTheme="minorEastAsia" w:eastAsiaTheme="minorEastAsia" w:hAnsiTheme="minorEastAsia"/>
                <w:color w:val="auto"/>
                <w:rPrChange w:id="7531" w:author="田中　祐多" w:date="2023-12-28T14:35:00Z">
                  <w:rPr/>
                </w:rPrChange>
              </w:rPr>
              <w:t>厚告</w:t>
            </w:r>
            <w:r w:rsidRPr="00D64C65">
              <w:rPr>
                <w:rFonts w:asciiTheme="minorEastAsia" w:eastAsiaTheme="minorEastAsia" w:hAnsiTheme="minorEastAsia" w:hint="default"/>
                <w:color w:val="auto"/>
                <w:rPrChange w:id="7532" w:author="田中　祐多" w:date="2023-12-28T14:35:00Z">
                  <w:rPr>
                    <w:rFonts w:hint="default"/>
                  </w:rPr>
                </w:rPrChange>
              </w:rPr>
              <w:t>550</w:t>
            </w:r>
            <w:r w:rsidRPr="00D64C65">
              <w:rPr>
                <w:rFonts w:asciiTheme="minorEastAsia" w:eastAsiaTheme="minorEastAsia" w:hAnsiTheme="minorEastAsia"/>
                <w:color w:val="auto"/>
                <w:rPrChange w:id="7533" w:author="田中　祐多" w:date="2023-12-28T14:35:00Z">
                  <w:rPr/>
                </w:rPrChange>
              </w:rPr>
              <w:t>の五</w:t>
            </w:r>
          </w:p>
          <w:p w14:paraId="7EA83CD1" w14:textId="77777777" w:rsidR="006D30CC" w:rsidRPr="00D64C65" w:rsidRDefault="006D30CC">
            <w:pPr>
              <w:rPr>
                <w:rFonts w:asciiTheme="minorEastAsia" w:eastAsiaTheme="minorEastAsia" w:hAnsiTheme="minorEastAsia" w:hint="default"/>
                <w:color w:val="auto"/>
                <w:rPrChange w:id="7534" w:author="田中　祐多" w:date="2023-12-28T14:35:00Z">
                  <w:rPr>
                    <w:rFonts w:hint="default"/>
                  </w:rPr>
                </w:rPrChange>
              </w:rPr>
            </w:pPr>
          </w:p>
          <w:p w14:paraId="173218F6" w14:textId="77777777" w:rsidR="006D30CC" w:rsidRPr="00D64C65" w:rsidRDefault="006D30CC">
            <w:pPr>
              <w:rPr>
                <w:rFonts w:asciiTheme="minorEastAsia" w:eastAsiaTheme="minorEastAsia" w:hAnsiTheme="minorEastAsia" w:hint="default"/>
                <w:color w:val="auto"/>
                <w:rPrChange w:id="7535" w:author="田中　祐多" w:date="2023-12-28T14:35:00Z">
                  <w:rPr>
                    <w:rFonts w:hint="default"/>
                  </w:rPr>
                </w:rPrChange>
              </w:rPr>
            </w:pPr>
          </w:p>
          <w:p w14:paraId="77F452BB" w14:textId="77777777" w:rsidR="006D30CC" w:rsidRPr="00D64C65" w:rsidRDefault="006D30CC">
            <w:pPr>
              <w:rPr>
                <w:rFonts w:asciiTheme="minorEastAsia" w:eastAsiaTheme="minorEastAsia" w:hAnsiTheme="minorEastAsia" w:hint="default"/>
                <w:color w:val="auto"/>
                <w:rPrChange w:id="7536" w:author="田中　祐多" w:date="2023-12-28T14:35:00Z">
                  <w:rPr>
                    <w:rFonts w:hint="default"/>
                  </w:rPr>
                </w:rPrChange>
              </w:rPr>
            </w:pPr>
          </w:p>
          <w:p w14:paraId="7316C711" w14:textId="77777777" w:rsidR="006D30CC" w:rsidRPr="00D64C65" w:rsidRDefault="006D30CC">
            <w:pPr>
              <w:rPr>
                <w:rFonts w:asciiTheme="minorEastAsia" w:eastAsiaTheme="minorEastAsia" w:hAnsiTheme="minorEastAsia" w:hint="default"/>
                <w:color w:val="auto"/>
                <w:rPrChange w:id="7537" w:author="田中　祐多" w:date="2023-12-28T14:35:00Z">
                  <w:rPr>
                    <w:rFonts w:hint="default"/>
                  </w:rPr>
                </w:rPrChange>
              </w:rPr>
            </w:pPr>
          </w:p>
          <w:p w14:paraId="4BDFD02F" w14:textId="77777777" w:rsidR="006D30CC" w:rsidRPr="00D64C65" w:rsidRDefault="006D30CC">
            <w:pPr>
              <w:rPr>
                <w:rFonts w:asciiTheme="minorEastAsia" w:eastAsiaTheme="minorEastAsia" w:hAnsiTheme="minorEastAsia" w:hint="default"/>
                <w:color w:val="auto"/>
                <w:rPrChange w:id="7538" w:author="田中　祐多" w:date="2023-12-28T14:35:00Z">
                  <w:rPr>
                    <w:rFonts w:hint="default"/>
                  </w:rPr>
                </w:rPrChange>
              </w:rPr>
            </w:pPr>
          </w:p>
          <w:p w14:paraId="64428266" w14:textId="77777777" w:rsidR="006D30CC" w:rsidRPr="00D64C65" w:rsidRDefault="006D30CC">
            <w:pPr>
              <w:rPr>
                <w:rFonts w:asciiTheme="minorEastAsia" w:eastAsiaTheme="minorEastAsia" w:hAnsiTheme="minorEastAsia" w:hint="default"/>
                <w:color w:val="auto"/>
                <w:rPrChange w:id="7539" w:author="田中　祐多" w:date="2023-12-28T14:35:00Z">
                  <w:rPr>
                    <w:rFonts w:hint="default"/>
                  </w:rPr>
                </w:rPrChange>
              </w:rPr>
            </w:pPr>
          </w:p>
          <w:p w14:paraId="66916F66" w14:textId="77777777" w:rsidR="006D30CC" w:rsidRPr="00D64C65" w:rsidRDefault="006D30CC">
            <w:pPr>
              <w:rPr>
                <w:rFonts w:asciiTheme="minorEastAsia" w:eastAsiaTheme="minorEastAsia" w:hAnsiTheme="minorEastAsia" w:hint="default"/>
                <w:color w:val="auto"/>
                <w:rPrChange w:id="7540" w:author="田中　祐多" w:date="2023-12-28T14:35:00Z">
                  <w:rPr>
                    <w:rFonts w:hint="default"/>
                  </w:rPr>
                </w:rPrChange>
              </w:rPr>
            </w:pPr>
          </w:p>
          <w:p w14:paraId="746B8EEB" w14:textId="77777777" w:rsidR="006D30CC" w:rsidRPr="00D64C65" w:rsidRDefault="006D30CC">
            <w:pPr>
              <w:rPr>
                <w:rFonts w:asciiTheme="minorEastAsia" w:eastAsiaTheme="minorEastAsia" w:hAnsiTheme="minorEastAsia" w:hint="default"/>
                <w:color w:val="auto"/>
                <w:rPrChange w:id="7541" w:author="田中　祐多" w:date="2023-12-28T14:35:00Z">
                  <w:rPr>
                    <w:rFonts w:hint="default"/>
                  </w:rPr>
                </w:rPrChange>
              </w:rPr>
            </w:pPr>
          </w:p>
          <w:p w14:paraId="5D56B8AB" w14:textId="77777777" w:rsidR="006D30CC" w:rsidRPr="00D64C65" w:rsidRDefault="006D30CC">
            <w:pPr>
              <w:rPr>
                <w:rFonts w:asciiTheme="minorEastAsia" w:eastAsiaTheme="minorEastAsia" w:hAnsiTheme="minorEastAsia" w:hint="default"/>
                <w:color w:val="auto"/>
                <w:rPrChange w:id="7542" w:author="田中　祐多" w:date="2023-12-28T14:35:00Z">
                  <w:rPr>
                    <w:rFonts w:hint="default"/>
                  </w:rPr>
                </w:rPrChange>
              </w:rPr>
            </w:pPr>
          </w:p>
          <w:p w14:paraId="62F75627" w14:textId="77777777" w:rsidR="006D30CC" w:rsidRPr="00D64C65" w:rsidRDefault="006D30CC">
            <w:pPr>
              <w:rPr>
                <w:rFonts w:asciiTheme="minorEastAsia" w:eastAsiaTheme="minorEastAsia" w:hAnsiTheme="minorEastAsia" w:hint="default"/>
                <w:color w:val="auto"/>
                <w:rPrChange w:id="7543" w:author="田中　祐多" w:date="2023-12-28T14:35:00Z">
                  <w:rPr>
                    <w:rFonts w:hint="default"/>
                  </w:rPr>
                </w:rPrChange>
              </w:rPr>
            </w:pPr>
          </w:p>
          <w:p w14:paraId="45B114CC" w14:textId="77777777" w:rsidR="006D30CC" w:rsidRPr="00D64C65" w:rsidRDefault="006D30CC">
            <w:pPr>
              <w:rPr>
                <w:rFonts w:asciiTheme="minorEastAsia" w:eastAsiaTheme="minorEastAsia" w:hAnsiTheme="minorEastAsia" w:hint="default"/>
                <w:color w:val="auto"/>
                <w:rPrChange w:id="7544" w:author="田中　祐多" w:date="2023-12-28T14:35:00Z">
                  <w:rPr>
                    <w:rFonts w:hint="default"/>
                  </w:rPr>
                </w:rPrChange>
              </w:rPr>
            </w:pPr>
          </w:p>
          <w:p w14:paraId="3577AEE6" w14:textId="77777777" w:rsidR="006D30CC" w:rsidRPr="00D64C65" w:rsidRDefault="006D30CC">
            <w:pPr>
              <w:rPr>
                <w:rFonts w:asciiTheme="minorEastAsia" w:eastAsiaTheme="minorEastAsia" w:hAnsiTheme="minorEastAsia" w:hint="default"/>
                <w:color w:val="auto"/>
                <w:rPrChange w:id="7545" w:author="田中　祐多" w:date="2023-12-28T14:35:00Z">
                  <w:rPr>
                    <w:rFonts w:hint="default"/>
                  </w:rPr>
                </w:rPrChange>
              </w:rPr>
            </w:pPr>
          </w:p>
          <w:p w14:paraId="4B7D90C2" w14:textId="77777777" w:rsidR="006D30CC" w:rsidRPr="00D64C65" w:rsidRDefault="006D30CC">
            <w:pPr>
              <w:rPr>
                <w:rFonts w:asciiTheme="minorEastAsia" w:eastAsiaTheme="minorEastAsia" w:hAnsiTheme="minorEastAsia" w:hint="default"/>
                <w:color w:val="auto"/>
                <w:rPrChange w:id="7546" w:author="田中　祐多" w:date="2023-12-28T14:35:00Z">
                  <w:rPr>
                    <w:rFonts w:hint="default"/>
                  </w:rPr>
                </w:rPrChange>
              </w:rPr>
            </w:pPr>
          </w:p>
          <w:p w14:paraId="2B274F33" w14:textId="77777777" w:rsidR="006D30CC" w:rsidRPr="00D64C65" w:rsidRDefault="006D30CC">
            <w:pPr>
              <w:rPr>
                <w:rFonts w:asciiTheme="minorEastAsia" w:eastAsiaTheme="minorEastAsia" w:hAnsiTheme="minorEastAsia" w:hint="default"/>
                <w:color w:val="auto"/>
                <w:rPrChange w:id="7547" w:author="田中　祐多" w:date="2023-12-28T14:35:00Z">
                  <w:rPr>
                    <w:rFonts w:hint="default"/>
                  </w:rPr>
                </w:rPrChange>
              </w:rPr>
            </w:pPr>
          </w:p>
          <w:p w14:paraId="1E162083" w14:textId="77777777" w:rsidR="006D30CC" w:rsidRPr="00D64C65" w:rsidRDefault="006D30CC">
            <w:pPr>
              <w:rPr>
                <w:rFonts w:asciiTheme="minorEastAsia" w:eastAsiaTheme="minorEastAsia" w:hAnsiTheme="minorEastAsia" w:hint="default"/>
                <w:color w:val="auto"/>
                <w:rPrChange w:id="7548" w:author="田中　祐多" w:date="2023-12-28T14:35:00Z">
                  <w:rPr>
                    <w:rFonts w:hint="default"/>
                  </w:rPr>
                </w:rPrChange>
              </w:rPr>
            </w:pPr>
          </w:p>
          <w:p w14:paraId="51E9F1EB" w14:textId="77777777" w:rsidR="006D30CC" w:rsidRPr="00D64C65" w:rsidRDefault="006D30CC">
            <w:pPr>
              <w:rPr>
                <w:rFonts w:asciiTheme="minorEastAsia" w:eastAsiaTheme="minorEastAsia" w:hAnsiTheme="minorEastAsia" w:hint="default"/>
                <w:color w:val="auto"/>
                <w:rPrChange w:id="7549" w:author="田中　祐多" w:date="2023-12-28T14:35:00Z">
                  <w:rPr>
                    <w:rFonts w:hint="default"/>
                  </w:rPr>
                </w:rPrChange>
              </w:rPr>
            </w:pPr>
          </w:p>
          <w:p w14:paraId="16F2A448" w14:textId="77777777" w:rsidR="006D30CC" w:rsidRPr="00D64C65" w:rsidRDefault="006D30CC">
            <w:pPr>
              <w:rPr>
                <w:rFonts w:asciiTheme="minorEastAsia" w:eastAsiaTheme="minorEastAsia" w:hAnsiTheme="minorEastAsia" w:hint="default"/>
                <w:color w:val="auto"/>
                <w:rPrChange w:id="7550" w:author="田中　祐多" w:date="2023-12-28T14:35:00Z">
                  <w:rPr>
                    <w:rFonts w:hint="default"/>
                  </w:rPr>
                </w:rPrChange>
              </w:rPr>
            </w:pPr>
          </w:p>
          <w:p w14:paraId="759524D0" w14:textId="77777777" w:rsidR="006D30CC" w:rsidRPr="00D64C65" w:rsidRDefault="006D30CC">
            <w:pPr>
              <w:rPr>
                <w:rFonts w:asciiTheme="minorEastAsia" w:eastAsiaTheme="minorEastAsia" w:hAnsiTheme="minorEastAsia" w:hint="default"/>
                <w:color w:val="auto"/>
                <w:rPrChange w:id="7551" w:author="田中　祐多" w:date="2023-12-28T14:35:00Z">
                  <w:rPr>
                    <w:rFonts w:hint="default"/>
                  </w:rPr>
                </w:rPrChange>
              </w:rPr>
            </w:pPr>
          </w:p>
          <w:p w14:paraId="75B2246A" w14:textId="77777777" w:rsidR="006D30CC" w:rsidRPr="00D64C65" w:rsidRDefault="006D30CC">
            <w:pPr>
              <w:rPr>
                <w:rFonts w:asciiTheme="minorEastAsia" w:eastAsiaTheme="minorEastAsia" w:hAnsiTheme="minorEastAsia" w:hint="default"/>
                <w:color w:val="auto"/>
                <w:rPrChange w:id="7552" w:author="田中　祐多" w:date="2023-12-28T14:35:00Z">
                  <w:rPr>
                    <w:rFonts w:hint="default"/>
                  </w:rPr>
                </w:rPrChange>
              </w:rPr>
            </w:pPr>
            <w:r w:rsidRPr="00D64C65">
              <w:rPr>
                <w:rFonts w:asciiTheme="minorEastAsia" w:eastAsiaTheme="minorEastAsia" w:hAnsiTheme="minorEastAsia"/>
                <w:color w:val="auto"/>
                <w:rPrChange w:id="7553" w:author="田中　祐多" w:date="2023-12-28T14:35:00Z">
                  <w:rPr/>
                </w:rPrChange>
              </w:rPr>
              <w:t>施行規則第</w:t>
            </w:r>
            <w:r w:rsidRPr="00D64C65">
              <w:rPr>
                <w:rFonts w:asciiTheme="minorEastAsia" w:eastAsiaTheme="minorEastAsia" w:hAnsiTheme="minorEastAsia" w:hint="default"/>
                <w:color w:val="auto"/>
                <w:rPrChange w:id="7554" w:author="田中　祐多" w:date="2023-12-28T14:35:00Z">
                  <w:rPr>
                    <w:rFonts w:hint="default"/>
                  </w:rPr>
                </w:rPrChange>
              </w:rPr>
              <w:t>6</w:t>
            </w:r>
            <w:r w:rsidRPr="00D64C65">
              <w:rPr>
                <w:rFonts w:asciiTheme="minorEastAsia" w:eastAsiaTheme="minorEastAsia" w:hAnsiTheme="minorEastAsia"/>
                <w:color w:val="auto"/>
                <w:rPrChange w:id="7555" w:author="田中　祐多" w:date="2023-12-28T14:35:00Z">
                  <w:rPr/>
                </w:rPrChange>
              </w:rPr>
              <w:t>条の</w:t>
            </w:r>
            <w:r w:rsidRPr="00D64C65">
              <w:rPr>
                <w:rFonts w:asciiTheme="minorEastAsia" w:eastAsiaTheme="minorEastAsia" w:hAnsiTheme="minorEastAsia" w:hint="default"/>
                <w:color w:val="auto"/>
                <w:rPrChange w:id="7556" w:author="田中　祐多" w:date="2023-12-28T14:35:00Z">
                  <w:rPr>
                    <w:rFonts w:hint="default"/>
                  </w:rPr>
                </w:rPrChange>
              </w:rPr>
              <w:t>6</w:t>
            </w:r>
            <w:r w:rsidRPr="00D64C65">
              <w:rPr>
                <w:rFonts w:asciiTheme="minorEastAsia" w:eastAsiaTheme="minorEastAsia" w:hAnsiTheme="minorEastAsia"/>
                <w:color w:val="auto"/>
                <w:rPrChange w:id="7557" w:author="田中　祐多" w:date="2023-12-28T14:35:00Z">
                  <w:rPr/>
                </w:rPrChange>
              </w:rPr>
              <w:t>第</w:t>
            </w:r>
            <w:r w:rsidRPr="00D64C65">
              <w:rPr>
                <w:rFonts w:asciiTheme="minorEastAsia" w:eastAsiaTheme="minorEastAsia" w:hAnsiTheme="minorEastAsia" w:hint="default"/>
                <w:color w:val="auto"/>
                <w:rPrChange w:id="7558" w:author="田中　祐多" w:date="2023-12-28T14:35:00Z">
                  <w:rPr>
                    <w:rFonts w:hint="default"/>
                  </w:rPr>
                </w:rPrChange>
              </w:rPr>
              <w:t>1</w:t>
            </w:r>
            <w:r w:rsidRPr="00D64C65">
              <w:rPr>
                <w:rFonts w:asciiTheme="minorEastAsia" w:eastAsiaTheme="minorEastAsia" w:hAnsiTheme="minorEastAsia"/>
                <w:color w:val="auto"/>
                <w:rPrChange w:id="7559" w:author="田中　祐多" w:date="2023-12-28T14:35:00Z">
                  <w:rPr/>
                </w:rPrChange>
              </w:rPr>
              <w:t>号</w:t>
            </w:r>
          </w:p>
          <w:p w14:paraId="4E2BE33A" w14:textId="77777777" w:rsidR="006D30CC" w:rsidRPr="00D64C65" w:rsidRDefault="006D30CC">
            <w:pPr>
              <w:rPr>
                <w:rFonts w:asciiTheme="minorEastAsia" w:eastAsiaTheme="minorEastAsia" w:hAnsiTheme="minorEastAsia" w:hint="default"/>
                <w:color w:val="auto"/>
                <w:rPrChange w:id="7560" w:author="田中　祐多" w:date="2023-12-28T14:35:00Z">
                  <w:rPr>
                    <w:rFonts w:hint="default"/>
                  </w:rPr>
                </w:rPrChange>
              </w:rPr>
            </w:pPr>
          </w:p>
          <w:p w14:paraId="04B9177E" w14:textId="77777777" w:rsidR="006D30CC" w:rsidRPr="00D64C65" w:rsidRDefault="006D30CC">
            <w:pPr>
              <w:rPr>
                <w:rFonts w:asciiTheme="minorEastAsia" w:eastAsiaTheme="minorEastAsia" w:hAnsiTheme="minorEastAsia" w:hint="default"/>
                <w:color w:val="auto"/>
                <w:rPrChange w:id="7561" w:author="田中　祐多" w:date="2023-12-28T14:35:00Z">
                  <w:rPr>
                    <w:rFonts w:hint="default"/>
                  </w:rPr>
                </w:rPrChange>
              </w:rPr>
            </w:pPr>
          </w:p>
          <w:p w14:paraId="4BC6F412" w14:textId="77777777" w:rsidR="006D30CC" w:rsidRPr="00D64C65" w:rsidRDefault="006D30CC">
            <w:pPr>
              <w:rPr>
                <w:rFonts w:asciiTheme="minorEastAsia" w:eastAsiaTheme="minorEastAsia" w:hAnsiTheme="minorEastAsia" w:hint="default"/>
                <w:color w:val="auto"/>
                <w:rPrChange w:id="7562" w:author="田中　祐多" w:date="2023-12-28T14:35:00Z">
                  <w:rPr>
                    <w:rFonts w:hint="default"/>
                  </w:rPr>
                </w:rPrChange>
              </w:rPr>
            </w:pPr>
          </w:p>
          <w:p w14:paraId="2A8E3254" w14:textId="77777777" w:rsidR="006D30CC" w:rsidRPr="00D64C65" w:rsidRDefault="006D30CC">
            <w:pPr>
              <w:rPr>
                <w:rFonts w:asciiTheme="minorEastAsia" w:eastAsiaTheme="minorEastAsia" w:hAnsiTheme="minorEastAsia" w:hint="default"/>
                <w:color w:val="auto"/>
                <w:rPrChange w:id="7563" w:author="田中　祐多" w:date="2023-12-28T14:35:00Z">
                  <w:rPr>
                    <w:rFonts w:hint="default"/>
                  </w:rPr>
                </w:rPrChange>
              </w:rPr>
            </w:pPr>
          </w:p>
          <w:p w14:paraId="2C2D878D" w14:textId="77777777" w:rsidR="006D30CC" w:rsidRPr="00D64C65" w:rsidRDefault="006D30CC">
            <w:pPr>
              <w:rPr>
                <w:rFonts w:asciiTheme="minorEastAsia" w:eastAsiaTheme="minorEastAsia" w:hAnsiTheme="minorEastAsia" w:hint="default"/>
                <w:color w:val="auto"/>
                <w:rPrChange w:id="7564" w:author="田中　祐多" w:date="2023-12-28T14:35:00Z">
                  <w:rPr>
                    <w:rFonts w:hint="default"/>
                  </w:rPr>
                </w:rPrChange>
              </w:rPr>
            </w:pPr>
          </w:p>
          <w:p w14:paraId="69B5E730" w14:textId="77777777" w:rsidR="006D30CC" w:rsidRPr="00D64C65" w:rsidRDefault="006D30CC">
            <w:pPr>
              <w:rPr>
                <w:rFonts w:asciiTheme="minorEastAsia" w:eastAsiaTheme="minorEastAsia" w:hAnsiTheme="minorEastAsia" w:hint="default"/>
                <w:color w:val="auto"/>
                <w:rPrChange w:id="7565" w:author="田中　祐多" w:date="2023-12-28T14:35:00Z">
                  <w:rPr>
                    <w:rFonts w:hint="default"/>
                  </w:rPr>
                </w:rPrChange>
              </w:rPr>
            </w:pPr>
          </w:p>
          <w:p w14:paraId="02731AC5" w14:textId="77777777" w:rsidR="006D30CC" w:rsidRPr="00D64C65" w:rsidRDefault="006D30CC">
            <w:pPr>
              <w:rPr>
                <w:rFonts w:asciiTheme="minorEastAsia" w:eastAsiaTheme="minorEastAsia" w:hAnsiTheme="minorEastAsia" w:hint="default"/>
                <w:color w:val="auto"/>
                <w:rPrChange w:id="7566" w:author="田中　祐多" w:date="2023-12-28T14:35:00Z">
                  <w:rPr>
                    <w:rFonts w:hint="default"/>
                  </w:rPr>
                </w:rPrChange>
              </w:rPr>
            </w:pPr>
          </w:p>
          <w:p w14:paraId="14D6B47C" w14:textId="77777777" w:rsidR="006D30CC" w:rsidRPr="00D64C65" w:rsidRDefault="006D30CC">
            <w:pPr>
              <w:rPr>
                <w:rFonts w:asciiTheme="minorEastAsia" w:eastAsiaTheme="minorEastAsia" w:hAnsiTheme="minorEastAsia" w:hint="default"/>
                <w:color w:val="auto"/>
                <w:rPrChange w:id="7567" w:author="田中　祐多" w:date="2023-12-28T14:35:00Z">
                  <w:rPr>
                    <w:rFonts w:hint="default"/>
                  </w:rPr>
                </w:rPrChange>
              </w:rPr>
            </w:pPr>
          </w:p>
          <w:p w14:paraId="0BD6C661" w14:textId="77777777" w:rsidR="006D30CC" w:rsidRPr="00D64C65" w:rsidRDefault="006D30CC">
            <w:pPr>
              <w:rPr>
                <w:rFonts w:asciiTheme="minorEastAsia" w:eastAsiaTheme="minorEastAsia" w:hAnsiTheme="minorEastAsia" w:hint="default"/>
                <w:color w:val="auto"/>
                <w:rPrChange w:id="7568" w:author="田中　祐多" w:date="2023-12-28T14:35:00Z">
                  <w:rPr>
                    <w:rFonts w:hint="default"/>
                  </w:rPr>
                </w:rPrChange>
              </w:rPr>
            </w:pPr>
          </w:p>
          <w:p w14:paraId="49852CBD" w14:textId="77777777" w:rsidR="006D30CC" w:rsidRPr="00D64C65" w:rsidRDefault="006D30CC">
            <w:pPr>
              <w:rPr>
                <w:rFonts w:asciiTheme="minorEastAsia" w:eastAsiaTheme="minorEastAsia" w:hAnsiTheme="minorEastAsia" w:hint="default"/>
                <w:color w:val="auto"/>
                <w:rPrChange w:id="7569" w:author="田中　祐多" w:date="2023-12-28T14:35:00Z">
                  <w:rPr>
                    <w:rFonts w:hint="default"/>
                  </w:rPr>
                </w:rPrChange>
              </w:rPr>
            </w:pPr>
          </w:p>
          <w:p w14:paraId="15121CAA" w14:textId="77777777" w:rsidR="006D30CC" w:rsidRPr="00D64C65" w:rsidRDefault="006D30CC">
            <w:pPr>
              <w:rPr>
                <w:rFonts w:asciiTheme="minorEastAsia" w:eastAsiaTheme="minorEastAsia" w:hAnsiTheme="minorEastAsia" w:hint="default"/>
                <w:color w:val="auto"/>
                <w:rPrChange w:id="7570" w:author="田中　祐多" w:date="2023-12-28T14:35:00Z">
                  <w:rPr>
                    <w:rFonts w:hint="default"/>
                  </w:rPr>
                </w:rPrChange>
              </w:rPr>
            </w:pPr>
          </w:p>
          <w:p w14:paraId="72E25C9A" w14:textId="1DE73E28" w:rsidR="006D30CC" w:rsidRPr="00D64C65" w:rsidRDefault="006D30CC">
            <w:pPr>
              <w:rPr>
                <w:rFonts w:asciiTheme="minorEastAsia" w:eastAsiaTheme="minorEastAsia" w:hAnsiTheme="minorEastAsia" w:hint="default"/>
                <w:color w:val="auto"/>
                <w:rPrChange w:id="7571" w:author="田中　祐多" w:date="2023-12-28T14:35:00Z">
                  <w:rPr>
                    <w:rFonts w:asciiTheme="minorEastAsia" w:eastAsiaTheme="minorEastAsia" w:hAnsiTheme="minorEastAsia" w:hint="default"/>
                  </w:rPr>
                </w:rPrChange>
              </w:rPr>
            </w:pPr>
          </w:p>
          <w:p w14:paraId="4B4841E6" w14:textId="2E14E554" w:rsidR="00D21708" w:rsidRPr="00D64C65" w:rsidRDefault="00D21708">
            <w:pPr>
              <w:rPr>
                <w:rFonts w:asciiTheme="minorEastAsia" w:eastAsiaTheme="minorEastAsia" w:hAnsiTheme="minorEastAsia" w:hint="default"/>
                <w:color w:val="auto"/>
                <w:rPrChange w:id="7572" w:author="田中　祐多" w:date="2023-12-28T14:35:00Z">
                  <w:rPr>
                    <w:rFonts w:asciiTheme="minorEastAsia" w:eastAsiaTheme="minorEastAsia" w:hAnsiTheme="minorEastAsia" w:hint="default"/>
                  </w:rPr>
                </w:rPrChange>
              </w:rPr>
            </w:pPr>
          </w:p>
          <w:p w14:paraId="72AE9A02" w14:textId="77777777" w:rsidR="00D21708" w:rsidRPr="00D64C65" w:rsidRDefault="00D21708">
            <w:pPr>
              <w:rPr>
                <w:rFonts w:asciiTheme="minorEastAsia" w:eastAsiaTheme="minorEastAsia" w:hAnsiTheme="minorEastAsia" w:hint="default"/>
                <w:color w:val="auto"/>
                <w:rPrChange w:id="7573" w:author="田中　祐多" w:date="2023-12-28T14:35:00Z">
                  <w:rPr>
                    <w:rFonts w:hint="default"/>
                  </w:rPr>
                </w:rPrChange>
              </w:rPr>
            </w:pPr>
          </w:p>
          <w:p w14:paraId="71077EA5" w14:textId="77777777" w:rsidR="006D30CC" w:rsidRPr="00D64C65" w:rsidRDefault="006D30CC">
            <w:pPr>
              <w:rPr>
                <w:rFonts w:asciiTheme="minorEastAsia" w:eastAsiaTheme="minorEastAsia" w:hAnsiTheme="minorEastAsia" w:hint="default"/>
                <w:color w:val="auto"/>
                <w:rPrChange w:id="7574" w:author="田中　祐多" w:date="2023-12-28T14:35:00Z">
                  <w:rPr>
                    <w:rFonts w:hint="default"/>
                  </w:rPr>
                </w:rPrChange>
              </w:rPr>
            </w:pPr>
            <w:r w:rsidRPr="00D64C65">
              <w:rPr>
                <w:rFonts w:asciiTheme="minorEastAsia" w:eastAsiaTheme="minorEastAsia" w:hAnsiTheme="minorEastAsia"/>
                <w:color w:val="auto"/>
                <w:rPrChange w:id="7575" w:author="田中　祐多" w:date="2023-12-28T14:35:00Z">
                  <w:rPr/>
                </w:rPrChange>
              </w:rPr>
              <w:t>平</w:t>
            </w:r>
            <w:r w:rsidRPr="00D64C65">
              <w:rPr>
                <w:rFonts w:asciiTheme="minorEastAsia" w:eastAsiaTheme="minorEastAsia" w:hAnsiTheme="minorEastAsia" w:hint="default"/>
                <w:color w:val="auto"/>
                <w:rPrChange w:id="7576" w:author="田中　祐多" w:date="2023-12-28T14:35:00Z">
                  <w:rPr>
                    <w:rFonts w:hint="default"/>
                  </w:rPr>
                </w:rPrChange>
              </w:rPr>
              <w:t>18</w:t>
            </w:r>
            <w:r w:rsidRPr="00D64C65">
              <w:rPr>
                <w:rFonts w:asciiTheme="minorEastAsia" w:eastAsiaTheme="minorEastAsia" w:hAnsiTheme="minorEastAsia"/>
                <w:color w:val="auto"/>
                <w:rPrChange w:id="7577" w:author="田中　祐多" w:date="2023-12-28T14:35:00Z">
                  <w:rPr/>
                </w:rPrChange>
              </w:rPr>
              <w:t>厚告</w:t>
            </w:r>
            <w:r w:rsidRPr="00D64C65">
              <w:rPr>
                <w:rFonts w:asciiTheme="minorEastAsia" w:eastAsiaTheme="minorEastAsia" w:hAnsiTheme="minorEastAsia" w:hint="default"/>
                <w:color w:val="auto"/>
                <w:rPrChange w:id="7578" w:author="田中　祐多" w:date="2023-12-28T14:35:00Z">
                  <w:rPr>
                    <w:rFonts w:hint="default"/>
                  </w:rPr>
                </w:rPrChange>
              </w:rPr>
              <w:t>523</w:t>
            </w:r>
            <w:r w:rsidRPr="00D64C65">
              <w:rPr>
                <w:rFonts w:asciiTheme="minorEastAsia" w:eastAsiaTheme="minorEastAsia" w:hAnsiTheme="minorEastAsia"/>
                <w:color w:val="auto"/>
                <w:rPrChange w:id="7579" w:author="田中　祐多" w:date="2023-12-28T14:35:00Z">
                  <w:rPr/>
                </w:rPrChange>
              </w:rPr>
              <w:t>別表第</w:t>
            </w:r>
            <w:r w:rsidRPr="00D64C65">
              <w:rPr>
                <w:rFonts w:asciiTheme="minorEastAsia" w:eastAsiaTheme="minorEastAsia" w:hAnsiTheme="minorEastAsia" w:hint="default"/>
                <w:color w:val="auto"/>
                <w:rPrChange w:id="7580" w:author="田中　祐多" w:date="2023-12-28T14:35:00Z">
                  <w:rPr>
                    <w:rFonts w:hint="default"/>
                  </w:rPr>
                </w:rPrChange>
              </w:rPr>
              <w:t>10</w:t>
            </w:r>
            <w:r w:rsidRPr="00D64C65">
              <w:rPr>
                <w:rFonts w:asciiTheme="minorEastAsia" w:eastAsiaTheme="minorEastAsia" w:hAnsiTheme="minorEastAsia"/>
                <w:color w:val="auto"/>
                <w:rPrChange w:id="7581" w:author="田中　祐多" w:date="2023-12-28T14:35:00Z">
                  <w:rPr/>
                </w:rPrChange>
              </w:rPr>
              <w:t>の</w:t>
            </w:r>
            <w:r w:rsidRPr="00D64C65">
              <w:rPr>
                <w:rFonts w:asciiTheme="minorEastAsia" w:eastAsiaTheme="minorEastAsia" w:hAnsiTheme="minorEastAsia" w:hint="default"/>
                <w:color w:val="auto"/>
                <w:rPrChange w:id="7582" w:author="田中　祐多" w:date="2023-12-28T14:35:00Z">
                  <w:rPr>
                    <w:rFonts w:hint="default"/>
                  </w:rPr>
                </w:rPrChange>
              </w:rPr>
              <w:t>1</w:t>
            </w:r>
            <w:r w:rsidRPr="00D64C65">
              <w:rPr>
                <w:rFonts w:asciiTheme="minorEastAsia" w:eastAsiaTheme="minorEastAsia" w:hAnsiTheme="minorEastAsia"/>
                <w:color w:val="auto"/>
                <w:rPrChange w:id="7583" w:author="田中　祐多" w:date="2023-12-28T14:35:00Z">
                  <w:rPr/>
                </w:rPrChange>
              </w:rPr>
              <w:t>の注</w:t>
            </w:r>
            <w:r w:rsidRPr="00D64C65">
              <w:rPr>
                <w:rFonts w:asciiTheme="minorEastAsia" w:eastAsiaTheme="minorEastAsia" w:hAnsiTheme="minorEastAsia" w:hint="default"/>
                <w:color w:val="auto"/>
                <w:rPrChange w:id="7584" w:author="田中　祐多" w:date="2023-12-28T14:35:00Z">
                  <w:rPr>
                    <w:rFonts w:hint="default"/>
                  </w:rPr>
                </w:rPrChange>
              </w:rPr>
              <w:t xml:space="preserve">4 </w:t>
            </w:r>
            <w:r w:rsidRPr="00D64C65">
              <w:rPr>
                <w:rFonts w:asciiTheme="minorEastAsia" w:eastAsiaTheme="minorEastAsia" w:hAnsiTheme="minorEastAsia"/>
                <w:color w:val="auto"/>
                <w:rPrChange w:id="7585" w:author="田中　祐多" w:date="2023-12-28T14:35:00Z">
                  <w:rPr/>
                </w:rPrChange>
              </w:rPr>
              <w:t>の</w:t>
            </w:r>
            <w:r w:rsidRPr="00D64C65">
              <w:rPr>
                <w:rFonts w:asciiTheme="minorEastAsia" w:eastAsiaTheme="minorEastAsia" w:hAnsiTheme="minorEastAsia" w:hint="default"/>
                <w:color w:val="auto"/>
                <w:rPrChange w:id="7586" w:author="田中　祐多" w:date="2023-12-28T14:35:00Z">
                  <w:rPr>
                    <w:rFonts w:hint="default"/>
                  </w:rPr>
                </w:rPrChange>
              </w:rPr>
              <w:t>2</w:t>
            </w:r>
          </w:p>
          <w:p w14:paraId="47928623" w14:textId="77777777" w:rsidR="006D30CC" w:rsidRPr="00D64C65" w:rsidRDefault="006D30CC">
            <w:pPr>
              <w:rPr>
                <w:rFonts w:asciiTheme="minorEastAsia" w:eastAsiaTheme="minorEastAsia" w:hAnsiTheme="minorEastAsia" w:hint="default"/>
                <w:color w:val="auto"/>
                <w:rPrChange w:id="7587" w:author="田中　祐多" w:date="2023-12-28T14:35:00Z">
                  <w:rPr>
                    <w:rFonts w:hint="default"/>
                  </w:rPr>
                </w:rPrChange>
              </w:rPr>
            </w:pPr>
          </w:p>
          <w:p w14:paraId="5B30D2D7" w14:textId="77777777" w:rsidR="006D30CC" w:rsidRPr="00D64C65" w:rsidRDefault="006D30CC">
            <w:pPr>
              <w:rPr>
                <w:rFonts w:asciiTheme="minorEastAsia" w:eastAsiaTheme="minorEastAsia" w:hAnsiTheme="minorEastAsia" w:hint="default"/>
                <w:color w:val="auto"/>
                <w:rPrChange w:id="7588" w:author="田中　祐多" w:date="2023-12-28T14:35:00Z">
                  <w:rPr>
                    <w:rFonts w:hint="default"/>
                  </w:rPr>
                </w:rPrChange>
              </w:rPr>
            </w:pPr>
          </w:p>
          <w:p w14:paraId="7B15720C" w14:textId="77777777" w:rsidR="006D30CC" w:rsidRPr="00D64C65" w:rsidRDefault="006D30CC">
            <w:pPr>
              <w:rPr>
                <w:rFonts w:asciiTheme="minorEastAsia" w:eastAsiaTheme="minorEastAsia" w:hAnsiTheme="minorEastAsia" w:hint="default"/>
                <w:color w:val="auto"/>
                <w:rPrChange w:id="7589" w:author="田中　祐多" w:date="2023-12-28T14:35:00Z">
                  <w:rPr>
                    <w:rFonts w:hint="default"/>
                  </w:rPr>
                </w:rPrChange>
              </w:rPr>
            </w:pPr>
          </w:p>
          <w:p w14:paraId="00C51E70" w14:textId="77777777" w:rsidR="006D30CC" w:rsidRPr="00D64C65" w:rsidRDefault="006D30CC">
            <w:pPr>
              <w:rPr>
                <w:rFonts w:asciiTheme="minorEastAsia" w:eastAsiaTheme="minorEastAsia" w:hAnsiTheme="minorEastAsia" w:hint="default"/>
                <w:color w:val="auto"/>
                <w:rPrChange w:id="7590" w:author="田中　祐多" w:date="2023-12-28T14:35:00Z">
                  <w:rPr>
                    <w:rFonts w:hint="default"/>
                  </w:rPr>
                </w:rPrChange>
              </w:rPr>
            </w:pPr>
          </w:p>
          <w:p w14:paraId="252D6DB4" w14:textId="2F573E68" w:rsidR="006D30CC" w:rsidRPr="00D64C65" w:rsidRDefault="006D30CC">
            <w:pPr>
              <w:rPr>
                <w:rFonts w:asciiTheme="minorEastAsia" w:eastAsiaTheme="minorEastAsia" w:hAnsiTheme="minorEastAsia" w:hint="default"/>
                <w:color w:val="auto"/>
                <w:rPrChange w:id="7591" w:author="田中　祐多" w:date="2023-12-28T14:35:00Z">
                  <w:rPr>
                    <w:rFonts w:asciiTheme="minorEastAsia" w:eastAsiaTheme="minorEastAsia" w:hAnsiTheme="minorEastAsia" w:hint="default"/>
                  </w:rPr>
                </w:rPrChange>
              </w:rPr>
            </w:pPr>
          </w:p>
          <w:p w14:paraId="4101E30A" w14:textId="77777777" w:rsidR="00D21708" w:rsidRPr="00D64C65" w:rsidRDefault="00D21708">
            <w:pPr>
              <w:rPr>
                <w:rFonts w:asciiTheme="minorEastAsia" w:eastAsiaTheme="minorEastAsia" w:hAnsiTheme="minorEastAsia" w:hint="default"/>
                <w:color w:val="auto"/>
                <w:rPrChange w:id="7592" w:author="田中　祐多" w:date="2023-12-28T14:35:00Z">
                  <w:rPr>
                    <w:rFonts w:hint="default"/>
                  </w:rPr>
                </w:rPrChange>
              </w:rPr>
            </w:pPr>
          </w:p>
          <w:p w14:paraId="5AD66303" w14:textId="77777777" w:rsidR="006D30CC" w:rsidRPr="00D64C65" w:rsidRDefault="006D30CC">
            <w:pPr>
              <w:rPr>
                <w:rFonts w:asciiTheme="minorEastAsia" w:eastAsiaTheme="minorEastAsia" w:hAnsiTheme="minorEastAsia" w:hint="default"/>
                <w:color w:val="auto"/>
                <w:rPrChange w:id="7593" w:author="田中　祐多" w:date="2023-12-28T14:35:00Z">
                  <w:rPr>
                    <w:rFonts w:hint="default"/>
                  </w:rPr>
                </w:rPrChange>
              </w:rPr>
            </w:pPr>
            <w:r w:rsidRPr="00D64C65">
              <w:rPr>
                <w:rFonts w:asciiTheme="minorEastAsia" w:eastAsiaTheme="minorEastAsia" w:hAnsiTheme="minorEastAsia"/>
                <w:color w:val="auto"/>
                <w:rPrChange w:id="7594" w:author="田中　祐多" w:date="2023-12-28T14:35:00Z">
                  <w:rPr/>
                </w:rPrChange>
              </w:rPr>
              <w:t>平</w:t>
            </w:r>
            <w:r w:rsidRPr="00D64C65">
              <w:rPr>
                <w:rFonts w:asciiTheme="minorEastAsia" w:eastAsiaTheme="minorEastAsia" w:hAnsiTheme="minorEastAsia" w:hint="default"/>
                <w:color w:val="auto"/>
                <w:rPrChange w:id="7595" w:author="田中　祐多" w:date="2023-12-28T14:35:00Z">
                  <w:rPr>
                    <w:rFonts w:hint="default"/>
                  </w:rPr>
                </w:rPrChange>
              </w:rPr>
              <w:t>18</w:t>
            </w:r>
            <w:r w:rsidRPr="00D64C65">
              <w:rPr>
                <w:rFonts w:asciiTheme="minorEastAsia" w:eastAsiaTheme="minorEastAsia" w:hAnsiTheme="minorEastAsia"/>
                <w:color w:val="auto"/>
                <w:rPrChange w:id="7596" w:author="田中　祐多" w:date="2023-12-28T14:35:00Z">
                  <w:rPr/>
                </w:rPrChange>
              </w:rPr>
              <w:t>厚告</w:t>
            </w:r>
            <w:r w:rsidRPr="00D64C65">
              <w:rPr>
                <w:rFonts w:asciiTheme="minorEastAsia" w:eastAsiaTheme="minorEastAsia" w:hAnsiTheme="minorEastAsia" w:hint="default"/>
                <w:color w:val="auto"/>
                <w:rPrChange w:id="7597" w:author="田中　祐多" w:date="2023-12-28T14:35:00Z">
                  <w:rPr>
                    <w:rFonts w:hint="default"/>
                  </w:rPr>
                </w:rPrChange>
              </w:rPr>
              <w:t>523</w:t>
            </w:r>
            <w:r w:rsidRPr="00D64C65">
              <w:rPr>
                <w:rFonts w:asciiTheme="minorEastAsia" w:eastAsiaTheme="minorEastAsia" w:hAnsiTheme="minorEastAsia"/>
                <w:color w:val="auto"/>
                <w:rPrChange w:id="7598" w:author="田中　祐多" w:date="2023-12-28T14:35:00Z">
                  <w:rPr/>
                </w:rPrChange>
              </w:rPr>
              <w:t>別表第</w:t>
            </w:r>
            <w:r w:rsidRPr="00D64C65">
              <w:rPr>
                <w:rFonts w:asciiTheme="minorEastAsia" w:eastAsiaTheme="minorEastAsia" w:hAnsiTheme="minorEastAsia" w:hint="default"/>
                <w:color w:val="auto"/>
                <w:rPrChange w:id="7599" w:author="田中　祐多" w:date="2023-12-28T14:35:00Z">
                  <w:rPr>
                    <w:rFonts w:hint="default"/>
                  </w:rPr>
                </w:rPrChange>
              </w:rPr>
              <w:t>10</w:t>
            </w:r>
            <w:r w:rsidRPr="00D64C65">
              <w:rPr>
                <w:rFonts w:asciiTheme="minorEastAsia" w:eastAsiaTheme="minorEastAsia" w:hAnsiTheme="minorEastAsia"/>
                <w:color w:val="auto"/>
                <w:rPrChange w:id="7600" w:author="田中　祐多" w:date="2023-12-28T14:35:00Z">
                  <w:rPr/>
                </w:rPrChange>
              </w:rPr>
              <w:t>の</w:t>
            </w:r>
            <w:r w:rsidRPr="00D64C65">
              <w:rPr>
                <w:rFonts w:asciiTheme="minorEastAsia" w:eastAsiaTheme="minorEastAsia" w:hAnsiTheme="minorEastAsia" w:hint="default"/>
                <w:color w:val="auto"/>
                <w:rPrChange w:id="7601" w:author="田中　祐多" w:date="2023-12-28T14:35:00Z">
                  <w:rPr>
                    <w:rFonts w:hint="default"/>
                  </w:rPr>
                </w:rPrChange>
              </w:rPr>
              <w:t>1</w:t>
            </w:r>
            <w:r w:rsidRPr="00D64C65">
              <w:rPr>
                <w:rFonts w:asciiTheme="minorEastAsia" w:eastAsiaTheme="minorEastAsia" w:hAnsiTheme="minorEastAsia"/>
                <w:color w:val="auto"/>
                <w:rPrChange w:id="7602" w:author="田中　祐多" w:date="2023-12-28T14:35:00Z">
                  <w:rPr/>
                </w:rPrChange>
              </w:rPr>
              <w:t>の注</w:t>
            </w:r>
            <w:r w:rsidRPr="00D64C65">
              <w:rPr>
                <w:rFonts w:asciiTheme="minorEastAsia" w:eastAsiaTheme="minorEastAsia" w:hAnsiTheme="minorEastAsia" w:hint="default"/>
                <w:color w:val="auto"/>
                <w:rPrChange w:id="7603" w:author="田中　祐多" w:date="2023-12-28T14:35:00Z">
                  <w:rPr>
                    <w:rFonts w:hint="default"/>
                  </w:rPr>
                </w:rPrChange>
              </w:rPr>
              <w:t xml:space="preserve">4 </w:t>
            </w:r>
            <w:r w:rsidRPr="00D64C65">
              <w:rPr>
                <w:rFonts w:asciiTheme="minorEastAsia" w:eastAsiaTheme="minorEastAsia" w:hAnsiTheme="minorEastAsia"/>
                <w:color w:val="auto"/>
                <w:rPrChange w:id="7604" w:author="田中　祐多" w:date="2023-12-28T14:35:00Z">
                  <w:rPr/>
                </w:rPrChange>
              </w:rPr>
              <w:t>の</w:t>
            </w:r>
            <w:r w:rsidRPr="00D64C65">
              <w:rPr>
                <w:rFonts w:asciiTheme="minorEastAsia" w:eastAsiaTheme="minorEastAsia" w:hAnsiTheme="minorEastAsia" w:hint="default"/>
                <w:color w:val="auto"/>
                <w:rPrChange w:id="7605" w:author="田中　祐多" w:date="2023-12-28T14:35:00Z">
                  <w:rPr>
                    <w:rFonts w:hint="default"/>
                  </w:rPr>
                </w:rPrChange>
              </w:rPr>
              <w:t>3</w:t>
            </w:r>
          </w:p>
          <w:p w14:paraId="6DA16083" w14:textId="77777777" w:rsidR="006D30CC" w:rsidRPr="00D64C65" w:rsidRDefault="006D30CC">
            <w:pPr>
              <w:rPr>
                <w:rFonts w:asciiTheme="minorEastAsia" w:eastAsiaTheme="minorEastAsia" w:hAnsiTheme="minorEastAsia" w:hint="default"/>
                <w:color w:val="auto"/>
                <w:rPrChange w:id="7606" w:author="田中　祐多" w:date="2023-12-28T14:35:00Z">
                  <w:rPr>
                    <w:rFonts w:hint="default"/>
                  </w:rPr>
                </w:rPrChange>
              </w:rPr>
            </w:pPr>
          </w:p>
          <w:p w14:paraId="630071D5" w14:textId="77777777" w:rsidR="00E83C80" w:rsidRPr="00D64C65" w:rsidRDefault="00E83C80">
            <w:pPr>
              <w:rPr>
                <w:rFonts w:asciiTheme="minorEastAsia" w:eastAsiaTheme="minorEastAsia" w:hAnsiTheme="minorEastAsia" w:hint="default"/>
                <w:color w:val="auto"/>
                <w:rPrChange w:id="7607" w:author="田中　祐多" w:date="2023-12-28T14:35:00Z">
                  <w:rPr>
                    <w:rFonts w:hint="default"/>
                  </w:rPr>
                </w:rPrChange>
              </w:rPr>
            </w:pPr>
          </w:p>
          <w:p w14:paraId="231BD61E" w14:textId="77777777" w:rsidR="000E4539" w:rsidRPr="00D64C65" w:rsidRDefault="000E4539">
            <w:pPr>
              <w:rPr>
                <w:rFonts w:asciiTheme="minorEastAsia" w:eastAsiaTheme="minorEastAsia" w:hAnsiTheme="minorEastAsia" w:hint="default"/>
                <w:color w:val="auto"/>
                <w:rPrChange w:id="7608" w:author="田中　祐多" w:date="2023-12-28T14:35:00Z">
                  <w:rPr>
                    <w:rFonts w:hint="default"/>
                  </w:rPr>
                </w:rPrChange>
              </w:rPr>
            </w:pPr>
          </w:p>
          <w:p w14:paraId="7DF1F94A" w14:textId="77777777" w:rsidR="000E4539" w:rsidRPr="00D64C65" w:rsidRDefault="000E4539">
            <w:pPr>
              <w:rPr>
                <w:rFonts w:asciiTheme="minorEastAsia" w:eastAsiaTheme="minorEastAsia" w:hAnsiTheme="minorEastAsia" w:hint="default"/>
                <w:color w:val="auto"/>
                <w:rPrChange w:id="7609" w:author="田中　祐多" w:date="2023-12-28T14:35:00Z">
                  <w:rPr>
                    <w:rFonts w:hint="default"/>
                  </w:rPr>
                </w:rPrChange>
              </w:rPr>
            </w:pPr>
          </w:p>
          <w:p w14:paraId="46F57528" w14:textId="77777777" w:rsidR="000E4539" w:rsidRPr="00D64C65" w:rsidRDefault="000E4539">
            <w:pPr>
              <w:rPr>
                <w:rFonts w:asciiTheme="minorEastAsia" w:eastAsiaTheme="minorEastAsia" w:hAnsiTheme="minorEastAsia" w:hint="default"/>
                <w:color w:val="auto"/>
                <w:rPrChange w:id="7610" w:author="田中　祐多" w:date="2023-12-28T14:35:00Z">
                  <w:rPr>
                    <w:rFonts w:hint="default"/>
                  </w:rPr>
                </w:rPrChange>
              </w:rPr>
            </w:pPr>
          </w:p>
          <w:p w14:paraId="519C6150" w14:textId="77777777" w:rsidR="000E4539" w:rsidRPr="00D64C65" w:rsidRDefault="000E4539">
            <w:pPr>
              <w:rPr>
                <w:rFonts w:asciiTheme="minorEastAsia" w:eastAsiaTheme="minorEastAsia" w:hAnsiTheme="minorEastAsia" w:hint="default"/>
                <w:color w:val="auto"/>
                <w:rPrChange w:id="7611" w:author="田中　祐多" w:date="2023-12-28T14:35:00Z">
                  <w:rPr>
                    <w:rFonts w:hint="default"/>
                  </w:rPr>
                </w:rPrChange>
              </w:rPr>
            </w:pPr>
          </w:p>
          <w:p w14:paraId="774E1579" w14:textId="77777777" w:rsidR="00D61072" w:rsidRPr="00D64C65" w:rsidRDefault="00D61072">
            <w:pPr>
              <w:rPr>
                <w:rFonts w:asciiTheme="minorEastAsia" w:eastAsiaTheme="minorEastAsia" w:hAnsiTheme="minorEastAsia" w:hint="default"/>
                <w:color w:val="auto"/>
                <w:rPrChange w:id="7612" w:author="田中　祐多" w:date="2023-12-28T14:35:00Z">
                  <w:rPr>
                    <w:rFonts w:hint="default"/>
                  </w:rPr>
                </w:rPrChange>
              </w:rPr>
            </w:pPr>
          </w:p>
          <w:p w14:paraId="099AB3E1" w14:textId="77777777" w:rsidR="00D61072" w:rsidRPr="00D64C65" w:rsidRDefault="00D61072">
            <w:pPr>
              <w:rPr>
                <w:rFonts w:asciiTheme="minorEastAsia" w:eastAsiaTheme="minorEastAsia" w:hAnsiTheme="minorEastAsia" w:hint="default"/>
                <w:color w:val="auto"/>
                <w:rPrChange w:id="7613" w:author="田中　祐多" w:date="2023-12-28T14:35:00Z">
                  <w:rPr>
                    <w:rFonts w:hint="default"/>
                  </w:rPr>
                </w:rPrChange>
              </w:rPr>
            </w:pPr>
          </w:p>
          <w:p w14:paraId="0EF36807" w14:textId="77777777" w:rsidR="00D61072" w:rsidRPr="00D64C65" w:rsidRDefault="00D61072">
            <w:pPr>
              <w:rPr>
                <w:rFonts w:asciiTheme="minorEastAsia" w:eastAsiaTheme="minorEastAsia" w:hAnsiTheme="minorEastAsia" w:hint="default"/>
                <w:color w:val="auto"/>
                <w:rPrChange w:id="7614" w:author="田中　祐多" w:date="2023-12-28T14:35:00Z">
                  <w:rPr>
                    <w:rFonts w:hint="default"/>
                  </w:rPr>
                </w:rPrChange>
              </w:rPr>
            </w:pPr>
          </w:p>
          <w:p w14:paraId="02EC93EE" w14:textId="77777777" w:rsidR="00E83C80" w:rsidRPr="00D64C65" w:rsidRDefault="00E83C80">
            <w:pPr>
              <w:rPr>
                <w:rFonts w:asciiTheme="minorEastAsia" w:eastAsiaTheme="minorEastAsia" w:hAnsiTheme="minorEastAsia" w:hint="default"/>
                <w:color w:val="auto"/>
                <w:rPrChange w:id="7615" w:author="田中　祐多" w:date="2023-12-28T14:35:00Z">
                  <w:rPr>
                    <w:rFonts w:hint="default"/>
                  </w:rPr>
                </w:rPrChange>
              </w:rPr>
            </w:pPr>
          </w:p>
          <w:p w14:paraId="48F3D319" w14:textId="77777777" w:rsidR="00E83C80" w:rsidRPr="00D64C65" w:rsidRDefault="00E83C80">
            <w:pPr>
              <w:rPr>
                <w:rFonts w:asciiTheme="minorEastAsia" w:eastAsiaTheme="minorEastAsia" w:hAnsiTheme="minorEastAsia" w:hint="default"/>
                <w:color w:val="auto"/>
                <w:rPrChange w:id="7616" w:author="田中　祐多" w:date="2023-12-28T14:35:00Z">
                  <w:rPr>
                    <w:rFonts w:hint="default"/>
                  </w:rPr>
                </w:rPrChange>
              </w:rPr>
            </w:pPr>
          </w:p>
          <w:p w14:paraId="4CF6446B" w14:textId="77777777" w:rsidR="006A711C" w:rsidRPr="00D64C65" w:rsidRDefault="006D30CC">
            <w:pPr>
              <w:rPr>
                <w:rFonts w:asciiTheme="minorEastAsia" w:eastAsiaTheme="minorEastAsia" w:hAnsiTheme="minorEastAsia" w:hint="default"/>
                <w:color w:val="auto"/>
                <w:rPrChange w:id="7617" w:author="田中　祐多" w:date="2023-12-28T14:35:00Z">
                  <w:rPr>
                    <w:rFonts w:hint="default"/>
                  </w:rPr>
                </w:rPrChange>
              </w:rPr>
            </w:pPr>
            <w:r w:rsidRPr="00D64C65">
              <w:rPr>
                <w:rFonts w:asciiTheme="minorEastAsia" w:eastAsiaTheme="minorEastAsia" w:hAnsiTheme="minorEastAsia"/>
                <w:color w:val="auto"/>
                <w:rPrChange w:id="7618" w:author="田中　祐多" w:date="2023-12-28T14:35:00Z">
                  <w:rPr/>
                </w:rPrChange>
              </w:rPr>
              <w:t>平</w:t>
            </w:r>
            <w:r w:rsidRPr="00D64C65">
              <w:rPr>
                <w:rFonts w:asciiTheme="minorEastAsia" w:eastAsiaTheme="minorEastAsia" w:hAnsiTheme="minorEastAsia" w:hint="default"/>
                <w:color w:val="auto"/>
                <w:rPrChange w:id="7619" w:author="田中　祐多" w:date="2023-12-28T14:35:00Z">
                  <w:rPr>
                    <w:rFonts w:hint="default"/>
                  </w:rPr>
                </w:rPrChange>
              </w:rPr>
              <w:t>18</w:t>
            </w:r>
            <w:r w:rsidRPr="00D64C65">
              <w:rPr>
                <w:rFonts w:asciiTheme="minorEastAsia" w:eastAsiaTheme="minorEastAsia" w:hAnsiTheme="minorEastAsia"/>
                <w:color w:val="auto"/>
                <w:rPrChange w:id="7620" w:author="田中　祐多" w:date="2023-12-28T14:35:00Z">
                  <w:rPr/>
                </w:rPrChange>
              </w:rPr>
              <w:t>厚告</w:t>
            </w:r>
            <w:r w:rsidRPr="00D64C65">
              <w:rPr>
                <w:rFonts w:asciiTheme="minorEastAsia" w:eastAsiaTheme="minorEastAsia" w:hAnsiTheme="minorEastAsia" w:hint="default"/>
                <w:color w:val="auto"/>
                <w:rPrChange w:id="7621" w:author="田中　祐多" w:date="2023-12-28T14:35:00Z">
                  <w:rPr>
                    <w:rFonts w:hint="default"/>
                  </w:rPr>
                </w:rPrChange>
              </w:rPr>
              <w:t>523</w:t>
            </w:r>
            <w:r w:rsidRPr="00D64C65">
              <w:rPr>
                <w:rFonts w:asciiTheme="minorEastAsia" w:eastAsiaTheme="minorEastAsia" w:hAnsiTheme="minorEastAsia"/>
                <w:color w:val="auto"/>
                <w:rPrChange w:id="7622" w:author="田中　祐多" w:date="2023-12-28T14:35:00Z">
                  <w:rPr/>
                </w:rPrChange>
              </w:rPr>
              <w:t>別表第</w:t>
            </w:r>
            <w:r w:rsidRPr="00D64C65">
              <w:rPr>
                <w:rFonts w:asciiTheme="minorEastAsia" w:eastAsiaTheme="minorEastAsia" w:hAnsiTheme="minorEastAsia" w:hint="default"/>
                <w:color w:val="auto"/>
                <w:rPrChange w:id="7623" w:author="田中　祐多" w:date="2023-12-28T14:35:00Z">
                  <w:rPr>
                    <w:rFonts w:hint="default"/>
                  </w:rPr>
                </w:rPrChange>
              </w:rPr>
              <w:t>10</w:t>
            </w:r>
            <w:r w:rsidRPr="00D64C65">
              <w:rPr>
                <w:rFonts w:asciiTheme="minorEastAsia" w:eastAsiaTheme="minorEastAsia" w:hAnsiTheme="minorEastAsia"/>
                <w:color w:val="auto"/>
                <w:rPrChange w:id="7624" w:author="田中　祐多" w:date="2023-12-28T14:35:00Z">
                  <w:rPr/>
                </w:rPrChange>
              </w:rPr>
              <w:t>の</w:t>
            </w:r>
            <w:r w:rsidRPr="00D64C65">
              <w:rPr>
                <w:rFonts w:asciiTheme="minorEastAsia" w:eastAsiaTheme="minorEastAsia" w:hAnsiTheme="minorEastAsia" w:hint="default"/>
                <w:color w:val="auto"/>
                <w:rPrChange w:id="7625" w:author="田中　祐多" w:date="2023-12-28T14:35:00Z">
                  <w:rPr>
                    <w:rFonts w:hint="default"/>
                  </w:rPr>
                </w:rPrChange>
              </w:rPr>
              <w:t>1</w:t>
            </w:r>
            <w:r w:rsidRPr="00D64C65">
              <w:rPr>
                <w:rFonts w:asciiTheme="minorEastAsia" w:eastAsiaTheme="minorEastAsia" w:hAnsiTheme="minorEastAsia"/>
                <w:color w:val="auto"/>
                <w:rPrChange w:id="7626" w:author="田中　祐多" w:date="2023-12-28T14:35:00Z">
                  <w:rPr/>
                </w:rPrChange>
              </w:rPr>
              <w:t>の注</w:t>
            </w:r>
            <w:r w:rsidRPr="00D64C65">
              <w:rPr>
                <w:rFonts w:asciiTheme="minorEastAsia" w:eastAsiaTheme="minorEastAsia" w:hAnsiTheme="minorEastAsia" w:hint="default"/>
                <w:color w:val="auto"/>
                <w:rPrChange w:id="7627" w:author="田中　祐多" w:date="2023-12-28T14:35:00Z">
                  <w:rPr>
                    <w:rFonts w:hint="default"/>
                  </w:rPr>
                </w:rPrChange>
              </w:rPr>
              <w:t xml:space="preserve">4 </w:t>
            </w:r>
            <w:r w:rsidRPr="00D64C65">
              <w:rPr>
                <w:rFonts w:asciiTheme="minorEastAsia" w:eastAsiaTheme="minorEastAsia" w:hAnsiTheme="minorEastAsia"/>
                <w:color w:val="auto"/>
                <w:rPrChange w:id="7628" w:author="田中　祐多" w:date="2023-12-28T14:35:00Z">
                  <w:rPr/>
                </w:rPrChange>
              </w:rPr>
              <w:t>の</w:t>
            </w:r>
            <w:r w:rsidRPr="00D64C65">
              <w:rPr>
                <w:rFonts w:asciiTheme="minorEastAsia" w:eastAsiaTheme="minorEastAsia" w:hAnsiTheme="minorEastAsia" w:hint="default"/>
                <w:color w:val="auto"/>
                <w:rPrChange w:id="7629" w:author="田中　祐多" w:date="2023-12-28T14:35:00Z">
                  <w:rPr>
                    <w:rFonts w:hint="default"/>
                  </w:rPr>
                </w:rPrChange>
              </w:rPr>
              <w:t>4</w:t>
            </w:r>
          </w:p>
          <w:p w14:paraId="1EABA1A7" w14:textId="77777777" w:rsidR="006A711C" w:rsidRPr="00D64C65" w:rsidRDefault="006A711C">
            <w:pPr>
              <w:rPr>
                <w:rFonts w:asciiTheme="minorEastAsia" w:eastAsiaTheme="minorEastAsia" w:hAnsiTheme="minorEastAsia" w:hint="default"/>
                <w:color w:val="auto"/>
                <w:rPrChange w:id="7630" w:author="田中　祐多" w:date="2023-12-28T14:35:00Z">
                  <w:rPr>
                    <w:rFonts w:hint="default"/>
                  </w:rPr>
                </w:rPrChange>
              </w:rPr>
            </w:pPr>
          </w:p>
          <w:p w14:paraId="396542E8" w14:textId="77777777" w:rsidR="006A711C" w:rsidRPr="00D64C65" w:rsidRDefault="006A711C">
            <w:pPr>
              <w:rPr>
                <w:rFonts w:asciiTheme="minorEastAsia" w:eastAsiaTheme="minorEastAsia" w:hAnsiTheme="minorEastAsia" w:hint="default"/>
                <w:color w:val="auto"/>
                <w:rPrChange w:id="7631" w:author="田中　祐多" w:date="2023-12-28T14:35:00Z">
                  <w:rPr>
                    <w:rFonts w:hint="default"/>
                  </w:rPr>
                </w:rPrChange>
              </w:rPr>
            </w:pPr>
          </w:p>
          <w:p w14:paraId="7CC4A3CE" w14:textId="77777777" w:rsidR="006A711C" w:rsidRPr="00D64C65" w:rsidRDefault="006A711C">
            <w:pPr>
              <w:rPr>
                <w:rFonts w:asciiTheme="minorEastAsia" w:eastAsiaTheme="minorEastAsia" w:hAnsiTheme="minorEastAsia" w:hint="default"/>
                <w:color w:val="auto"/>
                <w:rPrChange w:id="7632" w:author="田中　祐多" w:date="2023-12-28T14:35:00Z">
                  <w:rPr>
                    <w:rFonts w:hint="default"/>
                  </w:rPr>
                </w:rPrChange>
              </w:rPr>
            </w:pPr>
          </w:p>
          <w:p w14:paraId="1ECD1AC3" w14:textId="77777777" w:rsidR="006A711C" w:rsidRPr="00D64C65" w:rsidRDefault="006A711C">
            <w:pPr>
              <w:rPr>
                <w:rFonts w:asciiTheme="minorEastAsia" w:eastAsiaTheme="minorEastAsia" w:hAnsiTheme="minorEastAsia" w:hint="default"/>
                <w:color w:val="auto"/>
                <w:rPrChange w:id="7633" w:author="田中　祐多" w:date="2023-12-28T14:35:00Z">
                  <w:rPr>
                    <w:rFonts w:hint="default"/>
                  </w:rPr>
                </w:rPrChange>
              </w:rPr>
            </w:pPr>
          </w:p>
          <w:p w14:paraId="3D88674F" w14:textId="77777777" w:rsidR="006A711C" w:rsidRPr="00D64C65" w:rsidRDefault="006A711C">
            <w:pPr>
              <w:rPr>
                <w:rFonts w:asciiTheme="minorEastAsia" w:eastAsiaTheme="minorEastAsia" w:hAnsiTheme="minorEastAsia" w:hint="default"/>
                <w:color w:val="auto"/>
                <w:rPrChange w:id="7634" w:author="田中　祐多" w:date="2023-12-28T14:35:00Z">
                  <w:rPr>
                    <w:rFonts w:hint="default"/>
                  </w:rPr>
                </w:rPrChange>
              </w:rPr>
            </w:pPr>
          </w:p>
          <w:p w14:paraId="34F00B94" w14:textId="77777777" w:rsidR="006A711C" w:rsidRPr="00D64C65" w:rsidRDefault="006A711C">
            <w:pPr>
              <w:rPr>
                <w:rFonts w:asciiTheme="minorEastAsia" w:eastAsiaTheme="minorEastAsia" w:hAnsiTheme="minorEastAsia" w:hint="default"/>
                <w:color w:val="auto"/>
                <w:rPrChange w:id="7635" w:author="田中　祐多" w:date="2023-12-28T14:35:00Z">
                  <w:rPr>
                    <w:rFonts w:hint="default"/>
                  </w:rPr>
                </w:rPrChange>
              </w:rPr>
            </w:pPr>
          </w:p>
          <w:p w14:paraId="77F90A59" w14:textId="77777777" w:rsidR="006D30CC" w:rsidRPr="00D64C65" w:rsidRDefault="006D30CC">
            <w:pPr>
              <w:rPr>
                <w:rFonts w:asciiTheme="minorEastAsia" w:eastAsiaTheme="minorEastAsia" w:hAnsiTheme="minorEastAsia" w:hint="default"/>
                <w:color w:val="auto"/>
                <w:rPrChange w:id="7636" w:author="田中　祐多" w:date="2023-12-28T14:35:00Z">
                  <w:rPr>
                    <w:rFonts w:hint="default"/>
                  </w:rPr>
                </w:rPrChange>
              </w:rPr>
            </w:pPr>
            <w:r w:rsidRPr="00D64C65">
              <w:rPr>
                <w:rFonts w:asciiTheme="minorEastAsia" w:eastAsiaTheme="minorEastAsia" w:hAnsiTheme="minorEastAsia"/>
                <w:color w:val="auto"/>
                <w:rPrChange w:id="7637" w:author="田中　祐多" w:date="2023-12-28T14:35:00Z">
                  <w:rPr/>
                </w:rPrChange>
              </w:rPr>
              <w:t>平</w:t>
            </w:r>
            <w:r w:rsidRPr="00D64C65">
              <w:rPr>
                <w:rFonts w:asciiTheme="minorEastAsia" w:eastAsiaTheme="minorEastAsia" w:hAnsiTheme="minorEastAsia" w:hint="default"/>
                <w:color w:val="auto"/>
                <w:rPrChange w:id="7638" w:author="田中　祐多" w:date="2023-12-28T14:35:00Z">
                  <w:rPr>
                    <w:rFonts w:hint="default"/>
                  </w:rPr>
                </w:rPrChange>
              </w:rPr>
              <w:t>18</w:t>
            </w:r>
            <w:r w:rsidRPr="00D64C65">
              <w:rPr>
                <w:rFonts w:asciiTheme="minorEastAsia" w:eastAsiaTheme="minorEastAsia" w:hAnsiTheme="minorEastAsia"/>
                <w:color w:val="auto"/>
                <w:rPrChange w:id="7639" w:author="田中　祐多" w:date="2023-12-28T14:35:00Z">
                  <w:rPr/>
                </w:rPrChange>
              </w:rPr>
              <w:t>厚告</w:t>
            </w:r>
            <w:r w:rsidRPr="00D64C65">
              <w:rPr>
                <w:rFonts w:asciiTheme="minorEastAsia" w:eastAsiaTheme="minorEastAsia" w:hAnsiTheme="minorEastAsia" w:hint="default"/>
                <w:color w:val="auto"/>
                <w:rPrChange w:id="7640" w:author="田中　祐多" w:date="2023-12-28T14:35:00Z">
                  <w:rPr>
                    <w:rFonts w:hint="default"/>
                  </w:rPr>
                </w:rPrChange>
              </w:rPr>
              <w:t>523</w:t>
            </w:r>
            <w:r w:rsidRPr="00D64C65">
              <w:rPr>
                <w:rFonts w:asciiTheme="minorEastAsia" w:eastAsiaTheme="minorEastAsia" w:hAnsiTheme="minorEastAsia"/>
                <w:color w:val="auto"/>
                <w:rPrChange w:id="7641" w:author="田中　祐多" w:date="2023-12-28T14:35:00Z">
                  <w:rPr/>
                </w:rPrChange>
              </w:rPr>
              <w:t>別表第</w:t>
            </w:r>
            <w:r w:rsidRPr="00D64C65">
              <w:rPr>
                <w:rFonts w:asciiTheme="minorEastAsia" w:eastAsiaTheme="minorEastAsia" w:hAnsiTheme="minorEastAsia" w:hint="default"/>
                <w:color w:val="auto"/>
                <w:rPrChange w:id="7642" w:author="田中　祐多" w:date="2023-12-28T14:35:00Z">
                  <w:rPr>
                    <w:rFonts w:hint="default"/>
                  </w:rPr>
                </w:rPrChange>
              </w:rPr>
              <w:t>10</w:t>
            </w:r>
            <w:r w:rsidRPr="00D64C65">
              <w:rPr>
                <w:rFonts w:asciiTheme="minorEastAsia" w:eastAsiaTheme="minorEastAsia" w:hAnsiTheme="minorEastAsia"/>
                <w:color w:val="auto"/>
                <w:rPrChange w:id="7643" w:author="田中　祐多" w:date="2023-12-28T14:35:00Z">
                  <w:rPr/>
                </w:rPrChange>
              </w:rPr>
              <w:t>の</w:t>
            </w:r>
            <w:r w:rsidRPr="00D64C65">
              <w:rPr>
                <w:rFonts w:asciiTheme="minorEastAsia" w:eastAsiaTheme="minorEastAsia" w:hAnsiTheme="minorEastAsia" w:hint="default"/>
                <w:color w:val="auto"/>
                <w:rPrChange w:id="7644" w:author="田中　祐多" w:date="2023-12-28T14:35:00Z">
                  <w:rPr>
                    <w:rFonts w:hint="default"/>
                  </w:rPr>
                </w:rPrChange>
              </w:rPr>
              <w:t>1</w:t>
            </w:r>
            <w:r w:rsidRPr="00D64C65">
              <w:rPr>
                <w:rFonts w:asciiTheme="minorEastAsia" w:eastAsiaTheme="minorEastAsia" w:hAnsiTheme="minorEastAsia"/>
                <w:color w:val="auto"/>
                <w:rPrChange w:id="7645" w:author="田中　祐多" w:date="2023-12-28T14:35:00Z">
                  <w:rPr/>
                </w:rPrChange>
              </w:rPr>
              <w:t>の注</w:t>
            </w:r>
            <w:r w:rsidRPr="00D64C65">
              <w:rPr>
                <w:rFonts w:asciiTheme="minorEastAsia" w:eastAsiaTheme="minorEastAsia" w:hAnsiTheme="minorEastAsia" w:hint="default"/>
                <w:color w:val="auto"/>
                <w:rPrChange w:id="7646" w:author="田中　祐多" w:date="2023-12-28T14:35:00Z">
                  <w:rPr>
                    <w:rFonts w:hint="default"/>
                  </w:rPr>
                </w:rPrChange>
              </w:rPr>
              <w:t>5</w:t>
            </w:r>
          </w:p>
          <w:p w14:paraId="280EF384" w14:textId="77777777" w:rsidR="006D30CC" w:rsidRPr="00D64C65" w:rsidRDefault="006D30CC">
            <w:pPr>
              <w:rPr>
                <w:rFonts w:asciiTheme="minorEastAsia" w:eastAsiaTheme="minorEastAsia" w:hAnsiTheme="minorEastAsia" w:hint="default"/>
                <w:color w:val="auto"/>
                <w:rPrChange w:id="7647" w:author="田中　祐多" w:date="2023-12-28T14:35:00Z">
                  <w:rPr>
                    <w:rFonts w:hint="default"/>
                  </w:rPr>
                </w:rPrChange>
              </w:rPr>
            </w:pPr>
          </w:p>
          <w:p w14:paraId="60A0DA1B" w14:textId="4D7AE24C" w:rsidR="006D30CC" w:rsidRPr="00D64C65" w:rsidRDefault="006D30CC">
            <w:pPr>
              <w:rPr>
                <w:rFonts w:asciiTheme="minorEastAsia" w:eastAsiaTheme="minorEastAsia" w:hAnsiTheme="minorEastAsia" w:hint="default"/>
                <w:color w:val="auto"/>
                <w:rPrChange w:id="7648" w:author="田中　祐多" w:date="2023-12-28T14:35:00Z">
                  <w:rPr>
                    <w:rFonts w:asciiTheme="minorEastAsia" w:eastAsiaTheme="minorEastAsia" w:hAnsiTheme="minorEastAsia" w:hint="default"/>
                  </w:rPr>
                </w:rPrChange>
              </w:rPr>
            </w:pPr>
          </w:p>
          <w:p w14:paraId="7E486B87" w14:textId="77777777" w:rsidR="00D21708" w:rsidRPr="00D64C65" w:rsidRDefault="00D21708">
            <w:pPr>
              <w:rPr>
                <w:rFonts w:asciiTheme="minorEastAsia" w:eastAsiaTheme="minorEastAsia" w:hAnsiTheme="minorEastAsia" w:hint="default"/>
                <w:color w:val="auto"/>
                <w:rPrChange w:id="7649" w:author="田中　祐多" w:date="2023-12-28T14:35:00Z">
                  <w:rPr>
                    <w:rFonts w:hint="default"/>
                  </w:rPr>
                </w:rPrChange>
              </w:rPr>
            </w:pPr>
          </w:p>
          <w:p w14:paraId="15DC1EC5" w14:textId="77777777" w:rsidR="006D30CC" w:rsidRPr="00D64C65" w:rsidRDefault="006D30CC">
            <w:pPr>
              <w:rPr>
                <w:rFonts w:asciiTheme="minorEastAsia" w:eastAsiaTheme="minorEastAsia" w:hAnsiTheme="minorEastAsia" w:hint="default"/>
                <w:color w:val="auto"/>
                <w:rPrChange w:id="7650" w:author="田中　祐多" w:date="2023-12-28T14:35:00Z">
                  <w:rPr>
                    <w:rFonts w:hint="default"/>
                  </w:rPr>
                </w:rPrChange>
              </w:rPr>
            </w:pPr>
            <w:r w:rsidRPr="00D64C65">
              <w:rPr>
                <w:rFonts w:asciiTheme="minorEastAsia" w:eastAsiaTheme="minorEastAsia" w:hAnsiTheme="minorEastAsia"/>
                <w:color w:val="auto"/>
                <w:rPrChange w:id="7651" w:author="田中　祐多" w:date="2023-12-28T14:35:00Z">
                  <w:rPr/>
                </w:rPrChange>
              </w:rPr>
              <w:t>平</w:t>
            </w:r>
            <w:r w:rsidRPr="00D64C65">
              <w:rPr>
                <w:rFonts w:asciiTheme="minorEastAsia" w:eastAsiaTheme="minorEastAsia" w:hAnsiTheme="minorEastAsia" w:hint="default"/>
                <w:color w:val="auto"/>
                <w:rPrChange w:id="7652" w:author="田中　祐多" w:date="2023-12-28T14:35:00Z">
                  <w:rPr>
                    <w:rFonts w:hint="default"/>
                  </w:rPr>
                </w:rPrChange>
              </w:rPr>
              <w:t>18</w:t>
            </w:r>
            <w:r w:rsidRPr="00D64C65">
              <w:rPr>
                <w:rFonts w:asciiTheme="minorEastAsia" w:eastAsiaTheme="minorEastAsia" w:hAnsiTheme="minorEastAsia"/>
                <w:color w:val="auto"/>
                <w:rPrChange w:id="7653" w:author="田中　祐多" w:date="2023-12-28T14:35:00Z">
                  <w:rPr/>
                </w:rPrChange>
              </w:rPr>
              <w:t>厚告</w:t>
            </w:r>
            <w:r w:rsidRPr="00D64C65">
              <w:rPr>
                <w:rFonts w:asciiTheme="minorEastAsia" w:eastAsiaTheme="minorEastAsia" w:hAnsiTheme="minorEastAsia" w:hint="default"/>
                <w:color w:val="auto"/>
                <w:rPrChange w:id="7654" w:author="田中　祐多" w:date="2023-12-28T14:35:00Z">
                  <w:rPr>
                    <w:rFonts w:hint="default"/>
                  </w:rPr>
                </w:rPrChange>
              </w:rPr>
              <w:t>523</w:t>
            </w:r>
          </w:p>
          <w:p w14:paraId="389520B1" w14:textId="77777777" w:rsidR="006D30CC" w:rsidRPr="00D64C65" w:rsidRDefault="006D30CC">
            <w:pPr>
              <w:rPr>
                <w:rFonts w:asciiTheme="minorEastAsia" w:eastAsiaTheme="minorEastAsia" w:hAnsiTheme="minorEastAsia" w:hint="default"/>
                <w:color w:val="auto"/>
                <w:rPrChange w:id="7655" w:author="田中　祐多" w:date="2023-12-28T14:35:00Z">
                  <w:rPr>
                    <w:rFonts w:hint="default"/>
                  </w:rPr>
                </w:rPrChange>
              </w:rPr>
            </w:pPr>
            <w:r w:rsidRPr="00D64C65">
              <w:rPr>
                <w:rFonts w:asciiTheme="minorEastAsia" w:eastAsiaTheme="minorEastAsia" w:hAnsiTheme="minorEastAsia"/>
                <w:color w:val="auto"/>
                <w:rPrChange w:id="7656" w:author="田中　祐多" w:date="2023-12-28T14:35:00Z">
                  <w:rPr/>
                </w:rPrChange>
              </w:rPr>
              <w:lastRenderedPageBreak/>
              <w:t>別表第</w:t>
            </w:r>
            <w:r w:rsidRPr="00D64C65">
              <w:rPr>
                <w:rFonts w:asciiTheme="minorEastAsia" w:eastAsiaTheme="minorEastAsia" w:hAnsiTheme="minorEastAsia" w:hint="default"/>
                <w:color w:val="auto"/>
                <w:rPrChange w:id="7657" w:author="田中　祐多" w:date="2023-12-28T14:35:00Z">
                  <w:rPr>
                    <w:rFonts w:hint="default"/>
                  </w:rPr>
                </w:rPrChange>
              </w:rPr>
              <w:t>10</w:t>
            </w:r>
            <w:r w:rsidRPr="00D64C65">
              <w:rPr>
                <w:rFonts w:asciiTheme="minorEastAsia" w:eastAsiaTheme="minorEastAsia" w:hAnsiTheme="minorEastAsia"/>
                <w:color w:val="auto"/>
                <w:rPrChange w:id="7658" w:author="田中　祐多" w:date="2023-12-28T14:35:00Z">
                  <w:rPr/>
                </w:rPrChange>
              </w:rPr>
              <w:t>の</w:t>
            </w:r>
            <w:r w:rsidRPr="00D64C65">
              <w:rPr>
                <w:rFonts w:asciiTheme="minorEastAsia" w:eastAsiaTheme="minorEastAsia" w:hAnsiTheme="minorEastAsia" w:hint="default"/>
                <w:color w:val="auto"/>
                <w:rPrChange w:id="7659" w:author="田中　祐多" w:date="2023-12-28T14:35:00Z">
                  <w:rPr>
                    <w:rFonts w:hint="default"/>
                  </w:rPr>
                </w:rPrChange>
              </w:rPr>
              <w:t>1</w:t>
            </w:r>
            <w:r w:rsidRPr="00D64C65">
              <w:rPr>
                <w:rFonts w:asciiTheme="minorEastAsia" w:eastAsiaTheme="minorEastAsia" w:hAnsiTheme="minorEastAsia"/>
                <w:color w:val="auto"/>
                <w:rPrChange w:id="7660" w:author="田中　祐多" w:date="2023-12-28T14:35:00Z">
                  <w:rPr/>
                </w:rPrChange>
              </w:rPr>
              <w:t>の</w:t>
            </w:r>
            <w:r w:rsidRPr="00D64C65">
              <w:rPr>
                <w:rFonts w:asciiTheme="minorEastAsia" w:eastAsiaTheme="minorEastAsia" w:hAnsiTheme="minorEastAsia" w:hint="default"/>
                <w:color w:val="auto"/>
                <w:rPrChange w:id="7661" w:author="田中　祐多" w:date="2023-12-28T14:35:00Z">
                  <w:rPr>
                    <w:rFonts w:hint="default"/>
                  </w:rPr>
                </w:rPrChange>
              </w:rPr>
              <w:t>2</w:t>
            </w:r>
            <w:r w:rsidRPr="00D64C65">
              <w:rPr>
                <w:rFonts w:asciiTheme="minorEastAsia" w:eastAsiaTheme="minorEastAsia" w:hAnsiTheme="minorEastAsia"/>
                <w:color w:val="auto"/>
                <w:rPrChange w:id="7662" w:author="田中　祐多" w:date="2023-12-28T14:35:00Z">
                  <w:rPr/>
                </w:rPrChange>
              </w:rPr>
              <w:t>の注</w:t>
            </w:r>
            <w:r w:rsidRPr="00D64C65">
              <w:rPr>
                <w:rFonts w:asciiTheme="minorEastAsia" w:eastAsiaTheme="minorEastAsia" w:hAnsiTheme="minorEastAsia" w:hint="default"/>
                <w:color w:val="auto"/>
                <w:rPrChange w:id="7663" w:author="田中　祐多" w:date="2023-12-28T14:35:00Z">
                  <w:rPr>
                    <w:rFonts w:hint="default"/>
                  </w:rPr>
                </w:rPrChange>
              </w:rPr>
              <w:t xml:space="preserve">1       </w:t>
            </w:r>
          </w:p>
          <w:p w14:paraId="4C13F7D3" w14:textId="77777777" w:rsidR="006D30CC" w:rsidRPr="00D64C65" w:rsidRDefault="006D30CC">
            <w:pPr>
              <w:rPr>
                <w:rFonts w:asciiTheme="minorEastAsia" w:eastAsiaTheme="minorEastAsia" w:hAnsiTheme="minorEastAsia" w:hint="default"/>
                <w:color w:val="auto"/>
                <w:rPrChange w:id="7664" w:author="田中　祐多" w:date="2023-12-28T14:35:00Z">
                  <w:rPr>
                    <w:rFonts w:hint="default"/>
                  </w:rPr>
                </w:rPrChange>
              </w:rPr>
            </w:pPr>
          </w:p>
          <w:p w14:paraId="3517251B" w14:textId="77777777" w:rsidR="006D30CC" w:rsidRPr="00D64C65" w:rsidRDefault="006D30CC">
            <w:pPr>
              <w:rPr>
                <w:rFonts w:asciiTheme="minorEastAsia" w:eastAsiaTheme="minorEastAsia" w:hAnsiTheme="minorEastAsia" w:hint="default"/>
                <w:color w:val="auto"/>
                <w:rPrChange w:id="7665" w:author="田中　祐多" w:date="2023-12-28T14:35:00Z">
                  <w:rPr>
                    <w:rFonts w:hint="default"/>
                  </w:rPr>
                </w:rPrChange>
              </w:rPr>
            </w:pPr>
          </w:p>
          <w:p w14:paraId="53F75346" w14:textId="77777777" w:rsidR="006D30CC" w:rsidRPr="00D64C65" w:rsidRDefault="006D30CC">
            <w:pPr>
              <w:rPr>
                <w:rFonts w:asciiTheme="minorEastAsia" w:eastAsiaTheme="minorEastAsia" w:hAnsiTheme="minorEastAsia" w:hint="default"/>
                <w:color w:val="auto"/>
                <w:rPrChange w:id="7666" w:author="田中　祐多" w:date="2023-12-28T14:35:00Z">
                  <w:rPr>
                    <w:rFonts w:hint="default"/>
                  </w:rPr>
                </w:rPrChange>
              </w:rPr>
            </w:pPr>
          </w:p>
          <w:p w14:paraId="524295CC" w14:textId="77777777" w:rsidR="006D30CC" w:rsidRPr="00D64C65" w:rsidRDefault="006D30CC">
            <w:pPr>
              <w:rPr>
                <w:rFonts w:asciiTheme="minorEastAsia" w:eastAsiaTheme="minorEastAsia" w:hAnsiTheme="minorEastAsia" w:hint="default"/>
                <w:color w:val="auto"/>
                <w:rPrChange w:id="7667" w:author="田中　祐多" w:date="2023-12-28T14:35:00Z">
                  <w:rPr>
                    <w:rFonts w:hint="default"/>
                  </w:rPr>
                </w:rPrChange>
              </w:rPr>
            </w:pPr>
          </w:p>
          <w:p w14:paraId="5F798621" w14:textId="77777777" w:rsidR="006D30CC" w:rsidRPr="00D64C65" w:rsidRDefault="006D30CC">
            <w:pPr>
              <w:rPr>
                <w:rFonts w:asciiTheme="minorEastAsia" w:eastAsiaTheme="minorEastAsia" w:hAnsiTheme="minorEastAsia" w:hint="default"/>
                <w:color w:val="auto"/>
                <w:rPrChange w:id="7668" w:author="田中　祐多" w:date="2023-12-28T14:35:00Z">
                  <w:rPr>
                    <w:rFonts w:hint="default"/>
                  </w:rPr>
                </w:rPrChange>
              </w:rPr>
            </w:pPr>
          </w:p>
          <w:p w14:paraId="541B83B8" w14:textId="77777777" w:rsidR="006D30CC" w:rsidRPr="00D64C65" w:rsidRDefault="006D30CC">
            <w:pPr>
              <w:rPr>
                <w:rFonts w:asciiTheme="minorEastAsia" w:eastAsiaTheme="minorEastAsia" w:hAnsiTheme="minorEastAsia" w:hint="default"/>
                <w:color w:val="auto"/>
                <w:rPrChange w:id="7669" w:author="田中　祐多" w:date="2023-12-28T14:35:00Z">
                  <w:rPr>
                    <w:rFonts w:hint="default"/>
                  </w:rPr>
                </w:rPrChange>
              </w:rPr>
            </w:pPr>
          </w:p>
          <w:p w14:paraId="3E98FA9E" w14:textId="77777777" w:rsidR="006D30CC" w:rsidRPr="00D64C65" w:rsidRDefault="006D30CC">
            <w:pPr>
              <w:rPr>
                <w:rFonts w:asciiTheme="minorEastAsia" w:eastAsiaTheme="minorEastAsia" w:hAnsiTheme="minorEastAsia" w:hint="default"/>
                <w:color w:val="auto"/>
                <w:rPrChange w:id="7670" w:author="田中　祐多" w:date="2023-12-28T14:35:00Z">
                  <w:rPr>
                    <w:rFonts w:hint="default"/>
                  </w:rPr>
                </w:rPrChange>
              </w:rPr>
            </w:pPr>
          </w:p>
          <w:p w14:paraId="0DD351E6" w14:textId="77777777" w:rsidR="006D30CC" w:rsidRPr="00D64C65" w:rsidRDefault="006D30CC">
            <w:pPr>
              <w:rPr>
                <w:rFonts w:asciiTheme="minorEastAsia" w:eastAsiaTheme="minorEastAsia" w:hAnsiTheme="minorEastAsia" w:hint="default"/>
                <w:color w:val="auto"/>
                <w:rPrChange w:id="7671" w:author="田中　祐多" w:date="2023-12-28T14:35:00Z">
                  <w:rPr>
                    <w:rFonts w:hint="default"/>
                  </w:rPr>
                </w:rPrChange>
              </w:rPr>
            </w:pPr>
          </w:p>
          <w:p w14:paraId="7EF99781" w14:textId="77777777" w:rsidR="006D30CC" w:rsidRPr="00D64C65" w:rsidRDefault="006D30CC">
            <w:pPr>
              <w:rPr>
                <w:rFonts w:asciiTheme="minorEastAsia" w:eastAsiaTheme="minorEastAsia" w:hAnsiTheme="minorEastAsia" w:hint="default"/>
                <w:color w:val="auto"/>
                <w:rPrChange w:id="7672" w:author="田中　祐多" w:date="2023-12-28T14:35:00Z">
                  <w:rPr>
                    <w:rFonts w:hint="default"/>
                  </w:rPr>
                </w:rPrChange>
              </w:rPr>
            </w:pPr>
          </w:p>
          <w:p w14:paraId="48361D7C" w14:textId="77777777" w:rsidR="006D30CC" w:rsidRPr="00D64C65" w:rsidRDefault="006D30CC">
            <w:pPr>
              <w:rPr>
                <w:rFonts w:asciiTheme="minorEastAsia" w:eastAsiaTheme="minorEastAsia" w:hAnsiTheme="minorEastAsia" w:hint="default"/>
                <w:color w:val="auto"/>
                <w:rPrChange w:id="7673" w:author="田中　祐多" w:date="2023-12-28T14:35:00Z">
                  <w:rPr>
                    <w:rFonts w:hint="default"/>
                  </w:rPr>
                </w:rPrChange>
              </w:rPr>
            </w:pPr>
          </w:p>
          <w:p w14:paraId="5F15EDFE" w14:textId="77777777" w:rsidR="006D30CC" w:rsidRPr="00D64C65" w:rsidRDefault="006D30CC">
            <w:pPr>
              <w:rPr>
                <w:rFonts w:asciiTheme="minorEastAsia" w:eastAsiaTheme="minorEastAsia" w:hAnsiTheme="minorEastAsia" w:hint="default"/>
                <w:color w:val="auto"/>
                <w:rPrChange w:id="7674" w:author="田中　祐多" w:date="2023-12-28T14:35:00Z">
                  <w:rPr>
                    <w:rFonts w:hint="default"/>
                  </w:rPr>
                </w:rPrChange>
              </w:rPr>
            </w:pPr>
          </w:p>
          <w:p w14:paraId="67582235" w14:textId="77777777" w:rsidR="006D30CC" w:rsidRPr="00D64C65" w:rsidRDefault="006D30CC">
            <w:pPr>
              <w:rPr>
                <w:rFonts w:asciiTheme="minorEastAsia" w:eastAsiaTheme="minorEastAsia" w:hAnsiTheme="minorEastAsia" w:hint="default"/>
                <w:color w:val="auto"/>
                <w:rPrChange w:id="7675" w:author="田中　祐多" w:date="2023-12-28T14:35:00Z">
                  <w:rPr>
                    <w:rFonts w:hint="default"/>
                  </w:rPr>
                </w:rPrChange>
              </w:rPr>
            </w:pPr>
          </w:p>
          <w:p w14:paraId="3B252B8A" w14:textId="77777777" w:rsidR="006D30CC" w:rsidRPr="00D64C65" w:rsidRDefault="006D30CC">
            <w:pPr>
              <w:rPr>
                <w:rFonts w:asciiTheme="minorEastAsia" w:eastAsiaTheme="minorEastAsia" w:hAnsiTheme="minorEastAsia" w:hint="default"/>
                <w:color w:val="auto"/>
                <w:rPrChange w:id="7676" w:author="田中　祐多" w:date="2023-12-28T14:35:00Z">
                  <w:rPr>
                    <w:rFonts w:hint="default"/>
                  </w:rPr>
                </w:rPrChange>
              </w:rPr>
            </w:pPr>
          </w:p>
          <w:p w14:paraId="1C041045" w14:textId="77777777" w:rsidR="006D30CC" w:rsidRPr="00D64C65" w:rsidRDefault="006D30CC">
            <w:pPr>
              <w:rPr>
                <w:rFonts w:asciiTheme="minorEastAsia" w:eastAsiaTheme="minorEastAsia" w:hAnsiTheme="minorEastAsia" w:hint="default"/>
                <w:color w:val="auto"/>
                <w:rPrChange w:id="7677" w:author="田中　祐多" w:date="2023-12-28T14:35:00Z">
                  <w:rPr>
                    <w:rFonts w:hint="default"/>
                  </w:rPr>
                </w:rPrChange>
              </w:rPr>
            </w:pPr>
          </w:p>
          <w:p w14:paraId="62F0F750" w14:textId="77777777" w:rsidR="006D30CC" w:rsidRPr="00D64C65" w:rsidRDefault="006D30CC">
            <w:pPr>
              <w:rPr>
                <w:rFonts w:asciiTheme="minorEastAsia" w:eastAsiaTheme="minorEastAsia" w:hAnsiTheme="minorEastAsia" w:hint="default"/>
                <w:color w:val="auto"/>
                <w:rPrChange w:id="7678" w:author="田中　祐多" w:date="2023-12-28T14:35:00Z">
                  <w:rPr>
                    <w:rFonts w:hint="default"/>
                  </w:rPr>
                </w:rPrChange>
              </w:rPr>
            </w:pPr>
          </w:p>
          <w:p w14:paraId="514CA682" w14:textId="77777777" w:rsidR="006D30CC" w:rsidRPr="00D64C65" w:rsidRDefault="006D30CC">
            <w:pPr>
              <w:rPr>
                <w:rFonts w:asciiTheme="minorEastAsia" w:eastAsiaTheme="minorEastAsia" w:hAnsiTheme="minorEastAsia" w:hint="default"/>
                <w:color w:val="auto"/>
                <w:rPrChange w:id="7679" w:author="田中　祐多" w:date="2023-12-28T14:35:00Z">
                  <w:rPr>
                    <w:rFonts w:hint="default"/>
                  </w:rPr>
                </w:rPrChange>
              </w:rPr>
            </w:pPr>
            <w:r w:rsidRPr="00D64C65">
              <w:rPr>
                <w:rFonts w:asciiTheme="minorEastAsia" w:eastAsiaTheme="minorEastAsia" w:hAnsiTheme="minorEastAsia"/>
                <w:color w:val="auto"/>
                <w:rPrChange w:id="7680" w:author="田中　祐多" w:date="2023-12-28T14:35:00Z">
                  <w:rPr/>
                </w:rPrChange>
              </w:rPr>
              <w:t>平</w:t>
            </w:r>
            <w:r w:rsidRPr="00D64C65">
              <w:rPr>
                <w:rFonts w:asciiTheme="minorEastAsia" w:eastAsiaTheme="minorEastAsia" w:hAnsiTheme="minorEastAsia" w:hint="default"/>
                <w:color w:val="auto"/>
                <w:rPrChange w:id="7681" w:author="田中　祐多" w:date="2023-12-28T14:35:00Z">
                  <w:rPr>
                    <w:rFonts w:hint="default"/>
                  </w:rPr>
                </w:rPrChange>
              </w:rPr>
              <w:t>18</w:t>
            </w:r>
            <w:r w:rsidRPr="00D64C65">
              <w:rPr>
                <w:rFonts w:asciiTheme="minorEastAsia" w:eastAsiaTheme="minorEastAsia" w:hAnsiTheme="minorEastAsia"/>
                <w:color w:val="auto"/>
                <w:rPrChange w:id="7682" w:author="田中　祐多" w:date="2023-12-28T14:35:00Z">
                  <w:rPr/>
                </w:rPrChange>
              </w:rPr>
              <w:t>厚告</w:t>
            </w:r>
            <w:r w:rsidRPr="00D64C65">
              <w:rPr>
                <w:rFonts w:asciiTheme="minorEastAsia" w:eastAsiaTheme="minorEastAsia" w:hAnsiTheme="minorEastAsia" w:hint="default"/>
                <w:color w:val="auto"/>
                <w:rPrChange w:id="7683" w:author="田中　祐多" w:date="2023-12-28T14:35:00Z">
                  <w:rPr>
                    <w:rFonts w:hint="default"/>
                  </w:rPr>
                </w:rPrChange>
              </w:rPr>
              <w:t>523</w:t>
            </w:r>
          </w:p>
          <w:p w14:paraId="049C9907" w14:textId="77777777" w:rsidR="006D30CC" w:rsidRPr="00D64C65" w:rsidRDefault="006D30CC">
            <w:pPr>
              <w:rPr>
                <w:rFonts w:asciiTheme="minorEastAsia" w:eastAsiaTheme="minorEastAsia" w:hAnsiTheme="minorEastAsia" w:hint="default"/>
                <w:color w:val="auto"/>
                <w:rPrChange w:id="7684" w:author="田中　祐多" w:date="2023-12-28T14:35:00Z">
                  <w:rPr>
                    <w:rFonts w:hint="default"/>
                  </w:rPr>
                </w:rPrChange>
              </w:rPr>
            </w:pPr>
            <w:r w:rsidRPr="00D64C65">
              <w:rPr>
                <w:rFonts w:asciiTheme="minorEastAsia" w:eastAsiaTheme="minorEastAsia" w:hAnsiTheme="minorEastAsia"/>
                <w:color w:val="auto"/>
                <w:rPrChange w:id="7685" w:author="田中　祐多" w:date="2023-12-28T14:35:00Z">
                  <w:rPr/>
                </w:rPrChange>
              </w:rPr>
              <w:t>別表第</w:t>
            </w:r>
            <w:r w:rsidRPr="00D64C65">
              <w:rPr>
                <w:rFonts w:asciiTheme="minorEastAsia" w:eastAsiaTheme="minorEastAsia" w:hAnsiTheme="minorEastAsia" w:hint="default"/>
                <w:color w:val="auto"/>
                <w:rPrChange w:id="7686" w:author="田中　祐多" w:date="2023-12-28T14:35:00Z">
                  <w:rPr>
                    <w:rFonts w:hint="default"/>
                  </w:rPr>
                </w:rPrChange>
              </w:rPr>
              <w:t>10</w:t>
            </w:r>
            <w:r w:rsidRPr="00D64C65">
              <w:rPr>
                <w:rFonts w:asciiTheme="minorEastAsia" w:eastAsiaTheme="minorEastAsia" w:hAnsiTheme="minorEastAsia"/>
                <w:color w:val="auto"/>
                <w:rPrChange w:id="7687" w:author="田中　祐多" w:date="2023-12-28T14:35:00Z">
                  <w:rPr/>
                </w:rPrChange>
              </w:rPr>
              <w:t>の</w:t>
            </w:r>
          </w:p>
          <w:p w14:paraId="06A7662E" w14:textId="77777777" w:rsidR="006D30CC" w:rsidRPr="00D64C65" w:rsidRDefault="006D30CC">
            <w:pPr>
              <w:rPr>
                <w:rFonts w:asciiTheme="minorEastAsia" w:eastAsiaTheme="minorEastAsia" w:hAnsiTheme="minorEastAsia" w:hint="default"/>
                <w:color w:val="auto"/>
                <w:rPrChange w:id="7688" w:author="田中　祐多" w:date="2023-12-28T14:35:00Z">
                  <w:rPr>
                    <w:rFonts w:hint="default"/>
                  </w:rPr>
                </w:rPrChange>
              </w:rPr>
            </w:pPr>
            <w:r w:rsidRPr="00D64C65">
              <w:rPr>
                <w:rFonts w:asciiTheme="minorEastAsia" w:eastAsiaTheme="minorEastAsia" w:hAnsiTheme="minorEastAsia" w:hint="default"/>
                <w:color w:val="auto"/>
                <w:rPrChange w:id="7689" w:author="田中　祐多" w:date="2023-12-28T14:35:00Z">
                  <w:rPr>
                    <w:rFonts w:hint="default"/>
                  </w:rPr>
                </w:rPrChange>
              </w:rPr>
              <w:t>1</w:t>
            </w:r>
            <w:r w:rsidRPr="00D64C65">
              <w:rPr>
                <w:rFonts w:asciiTheme="minorEastAsia" w:eastAsiaTheme="minorEastAsia" w:hAnsiTheme="minorEastAsia"/>
                <w:color w:val="auto"/>
                <w:rPrChange w:id="7690" w:author="田中　祐多" w:date="2023-12-28T14:35:00Z">
                  <w:rPr/>
                </w:rPrChange>
              </w:rPr>
              <w:t>の</w:t>
            </w:r>
            <w:r w:rsidRPr="00D64C65">
              <w:rPr>
                <w:rFonts w:asciiTheme="minorEastAsia" w:eastAsiaTheme="minorEastAsia" w:hAnsiTheme="minorEastAsia" w:hint="default"/>
                <w:color w:val="auto"/>
                <w:rPrChange w:id="7691" w:author="田中　祐多" w:date="2023-12-28T14:35:00Z">
                  <w:rPr>
                    <w:rFonts w:hint="default"/>
                  </w:rPr>
                </w:rPrChange>
              </w:rPr>
              <w:t>2</w:t>
            </w:r>
            <w:r w:rsidRPr="00D64C65">
              <w:rPr>
                <w:rFonts w:asciiTheme="minorEastAsia" w:eastAsiaTheme="minorEastAsia" w:hAnsiTheme="minorEastAsia"/>
                <w:color w:val="auto"/>
                <w:rPrChange w:id="7692" w:author="田中　祐多" w:date="2023-12-28T14:35:00Z">
                  <w:rPr/>
                </w:rPrChange>
              </w:rPr>
              <w:t>の注</w:t>
            </w:r>
            <w:r w:rsidRPr="00D64C65">
              <w:rPr>
                <w:rFonts w:asciiTheme="minorEastAsia" w:eastAsiaTheme="minorEastAsia" w:hAnsiTheme="minorEastAsia" w:hint="default"/>
                <w:color w:val="auto"/>
                <w:rPrChange w:id="7693" w:author="田中　祐多" w:date="2023-12-28T14:35:00Z">
                  <w:rPr>
                    <w:rFonts w:hint="default"/>
                  </w:rPr>
                </w:rPrChange>
              </w:rPr>
              <w:t>2</w:t>
            </w:r>
          </w:p>
          <w:p w14:paraId="5F07B4DF" w14:textId="77777777" w:rsidR="006D30CC" w:rsidRPr="00D64C65" w:rsidRDefault="006D30CC">
            <w:pPr>
              <w:rPr>
                <w:rFonts w:asciiTheme="minorEastAsia" w:eastAsiaTheme="minorEastAsia" w:hAnsiTheme="minorEastAsia" w:hint="default"/>
                <w:color w:val="auto"/>
                <w:rPrChange w:id="7694" w:author="田中　祐多" w:date="2023-12-28T14:35:00Z">
                  <w:rPr>
                    <w:rFonts w:hint="default"/>
                  </w:rPr>
                </w:rPrChange>
              </w:rPr>
            </w:pPr>
          </w:p>
          <w:p w14:paraId="45B2B7C3" w14:textId="77777777" w:rsidR="006D30CC" w:rsidRPr="00D64C65" w:rsidRDefault="006D30CC">
            <w:pPr>
              <w:rPr>
                <w:rFonts w:asciiTheme="minorEastAsia" w:eastAsiaTheme="minorEastAsia" w:hAnsiTheme="minorEastAsia" w:hint="default"/>
                <w:color w:val="auto"/>
                <w:rPrChange w:id="7695" w:author="田中　祐多" w:date="2023-12-28T14:35:00Z">
                  <w:rPr>
                    <w:rFonts w:hint="default"/>
                  </w:rPr>
                </w:rPrChange>
              </w:rPr>
            </w:pPr>
          </w:p>
          <w:p w14:paraId="74408B21" w14:textId="77777777" w:rsidR="006D30CC" w:rsidRPr="00D64C65" w:rsidRDefault="006D30CC">
            <w:pPr>
              <w:rPr>
                <w:rFonts w:asciiTheme="minorEastAsia" w:eastAsiaTheme="minorEastAsia" w:hAnsiTheme="minorEastAsia" w:hint="default"/>
                <w:color w:val="auto"/>
                <w:rPrChange w:id="7696" w:author="田中　祐多" w:date="2023-12-28T14:35:00Z">
                  <w:rPr>
                    <w:rFonts w:hint="default"/>
                  </w:rPr>
                </w:rPrChange>
              </w:rPr>
            </w:pPr>
          </w:p>
          <w:p w14:paraId="6B266247" w14:textId="77777777" w:rsidR="006D30CC" w:rsidRPr="00D64C65" w:rsidRDefault="006D30CC">
            <w:pPr>
              <w:rPr>
                <w:rFonts w:asciiTheme="minorEastAsia" w:eastAsiaTheme="minorEastAsia" w:hAnsiTheme="minorEastAsia" w:hint="default"/>
                <w:color w:val="auto"/>
                <w:rPrChange w:id="7697" w:author="田中　祐多" w:date="2023-12-28T14:35:00Z">
                  <w:rPr>
                    <w:rFonts w:hint="default"/>
                  </w:rPr>
                </w:rPrChange>
              </w:rPr>
            </w:pPr>
          </w:p>
          <w:p w14:paraId="3A953036" w14:textId="77777777" w:rsidR="006D30CC" w:rsidRPr="00D64C65" w:rsidRDefault="006D30CC">
            <w:pPr>
              <w:rPr>
                <w:rFonts w:asciiTheme="minorEastAsia" w:eastAsiaTheme="minorEastAsia" w:hAnsiTheme="minorEastAsia" w:hint="default"/>
                <w:color w:val="auto"/>
                <w:rPrChange w:id="7698" w:author="田中　祐多" w:date="2023-12-28T14:35:00Z">
                  <w:rPr>
                    <w:rFonts w:hint="default"/>
                  </w:rPr>
                </w:rPrChange>
              </w:rPr>
            </w:pPr>
          </w:p>
          <w:p w14:paraId="0867492F" w14:textId="77777777" w:rsidR="006D30CC" w:rsidRPr="00D64C65" w:rsidRDefault="006D30CC">
            <w:pPr>
              <w:rPr>
                <w:rFonts w:asciiTheme="minorEastAsia" w:eastAsiaTheme="minorEastAsia" w:hAnsiTheme="minorEastAsia" w:hint="default"/>
                <w:color w:val="auto"/>
                <w:rPrChange w:id="7699" w:author="田中　祐多" w:date="2023-12-28T14:35:00Z">
                  <w:rPr>
                    <w:rFonts w:hint="default"/>
                  </w:rPr>
                </w:rPrChange>
              </w:rPr>
            </w:pPr>
          </w:p>
          <w:p w14:paraId="7D6F4113" w14:textId="77777777" w:rsidR="006D30CC" w:rsidRPr="00D64C65" w:rsidRDefault="006D30CC">
            <w:pPr>
              <w:rPr>
                <w:rFonts w:asciiTheme="minorEastAsia" w:eastAsiaTheme="minorEastAsia" w:hAnsiTheme="minorEastAsia" w:hint="default"/>
                <w:color w:val="auto"/>
                <w:rPrChange w:id="7700" w:author="田中　祐多" w:date="2023-12-28T14:35:00Z">
                  <w:rPr>
                    <w:rFonts w:hint="default"/>
                  </w:rPr>
                </w:rPrChange>
              </w:rPr>
            </w:pPr>
          </w:p>
          <w:p w14:paraId="30206E2A" w14:textId="77777777" w:rsidR="006D30CC" w:rsidRPr="00D64C65" w:rsidRDefault="006D30CC">
            <w:pPr>
              <w:rPr>
                <w:rFonts w:asciiTheme="minorEastAsia" w:eastAsiaTheme="minorEastAsia" w:hAnsiTheme="minorEastAsia" w:hint="default"/>
                <w:color w:val="auto"/>
                <w:rPrChange w:id="7701" w:author="田中　祐多" w:date="2023-12-28T14:35:00Z">
                  <w:rPr>
                    <w:rFonts w:hint="default"/>
                  </w:rPr>
                </w:rPrChange>
              </w:rPr>
            </w:pPr>
          </w:p>
          <w:p w14:paraId="672F0943" w14:textId="77777777" w:rsidR="006D30CC" w:rsidRPr="00D64C65" w:rsidRDefault="006D30CC">
            <w:pPr>
              <w:rPr>
                <w:rFonts w:asciiTheme="minorEastAsia" w:eastAsiaTheme="minorEastAsia" w:hAnsiTheme="minorEastAsia" w:hint="default"/>
                <w:color w:val="auto"/>
                <w:rPrChange w:id="7702" w:author="田中　祐多" w:date="2023-12-28T14:35:00Z">
                  <w:rPr>
                    <w:rFonts w:hint="default"/>
                  </w:rPr>
                </w:rPrChange>
              </w:rPr>
            </w:pPr>
          </w:p>
          <w:p w14:paraId="12833E89" w14:textId="77777777" w:rsidR="006D30CC" w:rsidRPr="00D64C65" w:rsidRDefault="006D30CC">
            <w:pPr>
              <w:rPr>
                <w:rFonts w:asciiTheme="minorEastAsia" w:eastAsiaTheme="minorEastAsia" w:hAnsiTheme="minorEastAsia" w:hint="default"/>
                <w:color w:val="auto"/>
                <w:rPrChange w:id="7703" w:author="田中　祐多" w:date="2023-12-28T14:35:00Z">
                  <w:rPr>
                    <w:rFonts w:hint="default"/>
                  </w:rPr>
                </w:rPrChange>
              </w:rPr>
            </w:pPr>
          </w:p>
          <w:p w14:paraId="5002D686" w14:textId="77777777" w:rsidR="006D30CC" w:rsidRPr="00D64C65" w:rsidRDefault="006D30CC">
            <w:pPr>
              <w:rPr>
                <w:rFonts w:asciiTheme="minorEastAsia" w:eastAsiaTheme="minorEastAsia" w:hAnsiTheme="minorEastAsia" w:hint="default"/>
                <w:color w:val="auto"/>
                <w:rPrChange w:id="7704" w:author="田中　祐多" w:date="2023-12-28T14:35:00Z">
                  <w:rPr>
                    <w:rFonts w:hint="default"/>
                  </w:rPr>
                </w:rPrChange>
              </w:rPr>
            </w:pPr>
          </w:p>
          <w:p w14:paraId="17ECBAD5" w14:textId="77777777" w:rsidR="006D30CC" w:rsidRPr="00D64C65" w:rsidRDefault="006D30CC">
            <w:pPr>
              <w:rPr>
                <w:rFonts w:asciiTheme="minorEastAsia" w:eastAsiaTheme="minorEastAsia" w:hAnsiTheme="minorEastAsia" w:hint="default"/>
                <w:color w:val="auto"/>
                <w:rPrChange w:id="7705" w:author="田中　祐多" w:date="2023-12-28T14:35:00Z">
                  <w:rPr>
                    <w:rFonts w:hint="default"/>
                  </w:rPr>
                </w:rPrChange>
              </w:rPr>
            </w:pPr>
            <w:r w:rsidRPr="00D64C65">
              <w:rPr>
                <w:rFonts w:asciiTheme="minorEastAsia" w:eastAsiaTheme="minorEastAsia" w:hAnsiTheme="minorEastAsia"/>
                <w:color w:val="auto"/>
                <w:rPrChange w:id="7706" w:author="田中　祐多" w:date="2023-12-28T14:35:00Z">
                  <w:rPr/>
                </w:rPrChange>
              </w:rPr>
              <w:t>平</w:t>
            </w:r>
            <w:r w:rsidRPr="00D64C65">
              <w:rPr>
                <w:rFonts w:asciiTheme="minorEastAsia" w:eastAsiaTheme="minorEastAsia" w:hAnsiTheme="minorEastAsia" w:hint="default"/>
                <w:color w:val="auto"/>
                <w:rPrChange w:id="7707" w:author="田中　祐多" w:date="2023-12-28T14:35:00Z">
                  <w:rPr>
                    <w:rFonts w:hint="default"/>
                  </w:rPr>
                </w:rPrChange>
              </w:rPr>
              <w:t>18</w:t>
            </w:r>
            <w:r w:rsidRPr="00D64C65">
              <w:rPr>
                <w:rFonts w:asciiTheme="minorEastAsia" w:eastAsiaTheme="minorEastAsia" w:hAnsiTheme="minorEastAsia"/>
                <w:color w:val="auto"/>
                <w:rPrChange w:id="7708" w:author="田中　祐多" w:date="2023-12-28T14:35:00Z">
                  <w:rPr/>
                </w:rPrChange>
              </w:rPr>
              <w:t>厚告</w:t>
            </w:r>
            <w:r w:rsidRPr="00D64C65">
              <w:rPr>
                <w:rFonts w:asciiTheme="minorEastAsia" w:eastAsiaTheme="minorEastAsia" w:hAnsiTheme="minorEastAsia" w:hint="default"/>
                <w:color w:val="auto"/>
                <w:rPrChange w:id="7709" w:author="田中　祐多" w:date="2023-12-28T14:35:00Z">
                  <w:rPr>
                    <w:rFonts w:hint="default"/>
                  </w:rPr>
                </w:rPrChange>
              </w:rPr>
              <w:t>523</w:t>
            </w:r>
          </w:p>
          <w:p w14:paraId="6FC84349" w14:textId="77777777" w:rsidR="006D30CC" w:rsidRPr="00D64C65" w:rsidRDefault="006D30CC">
            <w:pPr>
              <w:rPr>
                <w:rFonts w:asciiTheme="minorEastAsia" w:eastAsiaTheme="minorEastAsia" w:hAnsiTheme="minorEastAsia" w:hint="default"/>
                <w:color w:val="auto"/>
                <w:rPrChange w:id="7710" w:author="田中　祐多" w:date="2023-12-28T14:35:00Z">
                  <w:rPr>
                    <w:rFonts w:hint="default"/>
                  </w:rPr>
                </w:rPrChange>
              </w:rPr>
            </w:pPr>
            <w:r w:rsidRPr="00D64C65">
              <w:rPr>
                <w:rFonts w:asciiTheme="minorEastAsia" w:eastAsiaTheme="minorEastAsia" w:hAnsiTheme="minorEastAsia"/>
                <w:color w:val="auto"/>
                <w:rPrChange w:id="7711" w:author="田中　祐多" w:date="2023-12-28T14:35:00Z">
                  <w:rPr/>
                </w:rPrChange>
              </w:rPr>
              <w:t>別表第</w:t>
            </w:r>
            <w:r w:rsidRPr="00D64C65">
              <w:rPr>
                <w:rFonts w:asciiTheme="minorEastAsia" w:eastAsiaTheme="minorEastAsia" w:hAnsiTheme="minorEastAsia" w:hint="default"/>
                <w:color w:val="auto"/>
                <w:rPrChange w:id="7712" w:author="田中　祐多" w:date="2023-12-28T14:35:00Z">
                  <w:rPr>
                    <w:rFonts w:hint="default"/>
                  </w:rPr>
                </w:rPrChange>
              </w:rPr>
              <w:t>10</w:t>
            </w:r>
            <w:r w:rsidRPr="00D64C65">
              <w:rPr>
                <w:rFonts w:asciiTheme="minorEastAsia" w:eastAsiaTheme="minorEastAsia" w:hAnsiTheme="minorEastAsia"/>
                <w:color w:val="auto"/>
                <w:rPrChange w:id="7713" w:author="田中　祐多" w:date="2023-12-28T14:35:00Z">
                  <w:rPr/>
                </w:rPrChange>
              </w:rPr>
              <w:t>の</w:t>
            </w:r>
            <w:r w:rsidRPr="00D64C65">
              <w:rPr>
                <w:rFonts w:asciiTheme="minorEastAsia" w:eastAsiaTheme="minorEastAsia" w:hAnsiTheme="minorEastAsia" w:hint="default"/>
                <w:color w:val="auto"/>
                <w:rPrChange w:id="7714" w:author="田中　祐多" w:date="2023-12-28T14:35:00Z">
                  <w:rPr>
                    <w:rFonts w:hint="default"/>
                  </w:rPr>
                </w:rPrChange>
              </w:rPr>
              <w:t>1</w:t>
            </w:r>
            <w:r w:rsidRPr="00D64C65">
              <w:rPr>
                <w:rFonts w:asciiTheme="minorEastAsia" w:eastAsiaTheme="minorEastAsia" w:hAnsiTheme="minorEastAsia"/>
                <w:color w:val="auto"/>
                <w:rPrChange w:id="7715" w:author="田中　祐多" w:date="2023-12-28T14:35:00Z">
                  <w:rPr/>
                </w:rPrChange>
              </w:rPr>
              <w:t>の</w:t>
            </w:r>
            <w:r w:rsidRPr="00D64C65">
              <w:rPr>
                <w:rFonts w:asciiTheme="minorEastAsia" w:eastAsiaTheme="minorEastAsia" w:hAnsiTheme="minorEastAsia" w:hint="default"/>
                <w:color w:val="auto"/>
                <w:rPrChange w:id="7716" w:author="田中　祐多" w:date="2023-12-28T14:35:00Z">
                  <w:rPr>
                    <w:rFonts w:hint="default"/>
                  </w:rPr>
                </w:rPrChange>
              </w:rPr>
              <w:t>2</w:t>
            </w:r>
            <w:r w:rsidRPr="00D64C65">
              <w:rPr>
                <w:rFonts w:asciiTheme="minorEastAsia" w:eastAsiaTheme="minorEastAsia" w:hAnsiTheme="minorEastAsia"/>
                <w:color w:val="auto"/>
                <w:rPrChange w:id="7717" w:author="田中　祐多" w:date="2023-12-28T14:35:00Z">
                  <w:rPr/>
                </w:rPrChange>
              </w:rPr>
              <w:t>の注</w:t>
            </w:r>
            <w:r w:rsidRPr="00D64C65">
              <w:rPr>
                <w:rFonts w:asciiTheme="minorEastAsia" w:eastAsiaTheme="minorEastAsia" w:hAnsiTheme="minorEastAsia" w:hint="default"/>
                <w:color w:val="auto"/>
                <w:rPrChange w:id="7718" w:author="田中　祐多" w:date="2023-12-28T14:35:00Z">
                  <w:rPr>
                    <w:rFonts w:hint="default"/>
                  </w:rPr>
                </w:rPrChange>
              </w:rPr>
              <w:t xml:space="preserve">3    </w:t>
            </w:r>
          </w:p>
          <w:p w14:paraId="70CA336A" w14:textId="77777777" w:rsidR="006D30CC" w:rsidRPr="00D64C65" w:rsidRDefault="006D30CC">
            <w:pPr>
              <w:rPr>
                <w:rFonts w:asciiTheme="minorEastAsia" w:eastAsiaTheme="minorEastAsia" w:hAnsiTheme="minorEastAsia" w:hint="default"/>
                <w:color w:val="auto"/>
                <w:rPrChange w:id="7719" w:author="田中　祐多" w:date="2023-12-28T14:35:00Z">
                  <w:rPr>
                    <w:rFonts w:hint="default"/>
                  </w:rPr>
                </w:rPrChange>
              </w:rPr>
            </w:pPr>
          </w:p>
          <w:p w14:paraId="182358EE" w14:textId="77777777" w:rsidR="006D30CC" w:rsidRPr="00D64C65" w:rsidRDefault="006D30CC">
            <w:pPr>
              <w:rPr>
                <w:rFonts w:asciiTheme="minorEastAsia" w:eastAsiaTheme="minorEastAsia" w:hAnsiTheme="minorEastAsia" w:hint="default"/>
                <w:color w:val="auto"/>
                <w:rPrChange w:id="7720" w:author="田中　祐多" w:date="2023-12-28T14:35:00Z">
                  <w:rPr>
                    <w:rFonts w:hint="default"/>
                  </w:rPr>
                </w:rPrChange>
              </w:rPr>
            </w:pPr>
          </w:p>
          <w:p w14:paraId="1F1759D6" w14:textId="77777777" w:rsidR="006D30CC" w:rsidRPr="00D64C65" w:rsidRDefault="006D30CC">
            <w:pPr>
              <w:rPr>
                <w:rFonts w:asciiTheme="minorEastAsia" w:eastAsiaTheme="minorEastAsia" w:hAnsiTheme="minorEastAsia" w:hint="default"/>
                <w:color w:val="auto"/>
                <w:rPrChange w:id="7721" w:author="田中　祐多" w:date="2023-12-28T14:35:00Z">
                  <w:rPr>
                    <w:rFonts w:hint="default"/>
                  </w:rPr>
                </w:rPrChange>
              </w:rPr>
            </w:pPr>
          </w:p>
          <w:p w14:paraId="5DDE2322" w14:textId="77777777" w:rsidR="006D30CC" w:rsidRPr="00D64C65" w:rsidRDefault="006D30CC">
            <w:pPr>
              <w:rPr>
                <w:rFonts w:asciiTheme="minorEastAsia" w:eastAsiaTheme="minorEastAsia" w:hAnsiTheme="minorEastAsia" w:hint="default"/>
                <w:color w:val="auto"/>
                <w:rPrChange w:id="7722" w:author="田中　祐多" w:date="2023-12-28T14:35:00Z">
                  <w:rPr>
                    <w:rFonts w:hint="default"/>
                  </w:rPr>
                </w:rPrChange>
              </w:rPr>
            </w:pPr>
          </w:p>
          <w:p w14:paraId="2DF6B8A1" w14:textId="77777777" w:rsidR="006D30CC" w:rsidRPr="00D64C65" w:rsidRDefault="006D30CC">
            <w:pPr>
              <w:rPr>
                <w:rFonts w:asciiTheme="minorEastAsia" w:eastAsiaTheme="minorEastAsia" w:hAnsiTheme="minorEastAsia" w:hint="default"/>
                <w:color w:val="auto"/>
                <w:rPrChange w:id="7723" w:author="田中　祐多" w:date="2023-12-28T14:35:00Z">
                  <w:rPr>
                    <w:rFonts w:hint="default"/>
                  </w:rPr>
                </w:rPrChange>
              </w:rPr>
            </w:pPr>
          </w:p>
          <w:p w14:paraId="6D15B3D4" w14:textId="77777777" w:rsidR="006D30CC" w:rsidRPr="00D64C65" w:rsidRDefault="006D30CC">
            <w:pPr>
              <w:rPr>
                <w:rFonts w:asciiTheme="minorEastAsia" w:eastAsiaTheme="minorEastAsia" w:hAnsiTheme="minorEastAsia" w:hint="default"/>
                <w:color w:val="auto"/>
                <w:rPrChange w:id="7724" w:author="田中　祐多" w:date="2023-12-28T14:35:00Z">
                  <w:rPr>
                    <w:rFonts w:hint="default"/>
                  </w:rPr>
                </w:rPrChange>
              </w:rPr>
            </w:pPr>
          </w:p>
          <w:p w14:paraId="74A0C6D2" w14:textId="77777777" w:rsidR="006D30CC" w:rsidRPr="00D64C65" w:rsidRDefault="006D30CC">
            <w:pPr>
              <w:rPr>
                <w:rFonts w:asciiTheme="minorEastAsia" w:eastAsiaTheme="minorEastAsia" w:hAnsiTheme="minorEastAsia" w:hint="default"/>
                <w:color w:val="auto"/>
                <w:rPrChange w:id="7725" w:author="田中　祐多" w:date="2023-12-28T14:35:00Z">
                  <w:rPr>
                    <w:rFonts w:hint="default"/>
                  </w:rPr>
                </w:rPrChange>
              </w:rPr>
            </w:pPr>
          </w:p>
          <w:p w14:paraId="56F85B67" w14:textId="77777777" w:rsidR="006D30CC" w:rsidRPr="00D64C65" w:rsidRDefault="006D30CC">
            <w:pPr>
              <w:rPr>
                <w:rFonts w:asciiTheme="minorEastAsia" w:eastAsiaTheme="minorEastAsia" w:hAnsiTheme="minorEastAsia" w:hint="default"/>
                <w:color w:val="auto"/>
                <w:rPrChange w:id="7726" w:author="田中　祐多" w:date="2023-12-28T14:35:00Z">
                  <w:rPr>
                    <w:rFonts w:hint="default"/>
                  </w:rPr>
                </w:rPrChange>
              </w:rPr>
            </w:pPr>
          </w:p>
          <w:p w14:paraId="10D754AA" w14:textId="77777777" w:rsidR="006D30CC" w:rsidRPr="00D64C65" w:rsidRDefault="006D30CC">
            <w:pPr>
              <w:rPr>
                <w:rFonts w:asciiTheme="minorEastAsia" w:eastAsiaTheme="minorEastAsia" w:hAnsiTheme="minorEastAsia" w:hint="default"/>
                <w:color w:val="auto"/>
                <w:rPrChange w:id="7727" w:author="田中　祐多" w:date="2023-12-28T14:35:00Z">
                  <w:rPr>
                    <w:rFonts w:hint="default"/>
                  </w:rPr>
                </w:rPrChange>
              </w:rPr>
            </w:pPr>
          </w:p>
          <w:p w14:paraId="2FD7B3DB" w14:textId="77777777" w:rsidR="006D30CC" w:rsidRPr="00D64C65" w:rsidRDefault="006D30CC">
            <w:pPr>
              <w:rPr>
                <w:rFonts w:asciiTheme="minorEastAsia" w:eastAsiaTheme="minorEastAsia" w:hAnsiTheme="minorEastAsia" w:hint="default"/>
                <w:color w:val="auto"/>
                <w:rPrChange w:id="7728" w:author="田中　祐多" w:date="2023-12-28T14:35:00Z">
                  <w:rPr>
                    <w:rFonts w:hint="default"/>
                  </w:rPr>
                </w:rPrChange>
              </w:rPr>
            </w:pPr>
          </w:p>
          <w:p w14:paraId="011BB7F2" w14:textId="77777777" w:rsidR="006D30CC" w:rsidRPr="00D64C65" w:rsidRDefault="006D30CC">
            <w:pPr>
              <w:rPr>
                <w:rFonts w:asciiTheme="minorEastAsia" w:eastAsiaTheme="minorEastAsia" w:hAnsiTheme="minorEastAsia" w:hint="default"/>
                <w:color w:val="auto"/>
                <w:rPrChange w:id="7729" w:author="田中　祐多" w:date="2023-12-28T14:35:00Z">
                  <w:rPr>
                    <w:rFonts w:hint="default"/>
                  </w:rPr>
                </w:rPrChange>
              </w:rPr>
            </w:pPr>
          </w:p>
          <w:p w14:paraId="1F6C7B29" w14:textId="77777777" w:rsidR="006D30CC" w:rsidRPr="00D64C65" w:rsidRDefault="006D30CC">
            <w:pPr>
              <w:rPr>
                <w:rFonts w:asciiTheme="minorEastAsia" w:eastAsiaTheme="minorEastAsia" w:hAnsiTheme="minorEastAsia" w:hint="default"/>
                <w:color w:val="auto"/>
                <w:rPrChange w:id="7730" w:author="田中　祐多" w:date="2023-12-28T14:35:00Z">
                  <w:rPr>
                    <w:rFonts w:hint="default"/>
                  </w:rPr>
                </w:rPrChange>
              </w:rPr>
            </w:pPr>
          </w:p>
          <w:p w14:paraId="1FBD88DF" w14:textId="77777777" w:rsidR="006D30CC" w:rsidRPr="00D64C65" w:rsidRDefault="006D30CC">
            <w:pPr>
              <w:rPr>
                <w:rFonts w:asciiTheme="minorEastAsia" w:eastAsiaTheme="minorEastAsia" w:hAnsiTheme="minorEastAsia" w:hint="default"/>
                <w:color w:val="auto"/>
                <w:rPrChange w:id="7731" w:author="田中　祐多" w:date="2023-12-28T14:35:00Z">
                  <w:rPr>
                    <w:rFonts w:hint="default"/>
                  </w:rPr>
                </w:rPrChange>
              </w:rPr>
            </w:pPr>
          </w:p>
          <w:p w14:paraId="4538A219" w14:textId="77777777" w:rsidR="006D30CC" w:rsidRPr="00D64C65" w:rsidRDefault="006D30CC">
            <w:pPr>
              <w:rPr>
                <w:rFonts w:asciiTheme="minorEastAsia" w:eastAsiaTheme="minorEastAsia" w:hAnsiTheme="minorEastAsia" w:hint="default"/>
                <w:color w:val="auto"/>
                <w:rPrChange w:id="7732" w:author="田中　祐多" w:date="2023-12-28T14:35:00Z">
                  <w:rPr>
                    <w:rFonts w:hint="default"/>
                  </w:rPr>
                </w:rPrChange>
              </w:rPr>
            </w:pPr>
          </w:p>
          <w:p w14:paraId="28AF7B6D" w14:textId="77777777" w:rsidR="006D30CC" w:rsidRPr="00D64C65" w:rsidRDefault="006D30CC">
            <w:pPr>
              <w:rPr>
                <w:rFonts w:asciiTheme="minorEastAsia" w:eastAsiaTheme="minorEastAsia" w:hAnsiTheme="minorEastAsia" w:hint="default"/>
                <w:color w:val="auto"/>
                <w:rPrChange w:id="7733" w:author="田中　祐多" w:date="2023-12-28T14:35:00Z">
                  <w:rPr>
                    <w:rFonts w:hint="default"/>
                  </w:rPr>
                </w:rPrChange>
              </w:rPr>
            </w:pPr>
          </w:p>
          <w:p w14:paraId="6F1EDAC3" w14:textId="5B5E09CD" w:rsidR="006D30CC" w:rsidRPr="00D64C65" w:rsidRDefault="006D30CC">
            <w:pPr>
              <w:rPr>
                <w:rFonts w:asciiTheme="minorEastAsia" w:eastAsiaTheme="minorEastAsia" w:hAnsiTheme="minorEastAsia" w:hint="default"/>
                <w:color w:val="auto"/>
                <w:rPrChange w:id="7734" w:author="田中　祐多" w:date="2023-12-28T14:35:00Z">
                  <w:rPr>
                    <w:rFonts w:asciiTheme="minorEastAsia" w:eastAsiaTheme="minorEastAsia" w:hAnsiTheme="minorEastAsia" w:hint="default"/>
                  </w:rPr>
                </w:rPrChange>
              </w:rPr>
            </w:pPr>
          </w:p>
          <w:p w14:paraId="41AADA9C" w14:textId="77777777" w:rsidR="00D21708" w:rsidRPr="00D64C65" w:rsidRDefault="00D21708">
            <w:pPr>
              <w:rPr>
                <w:rFonts w:asciiTheme="minorEastAsia" w:eastAsiaTheme="minorEastAsia" w:hAnsiTheme="minorEastAsia" w:hint="default"/>
                <w:color w:val="auto"/>
                <w:rPrChange w:id="7735" w:author="田中　祐多" w:date="2023-12-28T14:35:00Z">
                  <w:rPr>
                    <w:rFonts w:hint="default"/>
                  </w:rPr>
                </w:rPrChange>
              </w:rPr>
            </w:pPr>
          </w:p>
          <w:p w14:paraId="0DBB66B3" w14:textId="77777777" w:rsidR="001C6286" w:rsidRPr="00D64C65" w:rsidRDefault="001C6286">
            <w:pPr>
              <w:rPr>
                <w:rFonts w:asciiTheme="minorEastAsia" w:eastAsiaTheme="minorEastAsia" w:hAnsiTheme="minorEastAsia" w:hint="default"/>
                <w:color w:val="auto"/>
                <w:rPrChange w:id="7736" w:author="田中　祐多" w:date="2023-12-28T14:35:00Z">
                  <w:rPr>
                    <w:rFonts w:hint="default"/>
                  </w:rPr>
                </w:rPrChange>
              </w:rPr>
            </w:pPr>
            <w:r w:rsidRPr="00D64C65">
              <w:rPr>
                <w:rFonts w:asciiTheme="minorEastAsia" w:eastAsiaTheme="minorEastAsia" w:hAnsiTheme="minorEastAsia"/>
                <w:color w:val="auto"/>
                <w:rPrChange w:id="7737" w:author="田中　祐多" w:date="2023-12-28T14:35:00Z">
                  <w:rPr/>
                </w:rPrChange>
              </w:rPr>
              <w:t>平</w:t>
            </w:r>
            <w:r w:rsidRPr="00D64C65">
              <w:rPr>
                <w:rFonts w:asciiTheme="minorEastAsia" w:eastAsiaTheme="minorEastAsia" w:hAnsiTheme="minorEastAsia" w:hint="default"/>
                <w:color w:val="auto"/>
                <w:rPrChange w:id="7738" w:author="田中　祐多" w:date="2023-12-28T14:35:00Z">
                  <w:rPr>
                    <w:rFonts w:hint="default"/>
                  </w:rPr>
                </w:rPrChange>
              </w:rPr>
              <w:t>18</w:t>
            </w:r>
            <w:r w:rsidRPr="00D64C65">
              <w:rPr>
                <w:rFonts w:asciiTheme="minorEastAsia" w:eastAsiaTheme="minorEastAsia" w:hAnsiTheme="minorEastAsia"/>
                <w:color w:val="auto"/>
                <w:rPrChange w:id="7739" w:author="田中　祐多" w:date="2023-12-28T14:35:00Z">
                  <w:rPr/>
                </w:rPrChange>
              </w:rPr>
              <w:t>厚告</w:t>
            </w:r>
            <w:r w:rsidRPr="00D64C65">
              <w:rPr>
                <w:rFonts w:asciiTheme="minorEastAsia" w:eastAsiaTheme="minorEastAsia" w:hAnsiTheme="minorEastAsia" w:hint="default"/>
                <w:color w:val="auto"/>
                <w:rPrChange w:id="7740" w:author="田中　祐多" w:date="2023-12-28T14:35:00Z">
                  <w:rPr>
                    <w:rFonts w:hint="default"/>
                  </w:rPr>
                </w:rPrChange>
              </w:rPr>
              <w:t>523</w:t>
            </w:r>
            <w:r w:rsidRPr="00D64C65">
              <w:rPr>
                <w:rFonts w:asciiTheme="minorEastAsia" w:eastAsiaTheme="minorEastAsia" w:hAnsiTheme="minorEastAsia"/>
                <w:color w:val="auto"/>
                <w:rPrChange w:id="7741" w:author="田中　祐多" w:date="2023-12-28T14:35:00Z">
                  <w:rPr/>
                </w:rPrChange>
              </w:rPr>
              <w:t>別表第</w:t>
            </w:r>
            <w:r w:rsidRPr="00D64C65">
              <w:rPr>
                <w:rFonts w:asciiTheme="minorEastAsia" w:eastAsiaTheme="minorEastAsia" w:hAnsiTheme="minorEastAsia" w:hint="default"/>
                <w:color w:val="auto"/>
                <w:rPrChange w:id="7742" w:author="田中　祐多" w:date="2023-12-28T14:35:00Z">
                  <w:rPr>
                    <w:rFonts w:hint="default"/>
                  </w:rPr>
                </w:rPrChange>
              </w:rPr>
              <w:t>10</w:t>
            </w:r>
            <w:r w:rsidRPr="00D64C65">
              <w:rPr>
                <w:rFonts w:asciiTheme="minorEastAsia" w:eastAsiaTheme="minorEastAsia" w:hAnsiTheme="minorEastAsia"/>
                <w:color w:val="auto"/>
                <w:rPrChange w:id="7743" w:author="田中　祐多" w:date="2023-12-28T14:35:00Z">
                  <w:rPr/>
                </w:rPrChange>
              </w:rPr>
              <w:t>の</w:t>
            </w:r>
            <w:r w:rsidRPr="00D64C65">
              <w:rPr>
                <w:rFonts w:asciiTheme="minorEastAsia" w:eastAsiaTheme="minorEastAsia" w:hAnsiTheme="minorEastAsia" w:hint="default"/>
                <w:color w:val="auto"/>
                <w:rPrChange w:id="7744" w:author="田中　祐多" w:date="2023-12-28T14:35:00Z">
                  <w:rPr>
                    <w:rFonts w:hint="default"/>
                  </w:rPr>
                </w:rPrChange>
              </w:rPr>
              <w:t>2</w:t>
            </w:r>
            <w:r w:rsidRPr="00D64C65">
              <w:rPr>
                <w:rFonts w:asciiTheme="minorEastAsia" w:eastAsiaTheme="minorEastAsia" w:hAnsiTheme="minorEastAsia"/>
                <w:color w:val="auto"/>
                <w:rPrChange w:id="7745" w:author="田中　祐多" w:date="2023-12-28T14:35:00Z">
                  <w:rPr/>
                </w:rPrChange>
              </w:rPr>
              <w:t>の注</w:t>
            </w:r>
          </w:p>
          <w:p w14:paraId="695F9E3E" w14:textId="77777777" w:rsidR="001C6286" w:rsidRPr="00D64C65" w:rsidRDefault="001C6286">
            <w:pPr>
              <w:rPr>
                <w:rFonts w:asciiTheme="minorEastAsia" w:eastAsiaTheme="minorEastAsia" w:hAnsiTheme="minorEastAsia" w:hint="default"/>
                <w:color w:val="auto"/>
                <w:rPrChange w:id="7746" w:author="田中　祐多" w:date="2023-12-28T14:35:00Z">
                  <w:rPr>
                    <w:rFonts w:hint="default"/>
                  </w:rPr>
                </w:rPrChange>
              </w:rPr>
            </w:pPr>
          </w:p>
          <w:p w14:paraId="144699BA" w14:textId="77777777" w:rsidR="001C6286" w:rsidRPr="00D64C65" w:rsidRDefault="001C6286">
            <w:pPr>
              <w:rPr>
                <w:rFonts w:asciiTheme="minorEastAsia" w:eastAsiaTheme="minorEastAsia" w:hAnsiTheme="minorEastAsia" w:hint="default"/>
                <w:color w:val="auto"/>
                <w:rPrChange w:id="7747" w:author="田中　祐多" w:date="2023-12-28T14:35:00Z">
                  <w:rPr>
                    <w:rFonts w:hint="default"/>
                  </w:rPr>
                </w:rPrChange>
              </w:rPr>
            </w:pPr>
          </w:p>
          <w:p w14:paraId="738428F1" w14:textId="77777777" w:rsidR="001C6286" w:rsidRPr="00D64C65" w:rsidRDefault="001C6286">
            <w:pPr>
              <w:rPr>
                <w:rFonts w:asciiTheme="minorEastAsia" w:eastAsiaTheme="minorEastAsia" w:hAnsiTheme="minorEastAsia" w:hint="default"/>
                <w:color w:val="auto"/>
                <w:rPrChange w:id="7748" w:author="田中　祐多" w:date="2023-12-28T14:35:00Z">
                  <w:rPr>
                    <w:rFonts w:hint="default"/>
                  </w:rPr>
                </w:rPrChange>
              </w:rPr>
            </w:pPr>
          </w:p>
          <w:p w14:paraId="3023A47B" w14:textId="77777777" w:rsidR="001C6286" w:rsidRPr="00D64C65" w:rsidRDefault="001C6286">
            <w:pPr>
              <w:rPr>
                <w:rFonts w:asciiTheme="minorEastAsia" w:eastAsiaTheme="minorEastAsia" w:hAnsiTheme="minorEastAsia" w:hint="default"/>
                <w:color w:val="auto"/>
                <w:rPrChange w:id="7749" w:author="田中　祐多" w:date="2023-12-28T14:35:00Z">
                  <w:rPr>
                    <w:rFonts w:hint="default"/>
                  </w:rPr>
                </w:rPrChange>
              </w:rPr>
            </w:pPr>
          </w:p>
          <w:p w14:paraId="6269D122" w14:textId="77777777" w:rsidR="001C6286" w:rsidRPr="00D64C65" w:rsidRDefault="001C6286">
            <w:pPr>
              <w:rPr>
                <w:rFonts w:asciiTheme="minorEastAsia" w:eastAsiaTheme="minorEastAsia" w:hAnsiTheme="minorEastAsia" w:hint="default"/>
                <w:color w:val="auto"/>
                <w:rPrChange w:id="7750" w:author="田中　祐多" w:date="2023-12-28T14:35:00Z">
                  <w:rPr>
                    <w:rFonts w:hint="default"/>
                  </w:rPr>
                </w:rPrChange>
              </w:rPr>
            </w:pPr>
          </w:p>
          <w:p w14:paraId="1088E603" w14:textId="77777777" w:rsidR="001C6286" w:rsidRPr="00D64C65" w:rsidRDefault="001C6286">
            <w:pPr>
              <w:rPr>
                <w:rFonts w:asciiTheme="minorEastAsia" w:eastAsiaTheme="minorEastAsia" w:hAnsiTheme="minorEastAsia" w:hint="default"/>
                <w:color w:val="auto"/>
                <w:rPrChange w:id="7751" w:author="田中　祐多" w:date="2023-12-28T14:35:00Z">
                  <w:rPr>
                    <w:rFonts w:hint="default"/>
                  </w:rPr>
                </w:rPrChange>
              </w:rPr>
            </w:pPr>
          </w:p>
          <w:p w14:paraId="6EECC0B4" w14:textId="77777777" w:rsidR="001C6286" w:rsidRPr="00D64C65" w:rsidRDefault="001C6286">
            <w:pPr>
              <w:rPr>
                <w:rFonts w:asciiTheme="minorEastAsia" w:eastAsiaTheme="minorEastAsia" w:hAnsiTheme="minorEastAsia" w:hint="default"/>
                <w:color w:val="auto"/>
                <w:rPrChange w:id="7752" w:author="田中　祐多" w:date="2023-12-28T14:35:00Z">
                  <w:rPr>
                    <w:rFonts w:hint="default"/>
                  </w:rPr>
                </w:rPrChange>
              </w:rPr>
            </w:pPr>
          </w:p>
          <w:p w14:paraId="0BA99B66" w14:textId="77777777" w:rsidR="001C6286" w:rsidRPr="00D64C65" w:rsidRDefault="001C6286">
            <w:pPr>
              <w:rPr>
                <w:rFonts w:asciiTheme="minorEastAsia" w:eastAsiaTheme="minorEastAsia" w:hAnsiTheme="minorEastAsia" w:hint="default"/>
                <w:color w:val="auto"/>
                <w:rPrChange w:id="7753" w:author="田中　祐多" w:date="2023-12-28T14:35:00Z">
                  <w:rPr>
                    <w:rFonts w:hint="default"/>
                  </w:rPr>
                </w:rPrChange>
              </w:rPr>
            </w:pPr>
          </w:p>
          <w:p w14:paraId="04BB6203" w14:textId="77777777" w:rsidR="001C6286" w:rsidRPr="00D64C65" w:rsidRDefault="001C6286">
            <w:pPr>
              <w:rPr>
                <w:rFonts w:asciiTheme="minorEastAsia" w:eastAsiaTheme="minorEastAsia" w:hAnsiTheme="minorEastAsia" w:hint="default"/>
                <w:color w:val="auto"/>
                <w:rPrChange w:id="7754" w:author="田中　祐多" w:date="2023-12-28T14:35:00Z">
                  <w:rPr>
                    <w:rFonts w:hint="default"/>
                  </w:rPr>
                </w:rPrChange>
              </w:rPr>
            </w:pPr>
          </w:p>
          <w:p w14:paraId="23ABCB48" w14:textId="77777777" w:rsidR="001C6286" w:rsidRPr="00D64C65" w:rsidRDefault="001C6286">
            <w:pPr>
              <w:rPr>
                <w:rFonts w:asciiTheme="minorEastAsia" w:eastAsiaTheme="minorEastAsia" w:hAnsiTheme="minorEastAsia" w:hint="default"/>
                <w:color w:val="auto"/>
                <w:rPrChange w:id="7755" w:author="田中　祐多" w:date="2023-12-28T14:35:00Z">
                  <w:rPr>
                    <w:rFonts w:hint="default"/>
                  </w:rPr>
                </w:rPrChange>
              </w:rPr>
            </w:pPr>
          </w:p>
          <w:p w14:paraId="10A259DB" w14:textId="77777777" w:rsidR="001C6286" w:rsidRPr="00D64C65" w:rsidRDefault="001C6286">
            <w:pPr>
              <w:rPr>
                <w:rFonts w:asciiTheme="minorEastAsia" w:eastAsiaTheme="minorEastAsia" w:hAnsiTheme="minorEastAsia" w:hint="default"/>
                <w:color w:val="auto"/>
                <w:rPrChange w:id="7756" w:author="田中　祐多" w:date="2023-12-28T14:35:00Z">
                  <w:rPr>
                    <w:rFonts w:hint="default"/>
                  </w:rPr>
                </w:rPrChange>
              </w:rPr>
            </w:pPr>
          </w:p>
          <w:p w14:paraId="3F5DF216" w14:textId="77777777" w:rsidR="001C6286" w:rsidRPr="00D64C65" w:rsidRDefault="001C6286">
            <w:pPr>
              <w:rPr>
                <w:rFonts w:asciiTheme="minorEastAsia" w:eastAsiaTheme="minorEastAsia" w:hAnsiTheme="minorEastAsia" w:hint="default"/>
                <w:color w:val="auto"/>
                <w:rPrChange w:id="7757" w:author="田中　祐多" w:date="2023-12-28T14:35:00Z">
                  <w:rPr>
                    <w:rFonts w:hint="default"/>
                  </w:rPr>
                </w:rPrChange>
              </w:rPr>
            </w:pPr>
          </w:p>
          <w:p w14:paraId="121D136E" w14:textId="77777777" w:rsidR="001C6286" w:rsidRPr="00D64C65" w:rsidRDefault="001C6286">
            <w:pPr>
              <w:rPr>
                <w:rFonts w:asciiTheme="minorEastAsia" w:eastAsiaTheme="minorEastAsia" w:hAnsiTheme="minorEastAsia" w:hint="default"/>
                <w:color w:val="auto"/>
                <w:rPrChange w:id="7758" w:author="田中　祐多" w:date="2023-12-28T14:35:00Z">
                  <w:rPr>
                    <w:rFonts w:hint="default"/>
                  </w:rPr>
                </w:rPrChange>
              </w:rPr>
            </w:pPr>
          </w:p>
          <w:p w14:paraId="007F29D9" w14:textId="77777777" w:rsidR="001C6286" w:rsidRPr="00D64C65" w:rsidRDefault="001C6286">
            <w:pPr>
              <w:rPr>
                <w:rFonts w:asciiTheme="minorEastAsia" w:eastAsiaTheme="minorEastAsia" w:hAnsiTheme="minorEastAsia" w:hint="default"/>
                <w:color w:val="auto"/>
                <w:rPrChange w:id="7759" w:author="田中　祐多" w:date="2023-12-28T14:35:00Z">
                  <w:rPr>
                    <w:rFonts w:hint="default"/>
                  </w:rPr>
                </w:rPrChange>
              </w:rPr>
            </w:pPr>
          </w:p>
          <w:p w14:paraId="297516DE" w14:textId="77777777" w:rsidR="001C6286" w:rsidRPr="00D64C65" w:rsidRDefault="001C6286">
            <w:pPr>
              <w:rPr>
                <w:rFonts w:asciiTheme="minorEastAsia" w:eastAsiaTheme="minorEastAsia" w:hAnsiTheme="minorEastAsia" w:hint="default"/>
                <w:color w:val="auto"/>
                <w:rPrChange w:id="7760" w:author="田中　祐多" w:date="2023-12-28T14:35:00Z">
                  <w:rPr>
                    <w:rFonts w:hint="default"/>
                  </w:rPr>
                </w:rPrChange>
              </w:rPr>
            </w:pPr>
          </w:p>
          <w:p w14:paraId="0BFAFC7F" w14:textId="77777777" w:rsidR="001C6286" w:rsidRPr="00D64C65" w:rsidRDefault="001C6286">
            <w:pPr>
              <w:rPr>
                <w:rFonts w:asciiTheme="minorEastAsia" w:eastAsiaTheme="minorEastAsia" w:hAnsiTheme="minorEastAsia" w:hint="default"/>
                <w:color w:val="auto"/>
                <w:rPrChange w:id="7761" w:author="田中　祐多" w:date="2023-12-28T14:35:00Z">
                  <w:rPr>
                    <w:rFonts w:hint="default"/>
                  </w:rPr>
                </w:rPrChange>
              </w:rPr>
            </w:pPr>
          </w:p>
          <w:p w14:paraId="36B55BCE" w14:textId="77777777" w:rsidR="001C6286" w:rsidRPr="00D64C65" w:rsidRDefault="001C6286">
            <w:pPr>
              <w:rPr>
                <w:rFonts w:asciiTheme="minorEastAsia" w:eastAsiaTheme="minorEastAsia" w:hAnsiTheme="minorEastAsia" w:hint="default"/>
                <w:color w:val="auto"/>
                <w:rPrChange w:id="7762" w:author="田中　祐多" w:date="2023-12-28T14:35:00Z">
                  <w:rPr>
                    <w:rFonts w:hint="default"/>
                  </w:rPr>
                </w:rPrChange>
              </w:rPr>
            </w:pPr>
          </w:p>
          <w:p w14:paraId="668FD0DA" w14:textId="77777777" w:rsidR="001C6286" w:rsidRPr="00D64C65" w:rsidRDefault="001C6286">
            <w:pPr>
              <w:rPr>
                <w:rFonts w:asciiTheme="minorEastAsia" w:eastAsiaTheme="minorEastAsia" w:hAnsiTheme="minorEastAsia" w:hint="default"/>
                <w:color w:val="auto"/>
                <w:rPrChange w:id="7763" w:author="田中　祐多" w:date="2023-12-28T14:35:00Z">
                  <w:rPr>
                    <w:rFonts w:hint="default"/>
                  </w:rPr>
                </w:rPrChange>
              </w:rPr>
            </w:pPr>
          </w:p>
          <w:p w14:paraId="364C29A4" w14:textId="389789F4" w:rsidR="001C6286" w:rsidRPr="00D64C65" w:rsidRDefault="001C6286">
            <w:pPr>
              <w:rPr>
                <w:rFonts w:asciiTheme="minorEastAsia" w:eastAsiaTheme="minorEastAsia" w:hAnsiTheme="minorEastAsia" w:hint="default"/>
                <w:color w:val="auto"/>
                <w:rPrChange w:id="7764" w:author="田中　祐多" w:date="2023-12-28T14:35:00Z">
                  <w:rPr>
                    <w:rFonts w:asciiTheme="minorEastAsia" w:eastAsiaTheme="minorEastAsia" w:hAnsiTheme="minorEastAsia" w:hint="default"/>
                  </w:rPr>
                </w:rPrChange>
              </w:rPr>
            </w:pPr>
          </w:p>
          <w:p w14:paraId="289415DB" w14:textId="77777777" w:rsidR="00D21708" w:rsidRPr="00D64C65" w:rsidRDefault="00D21708">
            <w:pPr>
              <w:rPr>
                <w:rFonts w:asciiTheme="minorEastAsia" w:eastAsiaTheme="minorEastAsia" w:hAnsiTheme="minorEastAsia" w:hint="default"/>
                <w:color w:val="auto"/>
                <w:rPrChange w:id="7765" w:author="田中　祐多" w:date="2023-12-28T14:35:00Z">
                  <w:rPr>
                    <w:rFonts w:hint="default"/>
                  </w:rPr>
                </w:rPrChange>
              </w:rPr>
            </w:pPr>
          </w:p>
          <w:p w14:paraId="22E64861" w14:textId="77777777" w:rsidR="001C6286" w:rsidRPr="00D64C65" w:rsidRDefault="001C6286">
            <w:pPr>
              <w:rPr>
                <w:rFonts w:asciiTheme="minorEastAsia" w:eastAsiaTheme="minorEastAsia" w:hAnsiTheme="minorEastAsia" w:hint="default"/>
                <w:color w:val="auto"/>
                <w:rPrChange w:id="7766" w:author="田中　祐多" w:date="2023-12-28T14:35:00Z">
                  <w:rPr>
                    <w:rFonts w:hint="default"/>
                  </w:rPr>
                </w:rPrChange>
              </w:rPr>
            </w:pPr>
            <w:r w:rsidRPr="00D64C65">
              <w:rPr>
                <w:rFonts w:asciiTheme="minorEastAsia" w:eastAsiaTheme="minorEastAsia" w:hAnsiTheme="minorEastAsia"/>
                <w:color w:val="auto"/>
                <w:rPrChange w:id="7767" w:author="田中　祐多" w:date="2023-12-28T14:35:00Z">
                  <w:rPr/>
                </w:rPrChange>
              </w:rPr>
              <w:t>平</w:t>
            </w:r>
            <w:r w:rsidRPr="00D64C65">
              <w:rPr>
                <w:rFonts w:asciiTheme="minorEastAsia" w:eastAsiaTheme="minorEastAsia" w:hAnsiTheme="minorEastAsia" w:hint="default"/>
                <w:color w:val="auto"/>
                <w:rPrChange w:id="7768" w:author="田中　祐多" w:date="2023-12-28T14:35:00Z">
                  <w:rPr>
                    <w:rFonts w:hint="default"/>
                  </w:rPr>
                </w:rPrChange>
              </w:rPr>
              <w:t>18</w:t>
            </w:r>
            <w:r w:rsidRPr="00D64C65">
              <w:rPr>
                <w:rFonts w:asciiTheme="minorEastAsia" w:eastAsiaTheme="minorEastAsia" w:hAnsiTheme="minorEastAsia"/>
                <w:color w:val="auto"/>
                <w:rPrChange w:id="7769" w:author="田中　祐多" w:date="2023-12-28T14:35:00Z">
                  <w:rPr/>
                </w:rPrChange>
              </w:rPr>
              <w:t>厚告</w:t>
            </w:r>
            <w:r w:rsidRPr="00D64C65">
              <w:rPr>
                <w:rFonts w:asciiTheme="minorEastAsia" w:eastAsiaTheme="minorEastAsia" w:hAnsiTheme="minorEastAsia" w:hint="default"/>
                <w:color w:val="auto"/>
                <w:rPrChange w:id="7770" w:author="田中　祐多" w:date="2023-12-28T14:35:00Z">
                  <w:rPr>
                    <w:rFonts w:hint="default"/>
                  </w:rPr>
                </w:rPrChange>
              </w:rPr>
              <w:t>523</w:t>
            </w:r>
            <w:r w:rsidRPr="00D64C65">
              <w:rPr>
                <w:rFonts w:asciiTheme="minorEastAsia" w:eastAsiaTheme="minorEastAsia" w:hAnsiTheme="minorEastAsia"/>
                <w:color w:val="auto"/>
                <w:rPrChange w:id="7771" w:author="田中　祐多" w:date="2023-12-28T14:35:00Z">
                  <w:rPr/>
                </w:rPrChange>
              </w:rPr>
              <w:t>別表第</w:t>
            </w:r>
            <w:r w:rsidRPr="00D64C65">
              <w:rPr>
                <w:rFonts w:asciiTheme="minorEastAsia" w:eastAsiaTheme="minorEastAsia" w:hAnsiTheme="minorEastAsia" w:hint="default"/>
                <w:color w:val="auto"/>
                <w:rPrChange w:id="7772" w:author="田中　祐多" w:date="2023-12-28T14:35:00Z">
                  <w:rPr>
                    <w:rFonts w:hint="default"/>
                  </w:rPr>
                </w:rPrChange>
              </w:rPr>
              <w:t>10</w:t>
            </w:r>
            <w:r w:rsidRPr="00D64C65">
              <w:rPr>
                <w:rFonts w:asciiTheme="minorEastAsia" w:eastAsiaTheme="minorEastAsia" w:hAnsiTheme="minorEastAsia"/>
                <w:color w:val="auto"/>
                <w:rPrChange w:id="7773" w:author="田中　祐多" w:date="2023-12-28T14:35:00Z">
                  <w:rPr/>
                </w:rPrChange>
              </w:rPr>
              <w:t>の</w:t>
            </w:r>
            <w:r w:rsidRPr="00D64C65">
              <w:rPr>
                <w:rFonts w:asciiTheme="minorEastAsia" w:eastAsiaTheme="minorEastAsia" w:hAnsiTheme="minorEastAsia" w:hint="default"/>
                <w:color w:val="auto"/>
                <w:rPrChange w:id="7774" w:author="田中　祐多" w:date="2023-12-28T14:35:00Z">
                  <w:rPr>
                    <w:rFonts w:hint="default"/>
                  </w:rPr>
                </w:rPrChange>
              </w:rPr>
              <w:t>3</w:t>
            </w:r>
            <w:r w:rsidRPr="00D64C65">
              <w:rPr>
                <w:rFonts w:asciiTheme="minorEastAsia" w:eastAsiaTheme="minorEastAsia" w:hAnsiTheme="minorEastAsia"/>
                <w:color w:val="auto"/>
                <w:rPrChange w:id="7775" w:author="田中　祐多" w:date="2023-12-28T14:35:00Z">
                  <w:rPr/>
                </w:rPrChange>
              </w:rPr>
              <w:t>の注</w:t>
            </w:r>
          </w:p>
          <w:p w14:paraId="777375DF" w14:textId="77777777" w:rsidR="001C6286" w:rsidRPr="00D64C65" w:rsidRDefault="001C6286">
            <w:pPr>
              <w:rPr>
                <w:rFonts w:asciiTheme="minorEastAsia" w:eastAsiaTheme="minorEastAsia" w:hAnsiTheme="minorEastAsia" w:hint="default"/>
                <w:color w:val="auto"/>
                <w:rPrChange w:id="7776" w:author="田中　祐多" w:date="2023-12-28T14:35:00Z">
                  <w:rPr>
                    <w:rFonts w:hint="default"/>
                  </w:rPr>
                </w:rPrChange>
              </w:rPr>
            </w:pPr>
          </w:p>
          <w:p w14:paraId="237DD48A" w14:textId="77777777" w:rsidR="001C6286" w:rsidRPr="00D64C65" w:rsidRDefault="001C6286">
            <w:pPr>
              <w:rPr>
                <w:rFonts w:asciiTheme="minorEastAsia" w:eastAsiaTheme="minorEastAsia" w:hAnsiTheme="minorEastAsia" w:hint="default"/>
                <w:color w:val="auto"/>
                <w:rPrChange w:id="7777" w:author="田中　祐多" w:date="2023-12-28T14:35:00Z">
                  <w:rPr>
                    <w:rFonts w:hint="default"/>
                  </w:rPr>
                </w:rPrChange>
              </w:rPr>
            </w:pPr>
          </w:p>
          <w:p w14:paraId="2D4F7498" w14:textId="77777777" w:rsidR="001C6286" w:rsidRPr="00D64C65" w:rsidRDefault="001C6286">
            <w:pPr>
              <w:rPr>
                <w:rFonts w:asciiTheme="minorEastAsia" w:eastAsiaTheme="minorEastAsia" w:hAnsiTheme="minorEastAsia" w:hint="default"/>
                <w:color w:val="auto"/>
                <w:rPrChange w:id="7778" w:author="田中　祐多" w:date="2023-12-28T14:35:00Z">
                  <w:rPr>
                    <w:rFonts w:hint="default"/>
                  </w:rPr>
                </w:rPrChange>
              </w:rPr>
            </w:pPr>
          </w:p>
          <w:p w14:paraId="5C38C97A" w14:textId="0966DBE0" w:rsidR="001C6286" w:rsidRPr="00D64C65" w:rsidRDefault="001C6286">
            <w:pPr>
              <w:rPr>
                <w:rFonts w:asciiTheme="minorEastAsia" w:eastAsiaTheme="minorEastAsia" w:hAnsiTheme="minorEastAsia" w:hint="default"/>
                <w:color w:val="auto"/>
                <w:rPrChange w:id="7779" w:author="田中　祐多" w:date="2023-12-28T14:35:00Z">
                  <w:rPr>
                    <w:rFonts w:asciiTheme="minorEastAsia" w:eastAsiaTheme="minorEastAsia" w:hAnsiTheme="minorEastAsia" w:hint="default"/>
                  </w:rPr>
                </w:rPrChange>
              </w:rPr>
            </w:pPr>
          </w:p>
          <w:p w14:paraId="4A0DE66F" w14:textId="77777777" w:rsidR="00D21708" w:rsidRPr="00D64C65" w:rsidRDefault="00D21708">
            <w:pPr>
              <w:rPr>
                <w:rFonts w:asciiTheme="minorEastAsia" w:eastAsiaTheme="minorEastAsia" w:hAnsiTheme="minorEastAsia" w:hint="default"/>
                <w:color w:val="auto"/>
                <w:rPrChange w:id="7780" w:author="田中　祐多" w:date="2023-12-28T14:35:00Z">
                  <w:rPr>
                    <w:rFonts w:hint="default"/>
                  </w:rPr>
                </w:rPrChange>
              </w:rPr>
            </w:pPr>
          </w:p>
          <w:p w14:paraId="09963A7F" w14:textId="77777777" w:rsidR="001C6286" w:rsidRPr="00D64C65" w:rsidRDefault="001C6286">
            <w:pPr>
              <w:rPr>
                <w:rFonts w:asciiTheme="minorEastAsia" w:eastAsiaTheme="minorEastAsia" w:hAnsiTheme="minorEastAsia" w:hint="default"/>
                <w:color w:val="auto"/>
                <w:rPrChange w:id="7781" w:author="田中　祐多" w:date="2023-12-28T14:35:00Z">
                  <w:rPr>
                    <w:rFonts w:hint="default"/>
                  </w:rPr>
                </w:rPrChange>
              </w:rPr>
            </w:pPr>
            <w:r w:rsidRPr="00D64C65">
              <w:rPr>
                <w:rFonts w:asciiTheme="minorEastAsia" w:eastAsiaTheme="minorEastAsia" w:hAnsiTheme="minorEastAsia"/>
                <w:color w:val="auto"/>
                <w:rPrChange w:id="7782" w:author="田中　祐多" w:date="2023-12-28T14:35:00Z">
                  <w:rPr/>
                </w:rPrChange>
              </w:rPr>
              <w:t>平</w:t>
            </w:r>
            <w:r w:rsidRPr="00D64C65">
              <w:rPr>
                <w:rFonts w:asciiTheme="minorEastAsia" w:eastAsiaTheme="minorEastAsia" w:hAnsiTheme="minorEastAsia" w:hint="default"/>
                <w:color w:val="auto"/>
                <w:rPrChange w:id="7783" w:author="田中　祐多" w:date="2023-12-28T14:35:00Z">
                  <w:rPr>
                    <w:rFonts w:hint="default"/>
                  </w:rPr>
                </w:rPrChange>
              </w:rPr>
              <w:t>18</w:t>
            </w:r>
            <w:r w:rsidRPr="00D64C65">
              <w:rPr>
                <w:rFonts w:asciiTheme="minorEastAsia" w:eastAsiaTheme="minorEastAsia" w:hAnsiTheme="minorEastAsia"/>
                <w:color w:val="auto"/>
                <w:rPrChange w:id="7784" w:author="田中　祐多" w:date="2023-12-28T14:35:00Z">
                  <w:rPr/>
                </w:rPrChange>
              </w:rPr>
              <w:t>厚告</w:t>
            </w:r>
            <w:r w:rsidRPr="00D64C65">
              <w:rPr>
                <w:rFonts w:asciiTheme="minorEastAsia" w:eastAsiaTheme="minorEastAsia" w:hAnsiTheme="minorEastAsia" w:hint="default"/>
                <w:color w:val="auto"/>
                <w:rPrChange w:id="7785" w:author="田中　祐多" w:date="2023-12-28T14:35:00Z">
                  <w:rPr>
                    <w:rFonts w:hint="default"/>
                  </w:rPr>
                </w:rPrChange>
              </w:rPr>
              <w:t>523</w:t>
            </w:r>
          </w:p>
          <w:p w14:paraId="634EC033" w14:textId="77777777" w:rsidR="001C6286" w:rsidRPr="00D64C65" w:rsidRDefault="001C6286">
            <w:pPr>
              <w:rPr>
                <w:rFonts w:asciiTheme="minorEastAsia" w:eastAsiaTheme="minorEastAsia" w:hAnsiTheme="minorEastAsia" w:hint="default"/>
                <w:color w:val="auto"/>
                <w:rPrChange w:id="7786" w:author="田中　祐多" w:date="2023-12-28T14:35:00Z">
                  <w:rPr>
                    <w:rFonts w:hint="default"/>
                  </w:rPr>
                </w:rPrChange>
              </w:rPr>
            </w:pPr>
            <w:r w:rsidRPr="00D64C65">
              <w:rPr>
                <w:rFonts w:asciiTheme="minorEastAsia" w:eastAsiaTheme="minorEastAsia" w:hAnsiTheme="minorEastAsia"/>
                <w:color w:val="auto"/>
                <w:rPrChange w:id="7787" w:author="田中　祐多" w:date="2023-12-28T14:35:00Z">
                  <w:rPr/>
                </w:rPrChange>
              </w:rPr>
              <w:t>別表第</w:t>
            </w:r>
            <w:r w:rsidRPr="00D64C65">
              <w:rPr>
                <w:rFonts w:asciiTheme="minorEastAsia" w:eastAsiaTheme="minorEastAsia" w:hAnsiTheme="minorEastAsia" w:hint="default"/>
                <w:color w:val="auto"/>
                <w:rPrChange w:id="7788" w:author="田中　祐多" w:date="2023-12-28T14:35:00Z">
                  <w:rPr>
                    <w:rFonts w:hint="default"/>
                  </w:rPr>
                </w:rPrChange>
              </w:rPr>
              <w:t>10</w:t>
            </w:r>
            <w:r w:rsidRPr="00D64C65">
              <w:rPr>
                <w:rFonts w:asciiTheme="minorEastAsia" w:eastAsiaTheme="minorEastAsia" w:hAnsiTheme="minorEastAsia"/>
                <w:color w:val="auto"/>
                <w:rPrChange w:id="7789" w:author="田中　祐多" w:date="2023-12-28T14:35:00Z">
                  <w:rPr/>
                </w:rPrChange>
              </w:rPr>
              <w:t>の</w:t>
            </w:r>
            <w:r w:rsidRPr="00D64C65">
              <w:rPr>
                <w:rFonts w:asciiTheme="minorEastAsia" w:eastAsiaTheme="minorEastAsia" w:hAnsiTheme="minorEastAsia" w:hint="default"/>
                <w:color w:val="auto"/>
                <w:rPrChange w:id="7790" w:author="田中　祐多" w:date="2023-12-28T14:35:00Z">
                  <w:rPr>
                    <w:rFonts w:hint="default"/>
                  </w:rPr>
                </w:rPrChange>
              </w:rPr>
              <w:t>4</w:t>
            </w:r>
            <w:r w:rsidRPr="00D64C65">
              <w:rPr>
                <w:rFonts w:asciiTheme="minorEastAsia" w:eastAsiaTheme="minorEastAsia" w:hAnsiTheme="minorEastAsia"/>
                <w:color w:val="auto"/>
                <w:rPrChange w:id="7791" w:author="田中　祐多" w:date="2023-12-28T14:35:00Z">
                  <w:rPr/>
                </w:rPrChange>
              </w:rPr>
              <w:t>の注</w:t>
            </w:r>
          </w:p>
          <w:p w14:paraId="5F3048DB" w14:textId="77777777" w:rsidR="001C6286" w:rsidRPr="00D64C65" w:rsidRDefault="001C6286">
            <w:pPr>
              <w:rPr>
                <w:rFonts w:asciiTheme="minorEastAsia" w:eastAsiaTheme="minorEastAsia" w:hAnsiTheme="minorEastAsia" w:hint="default"/>
                <w:color w:val="auto"/>
                <w:rPrChange w:id="7792" w:author="田中　祐多" w:date="2023-12-28T14:35:00Z">
                  <w:rPr>
                    <w:rFonts w:hint="default"/>
                  </w:rPr>
                </w:rPrChange>
              </w:rPr>
            </w:pPr>
          </w:p>
          <w:p w14:paraId="5A67DBB7" w14:textId="77777777" w:rsidR="001C6286" w:rsidRPr="00D64C65" w:rsidRDefault="001C6286">
            <w:pPr>
              <w:rPr>
                <w:rFonts w:asciiTheme="minorEastAsia" w:eastAsiaTheme="minorEastAsia" w:hAnsiTheme="minorEastAsia" w:hint="default"/>
                <w:color w:val="auto"/>
                <w:rPrChange w:id="7793" w:author="田中　祐多" w:date="2023-12-28T14:35:00Z">
                  <w:rPr>
                    <w:rFonts w:hint="default"/>
                  </w:rPr>
                </w:rPrChange>
              </w:rPr>
            </w:pPr>
          </w:p>
          <w:p w14:paraId="5D64D35F" w14:textId="77777777" w:rsidR="001C6286" w:rsidRPr="00D64C65" w:rsidRDefault="001C6286">
            <w:pPr>
              <w:rPr>
                <w:rFonts w:asciiTheme="minorEastAsia" w:eastAsiaTheme="minorEastAsia" w:hAnsiTheme="minorEastAsia" w:hint="default"/>
                <w:color w:val="auto"/>
                <w:rPrChange w:id="7794" w:author="田中　祐多" w:date="2023-12-28T14:35:00Z">
                  <w:rPr>
                    <w:rFonts w:hint="default"/>
                  </w:rPr>
                </w:rPrChange>
              </w:rPr>
            </w:pPr>
          </w:p>
          <w:p w14:paraId="000DBFD4" w14:textId="77777777" w:rsidR="001C6286" w:rsidRPr="00D64C65" w:rsidRDefault="001C6286">
            <w:pPr>
              <w:rPr>
                <w:rFonts w:asciiTheme="minorEastAsia" w:eastAsiaTheme="minorEastAsia" w:hAnsiTheme="minorEastAsia" w:hint="default"/>
                <w:color w:val="auto"/>
                <w:rPrChange w:id="7795" w:author="田中　祐多" w:date="2023-12-28T14:35:00Z">
                  <w:rPr>
                    <w:rFonts w:hint="default"/>
                  </w:rPr>
                </w:rPrChange>
              </w:rPr>
            </w:pPr>
          </w:p>
          <w:p w14:paraId="2A84D31A" w14:textId="77777777" w:rsidR="001C6286" w:rsidRPr="00D64C65" w:rsidRDefault="001C6286">
            <w:pPr>
              <w:rPr>
                <w:rFonts w:asciiTheme="minorEastAsia" w:eastAsiaTheme="minorEastAsia" w:hAnsiTheme="minorEastAsia" w:hint="default"/>
                <w:color w:val="auto"/>
                <w:rPrChange w:id="7796" w:author="田中　祐多" w:date="2023-12-28T14:35:00Z">
                  <w:rPr>
                    <w:rFonts w:hint="default"/>
                  </w:rPr>
                </w:rPrChange>
              </w:rPr>
            </w:pPr>
          </w:p>
          <w:p w14:paraId="44A350EE" w14:textId="77777777" w:rsidR="001C6286" w:rsidRPr="00D64C65" w:rsidRDefault="001C6286">
            <w:pPr>
              <w:rPr>
                <w:rFonts w:asciiTheme="minorEastAsia" w:eastAsiaTheme="minorEastAsia" w:hAnsiTheme="minorEastAsia" w:hint="default"/>
                <w:color w:val="auto"/>
                <w:rPrChange w:id="7797" w:author="田中　祐多" w:date="2023-12-28T14:35:00Z">
                  <w:rPr>
                    <w:rFonts w:hint="default"/>
                  </w:rPr>
                </w:rPrChange>
              </w:rPr>
            </w:pPr>
          </w:p>
          <w:p w14:paraId="4864A2B0" w14:textId="77777777" w:rsidR="001C6286" w:rsidRPr="00D64C65" w:rsidRDefault="001C6286">
            <w:pPr>
              <w:rPr>
                <w:rFonts w:asciiTheme="minorEastAsia" w:eastAsiaTheme="minorEastAsia" w:hAnsiTheme="minorEastAsia" w:hint="default"/>
                <w:color w:val="auto"/>
                <w:rPrChange w:id="7798" w:author="田中　祐多" w:date="2023-12-28T14:35:00Z">
                  <w:rPr>
                    <w:rFonts w:hint="default"/>
                  </w:rPr>
                </w:rPrChange>
              </w:rPr>
            </w:pPr>
          </w:p>
          <w:p w14:paraId="57C206D0" w14:textId="77777777" w:rsidR="001C6286" w:rsidRPr="00D64C65" w:rsidRDefault="001C6286">
            <w:pPr>
              <w:rPr>
                <w:rFonts w:asciiTheme="minorEastAsia" w:eastAsiaTheme="minorEastAsia" w:hAnsiTheme="minorEastAsia" w:hint="default"/>
                <w:color w:val="auto"/>
                <w:rPrChange w:id="7799" w:author="田中　祐多" w:date="2023-12-28T14:35:00Z">
                  <w:rPr>
                    <w:rFonts w:hint="default"/>
                  </w:rPr>
                </w:rPrChange>
              </w:rPr>
            </w:pPr>
          </w:p>
          <w:p w14:paraId="498C4157" w14:textId="77777777" w:rsidR="001C6286" w:rsidRPr="00D64C65" w:rsidRDefault="001C6286">
            <w:pPr>
              <w:rPr>
                <w:rFonts w:asciiTheme="minorEastAsia" w:eastAsiaTheme="minorEastAsia" w:hAnsiTheme="minorEastAsia" w:hint="default"/>
                <w:color w:val="auto"/>
                <w:rPrChange w:id="7800" w:author="田中　祐多" w:date="2023-12-28T14:35:00Z">
                  <w:rPr>
                    <w:rFonts w:hint="default"/>
                  </w:rPr>
                </w:rPrChange>
              </w:rPr>
            </w:pPr>
          </w:p>
          <w:p w14:paraId="24B3700A" w14:textId="77777777" w:rsidR="001C6286" w:rsidRPr="00D64C65" w:rsidRDefault="001C6286">
            <w:pPr>
              <w:rPr>
                <w:rFonts w:asciiTheme="minorEastAsia" w:eastAsiaTheme="minorEastAsia" w:hAnsiTheme="minorEastAsia" w:hint="default"/>
                <w:color w:val="auto"/>
                <w:rPrChange w:id="7801" w:author="田中　祐多" w:date="2023-12-28T14:35:00Z">
                  <w:rPr>
                    <w:rFonts w:hint="default"/>
                  </w:rPr>
                </w:rPrChange>
              </w:rPr>
            </w:pPr>
          </w:p>
          <w:p w14:paraId="12DDE369" w14:textId="77777777" w:rsidR="001C6286" w:rsidRPr="00D64C65" w:rsidRDefault="001C6286">
            <w:pPr>
              <w:rPr>
                <w:rFonts w:asciiTheme="minorEastAsia" w:eastAsiaTheme="minorEastAsia" w:hAnsiTheme="minorEastAsia" w:hint="default"/>
                <w:color w:val="auto"/>
                <w:rPrChange w:id="7802" w:author="田中　祐多" w:date="2023-12-28T14:35:00Z">
                  <w:rPr>
                    <w:rFonts w:hint="default"/>
                  </w:rPr>
                </w:rPrChange>
              </w:rPr>
            </w:pPr>
          </w:p>
          <w:p w14:paraId="6569FA53" w14:textId="77777777" w:rsidR="001C6286" w:rsidRPr="00D64C65" w:rsidRDefault="001C6286">
            <w:pPr>
              <w:rPr>
                <w:rFonts w:asciiTheme="minorEastAsia" w:eastAsiaTheme="minorEastAsia" w:hAnsiTheme="minorEastAsia" w:hint="default"/>
                <w:color w:val="auto"/>
                <w:rPrChange w:id="7803" w:author="田中　祐多" w:date="2023-12-28T14:35:00Z">
                  <w:rPr>
                    <w:rFonts w:hint="default"/>
                  </w:rPr>
                </w:rPrChange>
              </w:rPr>
            </w:pPr>
          </w:p>
          <w:p w14:paraId="2DB5316C" w14:textId="77777777" w:rsidR="001C6286" w:rsidRPr="00D64C65" w:rsidRDefault="001C6286">
            <w:pPr>
              <w:rPr>
                <w:rFonts w:asciiTheme="minorEastAsia" w:eastAsiaTheme="minorEastAsia" w:hAnsiTheme="minorEastAsia" w:hint="default"/>
                <w:color w:val="auto"/>
                <w:rPrChange w:id="7804" w:author="田中　祐多" w:date="2023-12-28T14:35:00Z">
                  <w:rPr>
                    <w:rFonts w:hint="default"/>
                  </w:rPr>
                </w:rPrChange>
              </w:rPr>
            </w:pPr>
          </w:p>
          <w:p w14:paraId="1B35CBF6" w14:textId="0EF9FEA0" w:rsidR="001C6286" w:rsidRPr="00D64C65" w:rsidRDefault="001C6286">
            <w:pPr>
              <w:rPr>
                <w:rFonts w:asciiTheme="minorEastAsia" w:eastAsiaTheme="minorEastAsia" w:hAnsiTheme="minorEastAsia" w:hint="default"/>
                <w:color w:val="auto"/>
                <w:rPrChange w:id="7805" w:author="田中　祐多" w:date="2023-12-28T14:35:00Z">
                  <w:rPr>
                    <w:rFonts w:asciiTheme="minorEastAsia" w:eastAsiaTheme="minorEastAsia" w:hAnsiTheme="minorEastAsia" w:hint="default"/>
                  </w:rPr>
                </w:rPrChange>
              </w:rPr>
            </w:pPr>
          </w:p>
          <w:p w14:paraId="27A9FED7" w14:textId="77777777" w:rsidR="00D21708" w:rsidRPr="00D64C65" w:rsidRDefault="00D21708">
            <w:pPr>
              <w:rPr>
                <w:rFonts w:asciiTheme="minorEastAsia" w:eastAsiaTheme="minorEastAsia" w:hAnsiTheme="minorEastAsia" w:hint="default"/>
                <w:color w:val="auto"/>
                <w:rPrChange w:id="7806" w:author="田中　祐多" w:date="2023-12-28T14:35:00Z">
                  <w:rPr>
                    <w:rFonts w:hint="default"/>
                  </w:rPr>
                </w:rPrChange>
              </w:rPr>
            </w:pPr>
          </w:p>
          <w:p w14:paraId="79DE5A08" w14:textId="77777777" w:rsidR="001C6286" w:rsidRPr="00D64C65" w:rsidRDefault="001C6286">
            <w:pPr>
              <w:rPr>
                <w:rFonts w:asciiTheme="minorEastAsia" w:eastAsiaTheme="minorEastAsia" w:hAnsiTheme="minorEastAsia" w:hint="default"/>
                <w:color w:val="auto"/>
                <w:rPrChange w:id="7807" w:author="田中　祐多" w:date="2023-12-28T14:35:00Z">
                  <w:rPr>
                    <w:rFonts w:hint="default"/>
                  </w:rPr>
                </w:rPrChange>
              </w:rPr>
            </w:pPr>
            <w:r w:rsidRPr="00D64C65">
              <w:rPr>
                <w:rFonts w:asciiTheme="minorEastAsia" w:eastAsiaTheme="minorEastAsia" w:hAnsiTheme="minorEastAsia"/>
                <w:color w:val="auto"/>
                <w:rPrChange w:id="7808" w:author="田中　祐多" w:date="2023-12-28T14:35:00Z">
                  <w:rPr/>
                </w:rPrChange>
              </w:rPr>
              <w:t>平</w:t>
            </w:r>
            <w:r w:rsidRPr="00D64C65">
              <w:rPr>
                <w:rFonts w:asciiTheme="minorEastAsia" w:eastAsiaTheme="minorEastAsia" w:hAnsiTheme="minorEastAsia" w:hint="default"/>
                <w:color w:val="auto"/>
                <w:rPrChange w:id="7809" w:author="田中　祐多" w:date="2023-12-28T14:35:00Z">
                  <w:rPr>
                    <w:rFonts w:hint="default"/>
                  </w:rPr>
                </w:rPrChange>
              </w:rPr>
              <w:t>18</w:t>
            </w:r>
            <w:r w:rsidRPr="00D64C65">
              <w:rPr>
                <w:rFonts w:asciiTheme="minorEastAsia" w:eastAsiaTheme="minorEastAsia" w:hAnsiTheme="minorEastAsia"/>
                <w:color w:val="auto"/>
                <w:rPrChange w:id="7810" w:author="田中　祐多" w:date="2023-12-28T14:35:00Z">
                  <w:rPr/>
                </w:rPrChange>
              </w:rPr>
              <w:t>厚告</w:t>
            </w:r>
            <w:r w:rsidRPr="00D64C65">
              <w:rPr>
                <w:rFonts w:asciiTheme="minorEastAsia" w:eastAsiaTheme="minorEastAsia" w:hAnsiTheme="minorEastAsia" w:hint="default"/>
                <w:color w:val="auto"/>
                <w:rPrChange w:id="7811" w:author="田中　祐多" w:date="2023-12-28T14:35:00Z">
                  <w:rPr>
                    <w:rFonts w:hint="default"/>
                  </w:rPr>
                </w:rPrChange>
              </w:rPr>
              <w:t>523</w:t>
            </w:r>
          </w:p>
          <w:p w14:paraId="6230D18D" w14:textId="77777777" w:rsidR="001C6286" w:rsidRPr="00D64C65" w:rsidRDefault="001C6286">
            <w:pPr>
              <w:rPr>
                <w:rFonts w:asciiTheme="minorEastAsia" w:eastAsiaTheme="minorEastAsia" w:hAnsiTheme="minorEastAsia" w:hint="default"/>
                <w:color w:val="auto"/>
                <w:rPrChange w:id="7812" w:author="田中　祐多" w:date="2023-12-28T14:35:00Z">
                  <w:rPr>
                    <w:rFonts w:hint="default"/>
                  </w:rPr>
                </w:rPrChange>
              </w:rPr>
            </w:pPr>
            <w:r w:rsidRPr="00D64C65">
              <w:rPr>
                <w:rFonts w:asciiTheme="minorEastAsia" w:eastAsiaTheme="minorEastAsia" w:hAnsiTheme="minorEastAsia"/>
                <w:color w:val="auto"/>
                <w:rPrChange w:id="7813" w:author="田中　祐多" w:date="2023-12-28T14:35:00Z">
                  <w:rPr/>
                </w:rPrChange>
              </w:rPr>
              <w:t>別表第</w:t>
            </w:r>
            <w:r w:rsidRPr="00D64C65">
              <w:rPr>
                <w:rFonts w:asciiTheme="minorEastAsia" w:eastAsiaTheme="minorEastAsia" w:hAnsiTheme="minorEastAsia" w:hint="default"/>
                <w:color w:val="auto"/>
                <w:rPrChange w:id="7814" w:author="田中　祐多" w:date="2023-12-28T14:35:00Z">
                  <w:rPr>
                    <w:rFonts w:hint="default"/>
                  </w:rPr>
                </w:rPrChange>
              </w:rPr>
              <w:t>10</w:t>
            </w:r>
            <w:r w:rsidRPr="00D64C65">
              <w:rPr>
                <w:rFonts w:asciiTheme="minorEastAsia" w:eastAsiaTheme="minorEastAsia" w:hAnsiTheme="minorEastAsia"/>
                <w:color w:val="auto"/>
                <w:rPrChange w:id="7815" w:author="田中　祐多" w:date="2023-12-28T14:35:00Z">
                  <w:rPr/>
                </w:rPrChange>
              </w:rPr>
              <w:t>の</w:t>
            </w:r>
            <w:r w:rsidRPr="00D64C65">
              <w:rPr>
                <w:rFonts w:asciiTheme="minorEastAsia" w:eastAsiaTheme="minorEastAsia" w:hAnsiTheme="minorEastAsia" w:hint="default"/>
                <w:color w:val="auto"/>
                <w:rPrChange w:id="7816" w:author="田中　祐多" w:date="2023-12-28T14:35:00Z">
                  <w:rPr>
                    <w:rFonts w:hint="default"/>
                  </w:rPr>
                </w:rPrChange>
              </w:rPr>
              <w:t>4</w:t>
            </w:r>
            <w:r w:rsidRPr="00D64C65">
              <w:rPr>
                <w:rFonts w:asciiTheme="minorEastAsia" w:eastAsiaTheme="minorEastAsia" w:hAnsiTheme="minorEastAsia"/>
                <w:color w:val="auto"/>
                <w:rPrChange w:id="7817" w:author="田中　祐多" w:date="2023-12-28T14:35:00Z">
                  <w:rPr/>
                </w:rPrChange>
              </w:rPr>
              <w:t>の</w:t>
            </w:r>
            <w:r w:rsidRPr="00D64C65">
              <w:rPr>
                <w:rFonts w:asciiTheme="minorEastAsia" w:eastAsiaTheme="minorEastAsia" w:hAnsiTheme="minorEastAsia" w:hint="default"/>
                <w:color w:val="auto"/>
                <w:rPrChange w:id="7818" w:author="田中　祐多" w:date="2023-12-28T14:35:00Z">
                  <w:rPr>
                    <w:rFonts w:hint="default"/>
                  </w:rPr>
                </w:rPrChange>
              </w:rPr>
              <w:t>2</w:t>
            </w:r>
            <w:r w:rsidRPr="00D64C65">
              <w:rPr>
                <w:rFonts w:asciiTheme="minorEastAsia" w:eastAsiaTheme="minorEastAsia" w:hAnsiTheme="minorEastAsia"/>
                <w:color w:val="auto"/>
                <w:rPrChange w:id="7819" w:author="田中　祐多" w:date="2023-12-28T14:35:00Z">
                  <w:rPr/>
                </w:rPrChange>
              </w:rPr>
              <w:t>の注１</w:t>
            </w:r>
          </w:p>
          <w:p w14:paraId="05E3F6C0" w14:textId="77777777" w:rsidR="001C6286" w:rsidRPr="00D64C65" w:rsidRDefault="001C6286">
            <w:pPr>
              <w:rPr>
                <w:rFonts w:asciiTheme="minorEastAsia" w:eastAsiaTheme="minorEastAsia" w:hAnsiTheme="minorEastAsia" w:hint="default"/>
                <w:color w:val="auto"/>
                <w:rPrChange w:id="7820" w:author="田中　祐多" w:date="2023-12-28T14:35:00Z">
                  <w:rPr>
                    <w:rFonts w:hint="default"/>
                  </w:rPr>
                </w:rPrChange>
              </w:rPr>
            </w:pPr>
          </w:p>
          <w:p w14:paraId="157DE624" w14:textId="77777777" w:rsidR="001C6286" w:rsidRPr="00D64C65" w:rsidRDefault="001C6286">
            <w:pPr>
              <w:rPr>
                <w:rFonts w:asciiTheme="minorEastAsia" w:eastAsiaTheme="minorEastAsia" w:hAnsiTheme="minorEastAsia" w:hint="default"/>
                <w:color w:val="auto"/>
                <w:rPrChange w:id="7821" w:author="田中　祐多" w:date="2023-12-28T14:35:00Z">
                  <w:rPr>
                    <w:rFonts w:hint="default"/>
                  </w:rPr>
                </w:rPrChange>
              </w:rPr>
            </w:pPr>
          </w:p>
          <w:p w14:paraId="19F2A402" w14:textId="77777777" w:rsidR="001C6286" w:rsidRPr="00D64C65" w:rsidRDefault="001C6286">
            <w:pPr>
              <w:rPr>
                <w:rFonts w:asciiTheme="minorEastAsia" w:eastAsiaTheme="minorEastAsia" w:hAnsiTheme="minorEastAsia" w:hint="default"/>
                <w:color w:val="auto"/>
                <w:rPrChange w:id="7822" w:author="田中　祐多" w:date="2023-12-28T14:35:00Z">
                  <w:rPr>
                    <w:rFonts w:hint="default"/>
                  </w:rPr>
                </w:rPrChange>
              </w:rPr>
            </w:pPr>
          </w:p>
          <w:p w14:paraId="0C8AABA9" w14:textId="77777777" w:rsidR="001C6286" w:rsidRPr="00D64C65" w:rsidRDefault="001C6286">
            <w:pPr>
              <w:rPr>
                <w:rFonts w:asciiTheme="minorEastAsia" w:eastAsiaTheme="minorEastAsia" w:hAnsiTheme="minorEastAsia" w:hint="default"/>
                <w:color w:val="auto"/>
                <w:rPrChange w:id="7823" w:author="田中　祐多" w:date="2023-12-28T14:35:00Z">
                  <w:rPr>
                    <w:rFonts w:hint="default"/>
                  </w:rPr>
                </w:rPrChange>
              </w:rPr>
            </w:pPr>
          </w:p>
          <w:p w14:paraId="3EE81815" w14:textId="77777777" w:rsidR="001C6286" w:rsidRPr="00D64C65" w:rsidRDefault="001C6286">
            <w:pPr>
              <w:rPr>
                <w:rFonts w:asciiTheme="minorEastAsia" w:eastAsiaTheme="minorEastAsia" w:hAnsiTheme="minorEastAsia" w:hint="default"/>
                <w:color w:val="auto"/>
                <w:rPrChange w:id="7824" w:author="田中　祐多" w:date="2023-12-28T14:35:00Z">
                  <w:rPr>
                    <w:rFonts w:hint="default"/>
                  </w:rPr>
                </w:rPrChange>
              </w:rPr>
            </w:pPr>
          </w:p>
          <w:p w14:paraId="68F0C57A" w14:textId="77777777" w:rsidR="001C6286" w:rsidRPr="00D64C65" w:rsidRDefault="001C6286">
            <w:pPr>
              <w:rPr>
                <w:rFonts w:asciiTheme="minorEastAsia" w:eastAsiaTheme="minorEastAsia" w:hAnsiTheme="minorEastAsia" w:hint="default"/>
                <w:color w:val="auto"/>
                <w:rPrChange w:id="7825" w:author="田中　祐多" w:date="2023-12-28T14:35:00Z">
                  <w:rPr>
                    <w:rFonts w:hint="default"/>
                  </w:rPr>
                </w:rPrChange>
              </w:rPr>
            </w:pPr>
          </w:p>
          <w:p w14:paraId="77D4D014" w14:textId="77777777" w:rsidR="001C6286" w:rsidRPr="00D64C65" w:rsidRDefault="001C6286">
            <w:pPr>
              <w:rPr>
                <w:rFonts w:asciiTheme="minorEastAsia" w:eastAsiaTheme="minorEastAsia" w:hAnsiTheme="minorEastAsia" w:hint="default"/>
                <w:color w:val="auto"/>
                <w:rPrChange w:id="7826" w:author="田中　祐多" w:date="2023-12-28T14:35:00Z">
                  <w:rPr>
                    <w:rFonts w:hint="default"/>
                  </w:rPr>
                </w:rPrChange>
              </w:rPr>
            </w:pPr>
            <w:r w:rsidRPr="00D64C65">
              <w:rPr>
                <w:rFonts w:asciiTheme="minorEastAsia" w:eastAsiaTheme="minorEastAsia" w:hAnsiTheme="minorEastAsia"/>
                <w:color w:val="auto"/>
                <w:rPrChange w:id="7827" w:author="田中　祐多" w:date="2023-12-28T14:35:00Z">
                  <w:rPr/>
                </w:rPrChange>
              </w:rPr>
              <w:t>平</w:t>
            </w:r>
            <w:r w:rsidRPr="00D64C65">
              <w:rPr>
                <w:rFonts w:asciiTheme="minorEastAsia" w:eastAsiaTheme="minorEastAsia" w:hAnsiTheme="minorEastAsia" w:hint="default"/>
                <w:color w:val="auto"/>
                <w:rPrChange w:id="7828" w:author="田中　祐多" w:date="2023-12-28T14:35:00Z">
                  <w:rPr>
                    <w:rFonts w:hint="default"/>
                  </w:rPr>
                </w:rPrChange>
              </w:rPr>
              <w:t>18</w:t>
            </w:r>
            <w:r w:rsidRPr="00D64C65">
              <w:rPr>
                <w:rFonts w:asciiTheme="minorEastAsia" w:eastAsiaTheme="minorEastAsia" w:hAnsiTheme="minorEastAsia"/>
                <w:color w:val="auto"/>
                <w:rPrChange w:id="7829" w:author="田中　祐多" w:date="2023-12-28T14:35:00Z">
                  <w:rPr/>
                </w:rPrChange>
              </w:rPr>
              <w:t>厚告</w:t>
            </w:r>
            <w:r w:rsidRPr="00D64C65">
              <w:rPr>
                <w:rFonts w:asciiTheme="minorEastAsia" w:eastAsiaTheme="minorEastAsia" w:hAnsiTheme="minorEastAsia" w:hint="default"/>
                <w:color w:val="auto"/>
                <w:rPrChange w:id="7830" w:author="田中　祐多" w:date="2023-12-28T14:35:00Z">
                  <w:rPr>
                    <w:rFonts w:hint="default"/>
                  </w:rPr>
                </w:rPrChange>
              </w:rPr>
              <w:t>523</w:t>
            </w:r>
          </w:p>
          <w:p w14:paraId="3A3F8BA6" w14:textId="77777777" w:rsidR="001C6286" w:rsidRPr="00D64C65" w:rsidRDefault="001C6286">
            <w:pPr>
              <w:rPr>
                <w:rFonts w:asciiTheme="minorEastAsia" w:eastAsiaTheme="minorEastAsia" w:hAnsiTheme="minorEastAsia" w:hint="default"/>
                <w:color w:val="auto"/>
                <w:rPrChange w:id="7831" w:author="田中　祐多" w:date="2023-12-28T14:35:00Z">
                  <w:rPr>
                    <w:rFonts w:hint="default"/>
                  </w:rPr>
                </w:rPrChange>
              </w:rPr>
            </w:pPr>
            <w:r w:rsidRPr="00D64C65">
              <w:rPr>
                <w:rFonts w:asciiTheme="minorEastAsia" w:eastAsiaTheme="minorEastAsia" w:hAnsiTheme="minorEastAsia"/>
                <w:color w:val="auto"/>
                <w:rPrChange w:id="7832" w:author="田中　祐多" w:date="2023-12-28T14:35:00Z">
                  <w:rPr/>
                </w:rPrChange>
              </w:rPr>
              <w:t>別表第</w:t>
            </w:r>
            <w:r w:rsidRPr="00D64C65">
              <w:rPr>
                <w:rFonts w:asciiTheme="minorEastAsia" w:eastAsiaTheme="minorEastAsia" w:hAnsiTheme="minorEastAsia" w:hint="default"/>
                <w:color w:val="auto"/>
                <w:rPrChange w:id="7833" w:author="田中　祐多" w:date="2023-12-28T14:35:00Z">
                  <w:rPr>
                    <w:rFonts w:hint="default"/>
                  </w:rPr>
                </w:rPrChange>
              </w:rPr>
              <w:t>10</w:t>
            </w:r>
            <w:r w:rsidRPr="00D64C65">
              <w:rPr>
                <w:rFonts w:asciiTheme="minorEastAsia" w:eastAsiaTheme="minorEastAsia" w:hAnsiTheme="minorEastAsia"/>
                <w:color w:val="auto"/>
                <w:rPrChange w:id="7834" w:author="田中　祐多" w:date="2023-12-28T14:35:00Z">
                  <w:rPr/>
                </w:rPrChange>
              </w:rPr>
              <w:t>の</w:t>
            </w:r>
            <w:r w:rsidRPr="00D64C65">
              <w:rPr>
                <w:rFonts w:asciiTheme="minorEastAsia" w:eastAsiaTheme="minorEastAsia" w:hAnsiTheme="minorEastAsia" w:hint="default"/>
                <w:color w:val="auto"/>
                <w:rPrChange w:id="7835" w:author="田中　祐多" w:date="2023-12-28T14:35:00Z">
                  <w:rPr>
                    <w:rFonts w:hint="default"/>
                  </w:rPr>
                </w:rPrChange>
              </w:rPr>
              <w:t>4</w:t>
            </w:r>
            <w:r w:rsidRPr="00D64C65">
              <w:rPr>
                <w:rFonts w:asciiTheme="minorEastAsia" w:eastAsiaTheme="minorEastAsia" w:hAnsiTheme="minorEastAsia"/>
                <w:color w:val="auto"/>
                <w:rPrChange w:id="7836" w:author="田中　祐多" w:date="2023-12-28T14:35:00Z">
                  <w:rPr/>
                </w:rPrChange>
              </w:rPr>
              <w:t>の</w:t>
            </w:r>
            <w:r w:rsidRPr="00D64C65">
              <w:rPr>
                <w:rFonts w:asciiTheme="minorEastAsia" w:eastAsiaTheme="minorEastAsia" w:hAnsiTheme="minorEastAsia" w:hint="default"/>
                <w:color w:val="auto"/>
                <w:rPrChange w:id="7837" w:author="田中　祐多" w:date="2023-12-28T14:35:00Z">
                  <w:rPr>
                    <w:rFonts w:hint="default"/>
                  </w:rPr>
                </w:rPrChange>
              </w:rPr>
              <w:t>2</w:t>
            </w:r>
            <w:r w:rsidRPr="00D64C65">
              <w:rPr>
                <w:rFonts w:asciiTheme="minorEastAsia" w:eastAsiaTheme="minorEastAsia" w:hAnsiTheme="minorEastAsia"/>
                <w:color w:val="auto"/>
                <w:rPrChange w:id="7838" w:author="田中　祐多" w:date="2023-12-28T14:35:00Z">
                  <w:rPr/>
                </w:rPrChange>
              </w:rPr>
              <w:t>の注</w:t>
            </w:r>
            <w:r w:rsidRPr="00D64C65">
              <w:rPr>
                <w:rFonts w:asciiTheme="minorEastAsia" w:eastAsiaTheme="minorEastAsia" w:hAnsiTheme="minorEastAsia" w:hint="default"/>
                <w:color w:val="auto"/>
                <w:rPrChange w:id="7839" w:author="田中　祐多" w:date="2023-12-28T14:35:00Z">
                  <w:rPr>
                    <w:rFonts w:hint="default"/>
                  </w:rPr>
                </w:rPrChange>
              </w:rPr>
              <w:t>2</w:t>
            </w:r>
          </w:p>
          <w:p w14:paraId="32DD26DD" w14:textId="77777777" w:rsidR="001C6286" w:rsidRPr="00D64C65" w:rsidRDefault="001C6286">
            <w:pPr>
              <w:rPr>
                <w:rFonts w:asciiTheme="minorEastAsia" w:eastAsiaTheme="minorEastAsia" w:hAnsiTheme="minorEastAsia" w:hint="default"/>
                <w:color w:val="auto"/>
                <w:rPrChange w:id="7840" w:author="田中　祐多" w:date="2023-12-28T14:35:00Z">
                  <w:rPr>
                    <w:rFonts w:hint="default"/>
                  </w:rPr>
                </w:rPrChange>
              </w:rPr>
            </w:pPr>
          </w:p>
          <w:p w14:paraId="6928B1AB" w14:textId="77777777" w:rsidR="001C6286" w:rsidRPr="00D64C65" w:rsidRDefault="001C6286">
            <w:pPr>
              <w:rPr>
                <w:rFonts w:asciiTheme="minorEastAsia" w:eastAsiaTheme="minorEastAsia" w:hAnsiTheme="minorEastAsia" w:hint="default"/>
                <w:color w:val="auto"/>
                <w:rPrChange w:id="7841" w:author="田中　祐多" w:date="2023-12-28T14:35:00Z">
                  <w:rPr>
                    <w:rFonts w:hint="default"/>
                  </w:rPr>
                </w:rPrChange>
              </w:rPr>
            </w:pPr>
          </w:p>
          <w:p w14:paraId="5934CE9A" w14:textId="77777777" w:rsidR="001C6286" w:rsidRPr="00D64C65" w:rsidRDefault="001C6286">
            <w:pPr>
              <w:rPr>
                <w:rFonts w:asciiTheme="minorEastAsia" w:eastAsiaTheme="minorEastAsia" w:hAnsiTheme="minorEastAsia" w:hint="default"/>
                <w:color w:val="auto"/>
                <w:rPrChange w:id="7842" w:author="田中　祐多" w:date="2023-12-28T14:35:00Z">
                  <w:rPr>
                    <w:rFonts w:hint="default"/>
                  </w:rPr>
                </w:rPrChange>
              </w:rPr>
            </w:pPr>
          </w:p>
          <w:p w14:paraId="59E6CFD9" w14:textId="77777777" w:rsidR="001C6286" w:rsidRPr="00D64C65" w:rsidRDefault="001C6286">
            <w:pPr>
              <w:rPr>
                <w:rFonts w:asciiTheme="minorEastAsia" w:eastAsiaTheme="minorEastAsia" w:hAnsiTheme="minorEastAsia" w:hint="default"/>
                <w:color w:val="auto"/>
                <w:rPrChange w:id="7843" w:author="田中　祐多" w:date="2023-12-28T14:35:00Z">
                  <w:rPr>
                    <w:rFonts w:hint="default"/>
                  </w:rPr>
                </w:rPrChange>
              </w:rPr>
            </w:pPr>
          </w:p>
          <w:p w14:paraId="06C092E0" w14:textId="77777777" w:rsidR="001C6286" w:rsidRPr="00D64C65" w:rsidRDefault="001C6286">
            <w:pPr>
              <w:rPr>
                <w:rFonts w:asciiTheme="minorEastAsia" w:eastAsiaTheme="minorEastAsia" w:hAnsiTheme="minorEastAsia" w:hint="default"/>
                <w:color w:val="auto"/>
                <w:rPrChange w:id="7844" w:author="田中　祐多" w:date="2023-12-28T14:35:00Z">
                  <w:rPr>
                    <w:rFonts w:hint="default"/>
                  </w:rPr>
                </w:rPrChange>
              </w:rPr>
            </w:pPr>
          </w:p>
          <w:p w14:paraId="24CF4317" w14:textId="77777777" w:rsidR="001C6286" w:rsidRPr="00D64C65" w:rsidRDefault="001C6286">
            <w:pPr>
              <w:rPr>
                <w:rFonts w:asciiTheme="minorEastAsia" w:eastAsiaTheme="minorEastAsia" w:hAnsiTheme="minorEastAsia" w:hint="default"/>
                <w:color w:val="auto"/>
                <w:rPrChange w:id="7845" w:author="田中　祐多" w:date="2023-12-28T14:35:00Z">
                  <w:rPr>
                    <w:rFonts w:hint="default"/>
                  </w:rPr>
                </w:rPrChange>
              </w:rPr>
            </w:pPr>
          </w:p>
          <w:p w14:paraId="3E4D872C" w14:textId="77777777" w:rsidR="001C6286" w:rsidRPr="00D64C65" w:rsidRDefault="001C6286">
            <w:pPr>
              <w:rPr>
                <w:rFonts w:asciiTheme="minorEastAsia" w:eastAsiaTheme="minorEastAsia" w:hAnsiTheme="minorEastAsia" w:hint="default"/>
                <w:color w:val="auto"/>
                <w:rPrChange w:id="7846" w:author="田中　祐多" w:date="2023-12-28T14:35:00Z">
                  <w:rPr>
                    <w:rFonts w:hint="default"/>
                  </w:rPr>
                </w:rPrChange>
              </w:rPr>
            </w:pPr>
          </w:p>
          <w:p w14:paraId="3F477734" w14:textId="77777777" w:rsidR="001C6286" w:rsidRPr="00D64C65" w:rsidRDefault="001C6286">
            <w:pPr>
              <w:rPr>
                <w:rFonts w:asciiTheme="minorEastAsia" w:eastAsiaTheme="minorEastAsia" w:hAnsiTheme="minorEastAsia" w:hint="default"/>
                <w:color w:val="auto"/>
                <w:rPrChange w:id="7847" w:author="田中　祐多" w:date="2023-12-28T14:35:00Z">
                  <w:rPr>
                    <w:rFonts w:hint="default"/>
                  </w:rPr>
                </w:rPrChange>
              </w:rPr>
            </w:pPr>
          </w:p>
          <w:p w14:paraId="33B4E606" w14:textId="77777777" w:rsidR="001C6286" w:rsidRPr="00D64C65" w:rsidRDefault="001C6286">
            <w:pPr>
              <w:rPr>
                <w:rFonts w:asciiTheme="minorEastAsia" w:eastAsiaTheme="minorEastAsia" w:hAnsiTheme="minorEastAsia" w:hint="default"/>
                <w:color w:val="auto"/>
                <w:rPrChange w:id="7848" w:author="田中　祐多" w:date="2023-12-28T14:35:00Z">
                  <w:rPr>
                    <w:rFonts w:hint="default"/>
                  </w:rPr>
                </w:rPrChange>
              </w:rPr>
            </w:pPr>
          </w:p>
          <w:p w14:paraId="3DE94FBE" w14:textId="77777777" w:rsidR="001C6286" w:rsidRPr="00D64C65" w:rsidRDefault="001C6286">
            <w:pPr>
              <w:rPr>
                <w:rFonts w:asciiTheme="minorEastAsia" w:eastAsiaTheme="minorEastAsia" w:hAnsiTheme="minorEastAsia" w:hint="default"/>
                <w:color w:val="auto"/>
                <w:rPrChange w:id="7849" w:author="田中　祐多" w:date="2023-12-28T14:35:00Z">
                  <w:rPr>
                    <w:rFonts w:hint="default"/>
                  </w:rPr>
                </w:rPrChange>
              </w:rPr>
            </w:pPr>
          </w:p>
          <w:p w14:paraId="3AA50484" w14:textId="77777777" w:rsidR="001C6286" w:rsidRPr="00D64C65" w:rsidRDefault="001C6286">
            <w:pPr>
              <w:rPr>
                <w:rFonts w:asciiTheme="minorEastAsia" w:eastAsiaTheme="minorEastAsia" w:hAnsiTheme="minorEastAsia" w:hint="default"/>
                <w:color w:val="auto"/>
                <w:rPrChange w:id="7850" w:author="田中　祐多" w:date="2023-12-28T14:35:00Z">
                  <w:rPr>
                    <w:rFonts w:hint="default"/>
                  </w:rPr>
                </w:rPrChange>
              </w:rPr>
            </w:pPr>
          </w:p>
          <w:p w14:paraId="67AB0348" w14:textId="77777777" w:rsidR="001C6286" w:rsidRPr="00D64C65" w:rsidRDefault="001C6286">
            <w:pPr>
              <w:rPr>
                <w:rFonts w:asciiTheme="minorEastAsia" w:eastAsiaTheme="minorEastAsia" w:hAnsiTheme="minorEastAsia" w:hint="default"/>
                <w:color w:val="auto"/>
                <w:rPrChange w:id="7851" w:author="田中　祐多" w:date="2023-12-28T14:35:00Z">
                  <w:rPr>
                    <w:rFonts w:hint="default"/>
                  </w:rPr>
                </w:rPrChange>
              </w:rPr>
            </w:pPr>
          </w:p>
          <w:p w14:paraId="26A9DE5D" w14:textId="77777777" w:rsidR="001C6286" w:rsidRPr="00D64C65" w:rsidRDefault="001C6286">
            <w:pPr>
              <w:rPr>
                <w:rFonts w:asciiTheme="minorEastAsia" w:eastAsiaTheme="minorEastAsia" w:hAnsiTheme="minorEastAsia" w:hint="default"/>
                <w:color w:val="auto"/>
                <w:rPrChange w:id="7852" w:author="田中　祐多" w:date="2023-12-28T14:35:00Z">
                  <w:rPr>
                    <w:rFonts w:hint="default"/>
                  </w:rPr>
                </w:rPrChange>
              </w:rPr>
            </w:pPr>
          </w:p>
          <w:p w14:paraId="5DC45D44" w14:textId="77777777" w:rsidR="001C6286" w:rsidRPr="00D64C65" w:rsidRDefault="001C6286">
            <w:pPr>
              <w:rPr>
                <w:rFonts w:asciiTheme="minorEastAsia" w:eastAsiaTheme="minorEastAsia" w:hAnsiTheme="minorEastAsia" w:hint="default"/>
                <w:color w:val="auto"/>
                <w:rPrChange w:id="7853" w:author="田中　祐多" w:date="2023-12-28T14:35:00Z">
                  <w:rPr>
                    <w:rFonts w:hint="default"/>
                  </w:rPr>
                </w:rPrChange>
              </w:rPr>
            </w:pPr>
          </w:p>
          <w:p w14:paraId="513ADE7B" w14:textId="77777777" w:rsidR="001C6286" w:rsidRPr="00D64C65" w:rsidRDefault="001C6286">
            <w:pPr>
              <w:rPr>
                <w:rFonts w:asciiTheme="minorEastAsia" w:eastAsiaTheme="minorEastAsia" w:hAnsiTheme="minorEastAsia" w:hint="default"/>
                <w:color w:val="auto"/>
                <w:rPrChange w:id="7854" w:author="田中　祐多" w:date="2023-12-28T14:35:00Z">
                  <w:rPr>
                    <w:rFonts w:hint="default"/>
                  </w:rPr>
                </w:rPrChange>
              </w:rPr>
            </w:pPr>
          </w:p>
          <w:p w14:paraId="5A75FA49" w14:textId="77777777" w:rsidR="001C6286" w:rsidRPr="00D64C65" w:rsidRDefault="001C6286">
            <w:pPr>
              <w:rPr>
                <w:rFonts w:asciiTheme="minorEastAsia" w:eastAsiaTheme="minorEastAsia" w:hAnsiTheme="minorEastAsia" w:hint="default"/>
                <w:color w:val="auto"/>
                <w:rPrChange w:id="7855" w:author="田中　祐多" w:date="2023-12-28T14:35:00Z">
                  <w:rPr>
                    <w:rFonts w:hint="default"/>
                  </w:rPr>
                </w:rPrChange>
              </w:rPr>
            </w:pPr>
          </w:p>
          <w:p w14:paraId="7B0FA80B" w14:textId="77777777" w:rsidR="001C6286" w:rsidRPr="00D64C65" w:rsidRDefault="001C6286">
            <w:pPr>
              <w:rPr>
                <w:rFonts w:asciiTheme="minorEastAsia" w:eastAsiaTheme="minorEastAsia" w:hAnsiTheme="minorEastAsia" w:hint="default"/>
                <w:color w:val="auto"/>
                <w:rPrChange w:id="7856" w:author="田中　祐多" w:date="2023-12-28T14:35:00Z">
                  <w:rPr>
                    <w:rFonts w:hint="default"/>
                  </w:rPr>
                </w:rPrChange>
              </w:rPr>
            </w:pPr>
          </w:p>
          <w:p w14:paraId="22AEB2EC" w14:textId="77777777" w:rsidR="001C6286" w:rsidRPr="00D64C65" w:rsidRDefault="001C6286">
            <w:pPr>
              <w:rPr>
                <w:rFonts w:asciiTheme="minorEastAsia" w:eastAsiaTheme="minorEastAsia" w:hAnsiTheme="minorEastAsia" w:hint="default"/>
                <w:color w:val="auto"/>
                <w:rPrChange w:id="7857" w:author="田中　祐多" w:date="2023-12-28T14:35:00Z">
                  <w:rPr>
                    <w:rFonts w:hint="default"/>
                  </w:rPr>
                </w:rPrChange>
              </w:rPr>
            </w:pPr>
          </w:p>
          <w:p w14:paraId="2312C434" w14:textId="77777777" w:rsidR="001C6286" w:rsidRPr="00D64C65" w:rsidRDefault="001C6286">
            <w:pPr>
              <w:rPr>
                <w:rFonts w:asciiTheme="minorEastAsia" w:eastAsiaTheme="minorEastAsia" w:hAnsiTheme="minorEastAsia" w:hint="default"/>
                <w:color w:val="auto"/>
                <w:rPrChange w:id="7858" w:author="田中　祐多" w:date="2023-12-28T14:35:00Z">
                  <w:rPr>
                    <w:rFonts w:hint="default"/>
                  </w:rPr>
                </w:rPrChange>
              </w:rPr>
            </w:pPr>
          </w:p>
          <w:p w14:paraId="21FDC8C6" w14:textId="77777777" w:rsidR="001C6286" w:rsidRPr="00D64C65" w:rsidRDefault="001C6286">
            <w:pPr>
              <w:rPr>
                <w:rFonts w:asciiTheme="minorEastAsia" w:eastAsiaTheme="minorEastAsia" w:hAnsiTheme="minorEastAsia" w:hint="default"/>
                <w:color w:val="auto"/>
                <w:rPrChange w:id="7859" w:author="田中　祐多" w:date="2023-12-28T14:35:00Z">
                  <w:rPr>
                    <w:rFonts w:hint="default"/>
                  </w:rPr>
                </w:rPrChange>
              </w:rPr>
            </w:pPr>
          </w:p>
          <w:p w14:paraId="200C0B27" w14:textId="77777777" w:rsidR="001C6286" w:rsidRPr="00D64C65" w:rsidRDefault="001C6286">
            <w:pPr>
              <w:rPr>
                <w:rFonts w:asciiTheme="minorEastAsia" w:eastAsiaTheme="minorEastAsia" w:hAnsiTheme="minorEastAsia" w:hint="default"/>
                <w:color w:val="auto"/>
                <w:rPrChange w:id="7860" w:author="田中　祐多" w:date="2023-12-28T14:35:00Z">
                  <w:rPr>
                    <w:rFonts w:hint="default"/>
                  </w:rPr>
                </w:rPrChange>
              </w:rPr>
            </w:pPr>
          </w:p>
          <w:p w14:paraId="0914ABFE" w14:textId="77777777" w:rsidR="001C6286" w:rsidRPr="00D64C65" w:rsidRDefault="001C6286">
            <w:pPr>
              <w:rPr>
                <w:rFonts w:asciiTheme="minorEastAsia" w:eastAsiaTheme="minorEastAsia" w:hAnsiTheme="minorEastAsia" w:hint="default"/>
                <w:color w:val="auto"/>
                <w:rPrChange w:id="7861" w:author="田中　祐多" w:date="2023-12-28T14:35:00Z">
                  <w:rPr>
                    <w:rFonts w:hint="default"/>
                  </w:rPr>
                </w:rPrChange>
              </w:rPr>
            </w:pPr>
          </w:p>
          <w:p w14:paraId="7916D40F" w14:textId="77777777" w:rsidR="001C6286" w:rsidRPr="00D64C65" w:rsidRDefault="001C6286">
            <w:pPr>
              <w:rPr>
                <w:rFonts w:asciiTheme="minorEastAsia" w:eastAsiaTheme="minorEastAsia" w:hAnsiTheme="minorEastAsia" w:hint="default"/>
                <w:color w:val="auto"/>
                <w:rPrChange w:id="7862" w:author="田中　祐多" w:date="2023-12-28T14:35:00Z">
                  <w:rPr>
                    <w:rFonts w:hint="default"/>
                  </w:rPr>
                </w:rPrChange>
              </w:rPr>
            </w:pPr>
          </w:p>
          <w:p w14:paraId="7BD24AC4" w14:textId="77777777" w:rsidR="001C6286" w:rsidRPr="00D64C65" w:rsidRDefault="001C6286">
            <w:pPr>
              <w:rPr>
                <w:rFonts w:asciiTheme="minorEastAsia" w:eastAsiaTheme="minorEastAsia" w:hAnsiTheme="minorEastAsia" w:hint="default"/>
                <w:color w:val="auto"/>
                <w:rPrChange w:id="7863" w:author="田中　祐多" w:date="2023-12-28T14:35:00Z">
                  <w:rPr>
                    <w:rFonts w:hint="default"/>
                  </w:rPr>
                </w:rPrChange>
              </w:rPr>
            </w:pPr>
          </w:p>
          <w:p w14:paraId="4D8B4334" w14:textId="77777777" w:rsidR="001C6286" w:rsidRPr="00D64C65" w:rsidRDefault="001C6286">
            <w:pPr>
              <w:rPr>
                <w:rFonts w:asciiTheme="minorEastAsia" w:eastAsiaTheme="minorEastAsia" w:hAnsiTheme="minorEastAsia" w:hint="default"/>
                <w:color w:val="auto"/>
                <w:rPrChange w:id="7864" w:author="田中　祐多" w:date="2023-12-28T14:35:00Z">
                  <w:rPr>
                    <w:rFonts w:hint="default"/>
                  </w:rPr>
                </w:rPrChange>
              </w:rPr>
            </w:pPr>
          </w:p>
          <w:p w14:paraId="729E016C" w14:textId="77777777" w:rsidR="001C6286" w:rsidRPr="00D64C65" w:rsidRDefault="001C6286">
            <w:pPr>
              <w:rPr>
                <w:rFonts w:asciiTheme="minorEastAsia" w:eastAsiaTheme="minorEastAsia" w:hAnsiTheme="minorEastAsia" w:hint="default"/>
                <w:color w:val="auto"/>
                <w:rPrChange w:id="7865" w:author="田中　祐多" w:date="2023-12-28T14:35:00Z">
                  <w:rPr>
                    <w:rFonts w:hint="default"/>
                  </w:rPr>
                </w:rPrChange>
              </w:rPr>
            </w:pPr>
          </w:p>
          <w:p w14:paraId="32A97CC7" w14:textId="77777777" w:rsidR="001C6286" w:rsidRPr="00D64C65" w:rsidRDefault="001C6286">
            <w:pPr>
              <w:rPr>
                <w:rFonts w:asciiTheme="minorEastAsia" w:eastAsiaTheme="minorEastAsia" w:hAnsiTheme="minorEastAsia" w:hint="default"/>
                <w:color w:val="auto"/>
                <w:rPrChange w:id="7866" w:author="田中　祐多" w:date="2023-12-28T14:35:00Z">
                  <w:rPr>
                    <w:rFonts w:hint="default"/>
                  </w:rPr>
                </w:rPrChange>
              </w:rPr>
            </w:pPr>
          </w:p>
          <w:p w14:paraId="2B24B18A" w14:textId="77777777" w:rsidR="001C6286" w:rsidRPr="00D64C65" w:rsidRDefault="001C6286">
            <w:pPr>
              <w:rPr>
                <w:rFonts w:asciiTheme="minorEastAsia" w:eastAsiaTheme="minorEastAsia" w:hAnsiTheme="minorEastAsia" w:hint="default"/>
                <w:color w:val="auto"/>
                <w:rPrChange w:id="7867" w:author="田中　祐多" w:date="2023-12-28T14:35:00Z">
                  <w:rPr>
                    <w:rFonts w:hint="default"/>
                  </w:rPr>
                </w:rPrChange>
              </w:rPr>
            </w:pPr>
          </w:p>
          <w:p w14:paraId="39BBCD68" w14:textId="77777777" w:rsidR="001C6286" w:rsidRPr="00D64C65" w:rsidRDefault="001C6286">
            <w:pPr>
              <w:rPr>
                <w:rFonts w:asciiTheme="minorEastAsia" w:eastAsiaTheme="minorEastAsia" w:hAnsiTheme="minorEastAsia" w:hint="default"/>
                <w:color w:val="auto"/>
                <w:rPrChange w:id="7868" w:author="田中　祐多" w:date="2023-12-28T14:35:00Z">
                  <w:rPr>
                    <w:rFonts w:hint="default"/>
                  </w:rPr>
                </w:rPrChange>
              </w:rPr>
            </w:pPr>
          </w:p>
          <w:p w14:paraId="74C3D330" w14:textId="77777777" w:rsidR="001C6286" w:rsidRPr="00D64C65" w:rsidRDefault="001C6286">
            <w:pPr>
              <w:rPr>
                <w:rFonts w:asciiTheme="minorEastAsia" w:eastAsiaTheme="minorEastAsia" w:hAnsiTheme="minorEastAsia" w:hint="default"/>
                <w:color w:val="auto"/>
                <w:rPrChange w:id="7869" w:author="田中　祐多" w:date="2023-12-28T14:35:00Z">
                  <w:rPr>
                    <w:rFonts w:hint="default"/>
                  </w:rPr>
                </w:rPrChange>
              </w:rPr>
            </w:pPr>
          </w:p>
          <w:p w14:paraId="1789D26C" w14:textId="77777777" w:rsidR="001C6286" w:rsidRPr="00D64C65" w:rsidRDefault="001C6286">
            <w:pPr>
              <w:rPr>
                <w:rFonts w:asciiTheme="minorEastAsia" w:eastAsiaTheme="minorEastAsia" w:hAnsiTheme="minorEastAsia" w:hint="default"/>
                <w:color w:val="auto"/>
                <w:rPrChange w:id="7870" w:author="田中　祐多" w:date="2023-12-28T14:35:00Z">
                  <w:rPr>
                    <w:rFonts w:hint="default"/>
                  </w:rPr>
                </w:rPrChange>
              </w:rPr>
            </w:pPr>
          </w:p>
          <w:p w14:paraId="1D5A47FD" w14:textId="77777777" w:rsidR="001C6286" w:rsidRPr="00D64C65" w:rsidRDefault="001C6286">
            <w:pPr>
              <w:rPr>
                <w:rFonts w:asciiTheme="minorEastAsia" w:eastAsiaTheme="minorEastAsia" w:hAnsiTheme="minorEastAsia" w:hint="default"/>
                <w:color w:val="auto"/>
                <w:rPrChange w:id="7871" w:author="田中　祐多" w:date="2023-12-28T14:35:00Z">
                  <w:rPr>
                    <w:rFonts w:hint="default"/>
                  </w:rPr>
                </w:rPrChange>
              </w:rPr>
            </w:pPr>
          </w:p>
          <w:p w14:paraId="2B8864B7" w14:textId="77777777" w:rsidR="001C6286" w:rsidRPr="00D64C65" w:rsidRDefault="001C6286">
            <w:pPr>
              <w:kinsoku w:val="0"/>
              <w:autoSpaceDE w:val="0"/>
              <w:autoSpaceDN w:val="0"/>
              <w:adjustRightInd w:val="0"/>
              <w:snapToGrid w:val="0"/>
              <w:rPr>
                <w:rFonts w:asciiTheme="minorEastAsia" w:eastAsiaTheme="minorEastAsia" w:hAnsiTheme="minorEastAsia" w:hint="default"/>
                <w:color w:val="auto"/>
                <w:rPrChange w:id="7872" w:author="田中　祐多" w:date="2023-12-28T14:35:00Z">
                  <w:rPr>
                    <w:rFonts w:hint="default"/>
                  </w:rPr>
                </w:rPrChange>
              </w:rPr>
            </w:pPr>
          </w:p>
          <w:p w14:paraId="2A8C95FA" w14:textId="77777777" w:rsidR="001C6286" w:rsidRPr="00D64C65" w:rsidRDefault="001C6286">
            <w:pPr>
              <w:rPr>
                <w:rFonts w:asciiTheme="minorEastAsia" w:eastAsiaTheme="minorEastAsia" w:hAnsiTheme="minorEastAsia" w:hint="default"/>
                <w:color w:val="auto"/>
                <w:rPrChange w:id="7873" w:author="田中　祐多" w:date="2023-12-28T14:35:00Z">
                  <w:rPr>
                    <w:rFonts w:hint="default"/>
                  </w:rPr>
                </w:rPrChange>
              </w:rPr>
            </w:pPr>
          </w:p>
          <w:p w14:paraId="3FB24C3C" w14:textId="77777777" w:rsidR="001C6286" w:rsidRPr="00D64C65" w:rsidRDefault="001C6286">
            <w:pPr>
              <w:rPr>
                <w:rFonts w:asciiTheme="minorEastAsia" w:eastAsiaTheme="minorEastAsia" w:hAnsiTheme="minorEastAsia" w:hint="default"/>
                <w:color w:val="auto"/>
                <w:rPrChange w:id="7874" w:author="田中　祐多" w:date="2023-12-28T14:35:00Z">
                  <w:rPr>
                    <w:rFonts w:hint="default"/>
                  </w:rPr>
                </w:rPrChange>
              </w:rPr>
            </w:pPr>
          </w:p>
          <w:p w14:paraId="36238180" w14:textId="77777777" w:rsidR="001C6286" w:rsidRPr="00D64C65" w:rsidRDefault="001C6286">
            <w:pPr>
              <w:rPr>
                <w:rFonts w:asciiTheme="minorEastAsia" w:eastAsiaTheme="minorEastAsia" w:hAnsiTheme="minorEastAsia" w:hint="default"/>
                <w:color w:val="auto"/>
                <w:rPrChange w:id="7875" w:author="田中　祐多" w:date="2023-12-28T14:35:00Z">
                  <w:rPr>
                    <w:rFonts w:hint="default"/>
                  </w:rPr>
                </w:rPrChange>
              </w:rPr>
            </w:pPr>
            <w:r w:rsidRPr="00D64C65">
              <w:rPr>
                <w:rFonts w:asciiTheme="minorEastAsia" w:eastAsiaTheme="minorEastAsia" w:hAnsiTheme="minorEastAsia"/>
                <w:color w:val="auto"/>
                <w:rPrChange w:id="7876" w:author="田中　祐多" w:date="2023-12-28T14:35:00Z">
                  <w:rPr/>
                </w:rPrChange>
              </w:rPr>
              <w:t>平</w:t>
            </w:r>
            <w:r w:rsidRPr="00D64C65">
              <w:rPr>
                <w:rFonts w:asciiTheme="minorEastAsia" w:eastAsiaTheme="minorEastAsia" w:hAnsiTheme="minorEastAsia" w:hint="default"/>
                <w:color w:val="auto"/>
                <w:rPrChange w:id="7877" w:author="田中　祐多" w:date="2023-12-28T14:35:00Z">
                  <w:rPr>
                    <w:rFonts w:hint="default"/>
                  </w:rPr>
                </w:rPrChange>
              </w:rPr>
              <w:t>18</w:t>
            </w:r>
            <w:r w:rsidRPr="00D64C65">
              <w:rPr>
                <w:rFonts w:asciiTheme="minorEastAsia" w:eastAsiaTheme="minorEastAsia" w:hAnsiTheme="minorEastAsia"/>
                <w:color w:val="auto"/>
                <w:rPrChange w:id="7878" w:author="田中　祐多" w:date="2023-12-28T14:35:00Z">
                  <w:rPr/>
                </w:rPrChange>
              </w:rPr>
              <w:t>厚告</w:t>
            </w:r>
            <w:r w:rsidRPr="00D64C65">
              <w:rPr>
                <w:rFonts w:asciiTheme="minorEastAsia" w:eastAsiaTheme="minorEastAsia" w:hAnsiTheme="minorEastAsia" w:hint="default"/>
                <w:color w:val="auto"/>
                <w:rPrChange w:id="7879" w:author="田中　祐多" w:date="2023-12-28T14:35:00Z">
                  <w:rPr>
                    <w:rFonts w:hint="default"/>
                  </w:rPr>
                </w:rPrChange>
              </w:rPr>
              <w:t>523</w:t>
            </w:r>
            <w:r w:rsidRPr="00D64C65">
              <w:rPr>
                <w:rFonts w:asciiTheme="minorEastAsia" w:eastAsiaTheme="minorEastAsia" w:hAnsiTheme="minorEastAsia"/>
                <w:color w:val="auto"/>
                <w:rPrChange w:id="7880" w:author="田中　祐多" w:date="2023-12-28T14:35:00Z">
                  <w:rPr/>
                </w:rPrChange>
              </w:rPr>
              <w:t>別表第</w:t>
            </w:r>
            <w:r w:rsidRPr="00D64C65">
              <w:rPr>
                <w:rFonts w:asciiTheme="minorEastAsia" w:eastAsiaTheme="minorEastAsia" w:hAnsiTheme="minorEastAsia" w:hint="default"/>
                <w:color w:val="auto"/>
                <w:rPrChange w:id="7881" w:author="田中　祐多" w:date="2023-12-28T14:35:00Z">
                  <w:rPr>
                    <w:rFonts w:hint="default"/>
                  </w:rPr>
                </w:rPrChange>
              </w:rPr>
              <w:t>10</w:t>
            </w:r>
            <w:r w:rsidRPr="00D64C65">
              <w:rPr>
                <w:rFonts w:asciiTheme="minorEastAsia" w:eastAsiaTheme="minorEastAsia" w:hAnsiTheme="minorEastAsia"/>
                <w:color w:val="auto"/>
                <w:rPrChange w:id="7882" w:author="田中　祐多" w:date="2023-12-28T14:35:00Z">
                  <w:rPr/>
                </w:rPrChange>
              </w:rPr>
              <w:t>の</w:t>
            </w:r>
            <w:r w:rsidRPr="00D64C65">
              <w:rPr>
                <w:rFonts w:asciiTheme="minorEastAsia" w:eastAsiaTheme="minorEastAsia" w:hAnsiTheme="minorEastAsia" w:hint="default"/>
                <w:color w:val="auto"/>
                <w:rPrChange w:id="7883" w:author="田中　祐多" w:date="2023-12-28T14:35:00Z">
                  <w:rPr>
                    <w:rFonts w:hint="default"/>
                  </w:rPr>
                </w:rPrChange>
              </w:rPr>
              <w:t xml:space="preserve">5 </w:t>
            </w:r>
            <w:r w:rsidRPr="00D64C65">
              <w:rPr>
                <w:rFonts w:asciiTheme="minorEastAsia" w:eastAsiaTheme="minorEastAsia" w:hAnsiTheme="minorEastAsia"/>
                <w:color w:val="auto"/>
                <w:rPrChange w:id="7884" w:author="田中　祐多" w:date="2023-12-28T14:35:00Z">
                  <w:rPr/>
                </w:rPrChange>
              </w:rPr>
              <w:t>の注</w:t>
            </w:r>
          </w:p>
          <w:p w14:paraId="0B2BCDF7" w14:textId="77777777" w:rsidR="001C6286" w:rsidRPr="00D64C65" w:rsidRDefault="001C6286">
            <w:pPr>
              <w:rPr>
                <w:rFonts w:asciiTheme="minorEastAsia" w:eastAsiaTheme="minorEastAsia" w:hAnsiTheme="minorEastAsia" w:hint="default"/>
                <w:color w:val="auto"/>
                <w:rPrChange w:id="7885" w:author="田中　祐多" w:date="2023-12-28T14:35:00Z">
                  <w:rPr>
                    <w:rFonts w:hint="default"/>
                  </w:rPr>
                </w:rPrChange>
              </w:rPr>
            </w:pPr>
          </w:p>
          <w:p w14:paraId="2A8934A1" w14:textId="77777777" w:rsidR="001C6286" w:rsidRPr="00D64C65" w:rsidRDefault="001C6286">
            <w:pPr>
              <w:rPr>
                <w:rFonts w:asciiTheme="minorEastAsia" w:eastAsiaTheme="minorEastAsia" w:hAnsiTheme="minorEastAsia" w:hint="default"/>
                <w:color w:val="auto"/>
                <w:rPrChange w:id="7886" w:author="田中　祐多" w:date="2023-12-28T14:35:00Z">
                  <w:rPr>
                    <w:rFonts w:hint="default"/>
                  </w:rPr>
                </w:rPrChange>
              </w:rPr>
            </w:pPr>
          </w:p>
          <w:p w14:paraId="6CB4CB4B" w14:textId="77777777" w:rsidR="001C6286" w:rsidRPr="00D64C65" w:rsidRDefault="001C6286">
            <w:pPr>
              <w:rPr>
                <w:rFonts w:asciiTheme="minorEastAsia" w:eastAsiaTheme="minorEastAsia" w:hAnsiTheme="minorEastAsia" w:hint="default"/>
                <w:color w:val="auto"/>
                <w:rPrChange w:id="7887" w:author="田中　祐多" w:date="2023-12-28T14:35:00Z">
                  <w:rPr>
                    <w:rFonts w:hint="default"/>
                  </w:rPr>
                </w:rPrChange>
              </w:rPr>
            </w:pPr>
          </w:p>
          <w:p w14:paraId="6EE7EF09" w14:textId="24F2E909" w:rsidR="001C6286" w:rsidRPr="00D64C65" w:rsidRDefault="001C6286">
            <w:pPr>
              <w:rPr>
                <w:rFonts w:asciiTheme="minorEastAsia" w:eastAsiaTheme="minorEastAsia" w:hAnsiTheme="minorEastAsia" w:hint="default"/>
                <w:color w:val="auto"/>
                <w:rPrChange w:id="7888" w:author="田中　祐多" w:date="2023-12-28T14:35:00Z">
                  <w:rPr>
                    <w:rFonts w:asciiTheme="minorEastAsia" w:eastAsiaTheme="minorEastAsia" w:hAnsiTheme="minorEastAsia" w:hint="default"/>
                  </w:rPr>
                </w:rPrChange>
              </w:rPr>
            </w:pPr>
          </w:p>
          <w:p w14:paraId="15E2C0BC" w14:textId="77777777" w:rsidR="00D21708" w:rsidRPr="00D64C65" w:rsidRDefault="00D21708">
            <w:pPr>
              <w:rPr>
                <w:rFonts w:asciiTheme="minorEastAsia" w:eastAsiaTheme="minorEastAsia" w:hAnsiTheme="minorEastAsia" w:hint="default"/>
                <w:color w:val="auto"/>
                <w:rPrChange w:id="7889" w:author="田中　祐多" w:date="2023-12-28T14:35:00Z">
                  <w:rPr>
                    <w:rFonts w:hint="default"/>
                  </w:rPr>
                </w:rPrChange>
              </w:rPr>
            </w:pPr>
          </w:p>
          <w:p w14:paraId="52CA1099" w14:textId="77777777" w:rsidR="001C6286" w:rsidRPr="00D64C65" w:rsidRDefault="001C6286">
            <w:pPr>
              <w:rPr>
                <w:rFonts w:asciiTheme="minorEastAsia" w:eastAsiaTheme="minorEastAsia" w:hAnsiTheme="minorEastAsia" w:hint="default"/>
                <w:color w:val="auto"/>
                <w:rPrChange w:id="7890" w:author="田中　祐多" w:date="2023-12-28T14:35:00Z">
                  <w:rPr>
                    <w:rFonts w:hint="default"/>
                  </w:rPr>
                </w:rPrChange>
              </w:rPr>
            </w:pPr>
            <w:r w:rsidRPr="00D64C65">
              <w:rPr>
                <w:rFonts w:asciiTheme="minorEastAsia" w:eastAsiaTheme="minorEastAsia" w:hAnsiTheme="minorEastAsia"/>
                <w:color w:val="auto"/>
                <w:rPrChange w:id="7891" w:author="田中　祐多" w:date="2023-12-28T14:35:00Z">
                  <w:rPr/>
                </w:rPrChange>
              </w:rPr>
              <w:t>平</w:t>
            </w:r>
            <w:r w:rsidRPr="00D64C65">
              <w:rPr>
                <w:rFonts w:asciiTheme="minorEastAsia" w:eastAsiaTheme="minorEastAsia" w:hAnsiTheme="minorEastAsia" w:hint="default"/>
                <w:color w:val="auto"/>
                <w:rPrChange w:id="7892" w:author="田中　祐多" w:date="2023-12-28T14:35:00Z">
                  <w:rPr>
                    <w:rFonts w:hint="default"/>
                  </w:rPr>
                </w:rPrChange>
              </w:rPr>
              <w:t>18</w:t>
            </w:r>
            <w:r w:rsidRPr="00D64C65">
              <w:rPr>
                <w:rFonts w:asciiTheme="minorEastAsia" w:eastAsiaTheme="minorEastAsia" w:hAnsiTheme="minorEastAsia"/>
                <w:color w:val="auto"/>
                <w:rPrChange w:id="7893" w:author="田中　祐多" w:date="2023-12-28T14:35:00Z">
                  <w:rPr/>
                </w:rPrChange>
              </w:rPr>
              <w:t>厚告</w:t>
            </w:r>
            <w:r w:rsidRPr="00D64C65">
              <w:rPr>
                <w:rFonts w:asciiTheme="minorEastAsia" w:eastAsiaTheme="minorEastAsia" w:hAnsiTheme="minorEastAsia" w:hint="default"/>
                <w:color w:val="auto"/>
                <w:rPrChange w:id="7894" w:author="田中　祐多" w:date="2023-12-28T14:35:00Z">
                  <w:rPr>
                    <w:rFonts w:hint="default"/>
                  </w:rPr>
                </w:rPrChange>
              </w:rPr>
              <w:t>523</w:t>
            </w:r>
            <w:r w:rsidRPr="00D64C65">
              <w:rPr>
                <w:rFonts w:asciiTheme="minorEastAsia" w:eastAsiaTheme="minorEastAsia" w:hAnsiTheme="minorEastAsia"/>
                <w:color w:val="auto"/>
                <w:rPrChange w:id="7895" w:author="田中　祐多" w:date="2023-12-28T14:35:00Z">
                  <w:rPr/>
                </w:rPrChange>
              </w:rPr>
              <w:t>別表第</w:t>
            </w:r>
            <w:r w:rsidRPr="00D64C65">
              <w:rPr>
                <w:rFonts w:asciiTheme="minorEastAsia" w:eastAsiaTheme="minorEastAsia" w:hAnsiTheme="minorEastAsia" w:hint="default"/>
                <w:color w:val="auto"/>
                <w:rPrChange w:id="7896" w:author="田中　祐多" w:date="2023-12-28T14:35:00Z">
                  <w:rPr>
                    <w:rFonts w:hint="default"/>
                  </w:rPr>
                </w:rPrChange>
              </w:rPr>
              <w:t>10</w:t>
            </w:r>
            <w:r w:rsidRPr="00D64C65">
              <w:rPr>
                <w:rFonts w:asciiTheme="minorEastAsia" w:eastAsiaTheme="minorEastAsia" w:hAnsiTheme="minorEastAsia"/>
                <w:color w:val="auto"/>
                <w:rPrChange w:id="7897" w:author="田中　祐多" w:date="2023-12-28T14:35:00Z">
                  <w:rPr/>
                </w:rPrChange>
              </w:rPr>
              <w:t>の</w:t>
            </w:r>
            <w:r w:rsidRPr="00D64C65">
              <w:rPr>
                <w:rFonts w:asciiTheme="minorEastAsia" w:eastAsiaTheme="minorEastAsia" w:hAnsiTheme="minorEastAsia" w:hint="default"/>
                <w:color w:val="auto"/>
                <w:rPrChange w:id="7898" w:author="田中　祐多" w:date="2023-12-28T14:35:00Z">
                  <w:rPr>
                    <w:rFonts w:hint="default"/>
                  </w:rPr>
                </w:rPrChange>
              </w:rPr>
              <w:t>6</w:t>
            </w:r>
            <w:r w:rsidRPr="00D64C65">
              <w:rPr>
                <w:rFonts w:asciiTheme="minorEastAsia" w:eastAsiaTheme="minorEastAsia" w:hAnsiTheme="minorEastAsia"/>
                <w:color w:val="auto"/>
                <w:rPrChange w:id="7899" w:author="田中　祐多" w:date="2023-12-28T14:35:00Z">
                  <w:rPr/>
                </w:rPrChange>
              </w:rPr>
              <w:t>の注</w:t>
            </w:r>
          </w:p>
          <w:p w14:paraId="2CEB9FD1" w14:textId="77777777" w:rsidR="001C6286" w:rsidRPr="00D64C65" w:rsidRDefault="001C6286">
            <w:pPr>
              <w:rPr>
                <w:rFonts w:asciiTheme="minorEastAsia" w:eastAsiaTheme="minorEastAsia" w:hAnsiTheme="minorEastAsia" w:hint="default"/>
                <w:color w:val="auto"/>
                <w:rPrChange w:id="7900" w:author="田中　祐多" w:date="2023-12-28T14:35:00Z">
                  <w:rPr>
                    <w:rFonts w:hint="default"/>
                  </w:rPr>
                </w:rPrChange>
              </w:rPr>
            </w:pPr>
          </w:p>
          <w:p w14:paraId="665ECD6B" w14:textId="77777777" w:rsidR="001C6286" w:rsidRPr="00D64C65" w:rsidRDefault="001C6286">
            <w:pPr>
              <w:rPr>
                <w:rFonts w:asciiTheme="minorEastAsia" w:eastAsiaTheme="minorEastAsia" w:hAnsiTheme="minorEastAsia" w:hint="default"/>
                <w:color w:val="auto"/>
                <w:rPrChange w:id="7901" w:author="田中　祐多" w:date="2023-12-28T14:35:00Z">
                  <w:rPr>
                    <w:rFonts w:hint="default"/>
                  </w:rPr>
                </w:rPrChange>
              </w:rPr>
            </w:pPr>
          </w:p>
          <w:p w14:paraId="5DFB806C" w14:textId="77777777" w:rsidR="001C6286" w:rsidRPr="00D64C65" w:rsidRDefault="001C6286">
            <w:pPr>
              <w:rPr>
                <w:rFonts w:asciiTheme="minorEastAsia" w:eastAsiaTheme="minorEastAsia" w:hAnsiTheme="minorEastAsia" w:hint="default"/>
                <w:color w:val="auto"/>
                <w:rPrChange w:id="7902" w:author="田中　祐多" w:date="2023-12-28T14:35:00Z">
                  <w:rPr>
                    <w:rFonts w:hint="default"/>
                  </w:rPr>
                </w:rPrChange>
              </w:rPr>
            </w:pPr>
          </w:p>
          <w:p w14:paraId="147AA76C" w14:textId="77777777" w:rsidR="001C6286" w:rsidRPr="00D64C65" w:rsidRDefault="001C6286">
            <w:pPr>
              <w:rPr>
                <w:rFonts w:asciiTheme="minorEastAsia" w:eastAsiaTheme="minorEastAsia" w:hAnsiTheme="minorEastAsia" w:hint="default"/>
                <w:color w:val="auto"/>
                <w:rPrChange w:id="7903" w:author="田中　祐多" w:date="2023-12-28T14:35:00Z">
                  <w:rPr>
                    <w:rFonts w:hint="default"/>
                  </w:rPr>
                </w:rPrChange>
              </w:rPr>
            </w:pPr>
          </w:p>
          <w:p w14:paraId="40759B33" w14:textId="77777777" w:rsidR="001C6286" w:rsidRPr="00D64C65" w:rsidRDefault="001C6286">
            <w:pPr>
              <w:rPr>
                <w:rFonts w:asciiTheme="minorEastAsia" w:eastAsiaTheme="minorEastAsia" w:hAnsiTheme="minorEastAsia" w:hint="default"/>
                <w:color w:val="auto"/>
                <w:rPrChange w:id="7904" w:author="田中　祐多" w:date="2023-12-28T14:35:00Z">
                  <w:rPr>
                    <w:rFonts w:hint="default"/>
                  </w:rPr>
                </w:rPrChange>
              </w:rPr>
            </w:pPr>
          </w:p>
          <w:p w14:paraId="7ACFB982" w14:textId="77777777" w:rsidR="001C6286" w:rsidRPr="00D64C65" w:rsidRDefault="001C6286">
            <w:pPr>
              <w:rPr>
                <w:rFonts w:asciiTheme="minorEastAsia" w:eastAsiaTheme="minorEastAsia" w:hAnsiTheme="minorEastAsia" w:hint="default"/>
                <w:color w:val="auto"/>
                <w:rPrChange w:id="7905" w:author="田中　祐多" w:date="2023-12-28T14:35:00Z">
                  <w:rPr>
                    <w:rFonts w:hint="default"/>
                  </w:rPr>
                </w:rPrChange>
              </w:rPr>
            </w:pPr>
          </w:p>
          <w:p w14:paraId="0E0CA318" w14:textId="77777777" w:rsidR="001C6286" w:rsidRPr="00D64C65" w:rsidRDefault="001C6286">
            <w:pPr>
              <w:rPr>
                <w:rFonts w:asciiTheme="minorEastAsia" w:eastAsiaTheme="minorEastAsia" w:hAnsiTheme="minorEastAsia" w:hint="default"/>
                <w:color w:val="auto"/>
                <w:rPrChange w:id="7906" w:author="田中　祐多" w:date="2023-12-28T14:35:00Z">
                  <w:rPr>
                    <w:rFonts w:hint="default"/>
                  </w:rPr>
                </w:rPrChange>
              </w:rPr>
            </w:pPr>
          </w:p>
          <w:p w14:paraId="15D994BB" w14:textId="77777777" w:rsidR="001C6286" w:rsidRPr="00D64C65" w:rsidRDefault="001C6286">
            <w:pPr>
              <w:rPr>
                <w:rFonts w:asciiTheme="minorEastAsia" w:eastAsiaTheme="minorEastAsia" w:hAnsiTheme="minorEastAsia" w:hint="default"/>
                <w:color w:val="auto"/>
                <w:rPrChange w:id="7907" w:author="田中　祐多" w:date="2023-12-28T14:35:00Z">
                  <w:rPr>
                    <w:rFonts w:hint="default"/>
                  </w:rPr>
                </w:rPrChange>
              </w:rPr>
            </w:pPr>
          </w:p>
          <w:p w14:paraId="572B8893" w14:textId="77777777" w:rsidR="001C6286" w:rsidRPr="00D64C65" w:rsidRDefault="001C6286">
            <w:pPr>
              <w:rPr>
                <w:rFonts w:asciiTheme="minorEastAsia" w:eastAsiaTheme="minorEastAsia" w:hAnsiTheme="minorEastAsia" w:hint="default"/>
                <w:color w:val="auto"/>
                <w:rPrChange w:id="7908" w:author="田中　祐多" w:date="2023-12-28T14:35:00Z">
                  <w:rPr>
                    <w:rFonts w:hint="default"/>
                  </w:rPr>
                </w:rPrChange>
              </w:rPr>
            </w:pPr>
          </w:p>
          <w:p w14:paraId="3C23438C" w14:textId="77777777" w:rsidR="001C6286" w:rsidRPr="00D64C65" w:rsidRDefault="001C6286">
            <w:pPr>
              <w:rPr>
                <w:rFonts w:asciiTheme="minorEastAsia" w:eastAsiaTheme="minorEastAsia" w:hAnsiTheme="minorEastAsia" w:hint="default"/>
                <w:color w:val="auto"/>
                <w:rPrChange w:id="7909" w:author="田中　祐多" w:date="2023-12-28T14:35:00Z">
                  <w:rPr>
                    <w:rFonts w:hint="default"/>
                  </w:rPr>
                </w:rPrChange>
              </w:rPr>
            </w:pPr>
          </w:p>
          <w:p w14:paraId="2FE32B06" w14:textId="77777777" w:rsidR="001C6286" w:rsidRPr="00D64C65" w:rsidRDefault="001C6286">
            <w:pPr>
              <w:rPr>
                <w:rFonts w:asciiTheme="minorEastAsia" w:eastAsiaTheme="minorEastAsia" w:hAnsiTheme="minorEastAsia" w:hint="default"/>
                <w:color w:val="auto"/>
                <w:rPrChange w:id="7910" w:author="田中　祐多" w:date="2023-12-28T14:35:00Z">
                  <w:rPr>
                    <w:rFonts w:hint="default"/>
                  </w:rPr>
                </w:rPrChange>
              </w:rPr>
            </w:pPr>
          </w:p>
          <w:p w14:paraId="38F664DD" w14:textId="77777777" w:rsidR="001C6286" w:rsidRPr="00D64C65" w:rsidRDefault="001C6286">
            <w:pPr>
              <w:rPr>
                <w:rFonts w:asciiTheme="minorEastAsia" w:eastAsiaTheme="minorEastAsia" w:hAnsiTheme="minorEastAsia" w:hint="default"/>
                <w:color w:val="auto"/>
                <w:rPrChange w:id="7911" w:author="田中　祐多" w:date="2023-12-28T14:35:00Z">
                  <w:rPr>
                    <w:rFonts w:hint="default"/>
                  </w:rPr>
                </w:rPrChange>
              </w:rPr>
            </w:pPr>
          </w:p>
          <w:p w14:paraId="5F884A66" w14:textId="77777777" w:rsidR="001C6286" w:rsidRPr="00D64C65" w:rsidRDefault="001C6286">
            <w:pPr>
              <w:rPr>
                <w:rFonts w:asciiTheme="minorEastAsia" w:eastAsiaTheme="minorEastAsia" w:hAnsiTheme="minorEastAsia" w:hint="default"/>
                <w:color w:val="auto"/>
                <w:rPrChange w:id="7912" w:author="田中　祐多" w:date="2023-12-28T14:35:00Z">
                  <w:rPr>
                    <w:rFonts w:hint="default"/>
                  </w:rPr>
                </w:rPrChange>
              </w:rPr>
            </w:pPr>
          </w:p>
          <w:p w14:paraId="0A9B1C46" w14:textId="77777777" w:rsidR="001C6286" w:rsidRPr="00D64C65" w:rsidRDefault="001C6286">
            <w:pPr>
              <w:rPr>
                <w:rFonts w:asciiTheme="minorEastAsia" w:eastAsiaTheme="minorEastAsia" w:hAnsiTheme="minorEastAsia" w:hint="default"/>
                <w:color w:val="auto"/>
                <w:rPrChange w:id="7913" w:author="田中　祐多" w:date="2023-12-28T14:35:00Z">
                  <w:rPr>
                    <w:rFonts w:hint="default"/>
                  </w:rPr>
                </w:rPrChange>
              </w:rPr>
            </w:pPr>
          </w:p>
          <w:p w14:paraId="7B986E83" w14:textId="77777777" w:rsidR="001C6286" w:rsidRPr="00D64C65" w:rsidRDefault="001C6286">
            <w:pPr>
              <w:rPr>
                <w:rFonts w:asciiTheme="minorEastAsia" w:eastAsiaTheme="minorEastAsia" w:hAnsiTheme="minorEastAsia" w:hint="default"/>
                <w:color w:val="auto"/>
                <w:rPrChange w:id="7914" w:author="田中　祐多" w:date="2023-12-28T14:35:00Z">
                  <w:rPr>
                    <w:rFonts w:hint="default"/>
                  </w:rPr>
                </w:rPrChange>
              </w:rPr>
            </w:pPr>
          </w:p>
          <w:p w14:paraId="21D48390" w14:textId="77777777" w:rsidR="001C6286" w:rsidRPr="00D64C65" w:rsidRDefault="001C6286">
            <w:pPr>
              <w:rPr>
                <w:rFonts w:asciiTheme="minorEastAsia" w:eastAsiaTheme="minorEastAsia" w:hAnsiTheme="minorEastAsia" w:hint="default"/>
                <w:color w:val="auto"/>
                <w:rPrChange w:id="7915" w:author="田中　祐多" w:date="2023-12-28T14:35:00Z">
                  <w:rPr>
                    <w:rFonts w:hint="default"/>
                  </w:rPr>
                </w:rPrChange>
              </w:rPr>
            </w:pPr>
          </w:p>
          <w:p w14:paraId="70C7FB68" w14:textId="79790C1D" w:rsidR="001C6286" w:rsidRPr="00D64C65" w:rsidRDefault="001C6286">
            <w:pPr>
              <w:rPr>
                <w:rFonts w:asciiTheme="minorEastAsia" w:eastAsiaTheme="minorEastAsia" w:hAnsiTheme="minorEastAsia" w:hint="default"/>
                <w:color w:val="auto"/>
                <w:rPrChange w:id="7916" w:author="田中　祐多" w:date="2023-12-28T14:35:00Z">
                  <w:rPr>
                    <w:rFonts w:asciiTheme="minorEastAsia" w:eastAsiaTheme="minorEastAsia" w:hAnsiTheme="minorEastAsia" w:hint="default"/>
                  </w:rPr>
                </w:rPrChange>
              </w:rPr>
            </w:pPr>
          </w:p>
          <w:p w14:paraId="33D2B2CA" w14:textId="77777777" w:rsidR="00D21708" w:rsidRPr="00D64C65" w:rsidRDefault="00D21708">
            <w:pPr>
              <w:rPr>
                <w:rFonts w:asciiTheme="minorEastAsia" w:eastAsiaTheme="minorEastAsia" w:hAnsiTheme="minorEastAsia" w:hint="default"/>
                <w:color w:val="auto"/>
                <w:rPrChange w:id="7917" w:author="田中　祐多" w:date="2023-12-28T14:35:00Z">
                  <w:rPr>
                    <w:rFonts w:hint="default"/>
                  </w:rPr>
                </w:rPrChange>
              </w:rPr>
            </w:pPr>
          </w:p>
          <w:p w14:paraId="4304CBA7" w14:textId="77777777" w:rsidR="001C6286" w:rsidRPr="00D64C65" w:rsidRDefault="001C6286">
            <w:pPr>
              <w:rPr>
                <w:rFonts w:asciiTheme="minorEastAsia" w:eastAsiaTheme="minorEastAsia" w:hAnsiTheme="minorEastAsia" w:hint="default"/>
                <w:color w:val="auto"/>
                <w:rPrChange w:id="7918" w:author="田中　祐多" w:date="2023-12-28T14:35:00Z">
                  <w:rPr>
                    <w:rFonts w:hint="default"/>
                  </w:rPr>
                </w:rPrChange>
              </w:rPr>
            </w:pPr>
            <w:r w:rsidRPr="00D64C65">
              <w:rPr>
                <w:rFonts w:asciiTheme="minorEastAsia" w:eastAsiaTheme="minorEastAsia" w:hAnsiTheme="minorEastAsia"/>
                <w:color w:val="auto"/>
                <w:rPrChange w:id="7919" w:author="田中　祐多" w:date="2023-12-28T14:35:00Z">
                  <w:rPr/>
                </w:rPrChange>
              </w:rPr>
              <w:t>平</w:t>
            </w:r>
            <w:r w:rsidRPr="00D64C65">
              <w:rPr>
                <w:rFonts w:asciiTheme="minorEastAsia" w:eastAsiaTheme="minorEastAsia" w:hAnsiTheme="minorEastAsia" w:hint="default"/>
                <w:color w:val="auto"/>
                <w:rPrChange w:id="7920" w:author="田中　祐多" w:date="2023-12-28T14:35:00Z">
                  <w:rPr>
                    <w:rFonts w:hint="default"/>
                  </w:rPr>
                </w:rPrChange>
              </w:rPr>
              <w:t>18</w:t>
            </w:r>
            <w:r w:rsidRPr="00D64C65">
              <w:rPr>
                <w:rFonts w:asciiTheme="minorEastAsia" w:eastAsiaTheme="minorEastAsia" w:hAnsiTheme="minorEastAsia"/>
                <w:color w:val="auto"/>
                <w:rPrChange w:id="7921" w:author="田中　祐多" w:date="2023-12-28T14:35:00Z">
                  <w:rPr/>
                </w:rPrChange>
              </w:rPr>
              <w:t>厚告</w:t>
            </w:r>
            <w:r w:rsidRPr="00D64C65">
              <w:rPr>
                <w:rFonts w:asciiTheme="minorEastAsia" w:eastAsiaTheme="minorEastAsia" w:hAnsiTheme="minorEastAsia" w:hint="default"/>
                <w:color w:val="auto"/>
                <w:rPrChange w:id="7922" w:author="田中　祐多" w:date="2023-12-28T14:35:00Z">
                  <w:rPr>
                    <w:rFonts w:hint="default"/>
                  </w:rPr>
                </w:rPrChange>
              </w:rPr>
              <w:t>523</w:t>
            </w:r>
            <w:r w:rsidRPr="00D64C65">
              <w:rPr>
                <w:rFonts w:asciiTheme="minorEastAsia" w:eastAsiaTheme="minorEastAsia" w:hAnsiTheme="minorEastAsia"/>
                <w:color w:val="auto"/>
                <w:rPrChange w:id="7923" w:author="田中　祐多" w:date="2023-12-28T14:35:00Z">
                  <w:rPr/>
                </w:rPrChange>
              </w:rPr>
              <w:t>別表第</w:t>
            </w:r>
            <w:r w:rsidRPr="00D64C65">
              <w:rPr>
                <w:rFonts w:asciiTheme="minorEastAsia" w:eastAsiaTheme="minorEastAsia" w:hAnsiTheme="minorEastAsia" w:hint="default"/>
                <w:color w:val="auto"/>
                <w:rPrChange w:id="7924" w:author="田中　祐多" w:date="2023-12-28T14:35:00Z">
                  <w:rPr>
                    <w:rFonts w:hint="default"/>
                  </w:rPr>
                </w:rPrChange>
              </w:rPr>
              <w:t>10</w:t>
            </w:r>
            <w:r w:rsidRPr="00D64C65">
              <w:rPr>
                <w:rFonts w:asciiTheme="minorEastAsia" w:eastAsiaTheme="minorEastAsia" w:hAnsiTheme="minorEastAsia"/>
                <w:color w:val="auto"/>
                <w:rPrChange w:id="7925" w:author="田中　祐多" w:date="2023-12-28T14:35:00Z">
                  <w:rPr/>
                </w:rPrChange>
              </w:rPr>
              <w:t>の</w:t>
            </w:r>
            <w:r w:rsidRPr="00D64C65">
              <w:rPr>
                <w:rFonts w:asciiTheme="minorEastAsia" w:eastAsiaTheme="minorEastAsia" w:hAnsiTheme="minorEastAsia" w:hint="default"/>
                <w:color w:val="auto"/>
                <w:rPrChange w:id="7926" w:author="田中　祐多" w:date="2023-12-28T14:35:00Z">
                  <w:rPr>
                    <w:rFonts w:hint="default"/>
                  </w:rPr>
                </w:rPrChange>
              </w:rPr>
              <w:t>7</w:t>
            </w:r>
            <w:r w:rsidRPr="00D64C65">
              <w:rPr>
                <w:rFonts w:asciiTheme="minorEastAsia" w:eastAsiaTheme="minorEastAsia" w:hAnsiTheme="minorEastAsia"/>
                <w:color w:val="auto"/>
                <w:rPrChange w:id="7927" w:author="田中　祐多" w:date="2023-12-28T14:35:00Z">
                  <w:rPr/>
                </w:rPrChange>
              </w:rPr>
              <w:t>の注</w:t>
            </w:r>
            <w:r w:rsidRPr="00D64C65">
              <w:rPr>
                <w:rFonts w:asciiTheme="minorEastAsia" w:eastAsiaTheme="minorEastAsia" w:hAnsiTheme="minorEastAsia" w:hint="default"/>
                <w:color w:val="auto"/>
                <w:rPrChange w:id="7928" w:author="田中　祐多" w:date="2023-12-28T14:35:00Z">
                  <w:rPr>
                    <w:rFonts w:hint="default"/>
                  </w:rPr>
                </w:rPrChange>
              </w:rPr>
              <w:t>1</w:t>
            </w:r>
          </w:p>
          <w:p w14:paraId="2A059DB6" w14:textId="77777777" w:rsidR="001C6286" w:rsidRPr="00D64C65" w:rsidRDefault="001C6286">
            <w:pPr>
              <w:rPr>
                <w:rFonts w:asciiTheme="minorEastAsia" w:eastAsiaTheme="minorEastAsia" w:hAnsiTheme="minorEastAsia" w:hint="default"/>
                <w:color w:val="auto"/>
                <w:rPrChange w:id="7929" w:author="田中　祐多" w:date="2023-12-28T14:35:00Z">
                  <w:rPr>
                    <w:rFonts w:hint="default"/>
                  </w:rPr>
                </w:rPrChange>
              </w:rPr>
            </w:pPr>
            <w:r w:rsidRPr="00D64C65">
              <w:rPr>
                <w:rFonts w:asciiTheme="minorEastAsia" w:eastAsiaTheme="minorEastAsia" w:hAnsiTheme="minorEastAsia"/>
                <w:color w:val="auto"/>
                <w:rPrChange w:id="7930" w:author="田中　祐多" w:date="2023-12-28T14:35:00Z">
                  <w:rPr/>
                </w:rPrChange>
              </w:rPr>
              <w:t>平</w:t>
            </w:r>
            <w:r w:rsidRPr="00D64C65">
              <w:rPr>
                <w:rFonts w:asciiTheme="minorEastAsia" w:eastAsiaTheme="minorEastAsia" w:hAnsiTheme="minorEastAsia" w:hint="default"/>
                <w:color w:val="auto"/>
                <w:rPrChange w:id="7931" w:author="田中　祐多" w:date="2023-12-28T14:35:00Z">
                  <w:rPr>
                    <w:rFonts w:hint="default"/>
                  </w:rPr>
                </w:rPrChange>
              </w:rPr>
              <w:t>24</w:t>
            </w:r>
            <w:r w:rsidRPr="00D64C65">
              <w:rPr>
                <w:rFonts w:asciiTheme="minorEastAsia" w:eastAsiaTheme="minorEastAsia" w:hAnsiTheme="minorEastAsia"/>
                <w:color w:val="auto"/>
                <w:rPrChange w:id="7932" w:author="田中　祐多" w:date="2023-12-28T14:35:00Z">
                  <w:rPr/>
                </w:rPrChange>
              </w:rPr>
              <w:t>厚告</w:t>
            </w:r>
            <w:r w:rsidRPr="00D64C65">
              <w:rPr>
                <w:rFonts w:asciiTheme="minorEastAsia" w:eastAsiaTheme="minorEastAsia" w:hAnsiTheme="minorEastAsia" w:hint="default"/>
                <w:color w:val="auto"/>
                <w:rPrChange w:id="7933" w:author="田中　祐多" w:date="2023-12-28T14:35:00Z">
                  <w:rPr>
                    <w:rFonts w:hint="default"/>
                  </w:rPr>
                </w:rPrChange>
              </w:rPr>
              <w:t>268</w:t>
            </w:r>
            <w:r w:rsidRPr="00D64C65">
              <w:rPr>
                <w:rFonts w:asciiTheme="minorEastAsia" w:eastAsiaTheme="minorEastAsia" w:hAnsiTheme="minorEastAsia"/>
                <w:color w:val="auto"/>
                <w:rPrChange w:id="7934" w:author="田中　祐多" w:date="2023-12-28T14:35:00Z">
                  <w:rPr/>
                </w:rPrChange>
              </w:rPr>
              <w:t>の四</w:t>
            </w:r>
          </w:p>
          <w:p w14:paraId="34801301" w14:textId="77777777" w:rsidR="001C6286" w:rsidRPr="00D64C65" w:rsidRDefault="001C6286">
            <w:pPr>
              <w:rPr>
                <w:rFonts w:asciiTheme="minorEastAsia" w:eastAsiaTheme="minorEastAsia" w:hAnsiTheme="minorEastAsia" w:hint="default"/>
                <w:color w:val="auto"/>
                <w:rPrChange w:id="7935" w:author="田中　祐多" w:date="2023-12-28T14:35:00Z">
                  <w:rPr>
                    <w:rFonts w:hint="default"/>
                  </w:rPr>
                </w:rPrChange>
              </w:rPr>
            </w:pPr>
          </w:p>
          <w:p w14:paraId="3065D692" w14:textId="77777777" w:rsidR="001C6286" w:rsidRPr="00D64C65" w:rsidRDefault="001C6286">
            <w:pPr>
              <w:rPr>
                <w:rFonts w:asciiTheme="minorEastAsia" w:eastAsiaTheme="minorEastAsia" w:hAnsiTheme="minorEastAsia" w:hint="default"/>
                <w:color w:val="auto"/>
                <w:rPrChange w:id="7936" w:author="田中　祐多" w:date="2023-12-28T14:35:00Z">
                  <w:rPr>
                    <w:rFonts w:hint="default"/>
                  </w:rPr>
                </w:rPrChange>
              </w:rPr>
            </w:pPr>
          </w:p>
          <w:p w14:paraId="4DE56446" w14:textId="77777777" w:rsidR="001C6286" w:rsidRPr="00D64C65" w:rsidRDefault="001C6286">
            <w:pPr>
              <w:rPr>
                <w:rFonts w:asciiTheme="minorEastAsia" w:eastAsiaTheme="minorEastAsia" w:hAnsiTheme="minorEastAsia" w:hint="default"/>
                <w:color w:val="auto"/>
                <w:rPrChange w:id="7937" w:author="田中　祐多" w:date="2023-12-28T14:35:00Z">
                  <w:rPr>
                    <w:rFonts w:hint="default"/>
                  </w:rPr>
                </w:rPrChange>
              </w:rPr>
            </w:pPr>
          </w:p>
          <w:p w14:paraId="7444A4F9" w14:textId="77777777" w:rsidR="001C6286" w:rsidRPr="00D64C65" w:rsidRDefault="001C6286">
            <w:pPr>
              <w:rPr>
                <w:rFonts w:asciiTheme="minorEastAsia" w:eastAsiaTheme="minorEastAsia" w:hAnsiTheme="minorEastAsia" w:hint="default"/>
                <w:color w:val="auto"/>
                <w:rPrChange w:id="7938" w:author="田中　祐多" w:date="2023-12-28T14:35:00Z">
                  <w:rPr>
                    <w:rFonts w:hint="default"/>
                  </w:rPr>
                </w:rPrChange>
              </w:rPr>
            </w:pPr>
          </w:p>
          <w:p w14:paraId="0879D29B" w14:textId="77777777" w:rsidR="001C6286" w:rsidRPr="00D64C65" w:rsidRDefault="001C6286">
            <w:pPr>
              <w:rPr>
                <w:rFonts w:asciiTheme="minorEastAsia" w:eastAsiaTheme="minorEastAsia" w:hAnsiTheme="minorEastAsia" w:hint="default"/>
                <w:color w:val="auto"/>
                <w:rPrChange w:id="7939" w:author="田中　祐多" w:date="2023-12-28T14:35:00Z">
                  <w:rPr>
                    <w:rFonts w:hint="default"/>
                  </w:rPr>
                </w:rPrChange>
              </w:rPr>
            </w:pPr>
          </w:p>
          <w:p w14:paraId="44913862" w14:textId="77777777" w:rsidR="001C6286" w:rsidRPr="00D64C65" w:rsidRDefault="001C6286">
            <w:pPr>
              <w:rPr>
                <w:rFonts w:asciiTheme="minorEastAsia" w:eastAsiaTheme="minorEastAsia" w:hAnsiTheme="minorEastAsia" w:hint="default"/>
                <w:color w:val="auto"/>
                <w:rPrChange w:id="7940" w:author="田中　祐多" w:date="2023-12-28T14:35:00Z">
                  <w:rPr>
                    <w:rFonts w:hint="default"/>
                  </w:rPr>
                </w:rPrChange>
              </w:rPr>
            </w:pPr>
          </w:p>
          <w:p w14:paraId="122CEAA9" w14:textId="77777777" w:rsidR="001C6286" w:rsidRPr="00D64C65" w:rsidRDefault="001C6286">
            <w:pPr>
              <w:rPr>
                <w:rFonts w:asciiTheme="minorEastAsia" w:eastAsiaTheme="minorEastAsia" w:hAnsiTheme="minorEastAsia" w:hint="default"/>
                <w:color w:val="auto"/>
                <w:rPrChange w:id="7941" w:author="田中　祐多" w:date="2023-12-28T14:35:00Z">
                  <w:rPr>
                    <w:rFonts w:hint="default"/>
                  </w:rPr>
                </w:rPrChange>
              </w:rPr>
            </w:pPr>
          </w:p>
          <w:p w14:paraId="60330DD0" w14:textId="77777777" w:rsidR="001C6286" w:rsidRPr="00D64C65" w:rsidRDefault="001C6286">
            <w:pPr>
              <w:rPr>
                <w:rFonts w:asciiTheme="minorEastAsia" w:eastAsiaTheme="minorEastAsia" w:hAnsiTheme="minorEastAsia" w:hint="default"/>
                <w:color w:val="auto"/>
                <w:rPrChange w:id="7942" w:author="田中　祐多" w:date="2023-12-28T14:35:00Z">
                  <w:rPr>
                    <w:rFonts w:hint="default"/>
                  </w:rPr>
                </w:rPrChange>
              </w:rPr>
            </w:pPr>
          </w:p>
          <w:p w14:paraId="21A5DC26" w14:textId="77777777" w:rsidR="001C6286" w:rsidRPr="00D64C65" w:rsidRDefault="001C6286">
            <w:pPr>
              <w:rPr>
                <w:rFonts w:asciiTheme="minorEastAsia" w:eastAsiaTheme="minorEastAsia" w:hAnsiTheme="minorEastAsia" w:hint="default"/>
                <w:color w:val="auto"/>
                <w:rPrChange w:id="7943" w:author="田中　祐多" w:date="2023-12-28T14:35:00Z">
                  <w:rPr>
                    <w:rFonts w:hint="default"/>
                  </w:rPr>
                </w:rPrChange>
              </w:rPr>
            </w:pPr>
          </w:p>
          <w:p w14:paraId="72FB73BF" w14:textId="77777777" w:rsidR="001C6286" w:rsidRPr="00D64C65" w:rsidRDefault="001C6286">
            <w:pPr>
              <w:rPr>
                <w:rFonts w:asciiTheme="minorEastAsia" w:eastAsiaTheme="minorEastAsia" w:hAnsiTheme="minorEastAsia" w:hint="default"/>
                <w:color w:val="auto"/>
                <w:rPrChange w:id="7944" w:author="田中　祐多" w:date="2023-12-28T14:35:00Z">
                  <w:rPr>
                    <w:rFonts w:hint="default"/>
                  </w:rPr>
                </w:rPrChange>
              </w:rPr>
            </w:pPr>
          </w:p>
          <w:p w14:paraId="33944D57" w14:textId="77777777" w:rsidR="001C6286" w:rsidRPr="00D64C65" w:rsidRDefault="001C6286">
            <w:pPr>
              <w:rPr>
                <w:rFonts w:asciiTheme="minorEastAsia" w:eastAsiaTheme="minorEastAsia" w:hAnsiTheme="minorEastAsia" w:hint="default"/>
                <w:color w:val="auto"/>
                <w:rPrChange w:id="7945" w:author="田中　祐多" w:date="2023-12-28T14:35:00Z">
                  <w:rPr>
                    <w:rFonts w:hint="default"/>
                  </w:rPr>
                </w:rPrChange>
              </w:rPr>
            </w:pPr>
          </w:p>
          <w:p w14:paraId="5B67CC42" w14:textId="77777777" w:rsidR="001C6286" w:rsidRPr="00D64C65" w:rsidRDefault="001C6286">
            <w:pPr>
              <w:rPr>
                <w:rFonts w:asciiTheme="minorEastAsia" w:eastAsiaTheme="minorEastAsia" w:hAnsiTheme="minorEastAsia" w:hint="default"/>
                <w:color w:val="auto"/>
                <w:rPrChange w:id="7946" w:author="田中　祐多" w:date="2023-12-28T14:35:00Z">
                  <w:rPr>
                    <w:rFonts w:hint="default"/>
                  </w:rPr>
                </w:rPrChange>
              </w:rPr>
            </w:pPr>
          </w:p>
          <w:p w14:paraId="3813EF05" w14:textId="77777777" w:rsidR="001C6286" w:rsidRPr="00D64C65" w:rsidRDefault="001C6286">
            <w:pPr>
              <w:rPr>
                <w:rFonts w:asciiTheme="minorEastAsia" w:eastAsiaTheme="minorEastAsia" w:hAnsiTheme="minorEastAsia" w:hint="default"/>
                <w:color w:val="auto"/>
                <w:rPrChange w:id="7947" w:author="田中　祐多" w:date="2023-12-28T14:35:00Z">
                  <w:rPr>
                    <w:rFonts w:hint="default"/>
                  </w:rPr>
                </w:rPrChange>
              </w:rPr>
            </w:pPr>
          </w:p>
          <w:p w14:paraId="6FC573FF" w14:textId="77777777" w:rsidR="001C6286" w:rsidRPr="00D64C65" w:rsidRDefault="001C6286">
            <w:pPr>
              <w:rPr>
                <w:rFonts w:asciiTheme="minorEastAsia" w:eastAsiaTheme="minorEastAsia" w:hAnsiTheme="minorEastAsia" w:hint="default"/>
                <w:color w:val="auto"/>
                <w:rPrChange w:id="7948" w:author="田中　祐多" w:date="2023-12-28T14:35:00Z">
                  <w:rPr>
                    <w:rFonts w:hint="default"/>
                  </w:rPr>
                </w:rPrChange>
              </w:rPr>
            </w:pPr>
          </w:p>
          <w:p w14:paraId="04FFEE08" w14:textId="77777777" w:rsidR="001C6286" w:rsidRPr="00D64C65" w:rsidRDefault="001C6286">
            <w:pPr>
              <w:rPr>
                <w:rFonts w:asciiTheme="minorEastAsia" w:eastAsiaTheme="minorEastAsia" w:hAnsiTheme="minorEastAsia" w:hint="default"/>
                <w:color w:val="auto"/>
                <w:rPrChange w:id="7949" w:author="田中　祐多" w:date="2023-12-28T14:35:00Z">
                  <w:rPr>
                    <w:rFonts w:hint="default"/>
                  </w:rPr>
                </w:rPrChange>
              </w:rPr>
            </w:pPr>
          </w:p>
          <w:p w14:paraId="695B6E10" w14:textId="3521CBC5" w:rsidR="001C6286" w:rsidRPr="00D64C65" w:rsidRDefault="001C6286">
            <w:pPr>
              <w:rPr>
                <w:rFonts w:asciiTheme="minorEastAsia" w:eastAsiaTheme="minorEastAsia" w:hAnsiTheme="minorEastAsia" w:hint="default"/>
                <w:color w:val="auto"/>
                <w:rPrChange w:id="7950" w:author="田中　祐多" w:date="2023-12-28T14:35:00Z">
                  <w:rPr>
                    <w:rFonts w:asciiTheme="minorEastAsia" w:eastAsiaTheme="minorEastAsia" w:hAnsiTheme="minorEastAsia" w:hint="default"/>
                  </w:rPr>
                </w:rPrChange>
              </w:rPr>
            </w:pPr>
          </w:p>
          <w:p w14:paraId="6C931CFB" w14:textId="77777777" w:rsidR="00D21708" w:rsidRPr="00D64C65" w:rsidRDefault="00D21708">
            <w:pPr>
              <w:rPr>
                <w:rFonts w:asciiTheme="minorEastAsia" w:eastAsiaTheme="minorEastAsia" w:hAnsiTheme="minorEastAsia" w:hint="default"/>
                <w:color w:val="auto"/>
                <w:rPrChange w:id="7951" w:author="田中　祐多" w:date="2023-12-28T14:35:00Z">
                  <w:rPr>
                    <w:rFonts w:hint="default"/>
                  </w:rPr>
                </w:rPrChange>
              </w:rPr>
            </w:pPr>
          </w:p>
          <w:p w14:paraId="739A4EC0" w14:textId="77777777" w:rsidR="001C6286" w:rsidRPr="00D64C65" w:rsidRDefault="001C6286">
            <w:pPr>
              <w:rPr>
                <w:rFonts w:asciiTheme="minorEastAsia" w:eastAsiaTheme="minorEastAsia" w:hAnsiTheme="minorEastAsia" w:hint="default"/>
                <w:color w:val="auto"/>
                <w:rPrChange w:id="7952" w:author="田中　祐多" w:date="2023-12-28T14:35:00Z">
                  <w:rPr>
                    <w:rFonts w:hint="default"/>
                  </w:rPr>
                </w:rPrChange>
              </w:rPr>
            </w:pPr>
            <w:r w:rsidRPr="00D64C65">
              <w:rPr>
                <w:rFonts w:asciiTheme="minorEastAsia" w:eastAsiaTheme="minorEastAsia" w:hAnsiTheme="minorEastAsia"/>
                <w:color w:val="auto"/>
                <w:rPrChange w:id="7953" w:author="田中　祐多" w:date="2023-12-28T14:35:00Z">
                  <w:rPr/>
                </w:rPrChange>
              </w:rPr>
              <w:t>平</w:t>
            </w:r>
            <w:r w:rsidRPr="00D64C65">
              <w:rPr>
                <w:rFonts w:asciiTheme="minorEastAsia" w:eastAsiaTheme="minorEastAsia" w:hAnsiTheme="minorEastAsia" w:hint="default"/>
                <w:color w:val="auto"/>
                <w:rPrChange w:id="7954" w:author="田中　祐多" w:date="2023-12-28T14:35:00Z">
                  <w:rPr>
                    <w:rFonts w:hint="default"/>
                  </w:rPr>
                </w:rPrChange>
              </w:rPr>
              <w:t>18</w:t>
            </w:r>
            <w:r w:rsidRPr="00D64C65">
              <w:rPr>
                <w:rFonts w:asciiTheme="minorEastAsia" w:eastAsiaTheme="minorEastAsia" w:hAnsiTheme="minorEastAsia"/>
                <w:color w:val="auto"/>
                <w:rPrChange w:id="7955" w:author="田中　祐多" w:date="2023-12-28T14:35:00Z">
                  <w:rPr/>
                </w:rPrChange>
              </w:rPr>
              <w:t>厚告</w:t>
            </w:r>
            <w:r w:rsidRPr="00D64C65">
              <w:rPr>
                <w:rFonts w:asciiTheme="minorEastAsia" w:eastAsiaTheme="minorEastAsia" w:hAnsiTheme="minorEastAsia" w:hint="default"/>
                <w:color w:val="auto"/>
                <w:rPrChange w:id="7956" w:author="田中　祐多" w:date="2023-12-28T14:35:00Z">
                  <w:rPr>
                    <w:rFonts w:hint="default"/>
                  </w:rPr>
                </w:rPrChange>
              </w:rPr>
              <w:t>523</w:t>
            </w:r>
            <w:r w:rsidRPr="00D64C65">
              <w:rPr>
                <w:rFonts w:asciiTheme="minorEastAsia" w:eastAsiaTheme="minorEastAsia" w:hAnsiTheme="minorEastAsia"/>
                <w:color w:val="auto"/>
                <w:rPrChange w:id="7957" w:author="田中　祐多" w:date="2023-12-28T14:35:00Z">
                  <w:rPr/>
                </w:rPrChange>
              </w:rPr>
              <w:t>別表第</w:t>
            </w:r>
            <w:r w:rsidRPr="00D64C65">
              <w:rPr>
                <w:rFonts w:asciiTheme="minorEastAsia" w:eastAsiaTheme="minorEastAsia" w:hAnsiTheme="minorEastAsia" w:hint="default"/>
                <w:color w:val="auto"/>
                <w:rPrChange w:id="7958" w:author="田中　祐多" w:date="2023-12-28T14:35:00Z">
                  <w:rPr>
                    <w:rFonts w:hint="default"/>
                  </w:rPr>
                </w:rPrChange>
              </w:rPr>
              <w:t>10</w:t>
            </w:r>
            <w:r w:rsidRPr="00D64C65">
              <w:rPr>
                <w:rFonts w:asciiTheme="minorEastAsia" w:eastAsiaTheme="minorEastAsia" w:hAnsiTheme="minorEastAsia"/>
                <w:color w:val="auto"/>
                <w:rPrChange w:id="7959" w:author="田中　祐多" w:date="2023-12-28T14:35:00Z">
                  <w:rPr/>
                </w:rPrChange>
              </w:rPr>
              <w:t>の</w:t>
            </w:r>
            <w:r w:rsidRPr="00D64C65">
              <w:rPr>
                <w:rFonts w:asciiTheme="minorEastAsia" w:eastAsiaTheme="minorEastAsia" w:hAnsiTheme="minorEastAsia" w:hint="default"/>
                <w:color w:val="auto"/>
                <w:rPrChange w:id="7960" w:author="田中　祐多" w:date="2023-12-28T14:35:00Z">
                  <w:rPr>
                    <w:rFonts w:hint="default"/>
                  </w:rPr>
                </w:rPrChange>
              </w:rPr>
              <w:t>7</w:t>
            </w:r>
            <w:r w:rsidRPr="00D64C65">
              <w:rPr>
                <w:rFonts w:asciiTheme="minorEastAsia" w:eastAsiaTheme="minorEastAsia" w:hAnsiTheme="minorEastAsia"/>
                <w:color w:val="auto"/>
                <w:rPrChange w:id="7961" w:author="田中　祐多" w:date="2023-12-28T14:35:00Z">
                  <w:rPr/>
                </w:rPrChange>
              </w:rPr>
              <w:t>の注</w:t>
            </w:r>
            <w:r w:rsidRPr="00D64C65">
              <w:rPr>
                <w:rFonts w:asciiTheme="minorEastAsia" w:eastAsiaTheme="minorEastAsia" w:hAnsiTheme="minorEastAsia" w:hint="default"/>
                <w:color w:val="auto"/>
                <w:rPrChange w:id="7962" w:author="田中　祐多" w:date="2023-12-28T14:35:00Z">
                  <w:rPr>
                    <w:rFonts w:hint="default"/>
                  </w:rPr>
                </w:rPrChange>
              </w:rPr>
              <w:t>2</w:t>
            </w:r>
          </w:p>
          <w:p w14:paraId="01CC0E05" w14:textId="77777777" w:rsidR="001C6286" w:rsidRPr="00D64C65" w:rsidRDefault="001C6286">
            <w:pPr>
              <w:rPr>
                <w:rFonts w:asciiTheme="minorEastAsia" w:eastAsiaTheme="minorEastAsia" w:hAnsiTheme="minorEastAsia" w:hint="default"/>
                <w:color w:val="auto"/>
                <w:rPrChange w:id="7963" w:author="田中　祐多" w:date="2023-12-28T14:35:00Z">
                  <w:rPr>
                    <w:rFonts w:hint="default"/>
                  </w:rPr>
                </w:rPrChange>
              </w:rPr>
            </w:pPr>
            <w:r w:rsidRPr="00D64C65">
              <w:rPr>
                <w:rFonts w:asciiTheme="minorEastAsia" w:eastAsiaTheme="minorEastAsia" w:hAnsiTheme="minorEastAsia"/>
                <w:color w:val="auto"/>
                <w:rPrChange w:id="7964" w:author="田中　祐多" w:date="2023-12-28T14:35:00Z">
                  <w:rPr/>
                </w:rPrChange>
              </w:rPr>
              <w:t>平</w:t>
            </w:r>
            <w:r w:rsidRPr="00D64C65">
              <w:rPr>
                <w:rFonts w:asciiTheme="minorEastAsia" w:eastAsiaTheme="minorEastAsia" w:hAnsiTheme="minorEastAsia" w:hint="default"/>
                <w:color w:val="auto"/>
                <w:rPrChange w:id="7965" w:author="田中　祐多" w:date="2023-12-28T14:35:00Z">
                  <w:rPr>
                    <w:rFonts w:hint="default"/>
                  </w:rPr>
                </w:rPrChange>
              </w:rPr>
              <w:t>24</w:t>
            </w:r>
            <w:r w:rsidRPr="00D64C65">
              <w:rPr>
                <w:rFonts w:asciiTheme="minorEastAsia" w:eastAsiaTheme="minorEastAsia" w:hAnsiTheme="minorEastAsia"/>
                <w:color w:val="auto"/>
                <w:rPrChange w:id="7966" w:author="田中　祐多" w:date="2023-12-28T14:35:00Z">
                  <w:rPr/>
                </w:rPrChange>
              </w:rPr>
              <w:t>厚告</w:t>
            </w:r>
            <w:r w:rsidRPr="00D64C65">
              <w:rPr>
                <w:rFonts w:asciiTheme="minorEastAsia" w:eastAsiaTheme="minorEastAsia" w:hAnsiTheme="minorEastAsia" w:hint="default"/>
                <w:color w:val="auto"/>
                <w:rPrChange w:id="7967" w:author="田中　祐多" w:date="2023-12-28T14:35:00Z">
                  <w:rPr>
                    <w:rFonts w:hint="default"/>
                  </w:rPr>
                </w:rPrChange>
              </w:rPr>
              <w:t>268</w:t>
            </w:r>
            <w:r w:rsidRPr="00D64C65">
              <w:rPr>
                <w:rFonts w:asciiTheme="minorEastAsia" w:eastAsiaTheme="minorEastAsia" w:hAnsiTheme="minorEastAsia"/>
                <w:color w:val="auto"/>
                <w:rPrChange w:id="7968" w:author="田中　祐多" w:date="2023-12-28T14:35:00Z">
                  <w:rPr/>
                </w:rPrChange>
              </w:rPr>
              <w:t>の四</w:t>
            </w:r>
          </w:p>
          <w:p w14:paraId="0C428972" w14:textId="77777777" w:rsidR="001C6286" w:rsidRPr="00D64C65" w:rsidRDefault="001C6286">
            <w:pPr>
              <w:rPr>
                <w:rFonts w:asciiTheme="minorEastAsia" w:eastAsiaTheme="minorEastAsia" w:hAnsiTheme="minorEastAsia" w:hint="default"/>
                <w:color w:val="auto"/>
                <w:rPrChange w:id="7969" w:author="田中　祐多" w:date="2023-12-28T14:35:00Z">
                  <w:rPr>
                    <w:rFonts w:hint="default"/>
                  </w:rPr>
                </w:rPrChange>
              </w:rPr>
            </w:pPr>
          </w:p>
          <w:p w14:paraId="6F9F93A9" w14:textId="77777777" w:rsidR="001C6286" w:rsidRPr="00D64C65" w:rsidRDefault="001C6286">
            <w:pPr>
              <w:rPr>
                <w:rFonts w:asciiTheme="minorEastAsia" w:eastAsiaTheme="minorEastAsia" w:hAnsiTheme="minorEastAsia" w:hint="default"/>
                <w:color w:val="auto"/>
                <w:rPrChange w:id="7970" w:author="田中　祐多" w:date="2023-12-28T14:35:00Z">
                  <w:rPr>
                    <w:rFonts w:hint="default"/>
                  </w:rPr>
                </w:rPrChange>
              </w:rPr>
            </w:pPr>
          </w:p>
          <w:p w14:paraId="57F0A289" w14:textId="72396D58" w:rsidR="001C6286" w:rsidRPr="00D64C65" w:rsidRDefault="001C6286">
            <w:pPr>
              <w:rPr>
                <w:rFonts w:asciiTheme="minorEastAsia" w:eastAsiaTheme="minorEastAsia" w:hAnsiTheme="minorEastAsia" w:hint="default"/>
                <w:color w:val="auto"/>
                <w:rPrChange w:id="7971" w:author="田中　祐多" w:date="2023-12-28T14:35:00Z">
                  <w:rPr>
                    <w:rFonts w:asciiTheme="minorEastAsia" w:eastAsiaTheme="minorEastAsia" w:hAnsiTheme="minorEastAsia" w:hint="default"/>
                  </w:rPr>
                </w:rPrChange>
              </w:rPr>
            </w:pPr>
          </w:p>
          <w:p w14:paraId="2024C62D" w14:textId="3DD373E8" w:rsidR="00D21708" w:rsidRPr="00D64C65" w:rsidRDefault="00D21708">
            <w:pPr>
              <w:rPr>
                <w:rFonts w:asciiTheme="minorEastAsia" w:eastAsiaTheme="minorEastAsia" w:hAnsiTheme="minorEastAsia" w:hint="default"/>
                <w:color w:val="auto"/>
                <w:rPrChange w:id="7972" w:author="田中　祐多" w:date="2023-12-28T14:35:00Z">
                  <w:rPr>
                    <w:rFonts w:asciiTheme="minorEastAsia" w:eastAsiaTheme="minorEastAsia" w:hAnsiTheme="minorEastAsia" w:hint="default"/>
                  </w:rPr>
                </w:rPrChange>
              </w:rPr>
            </w:pPr>
          </w:p>
          <w:p w14:paraId="741250A9" w14:textId="77777777" w:rsidR="00D21708" w:rsidRPr="00D64C65" w:rsidRDefault="00D21708">
            <w:pPr>
              <w:rPr>
                <w:rFonts w:asciiTheme="minorEastAsia" w:eastAsiaTheme="minorEastAsia" w:hAnsiTheme="minorEastAsia" w:hint="default"/>
                <w:color w:val="auto"/>
                <w:rPrChange w:id="7973" w:author="田中　祐多" w:date="2023-12-28T14:35:00Z">
                  <w:rPr>
                    <w:rFonts w:hint="default"/>
                  </w:rPr>
                </w:rPrChange>
              </w:rPr>
            </w:pPr>
          </w:p>
          <w:p w14:paraId="45983EE8" w14:textId="77777777" w:rsidR="00F43D3B" w:rsidRPr="00D64C65" w:rsidRDefault="00F43D3B">
            <w:pPr>
              <w:rPr>
                <w:rFonts w:asciiTheme="minorEastAsia" w:eastAsiaTheme="minorEastAsia" w:hAnsiTheme="minorEastAsia" w:hint="default"/>
                <w:color w:val="auto"/>
                <w:rPrChange w:id="7974" w:author="田中　祐多" w:date="2023-12-28T14:35:00Z">
                  <w:rPr>
                    <w:rFonts w:hint="default"/>
                  </w:rPr>
                </w:rPrChange>
              </w:rPr>
            </w:pPr>
            <w:r w:rsidRPr="00D64C65">
              <w:rPr>
                <w:rFonts w:asciiTheme="minorEastAsia" w:eastAsiaTheme="minorEastAsia" w:hAnsiTheme="minorEastAsia"/>
                <w:color w:val="auto"/>
                <w:rPrChange w:id="7975" w:author="田中　祐多" w:date="2023-12-28T14:35:00Z">
                  <w:rPr/>
                </w:rPrChange>
              </w:rPr>
              <w:t>平</w:t>
            </w:r>
            <w:r w:rsidRPr="00D64C65">
              <w:rPr>
                <w:rFonts w:asciiTheme="minorEastAsia" w:eastAsiaTheme="minorEastAsia" w:hAnsiTheme="minorEastAsia" w:hint="default"/>
                <w:color w:val="auto"/>
                <w:rPrChange w:id="7976" w:author="田中　祐多" w:date="2023-12-28T14:35:00Z">
                  <w:rPr>
                    <w:rFonts w:hint="default"/>
                  </w:rPr>
                </w:rPrChange>
              </w:rPr>
              <w:t>18</w:t>
            </w:r>
            <w:r w:rsidRPr="00D64C65">
              <w:rPr>
                <w:rFonts w:asciiTheme="minorEastAsia" w:eastAsiaTheme="minorEastAsia" w:hAnsiTheme="minorEastAsia"/>
                <w:color w:val="auto"/>
                <w:rPrChange w:id="7977" w:author="田中　祐多" w:date="2023-12-28T14:35:00Z">
                  <w:rPr/>
                </w:rPrChange>
              </w:rPr>
              <w:t>厚告</w:t>
            </w:r>
            <w:r w:rsidRPr="00D64C65">
              <w:rPr>
                <w:rFonts w:asciiTheme="minorEastAsia" w:eastAsiaTheme="minorEastAsia" w:hAnsiTheme="minorEastAsia" w:hint="default"/>
                <w:color w:val="auto"/>
                <w:rPrChange w:id="7978" w:author="田中　祐多" w:date="2023-12-28T14:35:00Z">
                  <w:rPr>
                    <w:rFonts w:hint="default"/>
                  </w:rPr>
                </w:rPrChange>
              </w:rPr>
              <w:t>523</w:t>
            </w:r>
            <w:r w:rsidRPr="00D64C65">
              <w:rPr>
                <w:rFonts w:asciiTheme="minorEastAsia" w:eastAsiaTheme="minorEastAsia" w:hAnsiTheme="minorEastAsia"/>
                <w:color w:val="auto"/>
                <w:rPrChange w:id="7979" w:author="田中　祐多" w:date="2023-12-28T14:35:00Z">
                  <w:rPr/>
                </w:rPrChange>
              </w:rPr>
              <w:t>別表第</w:t>
            </w:r>
            <w:r w:rsidRPr="00D64C65">
              <w:rPr>
                <w:rFonts w:asciiTheme="minorEastAsia" w:eastAsiaTheme="minorEastAsia" w:hAnsiTheme="minorEastAsia" w:hint="default"/>
                <w:color w:val="auto"/>
                <w:rPrChange w:id="7980" w:author="田中　祐多" w:date="2023-12-28T14:35:00Z">
                  <w:rPr>
                    <w:rFonts w:hint="default"/>
                  </w:rPr>
                </w:rPrChange>
              </w:rPr>
              <w:t>10</w:t>
            </w:r>
            <w:r w:rsidRPr="00D64C65">
              <w:rPr>
                <w:rFonts w:asciiTheme="minorEastAsia" w:eastAsiaTheme="minorEastAsia" w:hAnsiTheme="minorEastAsia"/>
                <w:color w:val="auto"/>
                <w:rPrChange w:id="7981" w:author="田中　祐多" w:date="2023-12-28T14:35:00Z">
                  <w:rPr/>
                </w:rPrChange>
              </w:rPr>
              <w:t>の</w:t>
            </w:r>
            <w:r w:rsidRPr="00D64C65">
              <w:rPr>
                <w:rFonts w:asciiTheme="minorEastAsia" w:eastAsiaTheme="minorEastAsia" w:hAnsiTheme="minorEastAsia" w:hint="default"/>
                <w:color w:val="auto"/>
                <w:rPrChange w:id="7982" w:author="田中　祐多" w:date="2023-12-28T14:35:00Z">
                  <w:rPr>
                    <w:rFonts w:hint="default"/>
                  </w:rPr>
                </w:rPrChange>
              </w:rPr>
              <w:t>8</w:t>
            </w:r>
            <w:r w:rsidRPr="00D64C65">
              <w:rPr>
                <w:rFonts w:asciiTheme="minorEastAsia" w:eastAsiaTheme="minorEastAsia" w:hAnsiTheme="minorEastAsia"/>
                <w:color w:val="auto"/>
                <w:rPrChange w:id="7983" w:author="田中　祐多" w:date="2023-12-28T14:35:00Z">
                  <w:rPr/>
                </w:rPrChange>
              </w:rPr>
              <w:t>の注</w:t>
            </w:r>
            <w:r w:rsidRPr="00D64C65">
              <w:rPr>
                <w:rFonts w:asciiTheme="minorEastAsia" w:eastAsiaTheme="minorEastAsia" w:hAnsiTheme="minorEastAsia" w:hint="default"/>
                <w:color w:val="auto"/>
                <w:rPrChange w:id="7984" w:author="田中　祐多" w:date="2023-12-28T14:35:00Z">
                  <w:rPr>
                    <w:rFonts w:hint="default"/>
                  </w:rPr>
                </w:rPrChange>
              </w:rPr>
              <w:t>1</w:t>
            </w:r>
          </w:p>
          <w:p w14:paraId="7CB21BA6" w14:textId="77777777" w:rsidR="00F43D3B" w:rsidRPr="00D64C65" w:rsidRDefault="00F43D3B">
            <w:pPr>
              <w:rPr>
                <w:rFonts w:asciiTheme="minorEastAsia" w:eastAsiaTheme="minorEastAsia" w:hAnsiTheme="minorEastAsia" w:hint="default"/>
                <w:color w:val="auto"/>
                <w:rPrChange w:id="7985" w:author="田中　祐多" w:date="2023-12-28T14:35:00Z">
                  <w:rPr>
                    <w:rFonts w:hint="default"/>
                  </w:rPr>
                </w:rPrChange>
              </w:rPr>
            </w:pPr>
          </w:p>
          <w:p w14:paraId="57DBB98C" w14:textId="77777777" w:rsidR="00F43D3B" w:rsidRPr="00D64C65" w:rsidRDefault="00F43D3B">
            <w:pPr>
              <w:rPr>
                <w:rFonts w:asciiTheme="minorEastAsia" w:eastAsiaTheme="minorEastAsia" w:hAnsiTheme="minorEastAsia" w:hint="default"/>
                <w:color w:val="auto"/>
                <w:rPrChange w:id="7986" w:author="田中　祐多" w:date="2023-12-28T14:35:00Z">
                  <w:rPr>
                    <w:rFonts w:hint="default"/>
                  </w:rPr>
                </w:rPrChange>
              </w:rPr>
            </w:pPr>
          </w:p>
          <w:p w14:paraId="236A0EA5" w14:textId="77777777" w:rsidR="00F43D3B" w:rsidRPr="00D64C65" w:rsidRDefault="00F43D3B">
            <w:pPr>
              <w:rPr>
                <w:rFonts w:asciiTheme="minorEastAsia" w:eastAsiaTheme="minorEastAsia" w:hAnsiTheme="minorEastAsia" w:hint="default"/>
                <w:color w:val="auto"/>
                <w:rPrChange w:id="7987" w:author="田中　祐多" w:date="2023-12-28T14:35:00Z">
                  <w:rPr>
                    <w:rFonts w:hint="default"/>
                  </w:rPr>
                </w:rPrChange>
              </w:rPr>
            </w:pPr>
          </w:p>
          <w:p w14:paraId="36C0A12A" w14:textId="77777777" w:rsidR="00F43D3B" w:rsidRPr="00D64C65" w:rsidRDefault="00F43D3B">
            <w:pPr>
              <w:rPr>
                <w:rFonts w:asciiTheme="minorEastAsia" w:eastAsiaTheme="minorEastAsia" w:hAnsiTheme="minorEastAsia" w:hint="default"/>
                <w:color w:val="auto"/>
                <w:rPrChange w:id="7988" w:author="田中　祐多" w:date="2023-12-28T14:35:00Z">
                  <w:rPr>
                    <w:rFonts w:hint="default"/>
                  </w:rPr>
                </w:rPrChange>
              </w:rPr>
            </w:pPr>
          </w:p>
          <w:p w14:paraId="16F39E34" w14:textId="77777777" w:rsidR="00F43D3B" w:rsidRPr="00D64C65" w:rsidRDefault="00F43D3B">
            <w:pPr>
              <w:rPr>
                <w:rFonts w:asciiTheme="minorEastAsia" w:eastAsiaTheme="minorEastAsia" w:hAnsiTheme="minorEastAsia" w:hint="default"/>
                <w:color w:val="auto"/>
                <w:rPrChange w:id="7989" w:author="田中　祐多" w:date="2023-12-28T14:35:00Z">
                  <w:rPr>
                    <w:rFonts w:hint="default"/>
                  </w:rPr>
                </w:rPrChange>
              </w:rPr>
            </w:pPr>
          </w:p>
          <w:p w14:paraId="1B08F17B" w14:textId="77777777" w:rsidR="00F43D3B" w:rsidRPr="00D64C65" w:rsidRDefault="00F43D3B">
            <w:pPr>
              <w:rPr>
                <w:rFonts w:asciiTheme="minorEastAsia" w:eastAsiaTheme="minorEastAsia" w:hAnsiTheme="minorEastAsia" w:hint="default"/>
                <w:color w:val="auto"/>
                <w:rPrChange w:id="7990" w:author="田中　祐多" w:date="2023-12-28T14:35:00Z">
                  <w:rPr>
                    <w:rFonts w:hint="default"/>
                  </w:rPr>
                </w:rPrChange>
              </w:rPr>
            </w:pPr>
          </w:p>
          <w:p w14:paraId="4124C530" w14:textId="77777777" w:rsidR="00F43D3B" w:rsidRPr="00D64C65" w:rsidRDefault="00F43D3B">
            <w:pPr>
              <w:rPr>
                <w:rFonts w:asciiTheme="minorEastAsia" w:eastAsiaTheme="minorEastAsia" w:hAnsiTheme="minorEastAsia" w:hint="default"/>
                <w:color w:val="auto"/>
                <w:rPrChange w:id="7991" w:author="田中　祐多" w:date="2023-12-28T14:35:00Z">
                  <w:rPr>
                    <w:rFonts w:hint="default"/>
                  </w:rPr>
                </w:rPrChange>
              </w:rPr>
            </w:pPr>
          </w:p>
          <w:p w14:paraId="3AADA38C" w14:textId="77777777" w:rsidR="00F43D3B" w:rsidRPr="00D64C65" w:rsidRDefault="00F43D3B">
            <w:pPr>
              <w:rPr>
                <w:rFonts w:asciiTheme="minorEastAsia" w:eastAsiaTheme="minorEastAsia" w:hAnsiTheme="minorEastAsia" w:hint="default"/>
                <w:color w:val="auto"/>
                <w:rPrChange w:id="7992" w:author="田中　祐多" w:date="2023-12-28T14:35:00Z">
                  <w:rPr>
                    <w:rFonts w:hint="default"/>
                  </w:rPr>
                </w:rPrChange>
              </w:rPr>
            </w:pPr>
          </w:p>
          <w:p w14:paraId="3267F4EC" w14:textId="77777777" w:rsidR="00F43D3B" w:rsidRPr="00D64C65" w:rsidRDefault="00F43D3B">
            <w:pPr>
              <w:rPr>
                <w:rFonts w:asciiTheme="minorEastAsia" w:eastAsiaTheme="minorEastAsia" w:hAnsiTheme="minorEastAsia" w:hint="default"/>
                <w:color w:val="auto"/>
                <w:rPrChange w:id="7993" w:author="田中　祐多" w:date="2023-12-28T14:35:00Z">
                  <w:rPr>
                    <w:rFonts w:hint="default"/>
                  </w:rPr>
                </w:rPrChange>
              </w:rPr>
            </w:pPr>
          </w:p>
          <w:p w14:paraId="592BCB03" w14:textId="77777777" w:rsidR="00F43D3B" w:rsidRPr="00D64C65" w:rsidRDefault="00F43D3B">
            <w:pPr>
              <w:rPr>
                <w:rFonts w:asciiTheme="minorEastAsia" w:eastAsiaTheme="minorEastAsia" w:hAnsiTheme="minorEastAsia" w:hint="default"/>
                <w:color w:val="auto"/>
                <w:rPrChange w:id="7994" w:author="田中　祐多" w:date="2023-12-28T14:35:00Z">
                  <w:rPr>
                    <w:rFonts w:hint="default"/>
                  </w:rPr>
                </w:rPrChange>
              </w:rPr>
            </w:pPr>
          </w:p>
          <w:p w14:paraId="001824A9" w14:textId="77777777" w:rsidR="00F43D3B" w:rsidRPr="00D64C65" w:rsidRDefault="00F43D3B">
            <w:pPr>
              <w:rPr>
                <w:rFonts w:asciiTheme="minorEastAsia" w:eastAsiaTheme="minorEastAsia" w:hAnsiTheme="minorEastAsia" w:hint="default"/>
                <w:color w:val="auto"/>
                <w:rPrChange w:id="7995" w:author="田中　祐多" w:date="2023-12-28T14:35:00Z">
                  <w:rPr>
                    <w:rFonts w:hint="default"/>
                  </w:rPr>
                </w:rPrChange>
              </w:rPr>
            </w:pPr>
          </w:p>
          <w:p w14:paraId="39431075" w14:textId="77777777" w:rsidR="00F43D3B" w:rsidRPr="00D64C65" w:rsidRDefault="00F43D3B">
            <w:pPr>
              <w:rPr>
                <w:rFonts w:asciiTheme="minorEastAsia" w:eastAsiaTheme="minorEastAsia" w:hAnsiTheme="minorEastAsia" w:hint="default"/>
                <w:color w:val="auto"/>
                <w:rPrChange w:id="7996" w:author="田中　祐多" w:date="2023-12-28T14:35:00Z">
                  <w:rPr>
                    <w:rFonts w:hint="default"/>
                  </w:rPr>
                </w:rPrChange>
              </w:rPr>
            </w:pPr>
          </w:p>
          <w:p w14:paraId="5CDB20A9" w14:textId="77777777" w:rsidR="00F43D3B" w:rsidRPr="00D64C65" w:rsidRDefault="00F43D3B">
            <w:pPr>
              <w:rPr>
                <w:rFonts w:asciiTheme="minorEastAsia" w:eastAsiaTheme="minorEastAsia" w:hAnsiTheme="minorEastAsia" w:hint="default"/>
                <w:color w:val="auto"/>
                <w:rPrChange w:id="7997" w:author="田中　祐多" w:date="2023-12-28T14:35:00Z">
                  <w:rPr>
                    <w:rFonts w:hint="default"/>
                  </w:rPr>
                </w:rPrChange>
              </w:rPr>
            </w:pPr>
          </w:p>
          <w:p w14:paraId="5D80D7CC" w14:textId="77777777" w:rsidR="00F43D3B" w:rsidRPr="00D64C65" w:rsidRDefault="00F43D3B">
            <w:pPr>
              <w:rPr>
                <w:rFonts w:asciiTheme="minorEastAsia" w:eastAsiaTheme="minorEastAsia" w:hAnsiTheme="minorEastAsia" w:hint="default"/>
                <w:color w:val="auto"/>
                <w:rPrChange w:id="7998" w:author="田中　祐多" w:date="2023-12-28T14:35:00Z">
                  <w:rPr>
                    <w:rFonts w:hint="default"/>
                  </w:rPr>
                </w:rPrChange>
              </w:rPr>
            </w:pPr>
          </w:p>
          <w:p w14:paraId="32E3963C" w14:textId="77777777" w:rsidR="00F43D3B" w:rsidRPr="00D64C65" w:rsidRDefault="00F43D3B">
            <w:pPr>
              <w:rPr>
                <w:rFonts w:asciiTheme="minorEastAsia" w:eastAsiaTheme="minorEastAsia" w:hAnsiTheme="minorEastAsia" w:hint="default"/>
                <w:color w:val="auto"/>
                <w:rPrChange w:id="7999" w:author="田中　祐多" w:date="2023-12-28T14:35:00Z">
                  <w:rPr>
                    <w:rFonts w:hint="default"/>
                  </w:rPr>
                </w:rPrChange>
              </w:rPr>
            </w:pPr>
          </w:p>
          <w:p w14:paraId="60074F91" w14:textId="77777777" w:rsidR="00F43D3B" w:rsidRPr="00D64C65" w:rsidRDefault="00F43D3B">
            <w:pPr>
              <w:rPr>
                <w:rFonts w:asciiTheme="minorEastAsia" w:eastAsiaTheme="minorEastAsia" w:hAnsiTheme="minorEastAsia" w:hint="default"/>
                <w:color w:val="auto"/>
                <w:rPrChange w:id="8000" w:author="田中　祐多" w:date="2023-12-28T14:35:00Z">
                  <w:rPr>
                    <w:rFonts w:hint="default"/>
                  </w:rPr>
                </w:rPrChange>
              </w:rPr>
            </w:pPr>
          </w:p>
          <w:p w14:paraId="1F6CDF5D" w14:textId="77777777" w:rsidR="00F43D3B" w:rsidRPr="00D64C65" w:rsidRDefault="00F43D3B">
            <w:pPr>
              <w:rPr>
                <w:rFonts w:asciiTheme="minorEastAsia" w:eastAsiaTheme="minorEastAsia" w:hAnsiTheme="minorEastAsia" w:hint="default"/>
                <w:color w:val="auto"/>
                <w:rPrChange w:id="8001" w:author="田中　祐多" w:date="2023-12-28T14:35:00Z">
                  <w:rPr>
                    <w:rFonts w:hint="default"/>
                  </w:rPr>
                </w:rPrChange>
              </w:rPr>
            </w:pPr>
          </w:p>
          <w:p w14:paraId="2EC1A8E2" w14:textId="77777777" w:rsidR="00F43D3B" w:rsidRPr="00D64C65" w:rsidRDefault="00F43D3B">
            <w:pPr>
              <w:rPr>
                <w:rFonts w:asciiTheme="minorEastAsia" w:eastAsiaTheme="minorEastAsia" w:hAnsiTheme="minorEastAsia" w:hint="default"/>
                <w:color w:val="auto"/>
                <w:rPrChange w:id="8002" w:author="田中　祐多" w:date="2023-12-28T14:35:00Z">
                  <w:rPr>
                    <w:rFonts w:hint="default"/>
                  </w:rPr>
                </w:rPrChange>
              </w:rPr>
            </w:pPr>
            <w:r w:rsidRPr="00D64C65">
              <w:rPr>
                <w:rFonts w:asciiTheme="minorEastAsia" w:eastAsiaTheme="minorEastAsia" w:hAnsiTheme="minorEastAsia"/>
                <w:color w:val="auto"/>
                <w:rPrChange w:id="8003" w:author="田中　祐多" w:date="2023-12-28T14:35:00Z">
                  <w:rPr/>
                </w:rPrChange>
              </w:rPr>
              <w:t>平</w:t>
            </w:r>
            <w:r w:rsidRPr="00D64C65">
              <w:rPr>
                <w:rFonts w:asciiTheme="minorEastAsia" w:eastAsiaTheme="minorEastAsia" w:hAnsiTheme="minorEastAsia" w:hint="default"/>
                <w:color w:val="auto"/>
                <w:rPrChange w:id="8004" w:author="田中　祐多" w:date="2023-12-28T14:35:00Z">
                  <w:rPr>
                    <w:rFonts w:hint="default"/>
                  </w:rPr>
                </w:rPrChange>
              </w:rPr>
              <w:t>18</w:t>
            </w:r>
            <w:r w:rsidRPr="00D64C65">
              <w:rPr>
                <w:rFonts w:asciiTheme="minorEastAsia" w:eastAsiaTheme="minorEastAsia" w:hAnsiTheme="minorEastAsia"/>
                <w:color w:val="auto"/>
                <w:rPrChange w:id="8005" w:author="田中　祐多" w:date="2023-12-28T14:35:00Z">
                  <w:rPr/>
                </w:rPrChange>
              </w:rPr>
              <w:t>厚告</w:t>
            </w:r>
            <w:r w:rsidRPr="00D64C65">
              <w:rPr>
                <w:rFonts w:asciiTheme="minorEastAsia" w:eastAsiaTheme="minorEastAsia" w:hAnsiTheme="minorEastAsia" w:hint="default"/>
                <w:color w:val="auto"/>
                <w:rPrChange w:id="8006" w:author="田中　祐多" w:date="2023-12-28T14:35:00Z">
                  <w:rPr>
                    <w:rFonts w:hint="default"/>
                  </w:rPr>
                </w:rPrChange>
              </w:rPr>
              <w:t>523</w:t>
            </w:r>
            <w:r w:rsidRPr="00D64C65">
              <w:rPr>
                <w:rFonts w:asciiTheme="minorEastAsia" w:eastAsiaTheme="minorEastAsia" w:hAnsiTheme="minorEastAsia"/>
                <w:color w:val="auto"/>
                <w:rPrChange w:id="8007" w:author="田中　祐多" w:date="2023-12-28T14:35:00Z">
                  <w:rPr/>
                </w:rPrChange>
              </w:rPr>
              <w:t>別表第</w:t>
            </w:r>
            <w:r w:rsidRPr="00D64C65">
              <w:rPr>
                <w:rFonts w:asciiTheme="minorEastAsia" w:eastAsiaTheme="minorEastAsia" w:hAnsiTheme="minorEastAsia" w:hint="default"/>
                <w:color w:val="auto"/>
                <w:rPrChange w:id="8008" w:author="田中　祐多" w:date="2023-12-28T14:35:00Z">
                  <w:rPr>
                    <w:rFonts w:hint="default"/>
                  </w:rPr>
                </w:rPrChange>
              </w:rPr>
              <w:t>10</w:t>
            </w:r>
            <w:r w:rsidRPr="00D64C65">
              <w:rPr>
                <w:rFonts w:asciiTheme="minorEastAsia" w:eastAsiaTheme="minorEastAsia" w:hAnsiTheme="minorEastAsia"/>
                <w:color w:val="auto"/>
                <w:rPrChange w:id="8009" w:author="田中　祐多" w:date="2023-12-28T14:35:00Z">
                  <w:rPr/>
                </w:rPrChange>
              </w:rPr>
              <w:t>の</w:t>
            </w:r>
            <w:r w:rsidRPr="00D64C65">
              <w:rPr>
                <w:rFonts w:asciiTheme="minorEastAsia" w:eastAsiaTheme="minorEastAsia" w:hAnsiTheme="minorEastAsia" w:hint="default"/>
                <w:color w:val="auto"/>
                <w:rPrChange w:id="8010" w:author="田中　祐多" w:date="2023-12-28T14:35:00Z">
                  <w:rPr>
                    <w:rFonts w:hint="default"/>
                  </w:rPr>
                </w:rPrChange>
              </w:rPr>
              <w:t>8</w:t>
            </w:r>
            <w:r w:rsidRPr="00D64C65">
              <w:rPr>
                <w:rFonts w:asciiTheme="minorEastAsia" w:eastAsiaTheme="minorEastAsia" w:hAnsiTheme="minorEastAsia"/>
                <w:color w:val="auto"/>
                <w:rPrChange w:id="8011" w:author="田中　祐多" w:date="2023-12-28T14:35:00Z">
                  <w:rPr/>
                </w:rPrChange>
              </w:rPr>
              <w:t>の注</w:t>
            </w:r>
            <w:r w:rsidRPr="00D64C65">
              <w:rPr>
                <w:rFonts w:asciiTheme="minorEastAsia" w:eastAsiaTheme="minorEastAsia" w:hAnsiTheme="minorEastAsia" w:hint="default"/>
                <w:color w:val="auto"/>
                <w:rPrChange w:id="8012" w:author="田中　祐多" w:date="2023-12-28T14:35:00Z">
                  <w:rPr>
                    <w:rFonts w:hint="default"/>
                  </w:rPr>
                </w:rPrChange>
              </w:rPr>
              <w:t>2</w:t>
            </w:r>
          </w:p>
          <w:p w14:paraId="5678C57C" w14:textId="77777777" w:rsidR="00F43D3B" w:rsidRPr="00D64C65" w:rsidRDefault="00F43D3B">
            <w:pPr>
              <w:rPr>
                <w:rFonts w:asciiTheme="minorEastAsia" w:eastAsiaTheme="minorEastAsia" w:hAnsiTheme="minorEastAsia" w:hint="default"/>
                <w:color w:val="auto"/>
                <w:rPrChange w:id="8013" w:author="田中　祐多" w:date="2023-12-28T14:35:00Z">
                  <w:rPr>
                    <w:rFonts w:hint="default"/>
                  </w:rPr>
                </w:rPrChange>
              </w:rPr>
            </w:pPr>
          </w:p>
          <w:p w14:paraId="723D08A6" w14:textId="77777777" w:rsidR="00F43D3B" w:rsidRPr="00D64C65" w:rsidRDefault="00F43D3B">
            <w:pPr>
              <w:rPr>
                <w:rFonts w:asciiTheme="minorEastAsia" w:eastAsiaTheme="minorEastAsia" w:hAnsiTheme="minorEastAsia" w:hint="default"/>
                <w:color w:val="auto"/>
                <w:rPrChange w:id="8014" w:author="田中　祐多" w:date="2023-12-28T14:35:00Z">
                  <w:rPr>
                    <w:rFonts w:hint="default"/>
                  </w:rPr>
                </w:rPrChange>
              </w:rPr>
            </w:pPr>
          </w:p>
          <w:p w14:paraId="2A81CA02" w14:textId="77777777" w:rsidR="00F43D3B" w:rsidRPr="00D64C65" w:rsidRDefault="00F43D3B">
            <w:pPr>
              <w:rPr>
                <w:rFonts w:asciiTheme="minorEastAsia" w:eastAsiaTheme="minorEastAsia" w:hAnsiTheme="minorEastAsia" w:hint="default"/>
                <w:color w:val="auto"/>
                <w:rPrChange w:id="8015" w:author="田中　祐多" w:date="2023-12-28T14:35:00Z">
                  <w:rPr>
                    <w:rFonts w:hint="default"/>
                  </w:rPr>
                </w:rPrChange>
              </w:rPr>
            </w:pPr>
          </w:p>
          <w:p w14:paraId="502F7263" w14:textId="77777777" w:rsidR="00F43D3B" w:rsidRPr="00D64C65" w:rsidRDefault="00F43D3B">
            <w:pPr>
              <w:rPr>
                <w:rFonts w:asciiTheme="minorEastAsia" w:eastAsiaTheme="minorEastAsia" w:hAnsiTheme="minorEastAsia" w:hint="default"/>
                <w:color w:val="auto"/>
                <w:rPrChange w:id="8016" w:author="田中　祐多" w:date="2023-12-28T14:35:00Z">
                  <w:rPr>
                    <w:rFonts w:hint="default"/>
                  </w:rPr>
                </w:rPrChange>
              </w:rPr>
            </w:pPr>
            <w:r w:rsidRPr="00D64C65">
              <w:rPr>
                <w:rFonts w:asciiTheme="minorEastAsia" w:eastAsiaTheme="minorEastAsia" w:hAnsiTheme="minorEastAsia"/>
                <w:color w:val="auto"/>
                <w:rPrChange w:id="8017" w:author="田中　祐多" w:date="2023-12-28T14:35:00Z">
                  <w:rPr/>
                </w:rPrChange>
              </w:rPr>
              <w:t>平</w:t>
            </w:r>
            <w:r w:rsidRPr="00D64C65">
              <w:rPr>
                <w:rFonts w:asciiTheme="minorEastAsia" w:eastAsiaTheme="minorEastAsia" w:hAnsiTheme="minorEastAsia" w:hint="default"/>
                <w:color w:val="auto"/>
                <w:rPrChange w:id="8018" w:author="田中　祐多" w:date="2023-12-28T14:35:00Z">
                  <w:rPr>
                    <w:rFonts w:hint="default"/>
                  </w:rPr>
                </w:rPrChange>
              </w:rPr>
              <w:t>18</w:t>
            </w:r>
            <w:r w:rsidRPr="00D64C65">
              <w:rPr>
                <w:rFonts w:asciiTheme="minorEastAsia" w:eastAsiaTheme="minorEastAsia" w:hAnsiTheme="minorEastAsia"/>
                <w:color w:val="auto"/>
                <w:rPrChange w:id="8019" w:author="田中　祐多" w:date="2023-12-28T14:35:00Z">
                  <w:rPr/>
                </w:rPrChange>
              </w:rPr>
              <w:t>厚告</w:t>
            </w:r>
            <w:r w:rsidRPr="00D64C65">
              <w:rPr>
                <w:rFonts w:asciiTheme="minorEastAsia" w:eastAsiaTheme="minorEastAsia" w:hAnsiTheme="minorEastAsia" w:hint="default"/>
                <w:color w:val="auto"/>
                <w:rPrChange w:id="8020" w:author="田中　祐多" w:date="2023-12-28T14:35:00Z">
                  <w:rPr>
                    <w:rFonts w:hint="default"/>
                  </w:rPr>
                </w:rPrChange>
              </w:rPr>
              <w:t>523</w:t>
            </w:r>
            <w:r w:rsidRPr="00D64C65">
              <w:rPr>
                <w:rFonts w:asciiTheme="minorEastAsia" w:eastAsiaTheme="minorEastAsia" w:hAnsiTheme="minorEastAsia"/>
                <w:color w:val="auto"/>
                <w:rPrChange w:id="8021" w:author="田中　祐多" w:date="2023-12-28T14:35:00Z">
                  <w:rPr/>
                </w:rPrChange>
              </w:rPr>
              <w:t>別表第</w:t>
            </w:r>
            <w:r w:rsidRPr="00D64C65">
              <w:rPr>
                <w:rFonts w:asciiTheme="minorEastAsia" w:eastAsiaTheme="minorEastAsia" w:hAnsiTheme="minorEastAsia" w:hint="default"/>
                <w:color w:val="auto"/>
                <w:rPrChange w:id="8022" w:author="田中　祐多" w:date="2023-12-28T14:35:00Z">
                  <w:rPr>
                    <w:rFonts w:hint="default"/>
                  </w:rPr>
                </w:rPrChange>
              </w:rPr>
              <w:t>10</w:t>
            </w:r>
            <w:r w:rsidRPr="00D64C65">
              <w:rPr>
                <w:rFonts w:asciiTheme="minorEastAsia" w:eastAsiaTheme="minorEastAsia" w:hAnsiTheme="minorEastAsia"/>
                <w:color w:val="auto"/>
                <w:rPrChange w:id="8023" w:author="田中　祐多" w:date="2023-12-28T14:35:00Z">
                  <w:rPr/>
                </w:rPrChange>
              </w:rPr>
              <w:t>の</w:t>
            </w:r>
            <w:r w:rsidRPr="00D64C65">
              <w:rPr>
                <w:rFonts w:asciiTheme="minorEastAsia" w:eastAsiaTheme="minorEastAsia" w:hAnsiTheme="minorEastAsia" w:hint="default"/>
                <w:color w:val="auto"/>
                <w:rPrChange w:id="8024" w:author="田中　祐多" w:date="2023-12-28T14:35:00Z">
                  <w:rPr>
                    <w:rFonts w:hint="default"/>
                  </w:rPr>
                </w:rPrChange>
              </w:rPr>
              <w:t>8</w:t>
            </w:r>
            <w:r w:rsidRPr="00D64C65">
              <w:rPr>
                <w:rFonts w:asciiTheme="minorEastAsia" w:eastAsiaTheme="minorEastAsia" w:hAnsiTheme="minorEastAsia"/>
                <w:color w:val="auto"/>
                <w:rPrChange w:id="8025" w:author="田中　祐多" w:date="2023-12-28T14:35:00Z">
                  <w:rPr/>
                </w:rPrChange>
              </w:rPr>
              <w:t>の注</w:t>
            </w:r>
            <w:r w:rsidRPr="00D64C65">
              <w:rPr>
                <w:rFonts w:asciiTheme="minorEastAsia" w:eastAsiaTheme="minorEastAsia" w:hAnsiTheme="minorEastAsia" w:hint="default"/>
                <w:color w:val="auto"/>
                <w:rPrChange w:id="8026" w:author="田中　祐多" w:date="2023-12-28T14:35:00Z">
                  <w:rPr>
                    <w:rFonts w:hint="default"/>
                  </w:rPr>
                </w:rPrChange>
              </w:rPr>
              <w:t>3</w:t>
            </w:r>
          </w:p>
          <w:p w14:paraId="47441AA1" w14:textId="77777777" w:rsidR="00F43D3B" w:rsidRPr="00D64C65" w:rsidRDefault="00F43D3B">
            <w:pPr>
              <w:rPr>
                <w:rFonts w:asciiTheme="minorEastAsia" w:eastAsiaTheme="minorEastAsia" w:hAnsiTheme="minorEastAsia" w:hint="default"/>
                <w:color w:val="auto"/>
                <w:rPrChange w:id="8027" w:author="田中　祐多" w:date="2023-12-28T14:35:00Z">
                  <w:rPr>
                    <w:rFonts w:hint="default"/>
                  </w:rPr>
                </w:rPrChange>
              </w:rPr>
            </w:pPr>
          </w:p>
          <w:p w14:paraId="1ABE6416" w14:textId="77777777" w:rsidR="00F43D3B" w:rsidRPr="00D64C65" w:rsidRDefault="00F43D3B">
            <w:pPr>
              <w:rPr>
                <w:rFonts w:asciiTheme="minorEastAsia" w:eastAsiaTheme="minorEastAsia" w:hAnsiTheme="minorEastAsia" w:hint="default"/>
                <w:color w:val="auto"/>
                <w:rPrChange w:id="8028" w:author="田中　祐多" w:date="2023-12-28T14:35:00Z">
                  <w:rPr>
                    <w:rFonts w:hint="default"/>
                  </w:rPr>
                </w:rPrChange>
              </w:rPr>
            </w:pPr>
          </w:p>
          <w:p w14:paraId="1512726B" w14:textId="77777777" w:rsidR="00F43D3B" w:rsidRPr="00D64C65" w:rsidRDefault="00F43D3B">
            <w:pPr>
              <w:rPr>
                <w:rFonts w:asciiTheme="minorEastAsia" w:eastAsiaTheme="minorEastAsia" w:hAnsiTheme="minorEastAsia" w:hint="default"/>
                <w:color w:val="auto"/>
                <w:rPrChange w:id="8029" w:author="田中　祐多" w:date="2023-12-28T14:35:00Z">
                  <w:rPr>
                    <w:rFonts w:hint="default"/>
                  </w:rPr>
                </w:rPrChange>
              </w:rPr>
            </w:pPr>
          </w:p>
          <w:p w14:paraId="7FBC1EDA" w14:textId="77777777" w:rsidR="00F43D3B" w:rsidRPr="00D64C65" w:rsidRDefault="00F43D3B">
            <w:pPr>
              <w:rPr>
                <w:rFonts w:asciiTheme="minorEastAsia" w:eastAsiaTheme="minorEastAsia" w:hAnsiTheme="minorEastAsia" w:hint="default"/>
                <w:color w:val="auto"/>
                <w:rPrChange w:id="8030" w:author="田中　祐多" w:date="2023-12-28T14:35:00Z">
                  <w:rPr>
                    <w:rFonts w:hint="default"/>
                  </w:rPr>
                </w:rPrChange>
              </w:rPr>
            </w:pPr>
            <w:r w:rsidRPr="00D64C65">
              <w:rPr>
                <w:rFonts w:asciiTheme="minorEastAsia" w:eastAsiaTheme="minorEastAsia" w:hAnsiTheme="minorEastAsia"/>
                <w:color w:val="auto"/>
                <w:rPrChange w:id="8031" w:author="田中　祐多" w:date="2023-12-28T14:35:00Z">
                  <w:rPr/>
                </w:rPrChange>
              </w:rPr>
              <w:t>平</w:t>
            </w:r>
            <w:r w:rsidRPr="00D64C65">
              <w:rPr>
                <w:rFonts w:asciiTheme="minorEastAsia" w:eastAsiaTheme="minorEastAsia" w:hAnsiTheme="minorEastAsia" w:hint="default"/>
                <w:color w:val="auto"/>
                <w:rPrChange w:id="8032" w:author="田中　祐多" w:date="2023-12-28T14:35:00Z">
                  <w:rPr>
                    <w:rFonts w:hint="default"/>
                  </w:rPr>
                </w:rPrChange>
              </w:rPr>
              <w:t>18</w:t>
            </w:r>
            <w:r w:rsidRPr="00D64C65">
              <w:rPr>
                <w:rFonts w:asciiTheme="minorEastAsia" w:eastAsiaTheme="minorEastAsia" w:hAnsiTheme="minorEastAsia"/>
                <w:color w:val="auto"/>
                <w:rPrChange w:id="8033" w:author="田中　祐多" w:date="2023-12-28T14:35:00Z">
                  <w:rPr/>
                </w:rPrChange>
              </w:rPr>
              <w:t>厚告</w:t>
            </w:r>
            <w:r w:rsidRPr="00D64C65">
              <w:rPr>
                <w:rFonts w:asciiTheme="minorEastAsia" w:eastAsiaTheme="minorEastAsia" w:hAnsiTheme="minorEastAsia" w:hint="default"/>
                <w:color w:val="auto"/>
                <w:rPrChange w:id="8034" w:author="田中　祐多" w:date="2023-12-28T14:35:00Z">
                  <w:rPr>
                    <w:rFonts w:hint="default"/>
                  </w:rPr>
                </w:rPrChange>
              </w:rPr>
              <w:t>523</w:t>
            </w:r>
            <w:r w:rsidRPr="00D64C65">
              <w:rPr>
                <w:rFonts w:asciiTheme="minorEastAsia" w:eastAsiaTheme="minorEastAsia" w:hAnsiTheme="minorEastAsia"/>
                <w:color w:val="auto"/>
                <w:rPrChange w:id="8035" w:author="田中　祐多" w:date="2023-12-28T14:35:00Z">
                  <w:rPr/>
                </w:rPrChange>
              </w:rPr>
              <w:t>別表第</w:t>
            </w:r>
            <w:r w:rsidRPr="00D64C65">
              <w:rPr>
                <w:rFonts w:asciiTheme="minorEastAsia" w:eastAsiaTheme="minorEastAsia" w:hAnsiTheme="minorEastAsia" w:hint="default"/>
                <w:color w:val="auto"/>
                <w:rPrChange w:id="8036" w:author="田中　祐多" w:date="2023-12-28T14:35:00Z">
                  <w:rPr>
                    <w:rFonts w:hint="default"/>
                  </w:rPr>
                </w:rPrChange>
              </w:rPr>
              <w:t>10</w:t>
            </w:r>
            <w:r w:rsidRPr="00D64C65">
              <w:rPr>
                <w:rFonts w:asciiTheme="minorEastAsia" w:eastAsiaTheme="minorEastAsia" w:hAnsiTheme="minorEastAsia"/>
                <w:color w:val="auto"/>
                <w:rPrChange w:id="8037" w:author="田中　祐多" w:date="2023-12-28T14:35:00Z">
                  <w:rPr/>
                </w:rPrChange>
              </w:rPr>
              <w:t>の</w:t>
            </w:r>
            <w:r w:rsidRPr="00D64C65">
              <w:rPr>
                <w:rFonts w:asciiTheme="minorEastAsia" w:eastAsiaTheme="minorEastAsia" w:hAnsiTheme="minorEastAsia" w:hint="default"/>
                <w:color w:val="auto"/>
                <w:rPrChange w:id="8038" w:author="田中　祐多" w:date="2023-12-28T14:35:00Z">
                  <w:rPr>
                    <w:rFonts w:hint="default"/>
                  </w:rPr>
                </w:rPrChange>
              </w:rPr>
              <w:t>8</w:t>
            </w:r>
            <w:r w:rsidRPr="00D64C65">
              <w:rPr>
                <w:rFonts w:asciiTheme="minorEastAsia" w:eastAsiaTheme="minorEastAsia" w:hAnsiTheme="minorEastAsia"/>
                <w:color w:val="auto"/>
                <w:rPrChange w:id="8039" w:author="田中　祐多" w:date="2023-12-28T14:35:00Z">
                  <w:rPr/>
                </w:rPrChange>
              </w:rPr>
              <w:t>の注</w:t>
            </w:r>
            <w:r w:rsidRPr="00D64C65">
              <w:rPr>
                <w:rFonts w:asciiTheme="minorEastAsia" w:eastAsiaTheme="minorEastAsia" w:hAnsiTheme="minorEastAsia" w:hint="default"/>
                <w:color w:val="auto"/>
                <w:rPrChange w:id="8040" w:author="田中　祐多" w:date="2023-12-28T14:35:00Z">
                  <w:rPr>
                    <w:rFonts w:hint="default"/>
                  </w:rPr>
                </w:rPrChange>
              </w:rPr>
              <w:t>4</w:t>
            </w:r>
          </w:p>
          <w:p w14:paraId="6EF882EF" w14:textId="77777777" w:rsidR="00F43D3B" w:rsidRPr="00D64C65" w:rsidRDefault="00F43D3B">
            <w:pPr>
              <w:rPr>
                <w:rFonts w:asciiTheme="minorEastAsia" w:eastAsiaTheme="minorEastAsia" w:hAnsiTheme="minorEastAsia" w:hint="default"/>
                <w:color w:val="auto"/>
                <w:rPrChange w:id="8041" w:author="田中　祐多" w:date="2023-12-28T14:35:00Z">
                  <w:rPr>
                    <w:rFonts w:hint="default"/>
                  </w:rPr>
                </w:rPrChange>
              </w:rPr>
            </w:pPr>
          </w:p>
          <w:p w14:paraId="4EC400D6" w14:textId="77777777" w:rsidR="00F43D3B" w:rsidRPr="00D64C65" w:rsidRDefault="00F43D3B">
            <w:pPr>
              <w:rPr>
                <w:rFonts w:asciiTheme="minorEastAsia" w:eastAsiaTheme="minorEastAsia" w:hAnsiTheme="minorEastAsia" w:hint="default"/>
                <w:color w:val="auto"/>
                <w:rPrChange w:id="8042" w:author="田中　祐多" w:date="2023-12-28T14:35:00Z">
                  <w:rPr>
                    <w:rFonts w:hint="default"/>
                  </w:rPr>
                </w:rPrChange>
              </w:rPr>
            </w:pPr>
          </w:p>
          <w:p w14:paraId="5060EEE1" w14:textId="77777777" w:rsidR="00F43D3B" w:rsidRPr="00D64C65" w:rsidRDefault="00F43D3B">
            <w:pPr>
              <w:rPr>
                <w:rFonts w:asciiTheme="minorEastAsia" w:eastAsiaTheme="minorEastAsia" w:hAnsiTheme="minorEastAsia" w:hint="default"/>
                <w:color w:val="auto"/>
                <w:rPrChange w:id="8043" w:author="田中　祐多" w:date="2023-12-28T14:35:00Z">
                  <w:rPr>
                    <w:rFonts w:hint="default"/>
                  </w:rPr>
                </w:rPrChange>
              </w:rPr>
            </w:pPr>
          </w:p>
          <w:p w14:paraId="31B8FF1D" w14:textId="77777777" w:rsidR="00F43D3B" w:rsidRPr="00D64C65" w:rsidRDefault="00F43D3B">
            <w:pPr>
              <w:rPr>
                <w:rFonts w:asciiTheme="minorEastAsia" w:eastAsiaTheme="minorEastAsia" w:hAnsiTheme="minorEastAsia" w:hint="default"/>
                <w:color w:val="auto"/>
                <w:rPrChange w:id="8044" w:author="田中　祐多" w:date="2023-12-28T14:35:00Z">
                  <w:rPr>
                    <w:rFonts w:hint="default"/>
                  </w:rPr>
                </w:rPrChange>
              </w:rPr>
            </w:pPr>
          </w:p>
          <w:p w14:paraId="211FB90E" w14:textId="77777777" w:rsidR="00F43D3B" w:rsidRPr="00D64C65" w:rsidRDefault="00F43D3B">
            <w:pPr>
              <w:rPr>
                <w:rFonts w:asciiTheme="minorEastAsia" w:eastAsiaTheme="minorEastAsia" w:hAnsiTheme="minorEastAsia" w:hint="default"/>
                <w:color w:val="auto"/>
                <w:rPrChange w:id="8045" w:author="田中　祐多" w:date="2023-12-28T14:35:00Z">
                  <w:rPr>
                    <w:rFonts w:hint="default"/>
                  </w:rPr>
                </w:rPrChange>
              </w:rPr>
            </w:pPr>
          </w:p>
          <w:p w14:paraId="590B066E" w14:textId="77777777" w:rsidR="00F43D3B" w:rsidRPr="00D64C65" w:rsidRDefault="00F43D3B">
            <w:pPr>
              <w:rPr>
                <w:rFonts w:asciiTheme="minorEastAsia" w:eastAsiaTheme="minorEastAsia" w:hAnsiTheme="minorEastAsia" w:hint="default"/>
                <w:color w:val="auto"/>
                <w:rPrChange w:id="8046" w:author="田中　祐多" w:date="2023-12-28T14:35:00Z">
                  <w:rPr>
                    <w:rFonts w:hint="default"/>
                  </w:rPr>
                </w:rPrChange>
              </w:rPr>
            </w:pPr>
          </w:p>
          <w:p w14:paraId="17029A95" w14:textId="2B3DC2CE" w:rsidR="00F43D3B" w:rsidRPr="00D64C65" w:rsidRDefault="00F43D3B">
            <w:pPr>
              <w:rPr>
                <w:rFonts w:asciiTheme="minorEastAsia" w:eastAsiaTheme="minorEastAsia" w:hAnsiTheme="minorEastAsia" w:hint="default"/>
                <w:color w:val="auto"/>
                <w:rPrChange w:id="8047" w:author="田中　祐多" w:date="2023-12-28T14:35:00Z">
                  <w:rPr>
                    <w:rFonts w:asciiTheme="minorEastAsia" w:eastAsiaTheme="minorEastAsia" w:hAnsiTheme="minorEastAsia" w:hint="default"/>
                  </w:rPr>
                </w:rPrChange>
              </w:rPr>
            </w:pPr>
          </w:p>
          <w:p w14:paraId="7B6721E3" w14:textId="3E8C057D" w:rsidR="00D21708" w:rsidRPr="00D64C65" w:rsidRDefault="00D21708">
            <w:pPr>
              <w:rPr>
                <w:rFonts w:asciiTheme="minorEastAsia" w:eastAsiaTheme="minorEastAsia" w:hAnsiTheme="minorEastAsia" w:hint="default"/>
                <w:color w:val="auto"/>
                <w:rPrChange w:id="8048" w:author="田中　祐多" w:date="2023-12-28T14:35:00Z">
                  <w:rPr>
                    <w:rFonts w:asciiTheme="minorEastAsia" w:eastAsiaTheme="minorEastAsia" w:hAnsiTheme="minorEastAsia" w:hint="default"/>
                  </w:rPr>
                </w:rPrChange>
              </w:rPr>
            </w:pPr>
          </w:p>
          <w:p w14:paraId="1CBB685A" w14:textId="77777777" w:rsidR="00D21708" w:rsidRPr="00D64C65" w:rsidRDefault="00D21708">
            <w:pPr>
              <w:rPr>
                <w:rFonts w:asciiTheme="minorEastAsia" w:eastAsiaTheme="minorEastAsia" w:hAnsiTheme="minorEastAsia" w:hint="default"/>
                <w:color w:val="auto"/>
                <w:rPrChange w:id="8049" w:author="田中　祐多" w:date="2023-12-28T14:35:00Z">
                  <w:rPr>
                    <w:rFonts w:hint="default"/>
                  </w:rPr>
                </w:rPrChange>
              </w:rPr>
            </w:pPr>
          </w:p>
          <w:p w14:paraId="59F0F9D4" w14:textId="77777777" w:rsidR="006D30CC" w:rsidRPr="00D64C65" w:rsidRDefault="00F43D3B">
            <w:pPr>
              <w:rPr>
                <w:rFonts w:asciiTheme="minorEastAsia" w:eastAsiaTheme="minorEastAsia" w:hAnsiTheme="minorEastAsia" w:hint="default"/>
                <w:color w:val="auto"/>
                <w:rPrChange w:id="8050" w:author="田中　祐多" w:date="2023-12-28T14:35:00Z">
                  <w:rPr>
                    <w:rFonts w:hint="default"/>
                  </w:rPr>
                </w:rPrChange>
              </w:rPr>
            </w:pPr>
            <w:r w:rsidRPr="00D64C65">
              <w:rPr>
                <w:rFonts w:asciiTheme="minorEastAsia" w:eastAsiaTheme="minorEastAsia" w:hAnsiTheme="minorEastAsia"/>
                <w:color w:val="auto"/>
                <w:rPrChange w:id="8051" w:author="田中　祐多" w:date="2023-12-28T14:35:00Z">
                  <w:rPr/>
                </w:rPrChange>
              </w:rPr>
              <w:t>平</w:t>
            </w:r>
            <w:r w:rsidRPr="00D64C65">
              <w:rPr>
                <w:rFonts w:asciiTheme="minorEastAsia" w:eastAsiaTheme="minorEastAsia" w:hAnsiTheme="minorEastAsia" w:hint="default"/>
                <w:color w:val="auto"/>
                <w:rPrChange w:id="8052" w:author="田中　祐多" w:date="2023-12-28T14:35:00Z">
                  <w:rPr>
                    <w:rFonts w:hint="default"/>
                  </w:rPr>
                </w:rPrChange>
              </w:rPr>
              <w:t>18</w:t>
            </w:r>
            <w:r w:rsidRPr="00D64C65">
              <w:rPr>
                <w:rFonts w:asciiTheme="minorEastAsia" w:eastAsiaTheme="minorEastAsia" w:hAnsiTheme="minorEastAsia"/>
                <w:color w:val="auto"/>
                <w:rPrChange w:id="8053" w:author="田中　祐多" w:date="2023-12-28T14:35:00Z">
                  <w:rPr/>
                </w:rPrChange>
              </w:rPr>
              <w:t>厚告</w:t>
            </w:r>
            <w:r w:rsidRPr="00D64C65">
              <w:rPr>
                <w:rFonts w:asciiTheme="minorEastAsia" w:eastAsiaTheme="minorEastAsia" w:hAnsiTheme="minorEastAsia" w:hint="default"/>
                <w:color w:val="auto"/>
                <w:rPrChange w:id="8054" w:author="田中　祐多" w:date="2023-12-28T14:35:00Z">
                  <w:rPr>
                    <w:rFonts w:hint="default"/>
                  </w:rPr>
                </w:rPrChange>
              </w:rPr>
              <w:t>523</w:t>
            </w:r>
            <w:r w:rsidRPr="00D64C65">
              <w:rPr>
                <w:rFonts w:asciiTheme="minorEastAsia" w:eastAsiaTheme="minorEastAsia" w:hAnsiTheme="minorEastAsia"/>
                <w:color w:val="auto"/>
                <w:rPrChange w:id="8055" w:author="田中　祐多" w:date="2023-12-28T14:35:00Z">
                  <w:rPr/>
                </w:rPrChange>
              </w:rPr>
              <w:t>別表第</w:t>
            </w:r>
            <w:r w:rsidRPr="00D64C65">
              <w:rPr>
                <w:rFonts w:asciiTheme="minorEastAsia" w:eastAsiaTheme="minorEastAsia" w:hAnsiTheme="minorEastAsia" w:hint="default"/>
                <w:color w:val="auto"/>
                <w:rPrChange w:id="8056" w:author="田中　祐多" w:date="2023-12-28T14:35:00Z">
                  <w:rPr>
                    <w:rFonts w:hint="default"/>
                  </w:rPr>
                </w:rPrChange>
              </w:rPr>
              <w:t>10</w:t>
            </w:r>
            <w:r w:rsidRPr="00D64C65">
              <w:rPr>
                <w:rFonts w:asciiTheme="minorEastAsia" w:eastAsiaTheme="minorEastAsia" w:hAnsiTheme="minorEastAsia"/>
                <w:color w:val="auto"/>
                <w:rPrChange w:id="8057" w:author="田中　祐多" w:date="2023-12-28T14:35:00Z">
                  <w:rPr/>
                </w:rPrChange>
              </w:rPr>
              <w:t>の</w:t>
            </w:r>
            <w:r w:rsidRPr="00D64C65">
              <w:rPr>
                <w:rFonts w:asciiTheme="minorEastAsia" w:eastAsiaTheme="minorEastAsia" w:hAnsiTheme="minorEastAsia" w:hint="default"/>
                <w:color w:val="auto"/>
                <w:rPrChange w:id="8058" w:author="田中　祐多" w:date="2023-12-28T14:35:00Z">
                  <w:rPr>
                    <w:rFonts w:hint="default"/>
                  </w:rPr>
                </w:rPrChange>
              </w:rPr>
              <w:t>8</w:t>
            </w:r>
            <w:r w:rsidRPr="00D64C65">
              <w:rPr>
                <w:rFonts w:asciiTheme="minorEastAsia" w:eastAsiaTheme="minorEastAsia" w:hAnsiTheme="minorEastAsia"/>
                <w:color w:val="auto"/>
                <w:rPrChange w:id="8059" w:author="田中　祐多" w:date="2023-12-28T14:35:00Z">
                  <w:rPr/>
                </w:rPrChange>
              </w:rPr>
              <w:t>の</w:t>
            </w:r>
            <w:r w:rsidRPr="00D64C65">
              <w:rPr>
                <w:rFonts w:asciiTheme="minorEastAsia" w:eastAsiaTheme="minorEastAsia" w:hAnsiTheme="minorEastAsia" w:hint="default"/>
                <w:color w:val="auto"/>
                <w:rPrChange w:id="8060" w:author="田中　祐多" w:date="2023-12-28T14:35:00Z">
                  <w:rPr>
                    <w:rFonts w:hint="default"/>
                  </w:rPr>
                </w:rPrChange>
              </w:rPr>
              <w:t>2</w:t>
            </w:r>
            <w:r w:rsidRPr="00D64C65">
              <w:rPr>
                <w:rFonts w:asciiTheme="minorEastAsia" w:eastAsiaTheme="minorEastAsia" w:hAnsiTheme="minorEastAsia"/>
                <w:color w:val="auto"/>
                <w:rPrChange w:id="8061" w:author="田中　祐多" w:date="2023-12-28T14:35:00Z">
                  <w:rPr/>
                </w:rPrChange>
              </w:rPr>
              <w:t>注</w:t>
            </w:r>
          </w:p>
          <w:p w14:paraId="0CAD2099" w14:textId="77777777" w:rsidR="00F43D3B" w:rsidRPr="00D64C65" w:rsidRDefault="00F43D3B">
            <w:pPr>
              <w:rPr>
                <w:rFonts w:asciiTheme="minorEastAsia" w:eastAsiaTheme="minorEastAsia" w:hAnsiTheme="minorEastAsia" w:hint="default"/>
                <w:color w:val="auto"/>
                <w:rPrChange w:id="8062" w:author="田中　祐多" w:date="2023-12-28T14:35:00Z">
                  <w:rPr>
                    <w:rFonts w:hint="default"/>
                  </w:rPr>
                </w:rPrChange>
              </w:rPr>
            </w:pPr>
          </w:p>
          <w:p w14:paraId="68C8343E" w14:textId="77777777" w:rsidR="00F43D3B" w:rsidRPr="00D64C65" w:rsidRDefault="00F43D3B">
            <w:pPr>
              <w:rPr>
                <w:rFonts w:asciiTheme="minorEastAsia" w:eastAsiaTheme="minorEastAsia" w:hAnsiTheme="minorEastAsia" w:hint="default"/>
                <w:color w:val="auto"/>
                <w:rPrChange w:id="8063" w:author="田中　祐多" w:date="2023-12-28T14:35:00Z">
                  <w:rPr>
                    <w:rFonts w:hint="default"/>
                  </w:rPr>
                </w:rPrChange>
              </w:rPr>
            </w:pPr>
          </w:p>
          <w:p w14:paraId="6389243C" w14:textId="77777777" w:rsidR="00F43D3B" w:rsidRPr="00D64C65" w:rsidRDefault="00F43D3B">
            <w:pPr>
              <w:rPr>
                <w:rFonts w:asciiTheme="minorEastAsia" w:eastAsiaTheme="minorEastAsia" w:hAnsiTheme="minorEastAsia" w:hint="default"/>
                <w:color w:val="auto"/>
                <w:rPrChange w:id="8064" w:author="田中　祐多" w:date="2023-12-28T14:35:00Z">
                  <w:rPr>
                    <w:rFonts w:hint="default"/>
                  </w:rPr>
                </w:rPrChange>
              </w:rPr>
            </w:pPr>
          </w:p>
          <w:p w14:paraId="1F3FF95A" w14:textId="77777777" w:rsidR="00F43D3B" w:rsidRPr="00D64C65" w:rsidRDefault="00F43D3B">
            <w:pPr>
              <w:rPr>
                <w:rFonts w:asciiTheme="minorEastAsia" w:eastAsiaTheme="minorEastAsia" w:hAnsiTheme="minorEastAsia" w:hint="default"/>
                <w:color w:val="auto"/>
                <w:rPrChange w:id="8065" w:author="田中　祐多" w:date="2023-12-28T14:35:00Z">
                  <w:rPr>
                    <w:rFonts w:hint="default"/>
                  </w:rPr>
                </w:rPrChange>
              </w:rPr>
            </w:pPr>
          </w:p>
          <w:p w14:paraId="744DA638" w14:textId="77777777" w:rsidR="00F43D3B" w:rsidRPr="00D64C65" w:rsidRDefault="00F43D3B">
            <w:pPr>
              <w:rPr>
                <w:rFonts w:asciiTheme="minorEastAsia" w:eastAsiaTheme="minorEastAsia" w:hAnsiTheme="minorEastAsia" w:hint="default"/>
                <w:color w:val="auto"/>
                <w:rPrChange w:id="8066" w:author="田中　祐多" w:date="2023-12-28T14:35:00Z">
                  <w:rPr>
                    <w:rFonts w:hint="default"/>
                  </w:rPr>
                </w:rPrChange>
              </w:rPr>
            </w:pPr>
          </w:p>
          <w:p w14:paraId="61EE98D8" w14:textId="77777777" w:rsidR="00F43D3B" w:rsidRPr="00D64C65" w:rsidRDefault="00F43D3B">
            <w:pPr>
              <w:rPr>
                <w:rFonts w:asciiTheme="minorEastAsia" w:eastAsiaTheme="minorEastAsia" w:hAnsiTheme="minorEastAsia" w:hint="default"/>
                <w:color w:val="auto"/>
                <w:rPrChange w:id="8067" w:author="田中　祐多" w:date="2023-12-28T14:35:00Z">
                  <w:rPr>
                    <w:rFonts w:hint="default"/>
                  </w:rPr>
                </w:rPrChange>
              </w:rPr>
            </w:pPr>
          </w:p>
          <w:p w14:paraId="196A82E5" w14:textId="77777777" w:rsidR="00F43D3B" w:rsidRPr="00D64C65" w:rsidRDefault="00F43D3B">
            <w:pPr>
              <w:rPr>
                <w:rFonts w:asciiTheme="minorEastAsia" w:eastAsiaTheme="minorEastAsia" w:hAnsiTheme="minorEastAsia" w:hint="default"/>
                <w:color w:val="auto"/>
                <w:rPrChange w:id="8068" w:author="田中　祐多" w:date="2023-12-28T14:35:00Z">
                  <w:rPr>
                    <w:rFonts w:hint="default"/>
                  </w:rPr>
                </w:rPrChange>
              </w:rPr>
            </w:pPr>
          </w:p>
          <w:p w14:paraId="262C384D" w14:textId="77777777" w:rsidR="00F43D3B" w:rsidRPr="00D64C65" w:rsidRDefault="00F43D3B">
            <w:pPr>
              <w:rPr>
                <w:rFonts w:asciiTheme="minorEastAsia" w:eastAsiaTheme="minorEastAsia" w:hAnsiTheme="minorEastAsia" w:hint="default"/>
                <w:color w:val="auto"/>
                <w:rPrChange w:id="8069" w:author="田中　祐多" w:date="2023-12-28T14:35:00Z">
                  <w:rPr>
                    <w:rFonts w:hint="default"/>
                  </w:rPr>
                </w:rPrChange>
              </w:rPr>
            </w:pPr>
          </w:p>
          <w:p w14:paraId="0978A2CA" w14:textId="77777777" w:rsidR="00F43D3B" w:rsidRPr="00D64C65" w:rsidRDefault="00F43D3B">
            <w:pPr>
              <w:rPr>
                <w:rFonts w:asciiTheme="minorEastAsia" w:eastAsiaTheme="minorEastAsia" w:hAnsiTheme="minorEastAsia" w:hint="default"/>
                <w:color w:val="auto"/>
                <w:rPrChange w:id="8070" w:author="田中　祐多" w:date="2023-12-28T14:35:00Z">
                  <w:rPr>
                    <w:rFonts w:hint="default"/>
                  </w:rPr>
                </w:rPrChange>
              </w:rPr>
            </w:pPr>
          </w:p>
          <w:p w14:paraId="7409D76D" w14:textId="77777777" w:rsidR="00F43D3B" w:rsidRPr="00D64C65" w:rsidRDefault="00F43D3B">
            <w:pPr>
              <w:rPr>
                <w:rFonts w:asciiTheme="minorEastAsia" w:eastAsiaTheme="minorEastAsia" w:hAnsiTheme="minorEastAsia" w:hint="default"/>
                <w:color w:val="auto"/>
                <w:rPrChange w:id="8071" w:author="田中　祐多" w:date="2023-12-28T14:35:00Z">
                  <w:rPr>
                    <w:rFonts w:hint="default"/>
                  </w:rPr>
                </w:rPrChange>
              </w:rPr>
            </w:pPr>
          </w:p>
          <w:p w14:paraId="389A6BB5" w14:textId="77777777" w:rsidR="00F43D3B" w:rsidRPr="00D64C65" w:rsidRDefault="00F43D3B">
            <w:pPr>
              <w:rPr>
                <w:rFonts w:asciiTheme="minorEastAsia" w:eastAsiaTheme="minorEastAsia" w:hAnsiTheme="minorEastAsia" w:hint="default"/>
                <w:color w:val="auto"/>
                <w:rPrChange w:id="8072" w:author="田中　祐多" w:date="2023-12-28T14:35:00Z">
                  <w:rPr>
                    <w:rFonts w:hint="default"/>
                  </w:rPr>
                </w:rPrChange>
              </w:rPr>
            </w:pPr>
          </w:p>
          <w:p w14:paraId="1722C304" w14:textId="77777777" w:rsidR="00F43D3B" w:rsidRPr="00D64C65" w:rsidRDefault="00F43D3B">
            <w:pPr>
              <w:rPr>
                <w:rFonts w:asciiTheme="minorEastAsia" w:eastAsiaTheme="minorEastAsia" w:hAnsiTheme="minorEastAsia" w:hint="default"/>
                <w:color w:val="auto"/>
                <w:rPrChange w:id="8073" w:author="田中　祐多" w:date="2023-12-28T14:35:00Z">
                  <w:rPr>
                    <w:rFonts w:hint="default"/>
                  </w:rPr>
                </w:rPrChange>
              </w:rPr>
            </w:pPr>
          </w:p>
          <w:p w14:paraId="2BA03623" w14:textId="77777777" w:rsidR="00F43D3B" w:rsidRPr="00D64C65" w:rsidRDefault="00F43D3B">
            <w:pPr>
              <w:rPr>
                <w:rFonts w:asciiTheme="minorEastAsia" w:eastAsiaTheme="minorEastAsia" w:hAnsiTheme="minorEastAsia" w:hint="default"/>
                <w:color w:val="auto"/>
                <w:rPrChange w:id="8074" w:author="田中　祐多" w:date="2023-12-28T14:35:00Z">
                  <w:rPr>
                    <w:rFonts w:hint="default"/>
                  </w:rPr>
                </w:rPrChange>
              </w:rPr>
            </w:pPr>
          </w:p>
          <w:p w14:paraId="3C49B3B5" w14:textId="77777777" w:rsidR="00F43D3B" w:rsidRPr="00D64C65" w:rsidRDefault="00F43D3B">
            <w:pPr>
              <w:rPr>
                <w:rFonts w:asciiTheme="minorEastAsia" w:eastAsiaTheme="minorEastAsia" w:hAnsiTheme="minorEastAsia" w:hint="default"/>
                <w:color w:val="auto"/>
                <w:rPrChange w:id="8075" w:author="田中　祐多" w:date="2023-12-28T14:35:00Z">
                  <w:rPr>
                    <w:rFonts w:hint="default"/>
                  </w:rPr>
                </w:rPrChange>
              </w:rPr>
            </w:pPr>
          </w:p>
          <w:p w14:paraId="727FFC2B" w14:textId="1493FFA4" w:rsidR="00F43D3B" w:rsidRPr="00D64C65" w:rsidRDefault="00F43D3B">
            <w:pPr>
              <w:rPr>
                <w:rFonts w:asciiTheme="minorEastAsia" w:eastAsiaTheme="minorEastAsia" w:hAnsiTheme="minorEastAsia" w:hint="default"/>
                <w:color w:val="auto"/>
                <w:rPrChange w:id="8076" w:author="田中　祐多" w:date="2023-12-28T14:35:00Z">
                  <w:rPr>
                    <w:rFonts w:asciiTheme="minorEastAsia" w:eastAsiaTheme="minorEastAsia" w:hAnsiTheme="minorEastAsia" w:hint="default"/>
                  </w:rPr>
                </w:rPrChange>
              </w:rPr>
            </w:pPr>
          </w:p>
          <w:p w14:paraId="0CC2FD04" w14:textId="2F712C0A" w:rsidR="00D21708" w:rsidRPr="00D64C65" w:rsidRDefault="00D21708">
            <w:pPr>
              <w:rPr>
                <w:rFonts w:asciiTheme="minorEastAsia" w:eastAsiaTheme="minorEastAsia" w:hAnsiTheme="minorEastAsia" w:hint="default"/>
                <w:color w:val="auto"/>
                <w:rPrChange w:id="8077" w:author="田中　祐多" w:date="2023-12-28T14:35:00Z">
                  <w:rPr>
                    <w:rFonts w:asciiTheme="minorEastAsia" w:eastAsiaTheme="minorEastAsia" w:hAnsiTheme="minorEastAsia" w:hint="default"/>
                  </w:rPr>
                </w:rPrChange>
              </w:rPr>
            </w:pPr>
          </w:p>
          <w:p w14:paraId="23B34E35" w14:textId="30CC012D" w:rsidR="00D21708" w:rsidRPr="00D64C65" w:rsidRDefault="00D21708">
            <w:pPr>
              <w:rPr>
                <w:rFonts w:asciiTheme="minorEastAsia" w:eastAsiaTheme="minorEastAsia" w:hAnsiTheme="minorEastAsia" w:hint="default"/>
                <w:color w:val="auto"/>
                <w:rPrChange w:id="8078" w:author="田中　祐多" w:date="2023-12-28T14:35:00Z">
                  <w:rPr>
                    <w:rFonts w:asciiTheme="minorEastAsia" w:eastAsiaTheme="minorEastAsia" w:hAnsiTheme="minorEastAsia" w:hint="default"/>
                  </w:rPr>
                </w:rPrChange>
              </w:rPr>
            </w:pPr>
          </w:p>
          <w:p w14:paraId="1D55DE7C" w14:textId="02450B4D" w:rsidR="00D21708" w:rsidRPr="00D64C65" w:rsidRDefault="00D21708">
            <w:pPr>
              <w:rPr>
                <w:rFonts w:asciiTheme="minorEastAsia" w:eastAsiaTheme="minorEastAsia" w:hAnsiTheme="minorEastAsia" w:hint="default"/>
                <w:color w:val="auto"/>
                <w:rPrChange w:id="8079" w:author="田中　祐多" w:date="2023-12-28T14:35:00Z">
                  <w:rPr>
                    <w:rFonts w:asciiTheme="minorEastAsia" w:eastAsiaTheme="minorEastAsia" w:hAnsiTheme="minorEastAsia" w:hint="default"/>
                  </w:rPr>
                </w:rPrChange>
              </w:rPr>
            </w:pPr>
          </w:p>
          <w:p w14:paraId="2DCF2AB1" w14:textId="7FA59819" w:rsidR="00D21708" w:rsidRPr="00D64C65" w:rsidRDefault="00D21708">
            <w:pPr>
              <w:rPr>
                <w:rFonts w:asciiTheme="minorEastAsia" w:eastAsiaTheme="minorEastAsia" w:hAnsiTheme="minorEastAsia" w:hint="default"/>
                <w:color w:val="auto"/>
                <w:rPrChange w:id="8080" w:author="田中　祐多" w:date="2023-12-28T14:35:00Z">
                  <w:rPr>
                    <w:rFonts w:asciiTheme="minorEastAsia" w:eastAsiaTheme="minorEastAsia" w:hAnsiTheme="minorEastAsia" w:hint="default"/>
                  </w:rPr>
                </w:rPrChange>
              </w:rPr>
            </w:pPr>
          </w:p>
          <w:p w14:paraId="0EC8F916" w14:textId="77777777" w:rsidR="00D21708" w:rsidRPr="00D64C65" w:rsidRDefault="00D21708">
            <w:pPr>
              <w:rPr>
                <w:rFonts w:asciiTheme="minorEastAsia" w:eastAsiaTheme="minorEastAsia" w:hAnsiTheme="minorEastAsia" w:hint="default"/>
                <w:color w:val="auto"/>
                <w:rPrChange w:id="8081" w:author="田中　祐多" w:date="2023-12-28T14:35:00Z">
                  <w:rPr>
                    <w:rFonts w:hint="default"/>
                  </w:rPr>
                </w:rPrChange>
              </w:rPr>
            </w:pPr>
          </w:p>
          <w:p w14:paraId="32FA0086" w14:textId="77777777" w:rsidR="00F43D3B" w:rsidRPr="00D64C65" w:rsidRDefault="00F43D3B">
            <w:pPr>
              <w:rPr>
                <w:rFonts w:asciiTheme="minorEastAsia" w:eastAsiaTheme="minorEastAsia" w:hAnsiTheme="minorEastAsia" w:hint="default"/>
                <w:color w:val="auto"/>
                <w:rPrChange w:id="8082" w:author="田中　祐多" w:date="2023-12-28T14:35:00Z">
                  <w:rPr>
                    <w:rFonts w:hint="default"/>
                  </w:rPr>
                </w:rPrChange>
              </w:rPr>
            </w:pPr>
            <w:r w:rsidRPr="00D64C65">
              <w:rPr>
                <w:rFonts w:asciiTheme="minorEastAsia" w:eastAsiaTheme="minorEastAsia" w:hAnsiTheme="minorEastAsia"/>
                <w:color w:val="auto"/>
                <w:rPrChange w:id="8083" w:author="田中　祐多" w:date="2023-12-28T14:35:00Z">
                  <w:rPr/>
                </w:rPrChange>
              </w:rPr>
              <w:t>平</w:t>
            </w:r>
            <w:r w:rsidRPr="00D64C65">
              <w:rPr>
                <w:rFonts w:asciiTheme="minorEastAsia" w:eastAsiaTheme="minorEastAsia" w:hAnsiTheme="minorEastAsia" w:hint="default"/>
                <w:color w:val="auto"/>
                <w:rPrChange w:id="8084" w:author="田中　祐多" w:date="2023-12-28T14:35:00Z">
                  <w:rPr>
                    <w:rFonts w:hint="default"/>
                  </w:rPr>
                </w:rPrChange>
              </w:rPr>
              <w:t>18</w:t>
            </w:r>
            <w:r w:rsidRPr="00D64C65">
              <w:rPr>
                <w:rFonts w:asciiTheme="minorEastAsia" w:eastAsiaTheme="minorEastAsia" w:hAnsiTheme="minorEastAsia"/>
                <w:color w:val="auto"/>
                <w:rPrChange w:id="8085" w:author="田中　祐多" w:date="2023-12-28T14:35:00Z">
                  <w:rPr/>
                </w:rPrChange>
              </w:rPr>
              <w:t>厚告</w:t>
            </w:r>
            <w:r w:rsidRPr="00D64C65">
              <w:rPr>
                <w:rFonts w:asciiTheme="minorEastAsia" w:eastAsiaTheme="minorEastAsia" w:hAnsiTheme="minorEastAsia" w:hint="default"/>
                <w:color w:val="auto"/>
                <w:rPrChange w:id="8086" w:author="田中　祐多" w:date="2023-12-28T14:35:00Z">
                  <w:rPr>
                    <w:rFonts w:hint="default"/>
                  </w:rPr>
                </w:rPrChange>
              </w:rPr>
              <w:t>523</w:t>
            </w:r>
            <w:r w:rsidRPr="00D64C65">
              <w:rPr>
                <w:rFonts w:asciiTheme="minorEastAsia" w:eastAsiaTheme="minorEastAsia" w:hAnsiTheme="minorEastAsia"/>
                <w:color w:val="auto"/>
                <w:rPrChange w:id="8087" w:author="田中　祐多" w:date="2023-12-28T14:35:00Z">
                  <w:rPr/>
                </w:rPrChange>
              </w:rPr>
              <w:t>別表第</w:t>
            </w:r>
            <w:r w:rsidRPr="00D64C65">
              <w:rPr>
                <w:rFonts w:asciiTheme="minorEastAsia" w:eastAsiaTheme="minorEastAsia" w:hAnsiTheme="minorEastAsia" w:hint="default"/>
                <w:color w:val="auto"/>
                <w:rPrChange w:id="8088" w:author="田中　祐多" w:date="2023-12-28T14:35:00Z">
                  <w:rPr>
                    <w:rFonts w:hint="default"/>
                  </w:rPr>
                </w:rPrChange>
              </w:rPr>
              <w:t>10</w:t>
            </w:r>
            <w:r w:rsidRPr="00D64C65">
              <w:rPr>
                <w:rFonts w:asciiTheme="minorEastAsia" w:eastAsiaTheme="minorEastAsia" w:hAnsiTheme="minorEastAsia"/>
                <w:color w:val="auto"/>
                <w:rPrChange w:id="8089" w:author="田中　祐多" w:date="2023-12-28T14:35:00Z">
                  <w:rPr/>
                </w:rPrChange>
              </w:rPr>
              <w:t>の</w:t>
            </w:r>
            <w:r w:rsidRPr="00D64C65">
              <w:rPr>
                <w:rFonts w:asciiTheme="minorEastAsia" w:eastAsiaTheme="minorEastAsia" w:hAnsiTheme="minorEastAsia" w:hint="default"/>
                <w:color w:val="auto"/>
                <w:rPrChange w:id="8090" w:author="田中　祐多" w:date="2023-12-28T14:35:00Z">
                  <w:rPr>
                    <w:rFonts w:hint="default"/>
                  </w:rPr>
                </w:rPrChange>
              </w:rPr>
              <w:t>8</w:t>
            </w:r>
            <w:r w:rsidRPr="00D64C65">
              <w:rPr>
                <w:rFonts w:asciiTheme="minorEastAsia" w:eastAsiaTheme="minorEastAsia" w:hAnsiTheme="minorEastAsia"/>
                <w:color w:val="auto"/>
                <w:rPrChange w:id="8091" w:author="田中　祐多" w:date="2023-12-28T14:35:00Z">
                  <w:rPr/>
                </w:rPrChange>
              </w:rPr>
              <w:t>の</w:t>
            </w:r>
            <w:r w:rsidRPr="00D64C65">
              <w:rPr>
                <w:rFonts w:asciiTheme="minorEastAsia" w:eastAsiaTheme="minorEastAsia" w:hAnsiTheme="minorEastAsia" w:hint="default"/>
                <w:color w:val="auto"/>
                <w:rPrChange w:id="8092" w:author="田中　祐多" w:date="2023-12-28T14:35:00Z">
                  <w:rPr>
                    <w:rFonts w:hint="default"/>
                  </w:rPr>
                </w:rPrChange>
              </w:rPr>
              <w:t>3</w:t>
            </w:r>
            <w:r w:rsidRPr="00D64C65">
              <w:rPr>
                <w:rFonts w:asciiTheme="minorEastAsia" w:eastAsiaTheme="minorEastAsia" w:hAnsiTheme="minorEastAsia"/>
                <w:color w:val="auto"/>
                <w:rPrChange w:id="8093" w:author="田中　祐多" w:date="2023-12-28T14:35:00Z">
                  <w:rPr/>
                </w:rPrChange>
              </w:rPr>
              <w:t>注</w:t>
            </w:r>
          </w:p>
          <w:p w14:paraId="3BF2D4BE" w14:textId="77777777" w:rsidR="00F43D3B" w:rsidRPr="00D64C65" w:rsidRDefault="00F43D3B">
            <w:pPr>
              <w:rPr>
                <w:rFonts w:asciiTheme="minorEastAsia" w:eastAsiaTheme="minorEastAsia" w:hAnsiTheme="minorEastAsia" w:hint="default"/>
                <w:color w:val="auto"/>
                <w:rPrChange w:id="8094" w:author="田中　祐多" w:date="2023-12-28T14:35:00Z">
                  <w:rPr>
                    <w:rFonts w:hint="default"/>
                  </w:rPr>
                </w:rPrChange>
              </w:rPr>
            </w:pPr>
          </w:p>
          <w:p w14:paraId="6DD86279" w14:textId="77777777" w:rsidR="00F43D3B" w:rsidRPr="00D64C65" w:rsidRDefault="00F43D3B">
            <w:pPr>
              <w:rPr>
                <w:rFonts w:asciiTheme="minorEastAsia" w:eastAsiaTheme="minorEastAsia" w:hAnsiTheme="minorEastAsia" w:hint="default"/>
                <w:color w:val="auto"/>
                <w:rPrChange w:id="8095" w:author="田中　祐多" w:date="2023-12-28T14:35:00Z">
                  <w:rPr>
                    <w:rFonts w:hint="default"/>
                  </w:rPr>
                </w:rPrChange>
              </w:rPr>
            </w:pPr>
          </w:p>
          <w:p w14:paraId="2146B9EA" w14:textId="77777777" w:rsidR="00F43D3B" w:rsidRPr="00D64C65" w:rsidRDefault="00F43D3B">
            <w:pPr>
              <w:rPr>
                <w:rFonts w:asciiTheme="minorEastAsia" w:eastAsiaTheme="minorEastAsia" w:hAnsiTheme="minorEastAsia" w:hint="default"/>
                <w:color w:val="auto"/>
                <w:rPrChange w:id="8096" w:author="田中　祐多" w:date="2023-12-28T14:35:00Z">
                  <w:rPr>
                    <w:rFonts w:hint="default"/>
                  </w:rPr>
                </w:rPrChange>
              </w:rPr>
            </w:pPr>
          </w:p>
          <w:p w14:paraId="31570686" w14:textId="77777777" w:rsidR="00B233DA" w:rsidRPr="00D64C65" w:rsidRDefault="00B233DA">
            <w:pPr>
              <w:rPr>
                <w:rFonts w:asciiTheme="minorEastAsia" w:eastAsiaTheme="minorEastAsia" w:hAnsiTheme="minorEastAsia" w:hint="default"/>
                <w:color w:val="auto"/>
                <w:rPrChange w:id="8097" w:author="田中　祐多" w:date="2023-12-28T14:35:00Z">
                  <w:rPr>
                    <w:rFonts w:hint="default"/>
                  </w:rPr>
                </w:rPrChange>
              </w:rPr>
            </w:pPr>
          </w:p>
          <w:p w14:paraId="72A20537" w14:textId="77777777" w:rsidR="00B233DA" w:rsidRPr="00D64C65" w:rsidRDefault="00B233DA">
            <w:pPr>
              <w:rPr>
                <w:rFonts w:asciiTheme="minorEastAsia" w:eastAsiaTheme="minorEastAsia" w:hAnsiTheme="minorEastAsia" w:hint="default"/>
                <w:color w:val="auto"/>
                <w:rPrChange w:id="8098" w:author="田中　祐多" w:date="2023-12-28T14:35:00Z">
                  <w:rPr>
                    <w:rFonts w:hint="default"/>
                  </w:rPr>
                </w:rPrChange>
              </w:rPr>
            </w:pPr>
          </w:p>
          <w:p w14:paraId="4CAEF435" w14:textId="77777777" w:rsidR="00F43D3B" w:rsidRPr="00D64C65" w:rsidRDefault="00F43D3B">
            <w:pPr>
              <w:rPr>
                <w:rFonts w:asciiTheme="minorEastAsia" w:eastAsiaTheme="minorEastAsia" w:hAnsiTheme="minorEastAsia" w:hint="default"/>
                <w:color w:val="auto"/>
                <w:rPrChange w:id="8099" w:author="田中　祐多" w:date="2023-12-28T14:35:00Z">
                  <w:rPr>
                    <w:rFonts w:hint="default"/>
                  </w:rPr>
                </w:rPrChange>
              </w:rPr>
            </w:pPr>
          </w:p>
          <w:p w14:paraId="6EDB7E60" w14:textId="77777777" w:rsidR="00F43D3B" w:rsidRPr="00D64C65" w:rsidRDefault="00F43D3B">
            <w:pPr>
              <w:rPr>
                <w:rFonts w:asciiTheme="minorEastAsia" w:eastAsiaTheme="minorEastAsia" w:hAnsiTheme="minorEastAsia" w:hint="default"/>
                <w:color w:val="auto"/>
                <w:rPrChange w:id="8100" w:author="田中　祐多" w:date="2023-12-28T14:35:00Z">
                  <w:rPr>
                    <w:rFonts w:hint="default"/>
                  </w:rPr>
                </w:rPrChange>
              </w:rPr>
            </w:pPr>
          </w:p>
          <w:p w14:paraId="758C2301" w14:textId="77777777" w:rsidR="00F43D3B" w:rsidRPr="00D64C65" w:rsidRDefault="00F43D3B">
            <w:pPr>
              <w:rPr>
                <w:rFonts w:asciiTheme="minorEastAsia" w:eastAsiaTheme="minorEastAsia" w:hAnsiTheme="minorEastAsia" w:hint="default"/>
                <w:color w:val="auto"/>
                <w:rPrChange w:id="8101" w:author="田中　祐多" w:date="2023-12-28T14:35:00Z">
                  <w:rPr>
                    <w:rFonts w:hint="default"/>
                  </w:rPr>
                </w:rPrChange>
              </w:rPr>
            </w:pPr>
          </w:p>
          <w:p w14:paraId="1C27E091" w14:textId="77777777" w:rsidR="00F43D3B" w:rsidRPr="00D64C65" w:rsidRDefault="00F43D3B">
            <w:pPr>
              <w:rPr>
                <w:rFonts w:asciiTheme="minorEastAsia" w:eastAsiaTheme="minorEastAsia" w:hAnsiTheme="minorEastAsia" w:hint="default"/>
                <w:color w:val="auto"/>
                <w:rPrChange w:id="8102" w:author="田中　祐多" w:date="2023-12-28T14:35:00Z">
                  <w:rPr>
                    <w:rFonts w:hint="default"/>
                  </w:rPr>
                </w:rPrChange>
              </w:rPr>
            </w:pPr>
          </w:p>
          <w:p w14:paraId="40DED040" w14:textId="77777777" w:rsidR="00F43D3B" w:rsidRPr="00D64C65" w:rsidRDefault="00F43D3B">
            <w:pPr>
              <w:rPr>
                <w:rFonts w:asciiTheme="minorEastAsia" w:eastAsiaTheme="minorEastAsia" w:hAnsiTheme="minorEastAsia" w:hint="default"/>
                <w:color w:val="auto"/>
                <w:rPrChange w:id="8103" w:author="田中　祐多" w:date="2023-12-28T14:35:00Z">
                  <w:rPr>
                    <w:rFonts w:hint="default"/>
                  </w:rPr>
                </w:rPrChange>
              </w:rPr>
            </w:pPr>
          </w:p>
          <w:p w14:paraId="3EE7FC38" w14:textId="77777777" w:rsidR="00F43D3B" w:rsidRPr="00D64C65" w:rsidRDefault="00F43D3B">
            <w:pPr>
              <w:rPr>
                <w:rFonts w:asciiTheme="minorEastAsia" w:eastAsiaTheme="minorEastAsia" w:hAnsiTheme="minorEastAsia" w:hint="default"/>
                <w:color w:val="auto"/>
                <w:rPrChange w:id="8104" w:author="田中　祐多" w:date="2023-12-28T14:35:00Z">
                  <w:rPr>
                    <w:rFonts w:hint="default"/>
                  </w:rPr>
                </w:rPrChange>
              </w:rPr>
            </w:pPr>
          </w:p>
          <w:p w14:paraId="64C3C96E" w14:textId="77777777" w:rsidR="00F43D3B" w:rsidRPr="00D64C65" w:rsidRDefault="00F43D3B">
            <w:pPr>
              <w:rPr>
                <w:rFonts w:asciiTheme="minorEastAsia" w:eastAsiaTheme="minorEastAsia" w:hAnsiTheme="minorEastAsia" w:hint="default"/>
                <w:color w:val="auto"/>
                <w:rPrChange w:id="8105" w:author="田中　祐多" w:date="2023-12-28T14:35:00Z">
                  <w:rPr>
                    <w:rFonts w:hint="default"/>
                  </w:rPr>
                </w:rPrChange>
              </w:rPr>
            </w:pPr>
          </w:p>
          <w:p w14:paraId="4613800A" w14:textId="77777777" w:rsidR="00F43D3B" w:rsidRPr="00D64C65" w:rsidRDefault="00F43D3B">
            <w:pPr>
              <w:rPr>
                <w:rFonts w:asciiTheme="minorEastAsia" w:eastAsiaTheme="minorEastAsia" w:hAnsiTheme="minorEastAsia" w:hint="default"/>
                <w:color w:val="auto"/>
                <w:rPrChange w:id="8106" w:author="田中　祐多" w:date="2023-12-28T14:35:00Z">
                  <w:rPr>
                    <w:rFonts w:hint="default"/>
                  </w:rPr>
                </w:rPrChange>
              </w:rPr>
            </w:pPr>
          </w:p>
          <w:p w14:paraId="7523DBDE" w14:textId="77777777" w:rsidR="00F43D3B" w:rsidRPr="00D64C65" w:rsidRDefault="00F43D3B">
            <w:pPr>
              <w:rPr>
                <w:rFonts w:asciiTheme="minorEastAsia" w:eastAsiaTheme="minorEastAsia" w:hAnsiTheme="minorEastAsia" w:hint="default"/>
                <w:color w:val="auto"/>
                <w:rPrChange w:id="8107" w:author="田中　祐多" w:date="2023-12-28T14:35:00Z">
                  <w:rPr>
                    <w:rFonts w:hint="default"/>
                  </w:rPr>
                </w:rPrChange>
              </w:rPr>
            </w:pPr>
            <w:r w:rsidRPr="00D64C65">
              <w:rPr>
                <w:rFonts w:asciiTheme="minorEastAsia" w:eastAsiaTheme="minorEastAsia" w:hAnsiTheme="minorEastAsia"/>
                <w:color w:val="auto"/>
                <w:rPrChange w:id="8108" w:author="田中　祐多" w:date="2023-12-28T14:35:00Z">
                  <w:rPr/>
                </w:rPrChange>
              </w:rPr>
              <w:t>平</w:t>
            </w:r>
            <w:r w:rsidRPr="00D64C65">
              <w:rPr>
                <w:rFonts w:asciiTheme="minorEastAsia" w:eastAsiaTheme="minorEastAsia" w:hAnsiTheme="minorEastAsia" w:hint="default"/>
                <w:color w:val="auto"/>
                <w:rPrChange w:id="8109" w:author="田中　祐多" w:date="2023-12-28T14:35:00Z">
                  <w:rPr>
                    <w:rFonts w:hint="default"/>
                  </w:rPr>
                </w:rPrChange>
              </w:rPr>
              <w:t>18</w:t>
            </w:r>
            <w:r w:rsidRPr="00D64C65">
              <w:rPr>
                <w:rFonts w:asciiTheme="minorEastAsia" w:eastAsiaTheme="minorEastAsia" w:hAnsiTheme="minorEastAsia"/>
                <w:color w:val="auto"/>
                <w:rPrChange w:id="8110" w:author="田中　祐多" w:date="2023-12-28T14:35:00Z">
                  <w:rPr/>
                </w:rPrChange>
              </w:rPr>
              <w:t>厚告</w:t>
            </w:r>
            <w:r w:rsidRPr="00D64C65">
              <w:rPr>
                <w:rFonts w:asciiTheme="minorEastAsia" w:eastAsiaTheme="minorEastAsia" w:hAnsiTheme="minorEastAsia" w:hint="default"/>
                <w:color w:val="auto"/>
                <w:rPrChange w:id="8111" w:author="田中　祐多" w:date="2023-12-28T14:35:00Z">
                  <w:rPr>
                    <w:rFonts w:hint="default"/>
                  </w:rPr>
                </w:rPrChange>
              </w:rPr>
              <w:t>523</w:t>
            </w:r>
            <w:r w:rsidRPr="00D64C65">
              <w:rPr>
                <w:rFonts w:asciiTheme="minorEastAsia" w:eastAsiaTheme="minorEastAsia" w:hAnsiTheme="minorEastAsia"/>
                <w:color w:val="auto"/>
                <w:rPrChange w:id="8112" w:author="田中　祐多" w:date="2023-12-28T14:35:00Z">
                  <w:rPr/>
                </w:rPrChange>
              </w:rPr>
              <w:t>別表第</w:t>
            </w:r>
            <w:r w:rsidRPr="00D64C65">
              <w:rPr>
                <w:rFonts w:asciiTheme="minorEastAsia" w:eastAsiaTheme="minorEastAsia" w:hAnsiTheme="minorEastAsia" w:hint="default"/>
                <w:color w:val="auto"/>
                <w:rPrChange w:id="8113" w:author="田中　祐多" w:date="2023-12-28T14:35:00Z">
                  <w:rPr>
                    <w:rFonts w:hint="default"/>
                  </w:rPr>
                </w:rPrChange>
              </w:rPr>
              <w:t>10</w:t>
            </w:r>
            <w:r w:rsidRPr="00D64C65">
              <w:rPr>
                <w:rFonts w:asciiTheme="minorEastAsia" w:eastAsiaTheme="minorEastAsia" w:hAnsiTheme="minorEastAsia"/>
                <w:color w:val="auto"/>
                <w:rPrChange w:id="8114" w:author="田中　祐多" w:date="2023-12-28T14:35:00Z">
                  <w:rPr/>
                </w:rPrChange>
              </w:rPr>
              <w:t>の</w:t>
            </w:r>
            <w:r w:rsidRPr="00D64C65">
              <w:rPr>
                <w:rFonts w:asciiTheme="minorEastAsia" w:eastAsiaTheme="minorEastAsia" w:hAnsiTheme="minorEastAsia" w:hint="default"/>
                <w:color w:val="auto"/>
                <w:rPrChange w:id="8115" w:author="田中　祐多" w:date="2023-12-28T14:35:00Z">
                  <w:rPr>
                    <w:rFonts w:hint="default"/>
                  </w:rPr>
                </w:rPrChange>
              </w:rPr>
              <w:t>9</w:t>
            </w:r>
            <w:r w:rsidRPr="00D64C65">
              <w:rPr>
                <w:rFonts w:asciiTheme="minorEastAsia" w:eastAsiaTheme="minorEastAsia" w:hAnsiTheme="minorEastAsia"/>
                <w:color w:val="auto"/>
                <w:rPrChange w:id="8116" w:author="田中　祐多" w:date="2023-12-28T14:35:00Z">
                  <w:rPr/>
                </w:rPrChange>
              </w:rPr>
              <w:t>の注</w:t>
            </w:r>
          </w:p>
          <w:p w14:paraId="7BB6C47D" w14:textId="77777777" w:rsidR="00F43D3B" w:rsidRPr="00D64C65" w:rsidRDefault="00F43D3B">
            <w:pPr>
              <w:rPr>
                <w:rFonts w:asciiTheme="minorEastAsia" w:eastAsiaTheme="minorEastAsia" w:hAnsiTheme="minorEastAsia" w:hint="default"/>
                <w:color w:val="auto"/>
                <w:rPrChange w:id="8117" w:author="田中　祐多" w:date="2023-12-28T14:35:00Z">
                  <w:rPr>
                    <w:rFonts w:hint="default"/>
                  </w:rPr>
                </w:rPrChange>
              </w:rPr>
            </w:pPr>
            <w:r w:rsidRPr="00D64C65">
              <w:rPr>
                <w:rFonts w:asciiTheme="minorEastAsia" w:eastAsiaTheme="minorEastAsia" w:hAnsiTheme="minorEastAsia"/>
                <w:color w:val="auto"/>
                <w:rPrChange w:id="8118" w:author="田中　祐多" w:date="2023-12-28T14:35:00Z">
                  <w:rPr/>
                </w:rPrChange>
              </w:rPr>
              <w:t>平</w:t>
            </w:r>
            <w:r w:rsidRPr="00D64C65">
              <w:rPr>
                <w:rFonts w:asciiTheme="minorEastAsia" w:eastAsiaTheme="minorEastAsia" w:hAnsiTheme="minorEastAsia" w:hint="default"/>
                <w:color w:val="auto"/>
                <w:rPrChange w:id="8119" w:author="田中　祐多" w:date="2023-12-28T14:35:00Z">
                  <w:rPr>
                    <w:rFonts w:hint="default"/>
                  </w:rPr>
                </w:rPrChange>
              </w:rPr>
              <w:t>18</w:t>
            </w:r>
            <w:r w:rsidRPr="00D64C65">
              <w:rPr>
                <w:rFonts w:asciiTheme="minorEastAsia" w:eastAsiaTheme="minorEastAsia" w:hAnsiTheme="minorEastAsia"/>
                <w:color w:val="auto"/>
                <w:rPrChange w:id="8120" w:author="田中　祐多" w:date="2023-12-28T14:35:00Z">
                  <w:rPr/>
                </w:rPrChange>
              </w:rPr>
              <w:t>厚告</w:t>
            </w:r>
            <w:r w:rsidRPr="00D64C65">
              <w:rPr>
                <w:rFonts w:asciiTheme="minorEastAsia" w:eastAsiaTheme="minorEastAsia" w:hAnsiTheme="minorEastAsia" w:hint="default"/>
                <w:color w:val="auto"/>
                <w:rPrChange w:id="8121" w:author="田中　祐多" w:date="2023-12-28T14:35:00Z">
                  <w:rPr>
                    <w:rFonts w:hint="default"/>
                  </w:rPr>
                </w:rPrChange>
              </w:rPr>
              <w:t>543</w:t>
            </w:r>
            <w:r w:rsidRPr="00D64C65">
              <w:rPr>
                <w:rFonts w:asciiTheme="minorEastAsia" w:eastAsiaTheme="minorEastAsia" w:hAnsiTheme="minorEastAsia"/>
                <w:color w:val="auto"/>
                <w:rPrChange w:id="8122" w:author="田中　祐多" w:date="2023-12-28T14:35:00Z">
                  <w:rPr/>
                </w:rPrChange>
              </w:rPr>
              <w:t>の二十八準用（二）</w:t>
            </w:r>
          </w:p>
          <w:p w14:paraId="2D9CDE88" w14:textId="77777777" w:rsidR="00F43D3B" w:rsidRPr="00D64C65" w:rsidRDefault="00F43D3B">
            <w:pPr>
              <w:rPr>
                <w:rFonts w:asciiTheme="minorEastAsia" w:eastAsiaTheme="minorEastAsia" w:hAnsiTheme="minorEastAsia" w:hint="default"/>
                <w:color w:val="auto"/>
                <w:rPrChange w:id="8123" w:author="田中　祐多" w:date="2023-12-28T14:35:00Z">
                  <w:rPr>
                    <w:rFonts w:hint="default"/>
                  </w:rPr>
                </w:rPrChange>
              </w:rPr>
            </w:pPr>
          </w:p>
          <w:p w14:paraId="7611C944" w14:textId="77777777" w:rsidR="00F43D3B" w:rsidRPr="00D64C65" w:rsidRDefault="00F43D3B">
            <w:pPr>
              <w:rPr>
                <w:rFonts w:asciiTheme="minorEastAsia" w:eastAsiaTheme="minorEastAsia" w:hAnsiTheme="minorEastAsia" w:hint="default"/>
                <w:color w:val="auto"/>
                <w:rPrChange w:id="8124" w:author="田中　祐多" w:date="2023-12-28T14:35:00Z">
                  <w:rPr>
                    <w:rFonts w:hint="default"/>
                  </w:rPr>
                </w:rPrChange>
              </w:rPr>
            </w:pPr>
          </w:p>
          <w:p w14:paraId="236328F2" w14:textId="77777777" w:rsidR="00F43D3B" w:rsidRPr="00D64C65" w:rsidRDefault="00F43D3B">
            <w:pPr>
              <w:rPr>
                <w:rFonts w:asciiTheme="minorEastAsia" w:eastAsiaTheme="minorEastAsia" w:hAnsiTheme="minorEastAsia" w:hint="default"/>
                <w:color w:val="auto"/>
                <w:rPrChange w:id="8125" w:author="田中　祐多" w:date="2023-12-28T14:35:00Z">
                  <w:rPr>
                    <w:rFonts w:hint="default"/>
                  </w:rPr>
                </w:rPrChange>
              </w:rPr>
            </w:pPr>
          </w:p>
          <w:p w14:paraId="2E268D7A" w14:textId="77777777" w:rsidR="00F43D3B" w:rsidRPr="00D64C65" w:rsidRDefault="00F43D3B">
            <w:pPr>
              <w:rPr>
                <w:rFonts w:asciiTheme="minorEastAsia" w:eastAsiaTheme="minorEastAsia" w:hAnsiTheme="minorEastAsia" w:hint="default"/>
                <w:color w:val="auto"/>
                <w:rPrChange w:id="8126" w:author="田中　祐多" w:date="2023-12-28T14:35:00Z">
                  <w:rPr>
                    <w:rFonts w:hint="default"/>
                  </w:rPr>
                </w:rPrChange>
              </w:rPr>
            </w:pPr>
          </w:p>
          <w:p w14:paraId="180E58B1" w14:textId="77777777" w:rsidR="00F43D3B" w:rsidRPr="00D64C65" w:rsidRDefault="00F43D3B">
            <w:pPr>
              <w:rPr>
                <w:rFonts w:asciiTheme="minorEastAsia" w:eastAsiaTheme="minorEastAsia" w:hAnsiTheme="minorEastAsia" w:hint="default"/>
                <w:color w:val="auto"/>
                <w:rPrChange w:id="8127" w:author="田中　祐多" w:date="2023-12-28T14:35:00Z">
                  <w:rPr>
                    <w:rFonts w:hint="default"/>
                  </w:rPr>
                </w:rPrChange>
              </w:rPr>
            </w:pPr>
          </w:p>
          <w:p w14:paraId="796D29D5" w14:textId="77777777" w:rsidR="00F43D3B" w:rsidRPr="00D64C65" w:rsidRDefault="00F43D3B">
            <w:pPr>
              <w:rPr>
                <w:rFonts w:asciiTheme="minorEastAsia" w:eastAsiaTheme="minorEastAsia" w:hAnsiTheme="minorEastAsia" w:hint="default"/>
                <w:color w:val="auto"/>
                <w:rPrChange w:id="8128" w:author="田中　祐多" w:date="2023-12-28T14:35:00Z">
                  <w:rPr>
                    <w:rFonts w:hint="default"/>
                  </w:rPr>
                </w:rPrChange>
              </w:rPr>
            </w:pPr>
          </w:p>
          <w:p w14:paraId="6BEABEAC" w14:textId="77777777" w:rsidR="00F43D3B" w:rsidRPr="00D64C65" w:rsidRDefault="00F43D3B">
            <w:pPr>
              <w:rPr>
                <w:rFonts w:asciiTheme="minorEastAsia" w:eastAsiaTheme="minorEastAsia" w:hAnsiTheme="minorEastAsia" w:hint="default"/>
                <w:color w:val="auto"/>
                <w:rPrChange w:id="8129" w:author="田中　祐多" w:date="2023-12-28T14:35:00Z">
                  <w:rPr>
                    <w:rFonts w:hint="default"/>
                  </w:rPr>
                </w:rPrChange>
              </w:rPr>
            </w:pPr>
          </w:p>
          <w:p w14:paraId="27A1B4B6" w14:textId="77777777" w:rsidR="00F43D3B" w:rsidRPr="00D64C65" w:rsidRDefault="00F43D3B">
            <w:pPr>
              <w:rPr>
                <w:rFonts w:asciiTheme="minorEastAsia" w:eastAsiaTheme="minorEastAsia" w:hAnsiTheme="minorEastAsia" w:hint="default"/>
                <w:color w:val="auto"/>
                <w:rPrChange w:id="8130" w:author="田中　祐多" w:date="2023-12-28T14:35:00Z">
                  <w:rPr>
                    <w:rFonts w:hint="default"/>
                  </w:rPr>
                </w:rPrChange>
              </w:rPr>
            </w:pPr>
          </w:p>
          <w:p w14:paraId="019E7713" w14:textId="77777777" w:rsidR="00F43D3B" w:rsidRPr="00D64C65" w:rsidRDefault="00F43D3B">
            <w:pPr>
              <w:rPr>
                <w:rFonts w:asciiTheme="minorEastAsia" w:eastAsiaTheme="minorEastAsia" w:hAnsiTheme="minorEastAsia" w:hint="default"/>
                <w:color w:val="auto"/>
                <w:rPrChange w:id="8131" w:author="田中　祐多" w:date="2023-12-28T14:35:00Z">
                  <w:rPr>
                    <w:rFonts w:hint="default"/>
                  </w:rPr>
                </w:rPrChange>
              </w:rPr>
            </w:pPr>
          </w:p>
          <w:p w14:paraId="374AB5EC" w14:textId="77777777" w:rsidR="00F43D3B" w:rsidRPr="00D64C65" w:rsidRDefault="00F43D3B">
            <w:pPr>
              <w:rPr>
                <w:rFonts w:asciiTheme="minorEastAsia" w:eastAsiaTheme="minorEastAsia" w:hAnsiTheme="minorEastAsia" w:hint="default"/>
                <w:color w:val="auto"/>
                <w:rPrChange w:id="8132" w:author="田中　祐多" w:date="2023-12-28T14:35:00Z">
                  <w:rPr>
                    <w:rFonts w:hint="default"/>
                  </w:rPr>
                </w:rPrChange>
              </w:rPr>
            </w:pPr>
          </w:p>
          <w:p w14:paraId="4831E40B" w14:textId="77777777" w:rsidR="00F43D3B" w:rsidRPr="00D64C65" w:rsidRDefault="00F43D3B">
            <w:pPr>
              <w:rPr>
                <w:rFonts w:asciiTheme="minorEastAsia" w:eastAsiaTheme="minorEastAsia" w:hAnsiTheme="minorEastAsia" w:hint="default"/>
                <w:color w:val="auto"/>
                <w:rPrChange w:id="8133" w:author="田中　祐多" w:date="2023-12-28T14:35:00Z">
                  <w:rPr>
                    <w:rFonts w:hint="default"/>
                  </w:rPr>
                </w:rPrChange>
              </w:rPr>
            </w:pPr>
          </w:p>
          <w:p w14:paraId="3D065FF9" w14:textId="77777777" w:rsidR="00F43D3B" w:rsidRPr="00D64C65" w:rsidRDefault="00F43D3B">
            <w:pPr>
              <w:rPr>
                <w:rFonts w:asciiTheme="minorEastAsia" w:eastAsiaTheme="minorEastAsia" w:hAnsiTheme="minorEastAsia" w:hint="default"/>
                <w:color w:val="auto"/>
                <w:rPrChange w:id="8134" w:author="田中　祐多" w:date="2023-12-28T14:35:00Z">
                  <w:rPr>
                    <w:rFonts w:hint="default"/>
                  </w:rPr>
                </w:rPrChange>
              </w:rPr>
            </w:pPr>
          </w:p>
          <w:p w14:paraId="389CB577" w14:textId="77777777" w:rsidR="00F43D3B" w:rsidRPr="00D64C65" w:rsidRDefault="00F43D3B">
            <w:pPr>
              <w:rPr>
                <w:rFonts w:asciiTheme="minorEastAsia" w:eastAsiaTheme="minorEastAsia" w:hAnsiTheme="minorEastAsia" w:hint="default"/>
                <w:color w:val="auto"/>
                <w:rPrChange w:id="8135" w:author="田中　祐多" w:date="2023-12-28T14:35:00Z">
                  <w:rPr>
                    <w:rFonts w:hint="default"/>
                  </w:rPr>
                </w:rPrChange>
              </w:rPr>
            </w:pPr>
          </w:p>
          <w:p w14:paraId="6EEA602F" w14:textId="77777777" w:rsidR="00F43D3B" w:rsidRPr="00D64C65" w:rsidRDefault="00F43D3B">
            <w:pPr>
              <w:rPr>
                <w:rFonts w:asciiTheme="minorEastAsia" w:eastAsiaTheme="minorEastAsia" w:hAnsiTheme="minorEastAsia" w:hint="default"/>
                <w:color w:val="auto"/>
                <w:rPrChange w:id="8136" w:author="田中　祐多" w:date="2023-12-28T14:35:00Z">
                  <w:rPr>
                    <w:rFonts w:hint="default"/>
                  </w:rPr>
                </w:rPrChange>
              </w:rPr>
            </w:pPr>
          </w:p>
          <w:p w14:paraId="3078CFA1" w14:textId="77777777" w:rsidR="00F43D3B" w:rsidRPr="00D64C65" w:rsidRDefault="00F43D3B">
            <w:pPr>
              <w:rPr>
                <w:rFonts w:asciiTheme="minorEastAsia" w:eastAsiaTheme="minorEastAsia" w:hAnsiTheme="minorEastAsia" w:hint="default"/>
                <w:color w:val="auto"/>
                <w:rPrChange w:id="8137" w:author="田中　祐多" w:date="2023-12-28T14:35:00Z">
                  <w:rPr>
                    <w:rFonts w:hint="default"/>
                  </w:rPr>
                </w:rPrChange>
              </w:rPr>
            </w:pPr>
          </w:p>
          <w:p w14:paraId="25C22456" w14:textId="77777777" w:rsidR="00F43D3B" w:rsidRPr="00D64C65" w:rsidRDefault="00F43D3B">
            <w:pPr>
              <w:rPr>
                <w:rFonts w:asciiTheme="minorEastAsia" w:eastAsiaTheme="minorEastAsia" w:hAnsiTheme="minorEastAsia" w:hint="default"/>
                <w:color w:val="auto"/>
                <w:rPrChange w:id="8138" w:author="田中　祐多" w:date="2023-12-28T14:35:00Z">
                  <w:rPr>
                    <w:rFonts w:hint="default"/>
                  </w:rPr>
                </w:rPrChange>
              </w:rPr>
            </w:pPr>
          </w:p>
          <w:p w14:paraId="23F8D0B5" w14:textId="77777777" w:rsidR="00F43D3B" w:rsidRPr="00D64C65" w:rsidRDefault="00F43D3B">
            <w:pPr>
              <w:rPr>
                <w:rFonts w:asciiTheme="minorEastAsia" w:eastAsiaTheme="minorEastAsia" w:hAnsiTheme="minorEastAsia" w:hint="default"/>
                <w:color w:val="auto"/>
                <w:rPrChange w:id="8139" w:author="田中　祐多" w:date="2023-12-28T14:35:00Z">
                  <w:rPr>
                    <w:rFonts w:hint="default"/>
                  </w:rPr>
                </w:rPrChange>
              </w:rPr>
            </w:pPr>
          </w:p>
          <w:p w14:paraId="1B6B84F3" w14:textId="77777777" w:rsidR="00F43D3B" w:rsidRPr="00D64C65" w:rsidRDefault="00F43D3B">
            <w:pPr>
              <w:rPr>
                <w:rFonts w:asciiTheme="minorEastAsia" w:eastAsiaTheme="minorEastAsia" w:hAnsiTheme="minorEastAsia" w:hint="default"/>
                <w:color w:val="auto"/>
                <w:rPrChange w:id="8140" w:author="田中　祐多" w:date="2023-12-28T14:35:00Z">
                  <w:rPr>
                    <w:rFonts w:hint="default"/>
                  </w:rPr>
                </w:rPrChange>
              </w:rPr>
            </w:pPr>
          </w:p>
          <w:p w14:paraId="06D825EA" w14:textId="77777777" w:rsidR="00F43D3B" w:rsidRPr="00D64C65" w:rsidRDefault="00F43D3B">
            <w:pPr>
              <w:rPr>
                <w:rFonts w:asciiTheme="minorEastAsia" w:eastAsiaTheme="minorEastAsia" w:hAnsiTheme="minorEastAsia" w:hint="default"/>
                <w:color w:val="auto"/>
                <w:rPrChange w:id="8141" w:author="田中　祐多" w:date="2023-12-28T14:35:00Z">
                  <w:rPr>
                    <w:rFonts w:hint="default"/>
                  </w:rPr>
                </w:rPrChange>
              </w:rPr>
            </w:pPr>
          </w:p>
          <w:p w14:paraId="2D3327FF" w14:textId="77777777" w:rsidR="00F43D3B" w:rsidRPr="00D64C65" w:rsidRDefault="00F43D3B">
            <w:pPr>
              <w:rPr>
                <w:rFonts w:asciiTheme="minorEastAsia" w:eastAsiaTheme="minorEastAsia" w:hAnsiTheme="minorEastAsia" w:hint="default"/>
                <w:color w:val="auto"/>
                <w:rPrChange w:id="8142" w:author="田中　祐多" w:date="2023-12-28T14:35:00Z">
                  <w:rPr>
                    <w:rFonts w:hint="default"/>
                  </w:rPr>
                </w:rPrChange>
              </w:rPr>
            </w:pPr>
          </w:p>
          <w:p w14:paraId="1E923F00" w14:textId="77777777" w:rsidR="00F43D3B" w:rsidRPr="00D64C65" w:rsidRDefault="00F43D3B">
            <w:pPr>
              <w:rPr>
                <w:rFonts w:asciiTheme="minorEastAsia" w:eastAsiaTheme="minorEastAsia" w:hAnsiTheme="minorEastAsia" w:hint="default"/>
                <w:color w:val="auto"/>
                <w:rPrChange w:id="8143" w:author="田中　祐多" w:date="2023-12-28T14:35:00Z">
                  <w:rPr>
                    <w:rFonts w:hint="default"/>
                  </w:rPr>
                </w:rPrChange>
              </w:rPr>
            </w:pPr>
          </w:p>
          <w:p w14:paraId="6B87A2E9" w14:textId="77777777" w:rsidR="00F43D3B" w:rsidRPr="00D64C65" w:rsidRDefault="00F43D3B">
            <w:pPr>
              <w:rPr>
                <w:rFonts w:asciiTheme="minorEastAsia" w:eastAsiaTheme="minorEastAsia" w:hAnsiTheme="minorEastAsia" w:hint="default"/>
                <w:color w:val="auto"/>
                <w:rPrChange w:id="8144" w:author="田中　祐多" w:date="2023-12-28T14:35:00Z">
                  <w:rPr>
                    <w:rFonts w:hint="default"/>
                  </w:rPr>
                </w:rPrChange>
              </w:rPr>
            </w:pPr>
          </w:p>
          <w:p w14:paraId="4D81C286" w14:textId="77777777" w:rsidR="00F43D3B" w:rsidRPr="00D64C65" w:rsidRDefault="00F43D3B">
            <w:pPr>
              <w:rPr>
                <w:rFonts w:asciiTheme="minorEastAsia" w:eastAsiaTheme="minorEastAsia" w:hAnsiTheme="minorEastAsia" w:hint="default"/>
                <w:color w:val="auto"/>
                <w:rPrChange w:id="8145" w:author="田中　祐多" w:date="2023-12-28T14:35:00Z">
                  <w:rPr>
                    <w:rFonts w:hint="default"/>
                  </w:rPr>
                </w:rPrChange>
              </w:rPr>
            </w:pPr>
          </w:p>
          <w:p w14:paraId="06106E84" w14:textId="77777777" w:rsidR="00F43D3B" w:rsidRPr="00D64C65" w:rsidRDefault="00F43D3B">
            <w:pPr>
              <w:rPr>
                <w:rFonts w:asciiTheme="minorEastAsia" w:eastAsiaTheme="minorEastAsia" w:hAnsiTheme="minorEastAsia" w:hint="default"/>
                <w:color w:val="auto"/>
                <w:rPrChange w:id="8146" w:author="田中　祐多" w:date="2023-12-28T14:35:00Z">
                  <w:rPr>
                    <w:rFonts w:hint="default"/>
                  </w:rPr>
                </w:rPrChange>
              </w:rPr>
            </w:pPr>
          </w:p>
          <w:p w14:paraId="3F6C7DA4" w14:textId="77777777" w:rsidR="00F43D3B" w:rsidRPr="00D64C65" w:rsidRDefault="00F43D3B">
            <w:pPr>
              <w:rPr>
                <w:rFonts w:asciiTheme="minorEastAsia" w:eastAsiaTheme="minorEastAsia" w:hAnsiTheme="minorEastAsia" w:hint="default"/>
                <w:color w:val="auto"/>
                <w:rPrChange w:id="8147" w:author="田中　祐多" w:date="2023-12-28T14:35:00Z">
                  <w:rPr>
                    <w:rFonts w:hint="default"/>
                  </w:rPr>
                </w:rPrChange>
              </w:rPr>
            </w:pPr>
          </w:p>
          <w:p w14:paraId="401CE58E" w14:textId="77777777" w:rsidR="00F43D3B" w:rsidRPr="00D64C65" w:rsidRDefault="00F43D3B">
            <w:pPr>
              <w:rPr>
                <w:rFonts w:asciiTheme="minorEastAsia" w:eastAsiaTheme="minorEastAsia" w:hAnsiTheme="minorEastAsia" w:hint="default"/>
                <w:color w:val="auto"/>
                <w:rPrChange w:id="8148" w:author="田中　祐多" w:date="2023-12-28T14:35:00Z">
                  <w:rPr>
                    <w:rFonts w:hint="default"/>
                  </w:rPr>
                </w:rPrChange>
              </w:rPr>
            </w:pPr>
          </w:p>
          <w:p w14:paraId="2F9F3E6C" w14:textId="77777777" w:rsidR="00F43D3B" w:rsidRPr="00D64C65" w:rsidRDefault="00F43D3B">
            <w:pPr>
              <w:rPr>
                <w:rFonts w:asciiTheme="minorEastAsia" w:eastAsiaTheme="minorEastAsia" w:hAnsiTheme="minorEastAsia" w:hint="default"/>
                <w:color w:val="auto"/>
                <w:rPrChange w:id="8149" w:author="田中　祐多" w:date="2023-12-28T14:35:00Z">
                  <w:rPr>
                    <w:rFonts w:hint="default"/>
                  </w:rPr>
                </w:rPrChange>
              </w:rPr>
            </w:pPr>
          </w:p>
          <w:p w14:paraId="0B2A73CE" w14:textId="77777777" w:rsidR="00B233DA" w:rsidRPr="00D64C65" w:rsidRDefault="00B233DA">
            <w:pPr>
              <w:rPr>
                <w:rFonts w:asciiTheme="minorEastAsia" w:eastAsiaTheme="minorEastAsia" w:hAnsiTheme="minorEastAsia" w:hint="default"/>
                <w:color w:val="auto"/>
                <w:rPrChange w:id="8150" w:author="田中　祐多" w:date="2023-12-28T14:35:00Z">
                  <w:rPr>
                    <w:rFonts w:hint="default"/>
                  </w:rPr>
                </w:rPrChange>
              </w:rPr>
            </w:pPr>
          </w:p>
          <w:p w14:paraId="76A94CA5" w14:textId="77777777" w:rsidR="00F43D3B" w:rsidRPr="00D64C65" w:rsidRDefault="00F43D3B">
            <w:pPr>
              <w:rPr>
                <w:rFonts w:asciiTheme="minorEastAsia" w:eastAsiaTheme="minorEastAsia" w:hAnsiTheme="minorEastAsia" w:hint="default"/>
                <w:color w:val="auto"/>
                <w:rPrChange w:id="8151" w:author="田中　祐多" w:date="2023-12-28T14:35:00Z">
                  <w:rPr>
                    <w:rFonts w:hint="default"/>
                  </w:rPr>
                </w:rPrChange>
              </w:rPr>
            </w:pPr>
          </w:p>
          <w:p w14:paraId="57EE5997" w14:textId="77777777" w:rsidR="00F43D3B" w:rsidRPr="00D64C65" w:rsidRDefault="00F43D3B">
            <w:pPr>
              <w:rPr>
                <w:rFonts w:asciiTheme="minorEastAsia" w:eastAsiaTheme="minorEastAsia" w:hAnsiTheme="minorEastAsia" w:hint="default"/>
                <w:color w:val="auto"/>
                <w:rPrChange w:id="8152" w:author="田中　祐多" w:date="2023-12-28T14:35:00Z">
                  <w:rPr>
                    <w:rFonts w:hint="default"/>
                  </w:rPr>
                </w:rPrChange>
              </w:rPr>
            </w:pPr>
          </w:p>
          <w:p w14:paraId="6DEFD53D" w14:textId="77777777" w:rsidR="00F43D3B" w:rsidRPr="00D64C65" w:rsidRDefault="00F43D3B">
            <w:pPr>
              <w:rPr>
                <w:rFonts w:asciiTheme="minorEastAsia" w:eastAsiaTheme="minorEastAsia" w:hAnsiTheme="minorEastAsia" w:hint="default"/>
                <w:color w:val="auto"/>
                <w:rPrChange w:id="8153" w:author="田中　祐多" w:date="2023-12-28T14:35:00Z">
                  <w:rPr>
                    <w:rFonts w:hint="default"/>
                  </w:rPr>
                </w:rPrChange>
              </w:rPr>
            </w:pPr>
          </w:p>
          <w:p w14:paraId="24D467C5" w14:textId="624834CF" w:rsidR="00F43D3B" w:rsidRPr="00D64C65" w:rsidRDefault="00F43D3B">
            <w:pPr>
              <w:rPr>
                <w:rFonts w:asciiTheme="minorEastAsia" w:eastAsiaTheme="minorEastAsia" w:hAnsiTheme="minorEastAsia" w:hint="default"/>
                <w:color w:val="auto"/>
                <w:rPrChange w:id="8154" w:author="田中　祐多" w:date="2023-12-28T14:35:00Z">
                  <w:rPr>
                    <w:rFonts w:asciiTheme="minorEastAsia" w:eastAsiaTheme="minorEastAsia" w:hAnsiTheme="minorEastAsia" w:hint="default"/>
                  </w:rPr>
                </w:rPrChange>
              </w:rPr>
            </w:pPr>
          </w:p>
          <w:p w14:paraId="071EC8A9" w14:textId="4304BE9B" w:rsidR="00D21708" w:rsidRPr="00D64C65" w:rsidRDefault="00D21708">
            <w:pPr>
              <w:rPr>
                <w:rFonts w:asciiTheme="minorEastAsia" w:eastAsiaTheme="minorEastAsia" w:hAnsiTheme="minorEastAsia" w:hint="default"/>
                <w:color w:val="auto"/>
                <w:rPrChange w:id="8155" w:author="田中　祐多" w:date="2023-12-28T14:35:00Z">
                  <w:rPr>
                    <w:rFonts w:asciiTheme="minorEastAsia" w:eastAsiaTheme="minorEastAsia" w:hAnsiTheme="minorEastAsia" w:hint="default"/>
                  </w:rPr>
                </w:rPrChange>
              </w:rPr>
            </w:pPr>
          </w:p>
          <w:p w14:paraId="28111787" w14:textId="77777777" w:rsidR="00D21708" w:rsidRPr="00D64C65" w:rsidRDefault="00D21708">
            <w:pPr>
              <w:rPr>
                <w:rFonts w:asciiTheme="minorEastAsia" w:eastAsiaTheme="minorEastAsia" w:hAnsiTheme="minorEastAsia" w:hint="default"/>
                <w:color w:val="auto"/>
                <w:rPrChange w:id="8156" w:author="田中　祐多" w:date="2023-12-28T14:35:00Z">
                  <w:rPr>
                    <w:rFonts w:hint="default"/>
                  </w:rPr>
                </w:rPrChange>
              </w:rPr>
            </w:pPr>
          </w:p>
          <w:p w14:paraId="039DA58B" w14:textId="77777777" w:rsidR="009C0108" w:rsidRPr="00D64C65" w:rsidRDefault="009C0108">
            <w:pPr>
              <w:rPr>
                <w:rFonts w:asciiTheme="minorEastAsia" w:eastAsiaTheme="minorEastAsia" w:hAnsiTheme="minorEastAsia" w:hint="default"/>
                <w:color w:val="auto"/>
                <w:rPrChange w:id="8157" w:author="田中　祐多" w:date="2023-12-28T14:35:00Z">
                  <w:rPr>
                    <w:rFonts w:hint="default"/>
                  </w:rPr>
                </w:rPrChange>
              </w:rPr>
            </w:pPr>
            <w:r w:rsidRPr="00D64C65">
              <w:rPr>
                <w:rFonts w:asciiTheme="minorEastAsia" w:eastAsiaTheme="minorEastAsia" w:hAnsiTheme="minorEastAsia"/>
                <w:color w:val="auto"/>
                <w:rPrChange w:id="8158" w:author="田中　祐多" w:date="2023-12-28T14:35:00Z">
                  <w:rPr/>
                </w:rPrChange>
              </w:rPr>
              <w:t>平</w:t>
            </w:r>
            <w:r w:rsidRPr="00D64C65">
              <w:rPr>
                <w:rFonts w:asciiTheme="minorEastAsia" w:eastAsiaTheme="minorEastAsia" w:hAnsiTheme="minorEastAsia" w:hint="default"/>
                <w:color w:val="auto"/>
                <w:rPrChange w:id="8159" w:author="田中　祐多" w:date="2023-12-28T14:35:00Z">
                  <w:rPr>
                    <w:rFonts w:hint="default"/>
                  </w:rPr>
                </w:rPrChange>
              </w:rPr>
              <w:t>18</w:t>
            </w:r>
            <w:r w:rsidRPr="00D64C65">
              <w:rPr>
                <w:rFonts w:asciiTheme="minorEastAsia" w:eastAsiaTheme="minorEastAsia" w:hAnsiTheme="minorEastAsia"/>
                <w:color w:val="auto"/>
                <w:rPrChange w:id="8160" w:author="田中　祐多" w:date="2023-12-28T14:35:00Z">
                  <w:rPr/>
                </w:rPrChange>
              </w:rPr>
              <w:t>厚告</w:t>
            </w:r>
            <w:r w:rsidRPr="00D64C65">
              <w:rPr>
                <w:rFonts w:asciiTheme="minorEastAsia" w:eastAsiaTheme="minorEastAsia" w:hAnsiTheme="minorEastAsia" w:hint="default"/>
                <w:color w:val="auto"/>
                <w:rPrChange w:id="8161" w:author="田中　祐多" w:date="2023-12-28T14:35:00Z">
                  <w:rPr>
                    <w:rFonts w:hint="default"/>
                  </w:rPr>
                </w:rPrChange>
              </w:rPr>
              <w:t>523</w:t>
            </w:r>
          </w:p>
          <w:p w14:paraId="51E48915" w14:textId="77F7D4D1" w:rsidR="009C0108" w:rsidRPr="00D64C65" w:rsidRDefault="009C0108">
            <w:pPr>
              <w:rPr>
                <w:rFonts w:asciiTheme="minorEastAsia" w:eastAsiaTheme="minorEastAsia" w:hAnsiTheme="minorEastAsia" w:hint="default"/>
                <w:color w:val="auto"/>
                <w:rPrChange w:id="8162" w:author="田中　祐多" w:date="2023-12-28T14:35:00Z">
                  <w:rPr>
                    <w:rFonts w:hint="default"/>
                  </w:rPr>
                </w:rPrChange>
              </w:rPr>
            </w:pPr>
            <w:r w:rsidRPr="00D64C65">
              <w:rPr>
                <w:rFonts w:asciiTheme="minorEastAsia" w:eastAsiaTheme="minorEastAsia" w:hAnsiTheme="minorEastAsia"/>
                <w:color w:val="auto"/>
                <w:rPrChange w:id="8163" w:author="田中　祐多" w:date="2023-12-28T14:35:00Z">
                  <w:rPr/>
                </w:rPrChange>
              </w:rPr>
              <w:t>別表第</w:t>
            </w:r>
            <w:r w:rsidRPr="00D64C65">
              <w:rPr>
                <w:rFonts w:asciiTheme="minorEastAsia" w:eastAsiaTheme="minorEastAsia" w:hAnsiTheme="minorEastAsia" w:hint="default"/>
                <w:color w:val="auto"/>
                <w:rPrChange w:id="8164" w:author="田中　祐多" w:date="2023-12-28T14:35:00Z">
                  <w:rPr>
                    <w:rFonts w:hint="default"/>
                  </w:rPr>
                </w:rPrChange>
              </w:rPr>
              <w:t>10</w:t>
            </w:r>
            <w:r w:rsidRPr="00D64C65">
              <w:rPr>
                <w:rFonts w:asciiTheme="minorEastAsia" w:eastAsiaTheme="minorEastAsia" w:hAnsiTheme="minorEastAsia"/>
                <w:color w:val="auto"/>
                <w:rPrChange w:id="8165" w:author="田中　祐多" w:date="2023-12-28T14:35:00Z">
                  <w:rPr/>
                </w:rPrChange>
              </w:rPr>
              <w:t>の</w:t>
            </w:r>
            <w:ins w:id="8166" w:author="原　伸一" w:date="2023-07-25T10:37:00Z">
              <w:r w:rsidR="0068671A" w:rsidRPr="00D64C65">
                <w:rPr>
                  <w:rFonts w:asciiTheme="minorEastAsia" w:eastAsiaTheme="minorEastAsia" w:hAnsiTheme="minorEastAsia"/>
                  <w:color w:val="auto"/>
                  <w:rPrChange w:id="8167" w:author="田中　祐多" w:date="2023-12-28T14:35:00Z">
                    <w:rPr>
                      <w:rFonts w:asciiTheme="minorEastAsia" w:eastAsiaTheme="minorEastAsia" w:hAnsiTheme="minorEastAsia"/>
                    </w:rPr>
                  </w:rPrChange>
                </w:rPr>
                <w:t>10</w:t>
              </w:r>
            </w:ins>
            <w:del w:id="8168" w:author="原　伸一" w:date="2023-07-25T10:37:00Z">
              <w:r w:rsidRPr="00D64C65" w:rsidDel="0068671A">
                <w:rPr>
                  <w:rFonts w:asciiTheme="minorEastAsia" w:eastAsiaTheme="minorEastAsia" w:hAnsiTheme="minorEastAsia" w:hint="default"/>
                  <w:color w:val="auto"/>
                  <w:rPrChange w:id="8169" w:author="田中　祐多" w:date="2023-12-28T14:35:00Z">
                    <w:rPr>
                      <w:rFonts w:hint="default"/>
                    </w:rPr>
                  </w:rPrChange>
                </w:rPr>
                <w:delText>11</w:delText>
              </w:r>
            </w:del>
            <w:r w:rsidRPr="00D64C65">
              <w:rPr>
                <w:rFonts w:asciiTheme="minorEastAsia" w:eastAsiaTheme="minorEastAsia" w:hAnsiTheme="minorEastAsia"/>
                <w:color w:val="auto"/>
                <w:rPrChange w:id="8170" w:author="田中　祐多" w:date="2023-12-28T14:35:00Z">
                  <w:rPr/>
                </w:rPrChange>
              </w:rPr>
              <w:t>の注</w:t>
            </w:r>
          </w:p>
          <w:p w14:paraId="476BBE53" w14:textId="77777777" w:rsidR="009C0108" w:rsidRPr="00D64C65" w:rsidRDefault="009C0108">
            <w:pPr>
              <w:rPr>
                <w:rFonts w:asciiTheme="minorEastAsia" w:eastAsiaTheme="minorEastAsia" w:hAnsiTheme="minorEastAsia" w:hint="default"/>
                <w:color w:val="auto"/>
                <w:rPrChange w:id="8171" w:author="田中　祐多" w:date="2023-12-28T14:35:00Z">
                  <w:rPr>
                    <w:rFonts w:hint="default"/>
                  </w:rPr>
                </w:rPrChange>
              </w:rPr>
            </w:pPr>
            <w:r w:rsidRPr="00D64C65">
              <w:rPr>
                <w:rFonts w:asciiTheme="minorEastAsia" w:eastAsiaTheme="minorEastAsia" w:hAnsiTheme="minorEastAsia"/>
                <w:color w:val="auto"/>
                <w:rPrChange w:id="8172" w:author="田中　祐多" w:date="2023-12-28T14:35:00Z">
                  <w:rPr/>
                </w:rPrChange>
              </w:rPr>
              <w:t>平</w:t>
            </w:r>
            <w:r w:rsidRPr="00D64C65">
              <w:rPr>
                <w:rFonts w:asciiTheme="minorEastAsia" w:eastAsiaTheme="minorEastAsia" w:hAnsiTheme="minorEastAsia" w:hint="default"/>
                <w:color w:val="auto"/>
                <w:rPrChange w:id="8173" w:author="田中　祐多" w:date="2023-12-28T14:35:00Z">
                  <w:rPr>
                    <w:rFonts w:hint="default"/>
                  </w:rPr>
                </w:rPrChange>
              </w:rPr>
              <w:t>18</w:t>
            </w:r>
            <w:r w:rsidRPr="00D64C65">
              <w:rPr>
                <w:rFonts w:asciiTheme="minorEastAsia" w:eastAsiaTheme="minorEastAsia" w:hAnsiTheme="minorEastAsia"/>
                <w:color w:val="auto"/>
                <w:rPrChange w:id="8174" w:author="田中　祐多" w:date="2023-12-28T14:35:00Z">
                  <w:rPr/>
                </w:rPrChange>
              </w:rPr>
              <w:t>厚告</w:t>
            </w:r>
            <w:r w:rsidRPr="00D64C65">
              <w:rPr>
                <w:rFonts w:asciiTheme="minorEastAsia" w:eastAsiaTheme="minorEastAsia" w:hAnsiTheme="minorEastAsia" w:hint="default"/>
                <w:color w:val="auto"/>
                <w:rPrChange w:id="8175" w:author="田中　祐多" w:date="2023-12-28T14:35:00Z">
                  <w:rPr>
                    <w:rFonts w:hint="default"/>
                  </w:rPr>
                </w:rPrChange>
              </w:rPr>
              <w:t>543</w:t>
            </w:r>
            <w:r w:rsidRPr="00D64C65">
              <w:rPr>
                <w:rFonts w:asciiTheme="minorEastAsia" w:eastAsiaTheme="minorEastAsia" w:hAnsiTheme="minorEastAsia"/>
                <w:color w:val="auto"/>
                <w:rPrChange w:id="8176" w:author="田中　祐多" w:date="2023-12-28T14:35:00Z">
                  <w:rPr/>
                </w:rPrChange>
              </w:rPr>
              <w:t>の二十八</w:t>
            </w:r>
          </w:p>
          <w:p w14:paraId="0B714BE0" w14:textId="77777777" w:rsidR="00F43D3B" w:rsidRPr="00D64C65" w:rsidRDefault="009C0108">
            <w:pPr>
              <w:rPr>
                <w:rFonts w:asciiTheme="minorEastAsia" w:eastAsiaTheme="minorEastAsia" w:hAnsiTheme="minorEastAsia" w:hint="default"/>
                <w:color w:val="auto"/>
                <w:rPrChange w:id="8177" w:author="田中　祐多" w:date="2023-12-28T14:35:00Z">
                  <w:rPr>
                    <w:rFonts w:hint="default"/>
                  </w:rPr>
                </w:rPrChange>
              </w:rPr>
            </w:pPr>
            <w:r w:rsidRPr="00D64C65">
              <w:rPr>
                <w:rFonts w:asciiTheme="minorEastAsia" w:eastAsiaTheme="minorEastAsia" w:hAnsiTheme="minorEastAsia"/>
                <w:color w:val="auto"/>
                <w:rPrChange w:id="8178" w:author="田中　祐多" w:date="2023-12-28T14:35:00Z">
                  <w:rPr/>
                </w:rPrChange>
              </w:rPr>
              <w:t>十七（準用）</w:t>
            </w:r>
          </w:p>
          <w:p w14:paraId="14787C10" w14:textId="77777777" w:rsidR="00F43D3B" w:rsidRPr="00D64C65" w:rsidRDefault="00F43D3B">
            <w:pPr>
              <w:rPr>
                <w:rFonts w:asciiTheme="minorEastAsia" w:eastAsiaTheme="minorEastAsia" w:hAnsiTheme="minorEastAsia" w:hint="default"/>
                <w:color w:val="auto"/>
                <w:rPrChange w:id="8179" w:author="田中　祐多" w:date="2023-12-28T14:35:00Z">
                  <w:rPr>
                    <w:rFonts w:hint="default"/>
                  </w:rPr>
                </w:rPrChange>
              </w:rPr>
            </w:pPr>
          </w:p>
          <w:p w14:paraId="6D3C2151" w14:textId="77777777" w:rsidR="00F43D3B" w:rsidRPr="00D64C65" w:rsidRDefault="00F43D3B">
            <w:pPr>
              <w:rPr>
                <w:rFonts w:asciiTheme="minorEastAsia" w:eastAsiaTheme="minorEastAsia" w:hAnsiTheme="minorEastAsia" w:hint="default"/>
                <w:color w:val="auto"/>
                <w:rPrChange w:id="8180" w:author="田中　祐多" w:date="2023-12-28T14:35:00Z">
                  <w:rPr>
                    <w:rFonts w:hint="default"/>
                  </w:rPr>
                </w:rPrChange>
              </w:rPr>
            </w:pPr>
          </w:p>
          <w:p w14:paraId="36D70069" w14:textId="77777777" w:rsidR="00F43D3B" w:rsidRPr="00D64C65" w:rsidRDefault="00F43D3B">
            <w:pPr>
              <w:rPr>
                <w:rFonts w:asciiTheme="minorEastAsia" w:eastAsiaTheme="minorEastAsia" w:hAnsiTheme="minorEastAsia" w:hint="default"/>
                <w:color w:val="auto"/>
                <w:rPrChange w:id="8181" w:author="田中　祐多" w:date="2023-12-28T14:35:00Z">
                  <w:rPr>
                    <w:rFonts w:hint="default"/>
                  </w:rPr>
                </w:rPrChange>
              </w:rPr>
            </w:pPr>
          </w:p>
          <w:p w14:paraId="713789D8" w14:textId="77777777" w:rsidR="00F43D3B" w:rsidRPr="00D64C65" w:rsidRDefault="00F43D3B">
            <w:pPr>
              <w:rPr>
                <w:rFonts w:asciiTheme="minorEastAsia" w:eastAsiaTheme="minorEastAsia" w:hAnsiTheme="minorEastAsia" w:hint="default"/>
                <w:color w:val="auto"/>
                <w:rPrChange w:id="8182" w:author="田中　祐多" w:date="2023-12-28T14:35:00Z">
                  <w:rPr>
                    <w:rFonts w:hint="default"/>
                  </w:rPr>
                </w:rPrChange>
              </w:rPr>
            </w:pPr>
          </w:p>
          <w:p w14:paraId="7AB00B2B" w14:textId="77777777" w:rsidR="00F43D3B" w:rsidRPr="00D64C65" w:rsidRDefault="00F43D3B">
            <w:pPr>
              <w:rPr>
                <w:rFonts w:asciiTheme="minorEastAsia" w:eastAsiaTheme="minorEastAsia" w:hAnsiTheme="minorEastAsia" w:hint="default"/>
                <w:color w:val="auto"/>
                <w:rPrChange w:id="8183" w:author="田中　祐多" w:date="2023-12-28T14:35:00Z">
                  <w:rPr>
                    <w:rFonts w:hint="default"/>
                  </w:rPr>
                </w:rPrChange>
              </w:rPr>
            </w:pPr>
          </w:p>
          <w:p w14:paraId="4EA95972" w14:textId="77777777" w:rsidR="00F43D3B" w:rsidRPr="00D64C65" w:rsidRDefault="00F43D3B">
            <w:pPr>
              <w:rPr>
                <w:rFonts w:asciiTheme="minorEastAsia" w:eastAsiaTheme="minorEastAsia" w:hAnsiTheme="minorEastAsia" w:hint="default"/>
                <w:color w:val="auto"/>
                <w:rPrChange w:id="8184" w:author="田中　祐多" w:date="2023-12-28T14:35:00Z">
                  <w:rPr>
                    <w:rFonts w:hint="default"/>
                  </w:rPr>
                </w:rPrChange>
              </w:rPr>
            </w:pPr>
          </w:p>
          <w:p w14:paraId="51D948BF" w14:textId="77777777" w:rsidR="00F43D3B" w:rsidRPr="00D64C65" w:rsidRDefault="00F43D3B">
            <w:pPr>
              <w:rPr>
                <w:rFonts w:asciiTheme="minorEastAsia" w:eastAsiaTheme="minorEastAsia" w:hAnsiTheme="minorEastAsia" w:hint="default"/>
                <w:color w:val="auto"/>
                <w:rPrChange w:id="8185" w:author="田中　祐多" w:date="2023-12-28T14:35:00Z">
                  <w:rPr>
                    <w:rFonts w:hint="default"/>
                  </w:rPr>
                </w:rPrChange>
              </w:rPr>
            </w:pPr>
          </w:p>
          <w:p w14:paraId="17C8BB87" w14:textId="77777777" w:rsidR="006D30CC" w:rsidRPr="00D64C65" w:rsidRDefault="006D30CC">
            <w:pPr>
              <w:kinsoku w:val="0"/>
              <w:autoSpaceDE w:val="0"/>
              <w:autoSpaceDN w:val="0"/>
              <w:adjustRightInd w:val="0"/>
              <w:snapToGrid w:val="0"/>
              <w:rPr>
                <w:rFonts w:asciiTheme="minorEastAsia" w:eastAsiaTheme="minorEastAsia" w:hAnsiTheme="minorEastAsia" w:hint="default"/>
                <w:color w:val="auto"/>
                <w:rPrChange w:id="8186" w:author="田中　祐多" w:date="2023-12-28T14:35:00Z">
                  <w:rPr>
                    <w:rFonts w:hint="default"/>
                  </w:rPr>
                </w:rPrChange>
              </w:rPr>
            </w:pPr>
          </w:p>
          <w:p w14:paraId="38DA92BC" w14:textId="77777777" w:rsidR="006D30CC" w:rsidRPr="00D64C65" w:rsidRDefault="006D30CC">
            <w:pPr>
              <w:kinsoku w:val="0"/>
              <w:autoSpaceDE w:val="0"/>
              <w:autoSpaceDN w:val="0"/>
              <w:adjustRightInd w:val="0"/>
              <w:snapToGrid w:val="0"/>
              <w:rPr>
                <w:ins w:id="8187" w:author="原　伸一" w:date="2023-07-25T10:36:00Z"/>
                <w:rFonts w:asciiTheme="minorEastAsia" w:eastAsiaTheme="minorEastAsia" w:hAnsiTheme="minorEastAsia" w:hint="default"/>
                <w:color w:val="auto"/>
                <w:rPrChange w:id="8188" w:author="田中　祐多" w:date="2023-12-28T14:35:00Z">
                  <w:rPr>
                    <w:ins w:id="8189" w:author="原　伸一" w:date="2023-07-25T10:36:00Z"/>
                    <w:rFonts w:asciiTheme="minorEastAsia" w:eastAsiaTheme="minorEastAsia" w:hAnsiTheme="minorEastAsia" w:hint="default"/>
                  </w:rPr>
                </w:rPrChange>
              </w:rPr>
            </w:pPr>
          </w:p>
          <w:p w14:paraId="7C5B61E1" w14:textId="77777777" w:rsidR="00D21708" w:rsidRPr="00D64C65" w:rsidRDefault="00D21708">
            <w:pPr>
              <w:kinsoku w:val="0"/>
              <w:autoSpaceDE w:val="0"/>
              <w:autoSpaceDN w:val="0"/>
              <w:adjustRightInd w:val="0"/>
              <w:snapToGrid w:val="0"/>
              <w:rPr>
                <w:ins w:id="8190" w:author="原　伸一" w:date="2023-07-25T10:36:00Z"/>
                <w:rFonts w:asciiTheme="minorEastAsia" w:eastAsiaTheme="minorEastAsia" w:hAnsiTheme="minorEastAsia" w:hint="default"/>
                <w:color w:val="auto"/>
                <w:rPrChange w:id="8191" w:author="田中　祐多" w:date="2023-12-28T14:35:00Z">
                  <w:rPr>
                    <w:ins w:id="8192" w:author="原　伸一" w:date="2023-07-25T10:36:00Z"/>
                    <w:rFonts w:asciiTheme="minorEastAsia" w:eastAsiaTheme="minorEastAsia" w:hAnsiTheme="minorEastAsia" w:hint="default"/>
                  </w:rPr>
                </w:rPrChange>
              </w:rPr>
            </w:pPr>
          </w:p>
          <w:p w14:paraId="6298BFEA" w14:textId="77777777" w:rsidR="00D21708" w:rsidRPr="00D64C65" w:rsidRDefault="00D21708">
            <w:pPr>
              <w:kinsoku w:val="0"/>
              <w:autoSpaceDE w:val="0"/>
              <w:autoSpaceDN w:val="0"/>
              <w:adjustRightInd w:val="0"/>
              <w:snapToGrid w:val="0"/>
              <w:rPr>
                <w:ins w:id="8193" w:author="原　伸一" w:date="2023-07-25T10:36:00Z"/>
                <w:rFonts w:asciiTheme="minorEastAsia" w:eastAsiaTheme="minorEastAsia" w:hAnsiTheme="minorEastAsia" w:hint="default"/>
                <w:color w:val="auto"/>
                <w:rPrChange w:id="8194" w:author="田中　祐多" w:date="2023-12-28T14:35:00Z">
                  <w:rPr>
                    <w:ins w:id="8195" w:author="原　伸一" w:date="2023-07-25T10:36:00Z"/>
                    <w:rFonts w:asciiTheme="minorEastAsia" w:eastAsiaTheme="minorEastAsia" w:hAnsiTheme="minorEastAsia" w:hint="default"/>
                  </w:rPr>
                </w:rPrChange>
              </w:rPr>
            </w:pPr>
          </w:p>
          <w:p w14:paraId="4CB1BC6B" w14:textId="77777777" w:rsidR="00D21708" w:rsidRPr="00D64C65" w:rsidRDefault="00D21708">
            <w:pPr>
              <w:kinsoku w:val="0"/>
              <w:autoSpaceDE w:val="0"/>
              <w:autoSpaceDN w:val="0"/>
              <w:adjustRightInd w:val="0"/>
              <w:snapToGrid w:val="0"/>
              <w:rPr>
                <w:ins w:id="8196" w:author="原　伸一" w:date="2023-07-25T10:36:00Z"/>
                <w:rFonts w:asciiTheme="minorEastAsia" w:eastAsiaTheme="minorEastAsia" w:hAnsiTheme="minorEastAsia" w:hint="default"/>
                <w:color w:val="auto"/>
                <w:rPrChange w:id="8197" w:author="田中　祐多" w:date="2023-12-28T14:35:00Z">
                  <w:rPr>
                    <w:ins w:id="8198" w:author="原　伸一" w:date="2023-07-25T10:36:00Z"/>
                    <w:rFonts w:asciiTheme="minorEastAsia" w:eastAsiaTheme="minorEastAsia" w:hAnsiTheme="minorEastAsia" w:hint="default"/>
                  </w:rPr>
                </w:rPrChange>
              </w:rPr>
            </w:pPr>
          </w:p>
          <w:p w14:paraId="74BE08EE" w14:textId="77777777" w:rsidR="00D21708" w:rsidRPr="00D64C65" w:rsidRDefault="00D21708">
            <w:pPr>
              <w:kinsoku w:val="0"/>
              <w:autoSpaceDE w:val="0"/>
              <w:autoSpaceDN w:val="0"/>
              <w:adjustRightInd w:val="0"/>
              <w:snapToGrid w:val="0"/>
              <w:rPr>
                <w:ins w:id="8199" w:author="原　伸一" w:date="2023-07-25T10:36:00Z"/>
                <w:rFonts w:asciiTheme="minorEastAsia" w:eastAsiaTheme="minorEastAsia" w:hAnsiTheme="minorEastAsia" w:hint="default"/>
                <w:color w:val="auto"/>
                <w:rPrChange w:id="8200" w:author="田中　祐多" w:date="2023-12-28T14:35:00Z">
                  <w:rPr>
                    <w:ins w:id="8201" w:author="原　伸一" w:date="2023-07-25T10:36:00Z"/>
                    <w:rFonts w:asciiTheme="minorEastAsia" w:eastAsiaTheme="minorEastAsia" w:hAnsiTheme="minorEastAsia" w:hint="default"/>
                  </w:rPr>
                </w:rPrChange>
              </w:rPr>
            </w:pPr>
          </w:p>
          <w:p w14:paraId="1E919F18" w14:textId="77777777" w:rsidR="00D21708" w:rsidRPr="00D64C65" w:rsidRDefault="00D21708">
            <w:pPr>
              <w:kinsoku w:val="0"/>
              <w:autoSpaceDE w:val="0"/>
              <w:autoSpaceDN w:val="0"/>
              <w:adjustRightInd w:val="0"/>
              <w:snapToGrid w:val="0"/>
              <w:rPr>
                <w:ins w:id="8202" w:author="原　伸一" w:date="2023-07-25T10:36:00Z"/>
                <w:rFonts w:asciiTheme="minorEastAsia" w:eastAsiaTheme="minorEastAsia" w:hAnsiTheme="minorEastAsia" w:hint="default"/>
                <w:color w:val="auto"/>
                <w:rPrChange w:id="8203" w:author="田中　祐多" w:date="2023-12-28T14:35:00Z">
                  <w:rPr>
                    <w:ins w:id="8204" w:author="原　伸一" w:date="2023-07-25T10:36:00Z"/>
                    <w:rFonts w:asciiTheme="minorEastAsia" w:eastAsiaTheme="minorEastAsia" w:hAnsiTheme="minorEastAsia" w:hint="default"/>
                  </w:rPr>
                </w:rPrChange>
              </w:rPr>
            </w:pPr>
          </w:p>
          <w:p w14:paraId="03CC2B9E" w14:textId="77777777" w:rsidR="00D21708" w:rsidRPr="00D64C65" w:rsidRDefault="00D21708">
            <w:pPr>
              <w:kinsoku w:val="0"/>
              <w:autoSpaceDE w:val="0"/>
              <w:autoSpaceDN w:val="0"/>
              <w:adjustRightInd w:val="0"/>
              <w:snapToGrid w:val="0"/>
              <w:rPr>
                <w:ins w:id="8205" w:author="原　伸一" w:date="2023-07-25T10:36:00Z"/>
                <w:rFonts w:asciiTheme="minorEastAsia" w:eastAsiaTheme="minorEastAsia" w:hAnsiTheme="minorEastAsia" w:hint="default"/>
                <w:color w:val="auto"/>
                <w:rPrChange w:id="8206" w:author="田中　祐多" w:date="2023-12-28T14:35:00Z">
                  <w:rPr>
                    <w:ins w:id="8207" w:author="原　伸一" w:date="2023-07-25T10:36:00Z"/>
                    <w:rFonts w:asciiTheme="minorEastAsia" w:eastAsiaTheme="minorEastAsia" w:hAnsiTheme="minorEastAsia" w:hint="default"/>
                  </w:rPr>
                </w:rPrChange>
              </w:rPr>
            </w:pPr>
          </w:p>
          <w:p w14:paraId="2A615E29" w14:textId="77777777" w:rsidR="00D21708" w:rsidRPr="00D64C65" w:rsidRDefault="00D21708">
            <w:pPr>
              <w:kinsoku w:val="0"/>
              <w:autoSpaceDE w:val="0"/>
              <w:autoSpaceDN w:val="0"/>
              <w:adjustRightInd w:val="0"/>
              <w:snapToGrid w:val="0"/>
              <w:rPr>
                <w:ins w:id="8208" w:author="原　伸一" w:date="2023-07-25T10:36:00Z"/>
                <w:rFonts w:asciiTheme="minorEastAsia" w:eastAsiaTheme="minorEastAsia" w:hAnsiTheme="minorEastAsia" w:hint="default"/>
                <w:color w:val="auto"/>
                <w:rPrChange w:id="8209" w:author="田中　祐多" w:date="2023-12-28T14:35:00Z">
                  <w:rPr>
                    <w:ins w:id="8210" w:author="原　伸一" w:date="2023-07-25T10:36:00Z"/>
                    <w:rFonts w:asciiTheme="minorEastAsia" w:eastAsiaTheme="minorEastAsia" w:hAnsiTheme="minorEastAsia" w:hint="default"/>
                  </w:rPr>
                </w:rPrChange>
              </w:rPr>
            </w:pPr>
          </w:p>
          <w:p w14:paraId="0A5D5759" w14:textId="77777777" w:rsidR="00D21708" w:rsidRPr="00D64C65" w:rsidRDefault="00D21708">
            <w:pPr>
              <w:kinsoku w:val="0"/>
              <w:autoSpaceDE w:val="0"/>
              <w:autoSpaceDN w:val="0"/>
              <w:adjustRightInd w:val="0"/>
              <w:snapToGrid w:val="0"/>
              <w:rPr>
                <w:ins w:id="8211" w:author="原　伸一" w:date="2023-07-25T10:36:00Z"/>
                <w:rFonts w:asciiTheme="minorEastAsia" w:eastAsiaTheme="minorEastAsia" w:hAnsiTheme="minorEastAsia" w:hint="default"/>
                <w:color w:val="auto"/>
                <w:rPrChange w:id="8212" w:author="田中　祐多" w:date="2023-12-28T14:35:00Z">
                  <w:rPr>
                    <w:ins w:id="8213" w:author="原　伸一" w:date="2023-07-25T10:36:00Z"/>
                    <w:rFonts w:asciiTheme="minorEastAsia" w:eastAsiaTheme="minorEastAsia" w:hAnsiTheme="minorEastAsia" w:hint="default"/>
                  </w:rPr>
                </w:rPrChange>
              </w:rPr>
            </w:pPr>
          </w:p>
          <w:p w14:paraId="46AF288B" w14:textId="77777777" w:rsidR="00D21708" w:rsidRPr="00D64C65" w:rsidRDefault="00D21708">
            <w:pPr>
              <w:kinsoku w:val="0"/>
              <w:autoSpaceDE w:val="0"/>
              <w:autoSpaceDN w:val="0"/>
              <w:adjustRightInd w:val="0"/>
              <w:snapToGrid w:val="0"/>
              <w:rPr>
                <w:ins w:id="8214" w:author="原　伸一" w:date="2023-07-25T10:36:00Z"/>
                <w:rFonts w:asciiTheme="minorEastAsia" w:eastAsiaTheme="minorEastAsia" w:hAnsiTheme="minorEastAsia" w:hint="default"/>
                <w:color w:val="auto"/>
                <w:rPrChange w:id="8215" w:author="田中　祐多" w:date="2023-12-28T14:35:00Z">
                  <w:rPr>
                    <w:ins w:id="8216" w:author="原　伸一" w:date="2023-07-25T10:36:00Z"/>
                    <w:rFonts w:asciiTheme="minorEastAsia" w:eastAsiaTheme="minorEastAsia" w:hAnsiTheme="minorEastAsia" w:hint="default"/>
                  </w:rPr>
                </w:rPrChange>
              </w:rPr>
            </w:pPr>
          </w:p>
          <w:p w14:paraId="1E88CF4C" w14:textId="77777777" w:rsidR="00D21708" w:rsidRPr="00D64C65" w:rsidRDefault="00D21708">
            <w:pPr>
              <w:kinsoku w:val="0"/>
              <w:autoSpaceDE w:val="0"/>
              <w:autoSpaceDN w:val="0"/>
              <w:adjustRightInd w:val="0"/>
              <w:snapToGrid w:val="0"/>
              <w:rPr>
                <w:ins w:id="8217" w:author="原　伸一" w:date="2023-07-25T10:36:00Z"/>
                <w:rFonts w:asciiTheme="minorEastAsia" w:eastAsiaTheme="minorEastAsia" w:hAnsiTheme="minorEastAsia" w:hint="default"/>
                <w:color w:val="auto"/>
                <w:rPrChange w:id="8218" w:author="田中　祐多" w:date="2023-12-28T14:35:00Z">
                  <w:rPr>
                    <w:ins w:id="8219" w:author="原　伸一" w:date="2023-07-25T10:36:00Z"/>
                    <w:rFonts w:asciiTheme="minorEastAsia" w:eastAsiaTheme="minorEastAsia" w:hAnsiTheme="minorEastAsia" w:hint="default"/>
                  </w:rPr>
                </w:rPrChange>
              </w:rPr>
            </w:pPr>
          </w:p>
          <w:p w14:paraId="715B40F4" w14:textId="77777777" w:rsidR="00D21708" w:rsidRPr="00D64C65" w:rsidRDefault="00D21708">
            <w:pPr>
              <w:kinsoku w:val="0"/>
              <w:autoSpaceDE w:val="0"/>
              <w:autoSpaceDN w:val="0"/>
              <w:adjustRightInd w:val="0"/>
              <w:snapToGrid w:val="0"/>
              <w:rPr>
                <w:ins w:id="8220" w:author="原　伸一" w:date="2023-07-25T10:36:00Z"/>
                <w:rFonts w:asciiTheme="minorEastAsia" w:eastAsiaTheme="minorEastAsia" w:hAnsiTheme="minorEastAsia" w:hint="default"/>
                <w:color w:val="auto"/>
                <w:rPrChange w:id="8221" w:author="田中　祐多" w:date="2023-12-28T14:35:00Z">
                  <w:rPr>
                    <w:ins w:id="8222" w:author="原　伸一" w:date="2023-07-25T10:36:00Z"/>
                    <w:rFonts w:asciiTheme="minorEastAsia" w:eastAsiaTheme="minorEastAsia" w:hAnsiTheme="minorEastAsia" w:hint="default"/>
                  </w:rPr>
                </w:rPrChange>
              </w:rPr>
            </w:pPr>
          </w:p>
          <w:p w14:paraId="76CFC79D" w14:textId="77777777" w:rsidR="00D21708" w:rsidRPr="00D64C65" w:rsidRDefault="00D21708">
            <w:pPr>
              <w:kinsoku w:val="0"/>
              <w:autoSpaceDE w:val="0"/>
              <w:autoSpaceDN w:val="0"/>
              <w:adjustRightInd w:val="0"/>
              <w:snapToGrid w:val="0"/>
              <w:rPr>
                <w:ins w:id="8223" w:author="原　伸一" w:date="2023-07-25T10:36:00Z"/>
                <w:rFonts w:asciiTheme="minorEastAsia" w:eastAsiaTheme="minorEastAsia" w:hAnsiTheme="minorEastAsia" w:hint="default"/>
                <w:color w:val="auto"/>
                <w:rPrChange w:id="8224" w:author="田中　祐多" w:date="2023-12-28T14:35:00Z">
                  <w:rPr>
                    <w:ins w:id="8225" w:author="原　伸一" w:date="2023-07-25T10:36:00Z"/>
                    <w:rFonts w:asciiTheme="minorEastAsia" w:eastAsiaTheme="minorEastAsia" w:hAnsiTheme="minorEastAsia" w:hint="default"/>
                  </w:rPr>
                </w:rPrChange>
              </w:rPr>
            </w:pPr>
          </w:p>
          <w:p w14:paraId="09C1335D" w14:textId="77777777" w:rsidR="00D21708" w:rsidRPr="00D64C65" w:rsidRDefault="00D21708">
            <w:pPr>
              <w:kinsoku w:val="0"/>
              <w:autoSpaceDE w:val="0"/>
              <w:autoSpaceDN w:val="0"/>
              <w:adjustRightInd w:val="0"/>
              <w:snapToGrid w:val="0"/>
              <w:rPr>
                <w:ins w:id="8226" w:author="原　伸一" w:date="2023-07-25T10:36:00Z"/>
                <w:rFonts w:asciiTheme="minorEastAsia" w:eastAsiaTheme="minorEastAsia" w:hAnsiTheme="minorEastAsia" w:hint="default"/>
                <w:color w:val="auto"/>
                <w:rPrChange w:id="8227" w:author="田中　祐多" w:date="2023-12-28T14:35:00Z">
                  <w:rPr>
                    <w:ins w:id="8228" w:author="原　伸一" w:date="2023-07-25T10:36:00Z"/>
                    <w:rFonts w:asciiTheme="minorEastAsia" w:eastAsiaTheme="minorEastAsia" w:hAnsiTheme="minorEastAsia" w:hint="default"/>
                  </w:rPr>
                </w:rPrChange>
              </w:rPr>
            </w:pPr>
          </w:p>
          <w:p w14:paraId="44B63642" w14:textId="77777777" w:rsidR="00D21708" w:rsidRPr="00D64C65" w:rsidRDefault="00D21708" w:rsidP="00D21708">
            <w:pPr>
              <w:kinsoku w:val="0"/>
              <w:autoSpaceDE w:val="0"/>
              <w:autoSpaceDN w:val="0"/>
              <w:adjustRightInd w:val="0"/>
              <w:snapToGrid w:val="0"/>
              <w:rPr>
                <w:ins w:id="8229" w:author="原　伸一" w:date="2023-07-25T10:36:00Z"/>
                <w:rFonts w:asciiTheme="minorEastAsia" w:eastAsiaTheme="minorEastAsia" w:hAnsiTheme="minorEastAsia" w:hint="default"/>
                <w:color w:val="auto"/>
                <w:rPrChange w:id="8230" w:author="田中　祐多" w:date="2023-12-28T14:35:00Z">
                  <w:rPr>
                    <w:ins w:id="8231" w:author="原　伸一" w:date="2023-07-25T10:36:00Z"/>
                    <w:rFonts w:asciiTheme="minorEastAsia" w:eastAsiaTheme="minorEastAsia" w:hAnsiTheme="minorEastAsia" w:hint="default"/>
                  </w:rPr>
                </w:rPrChange>
              </w:rPr>
            </w:pPr>
            <w:ins w:id="8232" w:author="原　伸一" w:date="2023-07-25T10:36:00Z">
              <w:r w:rsidRPr="00D64C65">
                <w:rPr>
                  <w:rFonts w:asciiTheme="minorEastAsia" w:eastAsiaTheme="minorEastAsia" w:hAnsiTheme="minorEastAsia"/>
                  <w:color w:val="auto"/>
                  <w:rPrChange w:id="8233" w:author="田中　祐多" w:date="2023-12-28T14:35:00Z">
                    <w:rPr>
                      <w:rFonts w:asciiTheme="minorEastAsia" w:eastAsiaTheme="minorEastAsia" w:hAnsiTheme="minorEastAsia"/>
                    </w:rPr>
                  </w:rPrChange>
                </w:rPr>
                <w:t>平18厚告523</w:t>
              </w:r>
            </w:ins>
          </w:p>
          <w:p w14:paraId="0ACEF25A" w14:textId="1D4C6D0D" w:rsidR="00D21708" w:rsidRPr="00D64C65" w:rsidRDefault="00D21708" w:rsidP="00D21708">
            <w:pPr>
              <w:kinsoku w:val="0"/>
              <w:autoSpaceDE w:val="0"/>
              <w:autoSpaceDN w:val="0"/>
              <w:adjustRightInd w:val="0"/>
              <w:snapToGrid w:val="0"/>
              <w:rPr>
                <w:rFonts w:asciiTheme="minorEastAsia" w:eastAsiaTheme="minorEastAsia" w:hAnsiTheme="minorEastAsia" w:hint="default"/>
                <w:color w:val="auto"/>
                <w:rPrChange w:id="8234" w:author="田中　祐多" w:date="2023-12-28T14:35:00Z">
                  <w:rPr>
                    <w:rFonts w:hint="default"/>
                  </w:rPr>
                </w:rPrChange>
              </w:rPr>
            </w:pPr>
            <w:ins w:id="8235" w:author="原　伸一" w:date="2023-07-25T10:36:00Z">
              <w:r w:rsidRPr="00D64C65">
                <w:rPr>
                  <w:rFonts w:asciiTheme="minorEastAsia" w:eastAsiaTheme="minorEastAsia" w:hAnsiTheme="minorEastAsia"/>
                  <w:color w:val="auto"/>
                  <w:rPrChange w:id="8236" w:author="田中　祐多" w:date="2023-12-28T14:35:00Z">
                    <w:rPr>
                      <w:rFonts w:asciiTheme="minorEastAsia" w:eastAsiaTheme="minorEastAsia" w:hAnsiTheme="minorEastAsia"/>
                    </w:rPr>
                  </w:rPrChange>
                </w:rPr>
                <w:t>別表第10の11の注</w:t>
              </w:r>
            </w:ins>
          </w:p>
        </w:tc>
        <w:tc>
          <w:tcPr>
            <w:tcW w:w="1649" w:type="dxa"/>
            <w:tcBorders>
              <w:bottom w:val="single" w:sz="4" w:space="0" w:color="auto"/>
            </w:tcBorders>
          </w:tcPr>
          <w:p w14:paraId="73E3C693" w14:textId="77777777" w:rsidR="00E8107F" w:rsidRPr="00D64C65" w:rsidRDefault="00E8107F" w:rsidP="00E8107F">
            <w:pPr>
              <w:kinsoku w:val="0"/>
              <w:autoSpaceDE w:val="0"/>
              <w:autoSpaceDN w:val="0"/>
              <w:adjustRightInd w:val="0"/>
              <w:snapToGrid w:val="0"/>
              <w:jc w:val="center"/>
              <w:rPr>
                <w:ins w:id="8237" w:author="田中　祐多" w:date="2023-12-22T21:00:00Z"/>
                <w:rFonts w:asciiTheme="minorEastAsia" w:eastAsiaTheme="minorEastAsia" w:hAnsiTheme="minorEastAsia" w:hint="default"/>
                <w:color w:val="auto"/>
                <w:rPrChange w:id="8238" w:author="田中　祐多" w:date="2023-12-28T14:35:00Z">
                  <w:rPr>
                    <w:ins w:id="8239" w:author="田中　祐多" w:date="2023-12-22T21:00:00Z"/>
                    <w:rFonts w:asciiTheme="minorEastAsia" w:eastAsiaTheme="minorEastAsia" w:hAnsiTheme="minorEastAsia" w:hint="default"/>
                    <w:color w:val="auto"/>
                  </w:rPr>
                </w:rPrChange>
              </w:rPr>
            </w:pPr>
          </w:p>
          <w:p w14:paraId="0445ECC4" w14:textId="77777777" w:rsidR="00E8107F" w:rsidRPr="00D64C65" w:rsidRDefault="00E8107F" w:rsidP="00E8107F">
            <w:pPr>
              <w:kinsoku w:val="0"/>
              <w:autoSpaceDE w:val="0"/>
              <w:autoSpaceDN w:val="0"/>
              <w:adjustRightInd w:val="0"/>
              <w:snapToGrid w:val="0"/>
              <w:jc w:val="center"/>
              <w:rPr>
                <w:ins w:id="8240" w:author="田中　祐多" w:date="2023-12-22T21:00:00Z"/>
                <w:rFonts w:asciiTheme="minorEastAsia" w:eastAsiaTheme="minorEastAsia" w:hAnsiTheme="minorEastAsia" w:hint="default"/>
                <w:color w:val="auto"/>
                <w:rPrChange w:id="8241" w:author="田中　祐多" w:date="2023-12-28T14:35:00Z">
                  <w:rPr>
                    <w:ins w:id="8242" w:author="田中　祐多" w:date="2023-12-22T21:00:00Z"/>
                    <w:rFonts w:asciiTheme="minorEastAsia" w:eastAsiaTheme="minorEastAsia" w:hAnsiTheme="minorEastAsia" w:hint="default"/>
                    <w:color w:val="auto"/>
                  </w:rPr>
                </w:rPrChange>
              </w:rPr>
            </w:pPr>
          </w:p>
          <w:p w14:paraId="0998DC52" w14:textId="77777777" w:rsidR="00E8107F" w:rsidRPr="00D64C65" w:rsidRDefault="00E8107F" w:rsidP="00E8107F">
            <w:pPr>
              <w:kinsoku w:val="0"/>
              <w:autoSpaceDE w:val="0"/>
              <w:autoSpaceDN w:val="0"/>
              <w:adjustRightInd w:val="0"/>
              <w:snapToGrid w:val="0"/>
              <w:jc w:val="center"/>
              <w:rPr>
                <w:ins w:id="8243" w:author="田中　祐多" w:date="2023-12-22T21:00:00Z"/>
                <w:rFonts w:asciiTheme="minorEastAsia" w:eastAsiaTheme="minorEastAsia" w:hAnsiTheme="minorEastAsia" w:hint="default"/>
                <w:color w:val="auto"/>
                <w:rPrChange w:id="8244" w:author="田中　祐多" w:date="2023-12-28T14:35:00Z">
                  <w:rPr>
                    <w:ins w:id="8245" w:author="田中　祐多" w:date="2023-12-22T21:00:00Z"/>
                    <w:rFonts w:asciiTheme="minorEastAsia" w:eastAsiaTheme="minorEastAsia" w:hAnsiTheme="minorEastAsia" w:hint="default"/>
                    <w:color w:val="auto"/>
                  </w:rPr>
                </w:rPrChange>
              </w:rPr>
            </w:pPr>
          </w:p>
          <w:p w14:paraId="4848E358" w14:textId="77777777" w:rsidR="00E8107F" w:rsidRPr="00D64C65" w:rsidRDefault="00E8107F" w:rsidP="00E8107F">
            <w:pPr>
              <w:kinsoku w:val="0"/>
              <w:autoSpaceDE w:val="0"/>
              <w:autoSpaceDN w:val="0"/>
              <w:adjustRightInd w:val="0"/>
              <w:snapToGrid w:val="0"/>
              <w:jc w:val="center"/>
              <w:rPr>
                <w:ins w:id="8246" w:author="田中　祐多" w:date="2023-12-22T21:00:00Z"/>
                <w:rFonts w:asciiTheme="minorEastAsia" w:eastAsiaTheme="minorEastAsia" w:hAnsiTheme="minorEastAsia" w:hint="default"/>
                <w:color w:val="auto"/>
                <w:rPrChange w:id="8247" w:author="田中　祐多" w:date="2023-12-28T14:35:00Z">
                  <w:rPr>
                    <w:ins w:id="8248" w:author="田中　祐多" w:date="2023-12-22T21:00:00Z"/>
                    <w:rFonts w:asciiTheme="minorEastAsia" w:eastAsiaTheme="minorEastAsia" w:hAnsiTheme="minorEastAsia" w:hint="default"/>
                    <w:color w:val="auto"/>
                  </w:rPr>
                </w:rPrChange>
              </w:rPr>
            </w:pPr>
          </w:p>
          <w:p w14:paraId="2F469198" w14:textId="77777777" w:rsidR="00E8107F" w:rsidRPr="00D64C65" w:rsidRDefault="00E8107F" w:rsidP="00E8107F">
            <w:pPr>
              <w:kinsoku w:val="0"/>
              <w:autoSpaceDE w:val="0"/>
              <w:autoSpaceDN w:val="0"/>
              <w:adjustRightInd w:val="0"/>
              <w:snapToGrid w:val="0"/>
              <w:jc w:val="center"/>
              <w:rPr>
                <w:ins w:id="8249" w:author="田中　祐多" w:date="2023-12-22T21:00:00Z"/>
                <w:rFonts w:asciiTheme="minorEastAsia" w:eastAsiaTheme="minorEastAsia" w:hAnsiTheme="minorEastAsia" w:hint="default"/>
                <w:color w:val="auto"/>
                <w:rPrChange w:id="8250" w:author="田中　祐多" w:date="2023-12-28T14:35:00Z">
                  <w:rPr>
                    <w:ins w:id="8251" w:author="田中　祐多" w:date="2023-12-22T21:00:00Z"/>
                    <w:rFonts w:asciiTheme="minorEastAsia" w:eastAsiaTheme="minorEastAsia" w:hAnsiTheme="minorEastAsia" w:hint="default"/>
                    <w:color w:val="auto"/>
                  </w:rPr>
                </w:rPrChange>
              </w:rPr>
            </w:pPr>
          </w:p>
          <w:p w14:paraId="414C39E7" w14:textId="77777777" w:rsidR="00E8107F" w:rsidRPr="00D64C65" w:rsidRDefault="00E8107F" w:rsidP="00E8107F">
            <w:pPr>
              <w:kinsoku w:val="0"/>
              <w:autoSpaceDE w:val="0"/>
              <w:autoSpaceDN w:val="0"/>
              <w:adjustRightInd w:val="0"/>
              <w:snapToGrid w:val="0"/>
              <w:jc w:val="center"/>
              <w:rPr>
                <w:ins w:id="8252" w:author="田中　祐多" w:date="2023-12-22T21:00:00Z"/>
                <w:rFonts w:asciiTheme="minorEastAsia" w:eastAsiaTheme="minorEastAsia" w:hAnsiTheme="minorEastAsia" w:hint="default"/>
                <w:color w:val="auto"/>
                <w:rPrChange w:id="8253" w:author="田中　祐多" w:date="2023-12-28T14:35:00Z">
                  <w:rPr>
                    <w:ins w:id="8254" w:author="田中　祐多" w:date="2023-12-22T21:00:00Z"/>
                    <w:rFonts w:asciiTheme="minorEastAsia" w:eastAsiaTheme="minorEastAsia" w:hAnsiTheme="minorEastAsia" w:hint="default"/>
                    <w:color w:val="auto"/>
                  </w:rPr>
                </w:rPrChange>
              </w:rPr>
            </w:pPr>
          </w:p>
          <w:p w14:paraId="245629E9" w14:textId="77777777" w:rsidR="00E8107F" w:rsidRPr="00D64C65" w:rsidRDefault="00E8107F" w:rsidP="00E8107F">
            <w:pPr>
              <w:kinsoku w:val="0"/>
              <w:autoSpaceDE w:val="0"/>
              <w:autoSpaceDN w:val="0"/>
              <w:adjustRightInd w:val="0"/>
              <w:snapToGrid w:val="0"/>
              <w:jc w:val="center"/>
              <w:rPr>
                <w:ins w:id="8255" w:author="田中　祐多" w:date="2023-12-22T21:00:00Z"/>
                <w:rFonts w:asciiTheme="minorEastAsia" w:eastAsiaTheme="minorEastAsia" w:hAnsiTheme="minorEastAsia" w:hint="default"/>
                <w:color w:val="auto"/>
                <w:rPrChange w:id="8256" w:author="田中　祐多" w:date="2023-12-28T14:35:00Z">
                  <w:rPr>
                    <w:ins w:id="8257" w:author="田中　祐多" w:date="2023-12-22T21:00:00Z"/>
                    <w:rFonts w:asciiTheme="minorEastAsia" w:eastAsiaTheme="minorEastAsia" w:hAnsiTheme="minorEastAsia" w:hint="default"/>
                    <w:color w:val="auto"/>
                  </w:rPr>
                </w:rPrChange>
              </w:rPr>
            </w:pPr>
          </w:p>
          <w:p w14:paraId="1892A511" w14:textId="77777777" w:rsidR="00E8107F" w:rsidRPr="00D64C65" w:rsidRDefault="00E8107F" w:rsidP="00E8107F">
            <w:pPr>
              <w:kinsoku w:val="0"/>
              <w:autoSpaceDE w:val="0"/>
              <w:autoSpaceDN w:val="0"/>
              <w:adjustRightInd w:val="0"/>
              <w:snapToGrid w:val="0"/>
              <w:jc w:val="center"/>
              <w:rPr>
                <w:ins w:id="8258" w:author="田中　祐多" w:date="2023-12-22T21:00:00Z"/>
                <w:rFonts w:asciiTheme="minorEastAsia" w:eastAsiaTheme="minorEastAsia" w:hAnsiTheme="minorEastAsia" w:hint="default"/>
                <w:color w:val="auto"/>
                <w:rPrChange w:id="8259" w:author="田中　祐多" w:date="2023-12-28T14:35:00Z">
                  <w:rPr>
                    <w:ins w:id="8260" w:author="田中　祐多" w:date="2023-12-22T21:00:00Z"/>
                    <w:rFonts w:asciiTheme="minorEastAsia" w:eastAsiaTheme="minorEastAsia" w:hAnsiTheme="minorEastAsia" w:hint="default"/>
                    <w:color w:val="auto"/>
                  </w:rPr>
                </w:rPrChange>
              </w:rPr>
            </w:pPr>
          </w:p>
          <w:p w14:paraId="4CD33359" w14:textId="77777777" w:rsidR="00E8107F" w:rsidRPr="00D64C65" w:rsidRDefault="00E8107F" w:rsidP="00E8107F">
            <w:pPr>
              <w:kinsoku w:val="0"/>
              <w:autoSpaceDE w:val="0"/>
              <w:autoSpaceDN w:val="0"/>
              <w:adjustRightInd w:val="0"/>
              <w:snapToGrid w:val="0"/>
              <w:jc w:val="center"/>
              <w:rPr>
                <w:ins w:id="8261" w:author="田中　祐多" w:date="2023-12-22T21:00:00Z"/>
                <w:rFonts w:asciiTheme="minorEastAsia" w:eastAsiaTheme="minorEastAsia" w:hAnsiTheme="minorEastAsia" w:hint="default"/>
                <w:color w:val="auto"/>
                <w:rPrChange w:id="8262" w:author="田中　祐多" w:date="2023-12-28T14:35:00Z">
                  <w:rPr>
                    <w:ins w:id="8263" w:author="田中　祐多" w:date="2023-12-22T21:00:00Z"/>
                    <w:rFonts w:asciiTheme="minorEastAsia" w:eastAsiaTheme="minorEastAsia" w:hAnsiTheme="minorEastAsia" w:hint="default"/>
                    <w:color w:val="auto"/>
                  </w:rPr>
                </w:rPrChange>
              </w:rPr>
            </w:pPr>
          </w:p>
          <w:p w14:paraId="5D65C3AF" w14:textId="77777777" w:rsidR="00E8107F" w:rsidRPr="00D64C65" w:rsidRDefault="00E8107F" w:rsidP="00E8107F">
            <w:pPr>
              <w:kinsoku w:val="0"/>
              <w:autoSpaceDE w:val="0"/>
              <w:autoSpaceDN w:val="0"/>
              <w:adjustRightInd w:val="0"/>
              <w:snapToGrid w:val="0"/>
              <w:jc w:val="center"/>
              <w:rPr>
                <w:ins w:id="8264" w:author="田中　祐多" w:date="2023-12-22T21:00:00Z"/>
                <w:rFonts w:asciiTheme="minorEastAsia" w:eastAsiaTheme="minorEastAsia" w:hAnsiTheme="minorEastAsia" w:hint="default"/>
                <w:color w:val="auto"/>
                <w:rPrChange w:id="8265" w:author="田中　祐多" w:date="2023-12-28T14:35:00Z">
                  <w:rPr>
                    <w:ins w:id="8266" w:author="田中　祐多" w:date="2023-12-22T21:00:00Z"/>
                    <w:rFonts w:asciiTheme="minorEastAsia" w:eastAsiaTheme="minorEastAsia" w:hAnsiTheme="minorEastAsia" w:hint="default"/>
                    <w:color w:val="auto"/>
                  </w:rPr>
                </w:rPrChange>
              </w:rPr>
            </w:pPr>
          </w:p>
          <w:p w14:paraId="2410EF10" w14:textId="77777777" w:rsidR="00E8107F" w:rsidRPr="00D64C65" w:rsidRDefault="00E8107F" w:rsidP="00E8107F">
            <w:pPr>
              <w:kinsoku w:val="0"/>
              <w:autoSpaceDE w:val="0"/>
              <w:autoSpaceDN w:val="0"/>
              <w:adjustRightInd w:val="0"/>
              <w:snapToGrid w:val="0"/>
              <w:jc w:val="center"/>
              <w:rPr>
                <w:ins w:id="8267" w:author="田中　祐多" w:date="2023-12-22T21:00:00Z"/>
                <w:rFonts w:asciiTheme="minorEastAsia" w:eastAsiaTheme="minorEastAsia" w:hAnsiTheme="minorEastAsia" w:hint="default"/>
                <w:color w:val="auto"/>
                <w:rPrChange w:id="8268" w:author="田中　祐多" w:date="2023-12-28T14:35:00Z">
                  <w:rPr>
                    <w:ins w:id="8269" w:author="田中　祐多" w:date="2023-12-22T21:00:00Z"/>
                    <w:rFonts w:asciiTheme="minorEastAsia" w:eastAsiaTheme="minorEastAsia" w:hAnsiTheme="minorEastAsia" w:hint="default"/>
                    <w:color w:val="auto"/>
                  </w:rPr>
                </w:rPrChange>
              </w:rPr>
            </w:pPr>
          </w:p>
          <w:p w14:paraId="38AFEE2A" w14:textId="77777777" w:rsidR="00E8107F" w:rsidRPr="00D64C65" w:rsidRDefault="00E8107F" w:rsidP="00E8107F">
            <w:pPr>
              <w:kinsoku w:val="0"/>
              <w:autoSpaceDE w:val="0"/>
              <w:autoSpaceDN w:val="0"/>
              <w:adjustRightInd w:val="0"/>
              <w:snapToGrid w:val="0"/>
              <w:jc w:val="center"/>
              <w:rPr>
                <w:ins w:id="8270" w:author="田中　祐多" w:date="2023-12-22T21:00:00Z"/>
                <w:rFonts w:asciiTheme="minorEastAsia" w:eastAsiaTheme="minorEastAsia" w:hAnsiTheme="minorEastAsia" w:hint="default"/>
                <w:color w:val="auto"/>
                <w:rPrChange w:id="8271" w:author="田中　祐多" w:date="2023-12-28T14:35:00Z">
                  <w:rPr>
                    <w:ins w:id="8272" w:author="田中　祐多" w:date="2023-12-22T21:00:00Z"/>
                    <w:rFonts w:asciiTheme="minorEastAsia" w:eastAsiaTheme="minorEastAsia" w:hAnsiTheme="minorEastAsia" w:hint="default"/>
                    <w:color w:val="auto"/>
                  </w:rPr>
                </w:rPrChange>
              </w:rPr>
            </w:pPr>
          </w:p>
          <w:p w14:paraId="50508152" w14:textId="77777777" w:rsidR="00E8107F" w:rsidRPr="00D64C65" w:rsidRDefault="00E8107F" w:rsidP="00E8107F">
            <w:pPr>
              <w:kinsoku w:val="0"/>
              <w:autoSpaceDE w:val="0"/>
              <w:autoSpaceDN w:val="0"/>
              <w:adjustRightInd w:val="0"/>
              <w:snapToGrid w:val="0"/>
              <w:jc w:val="center"/>
              <w:rPr>
                <w:ins w:id="8273" w:author="田中　祐多" w:date="2023-12-22T21:00:00Z"/>
                <w:rFonts w:asciiTheme="minorEastAsia" w:eastAsiaTheme="minorEastAsia" w:hAnsiTheme="minorEastAsia" w:hint="default"/>
                <w:color w:val="auto"/>
                <w:rPrChange w:id="8274" w:author="田中　祐多" w:date="2023-12-28T14:35:00Z">
                  <w:rPr>
                    <w:ins w:id="8275" w:author="田中　祐多" w:date="2023-12-22T21:00:00Z"/>
                    <w:rFonts w:asciiTheme="minorEastAsia" w:eastAsiaTheme="minorEastAsia" w:hAnsiTheme="minorEastAsia" w:hint="default"/>
                    <w:color w:val="auto"/>
                  </w:rPr>
                </w:rPrChange>
              </w:rPr>
            </w:pPr>
          </w:p>
          <w:p w14:paraId="3B7E0C3E" w14:textId="77777777" w:rsidR="00E8107F" w:rsidRPr="00D64C65" w:rsidRDefault="00E8107F" w:rsidP="00E8107F">
            <w:pPr>
              <w:kinsoku w:val="0"/>
              <w:autoSpaceDE w:val="0"/>
              <w:autoSpaceDN w:val="0"/>
              <w:adjustRightInd w:val="0"/>
              <w:snapToGrid w:val="0"/>
              <w:jc w:val="center"/>
              <w:rPr>
                <w:ins w:id="8276" w:author="田中　祐多" w:date="2023-12-22T21:00:00Z"/>
                <w:rFonts w:asciiTheme="minorEastAsia" w:eastAsiaTheme="minorEastAsia" w:hAnsiTheme="minorEastAsia" w:hint="default"/>
                <w:color w:val="auto"/>
                <w:rPrChange w:id="8277" w:author="田中　祐多" w:date="2023-12-28T14:35:00Z">
                  <w:rPr>
                    <w:ins w:id="8278" w:author="田中　祐多" w:date="2023-12-22T21:00:00Z"/>
                    <w:rFonts w:asciiTheme="minorEastAsia" w:eastAsiaTheme="minorEastAsia" w:hAnsiTheme="minorEastAsia" w:hint="default"/>
                    <w:color w:val="auto"/>
                  </w:rPr>
                </w:rPrChange>
              </w:rPr>
            </w:pPr>
          </w:p>
          <w:p w14:paraId="6DA87E1D" w14:textId="77777777" w:rsidR="00E8107F" w:rsidRPr="00D64C65" w:rsidRDefault="00E8107F" w:rsidP="00E8107F">
            <w:pPr>
              <w:kinsoku w:val="0"/>
              <w:autoSpaceDE w:val="0"/>
              <w:autoSpaceDN w:val="0"/>
              <w:adjustRightInd w:val="0"/>
              <w:snapToGrid w:val="0"/>
              <w:jc w:val="center"/>
              <w:rPr>
                <w:ins w:id="8279" w:author="田中　祐多" w:date="2023-12-22T21:00:00Z"/>
                <w:rFonts w:asciiTheme="minorEastAsia" w:eastAsiaTheme="minorEastAsia" w:hAnsiTheme="minorEastAsia" w:hint="default"/>
                <w:color w:val="auto"/>
                <w:rPrChange w:id="8280" w:author="田中　祐多" w:date="2023-12-28T14:35:00Z">
                  <w:rPr>
                    <w:ins w:id="8281" w:author="田中　祐多" w:date="2023-12-22T21:00:00Z"/>
                    <w:rFonts w:asciiTheme="minorEastAsia" w:eastAsiaTheme="minorEastAsia" w:hAnsiTheme="minorEastAsia" w:hint="default"/>
                    <w:color w:val="auto"/>
                  </w:rPr>
                </w:rPrChange>
              </w:rPr>
            </w:pPr>
          </w:p>
          <w:p w14:paraId="73FB0555" w14:textId="77777777" w:rsidR="00E8107F" w:rsidRPr="00D64C65" w:rsidRDefault="00E8107F" w:rsidP="00E8107F">
            <w:pPr>
              <w:kinsoku w:val="0"/>
              <w:autoSpaceDE w:val="0"/>
              <w:autoSpaceDN w:val="0"/>
              <w:adjustRightInd w:val="0"/>
              <w:snapToGrid w:val="0"/>
              <w:jc w:val="center"/>
              <w:rPr>
                <w:ins w:id="8282" w:author="田中　祐多" w:date="2023-12-22T21:00:00Z"/>
                <w:rFonts w:asciiTheme="minorEastAsia" w:eastAsiaTheme="minorEastAsia" w:hAnsiTheme="minorEastAsia" w:hint="default"/>
                <w:color w:val="auto"/>
                <w:rPrChange w:id="8283" w:author="田中　祐多" w:date="2023-12-28T14:35:00Z">
                  <w:rPr>
                    <w:ins w:id="8284" w:author="田中　祐多" w:date="2023-12-22T21:00:00Z"/>
                    <w:rFonts w:asciiTheme="minorEastAsia" w:eastAsiaTheme="minorEastAsia" w:hAnsiTheme="minorEastAsia" w:hint="default"/>
                    <w:color w:val="auto"/>
                  </w:rPr>
                </w:rPrChange>
              </w:rPr>
            </w:pPr>
          </w:p>
          <w:p w14:paraId="0008962D" w14:textId="77777777" w:rsidR="00E8107F" w:rsidRPr="00D64C65" w:rsidRDefault="00E8107F" w:rsidP="00E8107F">
            <w:pPr>
              <w:kinsoku w:val="0"/>
              <w:autoSpaceDE w:val="0"/>
              <w:autoSpaceDN w:val="0"/>
              <w:adjustRightInd w:val="0"/>
              <w:snapToGrid w:val="0"/>
              <w:jc w:val="center"/>
              <w:rPr>
                <w:ins w:id="8285" w:author="田中　祐多" w:date="2023-12-22T21:00:00Z"/>
                <w:rFonts w:asciiTheme="minorEastAsia" w:eastAsiaTheme="minorEastAsia" w:hAnsiTheme="minorEastAsia" w:hint="default"/>
                <w:color w:val="auto"/>
                <w:rPrChange w:id="8286" w:author="田中　祐多" w:date="2023-12-28T14:35:00Z">
                  <w:rPr>
                    <w:ins w:id="8287" w:author="田中　祐多" w:date="2023-12-22T21:00:00Z"/>
                    <w:rFonts w:asciiTheme="minorEastAsia" w:eastAsiaTheme="minorEastAsia" w:hAnsiTheme="minorEastAsia" w:hint="default"/>
                    <w:color w:val="auto"/>
                  </w:rPr>
                </w:rPrChange>
              </w:rPr>
            </w:pPr>
          </w:p>
          <w:p w14:paraId="6475FF68" w14:textId="77777777" w:rsidR="00E8107F" w:rsidRPr="00D64C65" w:rsidRDefault="00E8107F" w:rsidP="00E8107F">
            <w:pPr>
              <w:kinsoku w:val="0"/>
              <w:autoSpaceDE w:val="0"/>
              <w:autoSpaceDN w:val="0"/>
              <w:adjustRightInd w:val="0"/>
              <w:snapToGrid w:val="0"/>
              <w:jc w:val="center"/>
              <w:rPr>
                <w:ins w:id="8288" w:author="田中　祐多" w:date="2023-12-22T21:00:00Z"/>
                <w:rFonts w:asciiTheme="minorEastAsia" w:eastAsiaTheme="minorEastAsia" w:hAnsiTheme="minorEastAsia" w:hint="default"/>
                <w:color w:val="auto"/>
                <w:rPrChange w:id="8289" w:author="田中　祐多" w:date="2023-12-28T14:35:00Z">
                  <w:rPr>
                    <w:ins w:id="8290" w:author="田中　祐多" w:date="2023-12-22T21:00:00Z"/>
                    <w:rFonts w:asciiTheme="minorEastAsia" w:eastAsiaTheme="minorEastAsia" w:hAnsiTheme="minorEastAsia" w:hint="default"/>
                    <w:color w:val="auto"/>
                  </w:rPr>
                </w:rPrChange>
              </w:rPr>
            </w:pPr>
          </w:p>
          <w:p w14:paraId="1DD4286E" w14:textId="77777777" w:rsidR="00E8107F" w:rsidRPr="00D64C65" w:rsidRDefault="00E8107F" w:rsidP="00E8107F">
            <w:pPr>
              <w:kinsoku w:val="0"/>
              <w:autoSpaceDE w:val="0"/>
              <w:autoSpaceDN w:val="0"/>
              <w:adjustRightInd w:val="0"/>
              <w:snapToGrid w:val="0"/>
              <w:jc w:val="center"/>
              <w:rPr>
                <w:ins w:id="8291" w:author="田中　祐多" w:date="2023-12-22T21:00:00Z"/>
                <w:rFonts w:asciiTheme="minorEastAsia" w:eastAsiaTheme="minorEastAsia" w:hAnsiTheme="minorEastAsia" w:hint="default"/>
                <w:color w:val="auto"/>
                <w:rPrChange w:id="8292" w:author="田中　祐多" w:date="2023-12-28T14:35:00Z">
                  <w:rPr>
                    <w:ins w:id="8293" w:author="田中　祐多" w:date="2023-12-22T21:00:00Z"/>
                    <w:rFonts w:asciiTheme="minorEastAsia" w:eastAsiaTheme="minorEastAsia" w:hAnsiTheme="minorEastAsia" w:hint="default"/>
                    <w:color w:val="auto"/>
                  </w:rPr>
                </w:rPrChange>
              </w:rPr>
            </w:pPr>
          </w:p>
          <w:p w14:paraId="6F1FB76F" w14:textId="77777777" w:rsidR="00E8107F" w:rsidRPr="00D64C65" w:rsidRDefault="00E8107F" w:rsidP="00E8107F">
            <w:pPr>
              <w:kinsoku w:val="0"/>
              <w:autoSpaceDE w:val="0"/>
              <w:autoSpaceDN w:val="0"/>
              <w:adjustRightInd w:val="0"/>
              <w:snapToGrid w:val="0"/>
              <w:jc w:val="center"/>
              <w:rPr>
                <w:ins w:id="8294" w:author="田中　祐多" w:date="2023-12-22T21:00:00Z"/>
                <w:rFonts w:asciiTheme="minorEastAsia" w:eastAsiaTheme="minorEastAsia" w:hAnsiTheme="minorEastAsia" w:hint="default"/>
                <w:color w:val="auto"/>
                <w:rPrChange w:id="8295" w:author="田中　祐多" w:date="2023-12-28T14:35:00Z">
                  <w:rPr>
                    <w:ins w:id="8296" w:author="田中　祐多" w:date="2023-12-22T21:00:00Z"/>
                    <w:rFonts w:asciiTheme="minorEastAsia" w:eastAsiaTheme="minorEastAsia" w:hAnsiTheme="minorEastAsia" w:hint="default"/>
                    <w:color w:val="auto"/>
                  </w:rPr>
                </w:rPrChange>
              </w:rPr>
            </w:pPr>
          </w:p>
          <w:p w14:paraId="2ECD155C" w14:textId="77777777" w:rsidR="00E8107F" w:rsidRPr="00D64C65" w:rsidRDefault="00E8107F" w:rsidP="00E8107F">
            <w:pPr>
              <w:kinsoku w:val="0"/>
              <w:autoSpaceDE w:val="0"/>
              <w:autoSpaceDN w:val="0"/>
              <w:adjustRightInd w:val="0"/>
              <w:snapToGrid w:val="0"/>
              <w:jc w:val="center"/>
              <w:rPr>
                <w:ins w:id="8297" w:author="田中　祐多" w:date="2023-12-22T21:00:00Z"/>
                <w:rFonts w:asciiTheme="minorEastAsia" w:eastAsiaTheme="minorEastAsia" w:hAnsiTheme="minorEastAsia" w:hint="default"/>
                <w:color w:val="auto"/>
                <w:rPrChange w:id="8298" w:author="田中　祐多" w:date="2023-12-28T14:35:00Z">
                  <w:rPr>
                    <w:ins w:id="8299" w:author="田中　祐多" w:date="2023-12-22T21:00:00Z"/>
                    <w:rFonts w:asciiTheme="minorEastAsia" w:eastAsiaTheme="minorEastAsia" w:hAnsiTheme="minorEastAsia" w:hint="default"/>
                    <w:color w:val="auto"/>
                  </w:rPr>
                </w:rPrChange>
              </w:rPr>
            </w:pPr>
          </w:p>
          <w:p w14:paraId="0CB943F7" w14:textId="77777777" w:rsidR="00E8107F" w:rsidRPr="00D64C65" w:rsidRDefault="00E8107F" w:rsidP="00E8107F">
            <w:pPr>
              <w:kinsoku w:val="0"/>
              <w:autoSpaceDE w:val="0"/>
              <w:autoSpaceDN w:val="0"/>
              <w:adjustRightInd w:val="0"/>
              <w:snapToGrid w:val="0"/>
              <w:jc w:val="center"/>
              <w:rPr>
                <w:ins w:id="8300" w:author="田中　祐多" w:date="2023-12-22T21:00:00Z"/>
                <w:rFonts w:asciiTheme="minorEastAsia" w:eastAsiaTheme="minorEastAsia" w:hAnsiTheme="minorEastAsia" w:hint="default"/>
                <w:color w:val="auto"/>
                <w:rPrChange w:id="8301" w:author="田中　祐多" w:date="2023-12-28T14:35:00Z">
                  <w:rPr>
                    <w:ins w:id="8302" w:author="田中　祐多" w:date="2023-12-22T21:00:00Z"/>
                    <w:rFonts w:asciiTheme="minorEastAsia" w:eastAsiaTheme="minorEastAsia" w:hAnsiTheme="minorEastAsia" w:hint="default"/>
                    <w:color w:val="auto"/>
                  </w:rPr>
                </w:rPrChange>
              </w:rPr>
            </w:pPr>
          </w:p>
          <w:p w14:paraId="3A711088" w14:textId="77777777" w:rsidR="00E8107F" w:rsidRPr="00D64C65" w:rsidRDefault="00E8107F" w:rsidP="00E8107F">
            <w:pPr>
              <w:kinsoku w:val="0"/>
              <w:autoSpaceDE w:val="0"/>
              <w:autoSpaceDN w:val="0"/>
              <w:adjustRightInd w:val="0"/>
              <w:snapToGrid w:val="0"/>
              <w:jc w:val="center"/>
              <w:rPr>
                <w:ins w:id="8303" w:author="田中　祐多" w:date="2023-12-22T21:00:00Z"/>
                <w:rFonts w:asciiTheme="minorEastAsia" w:eastAsiaTheme="minorEastAsia" w:hAnsiTheme="minorEastAsia" w:hint="default"/>
                <w:color w:val="auto"/>
                <w:rPrChange w:id="8304" w:author="田中　祐多" w:date="2023-12-28T14:35:00Z">
                  <w:rPr>
                    <w:ins w:id="8305" w:author="田中　祐多" w:date="2023-12-22T21:00:00Z"/>
                    <w:rFonts w:asciiTheme="minorEastAsia" w:eastAsiaTheme="minorEastAsia" w:hAnsiTheme="minorEastAsia" w:hint="default"/>
                    <w:color w:val="auto"/>
                  </w:rPr>
                </w:rPrChange>
              </w:rPr>
            </w:pPr>
          </w:p>
          <w:p w14:paraId="1E93F4EB" w14:textId="77777777" w:rsidR="00E8107F" w:rsidRPr="00D64C65" w:rsidRDefault="00E8107F" w:rsidP="00E8107F">
            <w:pPr>
              <w:kinsoku w:val="0"/>
              <w:autoSpaceDE w:val="0"/>
              <w:autoSpaceDN w:val="0"/>
              <w:adjustRightInd w:val="0"/>
              <w:snapToGrid w:val="0"/>
              <w:jc w:val="center"/>
              <w:rPr>
                <w:ins w:id="8306" w:author="田中　祐多" w:date="2023-12-22T21:00:00Z"/>
                <w:rFonts w:asciiTheme="minorEastAsia" w:eastAsiaTheme="minorEastAsia" w:hAnsiTheme="minorEastAsia" w:hint="default"/>
                <w:color w:val="auto"/>
                <w:rPrChange w:id="8307" w:author="田中　祐多" w:date="2023-12-28T14:35:00Z">
                  <w:rPr>
                    <w:ins w:id="8308" w:author="田中　祐多" w:date="2023-12-22T21:00:00Z"/>
                    <w:rFonts w:asciiTheme="minorEastAsia" w:eastAsiaTheme="minorEastAsia" w:hAnsiTheme="minorEastAsia" w:hint="default"/>
                    <w:color w:val="auto"/>
                  </w:rPr>
                </w:rPrChange>
              </w:rPr>
            </w:pPr>
          </w:p>
          <w:p w14:paraId="2D27A819" w14:textId="77777777" w:rsidR="00E8107F" w:rsidRPr="00D64C65" w:rsidRDefault="00E8107F" w:rsidP="00E8107F">
            <w:pPr>
              <w:kinsoku w:val="0"/>
              <w:autoSpaceDE w:val="0"/>
              <w:autoSpaceDN w:val="0"/>
              <w:adjustRightInd w:val="0"/>
              <w:snapToGrid w:val="0"/>
              <w:jc w:val="center"/>
              <w:rPr>
                <w:ins w:id="8309" w:author="田中　祐多" w:date="2023-12-22T21:00:00Z"/>
                <w:rFonts w:asciiTheme="minorEastAsia" w:eastAsiaTheme="minorEastAsia" w:hAnsiTheme="minorEastAsia" w:hint="default"/>
                <w:color w:val="auto"/>
                <w:rPrChange w:id="8310" w:author="田中　祐多" w:date="2023-12-28T14:35:00Z">
                  <w:rPr>
                    <w:ins w:id="8311" w:author="田中　祐多" w:date="2023-12-22T21:00:00Z"/>
                    <w:rFonts w:asciiTheme="minorEastAsia" w:eastAsiaTheme="minorEastAsia" w:hAnsiTheme="minorEastAsia" w:hint="default"/>
                    <w:color w:val="auto"/>
                  </w:rPr>
                </w:rPrChange>
              </w:rPr>
            </w:pPr>
          </w:p>
          <w:p w14:paraId="6568A0EB" w14:textId="77777777" w:rsidR="00E8107F" w:rsidRPr="00D64C65" w:rsidRDefault="00E8107F" w:rsidP="00E8107F">
            <w:pPr>
              <w:kinsoku w:val="0"/>
              <w:autoSpaceDE w:val="0"/>
              <w:autoSpaceDN w:val="0"/>
              <w:adjustRightInd w:val="0"/>
              <w:snapToGrid w:val="0"/>
              <w:jc w:val="center"/>
              <w:rPr>
                <w:ins w:id="8312" w:author="田中　祐多" w:date="2023-12-22T21:00:00Z"/>
                <w:rFonts w:asciiTheme="minorEastAsia" w:eastAsiaTheme="minorEastAsia" w:hAnsiTheme="minorEastAsia" w:hint="default"/>
                <w:color w:val="auto"/>
                <w:rPrChange w:id="8313" w:author="田中　祐多" w:date="2023-12-28T14:35:00Z">
                  <w:rPr>
                    <w:ins w:id="8314" w:author="田中　祐多" w:date="2023-12-22T21:00:00Z"/>
                    <w:rFonts w:asciiTheme="minorEastAsia" w:eastAsiaTheme="minorEastAsia" w:hAnsiTheme="minorEastAsia" w:hint="default"/>
                    <w:color w:val="auto"/>
                  </w:rPr>
                </w:rPrChange>
              </w:rPr>
            </w:pPr>
          </w:p>
          <w:p w14:paraId="79F24F67" w14:textId="77777777" w:rsidR="00E8107F" w:rsidRPr="00D64C65" w:rsidRDefault="00E8107F" w:rsidP="00E8107F">
            <w:pPr>
              <w:kinsoku w:val="0"/>
              <w:autoSpaceDE w:val="0"/>
              <w:autoSpaceDN w:val="0"/>
              <w:adjustRightInd w:val="0"/>
              <w:snapToGrid w:val="0"/>
              <w:jc w:val="center"/>
              <w:rPr>
                <w:ins w:id="8315" w:author="田中　祐多" w:date="2023-12-22T21:00:00Z"/>
                <w:rFonts w:asciiTheme="minorEastAsia" w:eastAsiaTheme="minorEastAsia" w:hAnsiTheme="minorEastAsia" w:hint="default"/>
                <w:color w:val="auto"/>
                <w:rPrChange w:id="8316" w:author="田中　祐多" w:date="2023-12-28T14:35:00Z">
                  <w:rPr>
                    <w:ins w:id="8317" w:author="田中　祐多" w:date="2023-12-22T21:00:00Z"/>
                    <w:rFonts w:asciiTheme="minorEastAsia" w:eastAsiaTheme="minorEastAsia" w:hAnsiTheme="minorEastAsia" w:hint="default"/>
                    <w:color w:val="auto"/>
                  </w:rPr>
                </w:rPrChange>
              </w:rPr>
            </w:pPr>
          </w:p>
          <w:p w14:paraId="5FDD222B" w14:textId="77777777" w:rsidR="00E8107F" w:rsidRPr="00D64C65" w:rsidRDefault="00E8107F" w:rsidP="00E8107F">
            <w:pPr>
              <w:kinsoku w:val="0"/>
              <w:autoSpaceDE w:val="0"/>
              <w:autoSpaceDN w:val="0"/>
              <w:adjustRightInd w:val="0"/>
              <w:snapToGrid w:val="0"/>
              <w:jc w:val="center"/>
              <w:rPr>
                <w:ins w:id="8318" w:author="田中　祐多" w:date="2023-12-22T21:00:00Z"/>
                <w:rFonts w:asciiTheme="minorEastAsia" w:eastAsiaTheme="minorEastAsia" w:hAnsiTheme="minorEastAsia" w:hint="default"/>
                <w:color w:val="auto"/>
                <w:rPrChange w:id="8319" w:author="田中　祐多" w:date="2023-12-28T14:35:00Z">
                  <w:rPr>
                    <w:ins w:id="8320" w:author="田中　祐多" w:date="2023-12-22T21:00:00Z"/>
                    <w:rFonts w:asciiTheme="minorEastAsia" w:eastAsiaTheme="minorEastAsia" w:hAnsiTheme="minorEastAsia" w:hint="default"/>
                    <w:color w:val="auto"/>
                  </w:rPr>
                </w:rPrChange>
              </w:rPr>
            </w:pPr>
          </w:p>
          <w:p w14:paraId="4174C049" w14:textId="77777777" w:rsidR="00E8107F" w:rsidRPr="00D64C65" w:rsidRDefault="00E8107F" w:rsidP="00E8107F">
            <w:pPr>
              <w:kinsoku w:val="0"/>
              <w:autoSpaceDE w:val="0"/>
              <w:autoSpaceDN w:val="0"/>
              <w:adjustRightInd w:val="0"/>
              <w:snapToGrid w:val="0"/>
              <w:jc w:val="center"/>
              <w:rPr>
                <w:ins w:id="8321" w:author="田中　祐多" w:date="2023-12-22T21:00:00Z"/>
                <w:rFonts w:asciiTheme="minorEastAsia" w:eastAsiaTheme="minorEastAsia" w:hAnsiTheme="minorEastAsia" w:hint="default"/>
                <w:color w:val="auto"/>
                <w:rPrChange w:id="8322" w:author="田中　祐多" w:date="2023-12-28T14:35:00Z">
                  <w:rPr>
                    <w:ins w:id="8323" w:author="田中　祐多" w:date="2023-12-22T21:00:00Z"/>
                    <w:rFonts w:asciiTheme="minorEastAsia" w:eastAsiaTheme="minorEastAsia" w:hAnsiTheme="minorEastAsia" w:hint="default"/>
                    <w:color w:val="auto"/>
                  </w:rPr>
                </w:rPrChange>
              </w:rPr>
            </w:pPr>
          </w:p>
          <w:p w14:paraId="3701833E" w14:textId="77777777" w:rsidR="00E8107F" w:rsidRPr="00D64C65" w:rsidRDefault="00E8107F" w:rsidP="00E8107F">
            <w:pPr>
              <w:kinsoku w:val="0"/>
              <w:autoSpaceDE w:val="0"/>
              <w:autoSpaceDN w:val="0"/>
              <w:adjustRightInd w:val="0"/>
              <w:snapToGrid w:val="0"/>
              <w:jc w:val="center"/>
              <w:rPr>
                <w:ins w:id="8324" w:author="田中　祐多" w:date="2023-12-22T21:00:00Z"/>
                <w:rFonts w:asciiTheme="minorEastAsia" w:eastAsiaTheme="minorEastAsia" w:hAnsiTheme="minorEastAsia" w:hint="default"/>
                <w:color w:val="auto"/>
                <w:rPrChange w:id="8325" w:author="田中　祐多" w:date="2023-12-28T14:35:00Z">
                  <w:rPr>
                    <w:ins w:id="8326" w:author="田中　祐多" w:date="2023-12-22T21:00:00Z"/>
                    <w:rFonts w:asciiTheme="minorEastAsia" w:eastAsiaTheme="minorEastAsia" w:hAnsiTheme="minorEastAsia" w:hint="default"/>
                    <w:color w:val="auto"/>
                  </w:rPr>
                </w:rPrChange>
              </w:rPr>
            </w:pPr>
          </w:p>
          <w:p w14:paraId="5014A961" w14:textId="77777777" w:rsidR="00E8107F" w:rsidRPr="00D64C65" w:rsidRDefault="00E8107F" w:rsidP="00E8107F">
            <w:pPr>
              <w:kinsoku w:val="0"/>
              <w:autoSpaceDE w:val="0"/>
              <w:autoSpaceDN w:val="0"/>
              <w:adjustRightInd w:val="0"/>
              <w:snapToGrid w:val="0"/>
              <w:jc w:val="center"/>
              <w:rPr>
                <w:ins w:id="8327" w:author="田中　祐多" w:date="2023-12-22T21:00:00Z"/>
                <w:rFonts w:asciiTheme="minorEastAsia" w:eastAsiaTheme="minorEastAsia" w:hAnsiTheme="minorEastAsia" w:hint="default"/>
                <w:color w:val="auto"/>
                <w:rPrChange w:id="8328" w:author="田中　祐多" w:date="2023-12-28T14:35:00Z">
                  <w:rPr>
                    <w:ins w:id="8329" w:author="田中　祐多" w:date="2023-12-22T21:00:00Z"/>
                    <w:rFonts w:asciiTheme="minorEastAsia" w:eastAsiaTheme="minorEastAsia" w:hAnsiTheme="minorEastAsia" w:hint="default"/>
                    <w:color w:val="auto"/>
                  </w:rPr>
                </w:rPrChange>
              </w:rPr>
            </w:pPr>
          </w:p>
          <w:p w14:paraId="43B2CF7F" w14:textId="77777777" w:rsidR="00E8107F" w:rsidRPr="00D64C65" w:rsidRDefault="00E8107F" w:rsidP="00E8107F">
            <w:pPr>
              <w:kinsoku w:val="0"/>
              <w:autoSpaceDE w:val="0"/>
              <w:autoSpaceDN w:val="0"/>
              <w:adjustRightInd w:val="0"/>
              <w:snapToGrid w:val="0"/>
              <w:jc w:val="center"/>
              <w:rPr>
                <w:ins w:id="8330" w:author="田中　祐多" w:date="2023-12-22T21:00:00Z"/>
                <w:rFonts w:asciiTheme="minorEastAsia" w:eastAsiaTheme="minorEastAsia" w:hAnsiTheme="minorEastAsia" w:hint="default"/>
                <w:color w:val="auto"/>
                <w:rPrChange w:id="8331" w:author="田中　祐多" w:date="2023-12-28T14:35:00Z">
                  <w:rPr>
                    <w:ins w:id="8332" w:author="田中　祐多" w:date="2023-12-22T21:00:00Z"/>
                    <w:rFonts w:asciiTheme="minorEastAsia" w:eastAsiaTheme="minorEastAsia" w:hAnsiTheme="minorEastAsia" w:hint="default"/>
                    <w:color w:val="auto"/>
                  </w:rPr>
                </w:rPrChange>
              </w:rPr>
            </w:pPr>
          </w:p>
          <w:p w14:paraId="3DCF0C22" w14:textId="77777777" w:rsidR="00E8107F" w:rsidRPr="00D64C65" w:rsidRDefault="00E8107F" w:rsidP="00E8107F">
            <w:pPr>
              <w:kinsoku w:val="0"/>
              <w:autoSpaceDE w:val="0"/>
              <w:autoSpaceDN w:val="0"/>
              <w:adjustRightInd w:val="0"/>
              <w:snapToGrid w:val="0"/>
              <w:jc w:val="center"/>
              <w:rPr>
                <w:ins w:id="8333" w:author="田中　祐多" w:date="2023-12-22T21:00:00Z"/>
                <w:rFonts w:asciiTheme="minorEastAsia" w:eastAsiaTheme="minorEastAsia" w:hAnsiTheme="minorEastAsia" w:hint="default"/>
                <w:color w:val="auto"/>
                <w:rPrChange w:id="8334" w:author="田中　祐多" w:date="2023-12-28T14:35:00Z">
                  <w:rPr>
                    <w:ins w:id="8335" w:author="田中　祐多" w:date="2023-12-22T21:00:00Z"/>
                    <w:rFonts w:asciiTheme="minorEastAsia" w:eastAsiaTheme="minorEastAsia" w:hAnsiTheme="minorEastAsia" w:hint="default"/>
                    <w:color w:val="auto"/>
                  </w:rPr>
                </w:rPrChange>
              </w:rPr>
            </w:pPr>
          </w:p>
          <w:p w14:paraId="4B115BC1" w14:textId="77777777" w:rsidR="00E8107F" w:rsidRPr="00D64C65" w:rsidRDefault="00E8107F" w:rsidP="00E8107F">
            <w:pPr>
              <w:kinsoku w:val="0"/>
              <w:autoSpaceDE w:val="0"/>
              <w:autoSpaceDN w:val="0"/>
              <w:adjustRightInd w:val="0"/>
              <w:snapToGrid w:val="0"/>
              <w:jc w:val="center"/>
              <w:rPr>
                <w:ins w:id="8336" w:author="田中　祐多" w:date="2023-12-22T21:00:00Z"/>
                <w:rFonts w:asciiTheme="minorEastAsia" w:eastAsiaTheme="minorEastAsia" w:hAnsiTheme="minorEastAsia" w:hint="default"/>
                <w:color w:val="auto"/>
                <w:rPrChange w:id="8337" w:author="田中　祐多" w:date="2023-12-28T14:35:00Z">
                  <w:rPr>
                    <w:ins w:id="8338" w:author="田中　祐多" w:date="2023-12-22T21:00:00Z"/>
                    <w:rFonts w:asciiTheme="minorEastAsia" w:eastAsiaTheme="minorEastAsia" w:hAnsiTheme="minorEastAsia" w:hint="default"/>
                    <w:color w:val="auto"/>
                  </w:rPr>
                </w:rPrChange>
              </w:rPr>
            </w:pPr>
          </w:p>
          <w:p w14:paraId="73F9C810" w14:textId="77777777" w:rsidR="00E8107F" w:rsidRPr="00D64C65" w:rsidRDefault="00E8107F" w:rsidP="00E8107F">
            <w:pPr>
              <w:kinsoku w:val="0"/>
              <w:autoSpaceDE w:val="0"/>
              <w:autoSpaceDN w:val="0"/>
              <w:adjustRightInd w:val="0"/>
              <w:snapToGrid w:val="0"/>
              <w:jc w:val="center"/>
              <w:rPr>
                <w:ins w:id="8339" w:author="田中　祐多" w:date="2023-12-22T21:00:00Z"/>
                <w:rFonts w:asciiTheme="minorEastAsia" w:eastAsiaTheme="minorEastAsia" w:hAnsiTheme="minorEastAsia" w:hint="default"/>
                <w:color w:val="auto"/>
                <w:rPrChange w:id="8340" w:author="田中　祐多" w:date="2023-12-28T14:35:00Z">
                  <w:rPr>
                    <w:ins w:id="8341" w:author="田中　祐多" w:date="2023-12-22T21:00:00Z"/>
                    <w:rFonts w:asciiTheme="minorEastAsia" w:eastAsiaTheme="minorEastAsia" w:hAnsiTheme="minorEastAsia" w:hint="default"/>
                    <w:color w:val="auto"/>
                  </w:rPr>
                </w:rPrChange>
              </w:rPr>
            </w:pPr>
          </w:p>
          <w:p w14:paraId="507CFC8E" w14:textId="77777777" w:rsidR="00E8107F" w:rsidRPr="00D64C65" w:rsidRDefault="00E8107F" w:rsidP="00E8107F">
            <w:pPr>
              <w:kinsoku w:val="0"/>
              <w:autoSpaceDE w:val="0"/>
              <w:autoSpaceDN w:val="0"/>
              <w:adjustRightInd w:val="0"/>
              <w:snapToGrid w:val="0"/>
              <w:jc w:val="center"/>
              <w:rPr>
                <w:ins w:id="8342" w:author="田中　祐多" w:date="2023-12-22T21:00:00Z"/>
                <w:rFonts w:asciiTheme="minorEastAsia" w:eastAsiaTheme="minorEastAsia" w:hAnsiTheme="minorEastAsia" w:hint="default"/>
                <w:color w:val="auto"/>
                <w:rPrChange w:id="8343" w:author="田中　祐多" w:date="2023-12-28T14:35:00Z">
                  <w:rPr>
                    <w:ins w:id="8344" w:author="田中　祐多" w:date="2023-12-22T21:00:00Z"/>
                    <w:rFonts w:asciiTheme="minorEastAsia" w:eastAsiaTheme="minorEastAsia" w:hAnsiTheme="minorEastAsia" w:hint="default"/>
                    <w:color w:val="auto"/>
                  </w:rPr>
                </w:rPrChange>
              </w:rPr>
            </w:pPr>
          </w:p>
          <w:p w14:paraId="65F1BF68" w14:textId="77777777" w:rsidR="00E8107F" w:rsidRPr="00D64C65" w:rsidRDefault="00E8107F" w:rsidP="00E8107F">
            <w:pPr>
              <w:kinsoku w:val="0"/>
              <w:autoSpaceDE w:val="0"/>
              <w:autoSpaceDN w:val="0"/>
              <w:adjustRightInd w:val="0"/>
              <w:snapToGrid w:val="0"/>
              <w:jc w:val="center"/>
              <w:rPr>
                <w:ins w:id="8345" w:author="田中　祐多" w:date="2023-12-22T21:00:00Z"/>
                <w:rFonts w:asciiTheme="minorEastAsia" w:eastAsiaTheme="minorEastAsia" w:hAnsiTheme="minorEastAsia" w:hint="default"/>
                <w:color w:val="auto"/>
                <w:rPrChange w:id="8346" w:author="田中　祐多" w:date="2023-12-28T14:35:00Z">
                  <w:rPr>
                    <w:ins w:id="8347" w:author="田中　祐多" w:date="2023-12-22T21:00:00Z"/>
                    <w:rFonts w:asciiTheme="minorEastAsia" w:eastAsiaTheme="minorEastAsia" w:hAnsiTheme="minorEastAsia" w:hint="default"/>
                    <w:color w:val="auto"/>
                  </w:rPr>
                </w:rPrChange>
              </w:rPr>
            </w:pPr>
          </w:p>
          <w:p w14:paraId="0648E13C" w14:textId="77777777" w:rsidR="00E8107F" w:rsidRPr="00D64C65" w:rsidRDefault="00E8107F" w:rsidP="00E8107F">
            <w:pPr>
              <w:kinsoku w:val="0"/>
              <w:autoSpaceDE w:val="0"/>
              <w:autoSpaceDN w:val="0"/>
              <w:adjustRightInd w:val="0"/>
              <w:snapToGrid w:val="0"/>
              <w:jc w:val="center"/>
              <w:rPr>
                <w:ins w:id="8348" w:author="田中　祐多" w:date="2023-12-22T21:00:00Z"/>
                <w:rFonts w:asciiTheme="minorEastAsia" w:eastAsiaTheme="minorEastAsia" w:hAnsiTheme="minorEastAsia" w:hint="default"/>
                <w:color w:val="auto"/>
                <w:rPrChange w:id="8349" w:author="田中　祐多" w:date="2023-12-28T14:35:00Z">
                  <w:rPr>
                    <w:ins w:id="8350" w:author="田中　祐多" w:date="2023-12-22T21:00:00Z"/>
                    <w:rFonts w:asciiTheme="minorEastAsia" w:eastAsiaTheme="minorEastAsia" w:hAnsiTheme="minorEastAsia" w:hint="default"/>
                    <w:color w:val="auto"/>
                  </w:rPr>
                </w:rPrChange>
              </w:rPr>
            </w:pPr>
          </w:p>
          <w:p w14:paraId="34F57637" w14:textId="77777777" w:rsidR="00E8107F" w:rsidRPr="00D64C65" w:rsidRDefault="00E8107F" w:rsidP="00E8107F">
            <w:pPr>
              <w:kinsoku w:val="0"/>
              <w:autoSpaceDE w:val="0"/>
              <w:autoSpaceDN w:val="0"/>
              <w:adjustRightInd w:val="0"/>
              <w:snapToGrid w:val="0"/>
              <w:jc w:val="center"/>
              <w:rPr>
                <w:ins w:id="8351" w:author="田中　祐多" w:date="2023-12-22T21:00:00Z"/>
                <w:rFonts w:asciiTheme="minorEastAsia" w:eastAsiaTheme="minorEastAsia" w:hAnsiTheme="minorEastAsia" w:hint="default"/>
                <w:color w:val="auto"/>
                <w:rPrChange w:id="8352" w:author="田中　祐多" w:date="2023-12-28T14:35:00Z">
                  <w:rPr>
                    <w:ins w:id="8353" w:author="田中　祐多" w:date="2023-12-22T21:00:00Z"/>
                    <w:rFonts w:asciiTheme="minorEastAsia" w:eastAsiaTheme="minorEastAsia" w:hAnsiTheme="minorEastAsia" w:hint="default"/>
                    <w:color w:val="auto"/>
                  </w:rPr>
                </w:rPrChange>
              </w:rPr>
            </w:pPr>
          </w:p>
          <w:p w14:paraId="47C4F765" w14:textId="77777777" w:rsidR="00E8107F" w:rsidRPr="00D64C65" w:rsidRDefault="00E8107F" w:rsidP="00E8107F">
            <w:pPr>
              <w:kinsoku w:val="0"/>
              <w:autoSpaceDE w:val="0"/>
              <w:autoSpaceDN w:val="0"/>
              <w:adjustRightInd w:val="0"/>
              <w:snapToGrid w:val="0"/>
              <w:jc w:val="center"/>
              <w:rPr>
                <w:ins w:id="8354" w:author="田中　祐多" w:date="2023-12-22T21:00:00Z"/>
                <w:rFonts w:asciiTheme="minorEastAsia" w:eastAsiaTheme="minorEastAsia" w:hAnsiTheme="minorEastAsia" w:hint="default"/>
                <w:color w:val="auto"/>
                <w:rPrChange w:id="8355" w:author="田中　祐多" w:date="2023-12-28T14:35:00Z">
                  <w:rPr>
                    <w:ins w:id="8356" w:author="田中　祐多" w:date="2023-12-22T21:00:00Z"/>
                    <w:rFonts w:asciiTheme="minorEastAsia" w:eastAsiaTheme="minorEastAsia" w:hAnsiTheme="minorEastAsia" w:hint="default"/>
                    <w:color w:val="auto"/>
                  </w:rPr>
                </w:rPrChange>
              </w:rPr>
            </w:pPr>
          </w:p>
          <w:p w14:paraId="6A53A83E" w14:textId="77777777" w:rsidR="00E8107F" w:rsidRPr="00D64C65" w:rsidRDefault="00E8107F" w:rsidP="00E8107F">
            <w:pPr>
              <w:kinsoku w:val="0"/>
              <w:autoSpaceDE w:val="0"/>
              <w:autoSpaceDN w:val="0"/>
              <w:adjustRightInd w:val="0"/>
              <w:snapToGrid w:val="0"/>
              <w:jc w:val="center"/>
              <w:rPr>
                <w:ins w:id="8357" w:author="田中　祐多" w:date="2023-12-22T21:00:00Z"/>
                <w:rFonts w:asciiTheme="minorEastAsia" w:eastAsiaTheme="minorEastAsia" w:hAnsiTheme="minorEastAsia" w:hint="default"/>
                <w:color w:val="auto"/>
                <w:rPrChange w:id="8358" w:author="田中　祐多" w:date="2023-12-28T14:35:00Z">
                  <w:rPr>
                    <w:ins w:id="8359" w:author="田中　祐多" w:date="2023-12-22T21:00:00Z"/>
                    <w:rFonts w:asciiTheme="minorEastAsia" w:eastAsiaTheme="minorEastAsia" w:hAnsiTheme="minorEastAsia" w:hint="default"/>
                    <w:color w:val="auto"/>
                  </w:rPr>
                </w:rPrChange>
              </w:rPr>
            </w:pPr>
          </w:p>
          <w:p w14:paraId="266A4876" w14:textId="77777777" w:rsidR="00E8107F" w:rsidRPr="00D64C65" w:rsidRDefault="00E8107F" w:rsidP="00E8107F">
            <w:pPr>
              <w:kinsoku w:val="0"/>
              <w:autoSpaceDE w:val="0"/>
              <w:autoSpaceDN w:val="0"/>
              <w:adjustRightInd w:val="0"/>
              <w:snapToGrid w:val="0"/>
              <w:jc w:val="center"/>
              <w:rPr>
                <w:ins w:id="8360" w:author="田中　祐多" w:date="2023-12-22T21:00:00Z"/>
                <w:rFonts w:asciiTheme="minorEastAsia" w:eastAsiaTheme="minorEastAsia" w:hAnsiTheme="minorEastAsia" w:hint="default"/>
                <w:color w:val="auto"/>
                <w:rPrChange w:id="8361" w:author="田中　祐多" w:date="2023-12-28T14:35:00Z">
                  <w:rPr>
                    <w:ins w:id="8362" w:author="田中　祐多" w:date="2023-12-22T21:00:00Z"/>
                    <w:rFonts w:asciiTheme="minorEastAsia" w:eastAsiaTheme="minorEastAsia" w:hAnsiTheme="minorEastAsia" w:hint="default"/>
                    <w:color w:val="auto"/>
                  </w:rPr>
                </w:rPrChange>
              </w:rPr>
            </w:pPr>
          </w:p>
          <w:p w14:paraId="566AACF5" w14:textId="77777777" w:rsidR="00E8107F" w:rsidRPr="00D64C65" w:rsidRDefault="00E8107F" w:rsidP="00E8107F">
            <w:pPr>
              <w:kinsoku w:val="0"/>
              <w:autoSpaceDE w:val="0"/>
              <w:autoSpaceDN w:val="0"/>
              <w:adjustRightInd w:val="0"/>
              <w:snapToGrid w:val="0"/>
              <w:jc w:val="center"/>
              <w:rPr>
                <w:ins w:id="8363" w:author="田中　祐多" w:date="2023-12-22T21:00:00Z"/>
                <w:rFonts w:asciiTheme="minorEastAsia" w:eastAsiaTheme="minorEastAsia" w:hAnsiTheme="minorEastAsia" w:hint="default"/>
                <w:color w:val="auto"/>
                <w:rPrChange w:id="8364" w:author="田中　祐多" w:date="2023-12-28T14:35:00Z">
                  <w:rPr>
                    <w:ins w:id="8365" w:author="田中　祐多" w:date="2023-12-22T21:00:00Z"/>
                    <w:rFonts w:asciiTheme="minorEastAsia" w:eastAsiaTheme="minorEastAsia" w:hAnsiTheme="minorEastAsia" w:hint="default"/>
                    <w:color w:val="auto"/>
                  </w:rPr>
                </w:rPrChange>
              </w:rPr>
            </w:pPr>
          </w:p>
          <w:p w14:paraId="557A27E4" w14:textId="77777777" w:rsidR="00E8107F" w:rsidRPr="00D64C65" w:rsidRDefault="00E8107F" w:rsidP="00E8107F">
            <w:pPr>
              <w:kinsoku w:val="0"/>
              <w:autoSpaceDE w:val="0"/>
              <w:autoSpaceDN w:val="0"/>
              <w:adjustRightInd w:val="0"/>
              <w:snapToGrid w:val="0"/>
              <w:jc w:val="center"/>
              <w:rPr>
                <w:ins w:id="8366" w:author="田中　祐多" w:date="2023-12-22T21:00:00Z"/>
                <w:rFonts w:asciiTheme="minorEastAsia" w:eastAsiaTheme="minorEastAsia" w:hAnsiTheme="minorEastAsia" w:hint="default"/>
                <w:color w:val="auto"/>
                <w:rPrChange w:id="8367" w:author="田中　祐多" w:date="2023-12-28T14:35:00Z">
                  <w:rPr>
                    <w:ins w:id="8368" w:author="田中　祐多" w:date="2023-12-22T21:00:00Z"/>
                    <w:rFonts w:asciiTheme="minorEastAsia" w:eastAsiaTheme="minorEastAsia" w:hAnsiTheme="minorEastAsia" w:hint="default"/>
                    <w:color w:val="auto"/>
                  </w:rPr>
                </w:rPrChange>
              </w:rPr>
            </w:pPr>
          </w:p>
          <w:p w14:paraId="4A593D74" w14:textId="77777777" w:rsidR="00E8107F" w:rsidRPr="00D64C65" w:rsidRDefault="00E8107F" w:rsidP="00E8107F">
            <w:pPr>
              <w:kinsoku w:val="0"/>
              <w:autoSpaceDE w:val="0"/>
              <w:autoSpaceDN w:val="0"/>
              <w:adjustRightInd w:val="0"/>
              <w:snapToGrid w:val="0"/>
              <w:jc w:val="center"/>
              <w:rPr>
                <w:ins w:id="8369" w:author="田中　祐多" w:date="2023-12-22T21:00:00Z"/>
                <w:rFonts w:asciiTheme="minorEastAsia" w:eastAsiaTheme="minorEastAsia" w:hAnsiTheme="minorEastAsia" w:hint="default"/>
                <w:color w:val="auto"/>
                <w:rPrChange w:id="8370" w:author="田中　祐多" w:date="2023-12-28T14:35:00Z">
                  <w:rPr>
                    <w:ins w:id="8371" w:author="田中　祐多" w:date="2023-12-22T21:00:00Z"/>
                    <w:rFonts w:asciiTheme="minorEastAsia" w:eastAsiaTheme="minorEastAsia" w:hAnsiTheme="minorEastAsia" w:hint="default"/>
                    <w:color w:val="auto"/>
                  </w:rPr>
                </w:rPrChange>
              </w:rPr>
            </w:pPr>
          </w:p>
          <w:p w14:paraId="5C976CFF" w14:textId="77777777" w:rsidR="00E8107F" w:rsidRPr="00D64C65" w:rsidRDefault="00E8107F" w:rsidP="00E8107F">
            <w:pPr>
              <w:kinsoku w:val="0"/>
              <w:autoSpaceDE w:val="0"/>
              <w:autoSpaceDN w:val="0"/>
              <w:adjustRightInd w:val="0"/>
              <w:snapToGrid w:val="0"/>
              <w:jc w:val="center"/>
              <w:rPr>
                <w:ins w:id="8372" w:author="田中　祐多" w:date="2023-12-22T21:00:00Z"/>
                <w:rFonts w:asciiTheme="minorEastAsia" w:eastAsiaTheme="minorEastAsia" w:hAnsiTheme="minorEastAsia" w:hint="default"/>
                <w:color w:val="auto"/>
                <w:rPrChange w:id="8373" w:author="田中　祐多" w:date="2023-12-28T14:35:00Z">
                  <w:rPr>
                    <w:ins w:id="8374" w:author="田中　祐多" w:date="2023-12-22T21:00:00Z"/>
                    <w:rFonts w:asciiTheme="minorEastAsia" w:eastAsiaTheme="minorEastAsia" w:hAnsiTheme="minorEastAsia" w:hint="default"/>
                    <w:color w:val="auto"/>
                  </w:rPr>
                </w:rPrChange>
              </w:rPr>
            </w:pPr>
          </w:p>
          <w:p w14:paraId="383D5505" w14:textId="77777777" w:rsidR="00E8107F" w:rsidRPr="00D64C65" w:rsidRDefault="00E8107F" w:rsidP="00E8107F">
            <w:pPr>
              <w:kinsoku w:val="0"/>
              <w:autoSpaceDE w:val="0"/>
              <w:autoSpaceDN w:val="0"/>
              <w:adjustRightInd w:val="0"/>
              <w:snapToGrid w:val="0"/>
              <w:jc w:val="center"/>
              <w:rPr>
                <w:ins w:id="8375" w:author="田中　祐多" w:date="2023-12-22T21:00:00Z"/>
                <w:rFonts w:asciiTheme="minorEastAsia" w:eastAsiaTheme="minorEastAsia" w:hAnsiTheme="minorEastAsia" w:hint="default"/>
                <w:color w:val="auto"/>
                <w:rPrChange w:id="8376" w:author="田中　祐多" w:date="2023-12-28T14:35:00Z">
                  <w:rPr>
                    <w:ins w:id="8377" w:author="田中　祐多" w:date="2023-12-22T21:00:00Z"/>
                    <w:rFonts w:asciiTheme="minorEastAsia" w:eastAsiaTheme="minorEastAsia" w:hAnsiTheme="minorEastAsia" w:hint="default"/>
                    <w:color w:val="auto"/>
                  </w:rPr>
                </w:rPrChange>
              </w:rPr>
            </w:pPr>
          </w:p>
          <w:p w14:paraId="23F36740" w14:textId="77777777" w:rsidR="00E8107F" w:rsidRPr="00D64C65" w:rsidRDefault="00E8107F" w:rsidP="00E8107F">
            <w:pPr>
              <w:kinsoku w:val="0"/>
              <w:autoSpaceDE w:val="0"/>
              <w:autoSpaceDN w:val="0"/>
              <w:adjustRightInd w:val="0"/>
              <w:snapToGrid w:val="0"/>
              <w:jc w:val="center"/>
              <w:rPr>
                <w:ins w:id="8378" w:author="田中　祐多" w:date="2023-12-22T21:00:00Z"/>
                <w:rFonts w:asciiTheme="minorEastAsia" w:eastAsiaTheme="minorEastAsia" w:hAnsiTheme="minorEastAsia" w:hint="default"/>
                <w:color w:val="auto"/>
                <w:rPrChange w:id="8379" w:author="田中　祐多" w:date="2023-12-28T14:35:00Z">
                  <w:rPr>
                    <w:ins w:id="8380" w:author="田中　祐多" w:date="2023-12-22T21:00:00Z"/>
                    <w:rFonts w:asciiTheme="minorEastAsia" w:eastAsiaTheme="minorEastAsia" w:hAnsiTheme="minorEastAsia" w:hint="default"/>
                    <w:color w:val="auto"/>
                  </w:rPr>
                </w:rPrChange>
              </w:rPr>
            </w:pPr>
          </w:p>
          <w:p w14:paraId="4BCCD233" w14:textId="77777777" w:rsidR="00E8107F" w:rsidRPr="00D64C65" w:rsidRDefault="00E8107F" w:rsidP="00E8107F">
            <w:pPr>
              <w:kinsoku w:val="0"/>
              <w:autoSpaceDE w:val="0"/>
              <w:autoSpaceDN w:val="0"/>
              <w:adjustRightInd w:val="0"/>
              <w:snapToGrid w:val="0"/>
              <w:jc w:val="center"/>
              <w:rPr>
                <w:ins w:id="8381" w:author="田中　祐多" w:date="2023-12-22T21:00:00Z"/>
                <w:rFonts w:asciiTheme="minorEastAsia" w:eastAsiaTheme="minorEastAsia" w:hAnsiTheme="minorEastAsia" w:hint="default"/>
                <w:color w:val="auto"/>
                <w:rPrChange w:id="8382" w:author="田中　祐多" w:date="2023-12-28T14:35:00Z">
                  <w:rPr>
                    <w:ins w:id="8383" w:author="田中　祐多" w:date="2023-12-22T21:00:00Z"/>
                    <w:rFonts w:asciiTheme="minorEastAsia" w:eastAsiaTheme="minorEastAsia" w:hAnsiTheme="minorEastAsia" w:hint="default"/>
                    <w:color w:val="auto"/>
                  </w:rPr>
                </w:rPrChange>
              </w:rPr>
            </w:pPr>
          </w:p>
          <w:p w14:paraId="0BA8C11A" w14:textId="77777777" w:rsidR="00E8107F" w:rsidRPr="00D64C65" w:rsidRDefault="00E8107F" w:rsidP="00E8107F">
            <w:pPr>
              <w:kinsoku w:val="0"/>
              <w:autoSpaceDE w:val="0"/>
              <w:autoSpaceDN w:val="0"/>
              <w:adjustRightInd w:val="0"/>
              <w:snapToGrid w:val="0"/>
              <w:jc w:val="center"/>
              <w:rPr>
                <w:ins w:id="8384" w:author="田中　祐多" w:date="2023-12-22T21:00:00Z"/>
                <w:rFonts w:asciiTheme="minorEastAsia" w:eastAsiaTheme="minorEastAsia" w:hAnsiTheme="minorEastAsia" w:hint="default"/>
                <w:color w:val="auto"/>
                <w:rPrChange w:id="8385" w:author="田中　祐多" w:date="2023-12-28T14:35:00Z">
                  <w:rPr>
                    <w:ins w:id="8386" w:author="田中　祐多" w:date="2023-12-22T21:00:00Z"/>
                    <w:rFonts w:asciiTheme="minorEastAsia" w:eastAsiaTheme="minorEastAsia" w:hAnsiTheme="minorEastAsia" w:hint="default"/>
                    <w:color w:val="auto"/>
                  </w:rPr>
                </w:rPrChange>
              </w:rPr>
            </w:pPr>
          </w:p>
          <w:p w14:paraId="6404BC5D" w14:textId="77777777" w:rsidR="00E8107F" w:rsidRPr="00D64C65" w:rsidRDefault="00E8107F" w:rsidP="00E8107F">
            <w:pPr>
              <w:kinsoku w:val="0"/>
              <w:autoSpaceDE w:val="0"/>
              <w:autoSpaceDN w:val="0"/>
              <w:adjustRightInd w:val="0"/>
              <w:snapToGrid w:val="0"/>
              <w:jc w:val="center"/>
              <w:rPr>
                <w:ins w:id="8387" w:author="田中　祐多" w:date="2023-12-22T21:00:00Z"/>
                <w:rFonts w:asciiTheme="minorEastAsia" w:eastAsiaTheme="minorEastAsia" w:hAnsiTheme="minorEastAsia" w:hint="default"/>
                <w:color w:val="auto"/>
                <w:rPrChange w:id="8388" w:author="田中　祐多" w:date="2023-12-28T14:35:00Z">
                  <w:rPr>
                    <w:ins w:id="8389" w:author="田中　祐多" w:date="2023-12-22T21:00:00Z"/>
                    <w:rFonts w:asciiTheme="minorEastAsia" w:eastAsiaTheme="minorEastAsia" w:hAnsiTheme="minorEastAsia" w:hint="default"/>
                    <w:color w:val="auto"/>
                  </w:rPr>
                </w:rPrChange>
              </w:rPr>
            </w:pPr>
          </w:p>
          <w:p w14:paraId="24BB2549" w14:textId="77777777" w:rsidR="00E8107F" w:rsidRPr="00D64C65" w:rsidRDefault="00E8107F" w:rsidP="00E8107F">
            <w:pPr>
              <w:kinsoku w:val="0"/>
              <w:autoSpaceDE w:val="0"/>
              <w:autoSpaceDN w:val="0"/>
              <w:adjustRightInd w:val="0"/>
              <w:snapToGrid w:val="0"/>
              <w:jc w:val="center"/>
              <w:rPr>
                <w:ins w:id="8390" w:author="田中　祐多" w:date="2023-12-22T21:00:00Z"/>
                <w:rFonts w:asciiTheme="minorEastAsia" w:eastAsiaTheme="minorEastAsia" w:hAnsiTheme="minorEastAsia" w:hint="default"/>
                <w:color w:val="auto"/>
                <w:rPrChange w:id="8391" w:author="田中　祐多" w:date="2023-12-28T14:35:00Z">
                  <w:rPr>
                    <w:ins w:id="8392" w:author="田中　祐多" w:date="2023-12-22T21:00:00Z"/>
                    <w:rFonts w:asciiTheme="minorEastAsia" w:eastAsiaTheme="minorEastAsia" w:hAnsiTheme="minorEastAsia" w:hint="default"/>
                    <w:color w:val="auto"/>
                  </w:rPr>
                </w:rPrChange>
              </w:rPr>
            </w:pPr>
          </w:p>
          <w:p w14:paraId="3A9231C5" w14:textId="77777777" w:rsidR="00E8107F" w:rsidRPr="00D64C65" w:rsidRDefault="00E8107F" w:rsidP="00E8107F">
            <w:pPr>
              <w:kinsoku w:val="0"/>
              <w:autoSpaceDE w:val="0"/>
              <w:autoSpaceDN w:val="0"/>
              <w:adjustRightInd w:val="0"/>
              <w:snapToGrid w:val="0"/>
              <w:jc w:val="center"/>
              <w:rPr>
                <w:ins w:id="8393" w:author="田中　祐多" w:date="2023-12-22T21:00:00Z"/>
                <w:rFonts w:asciiTheme="minorEastAsia" w:eastAsiaTheme="minorEastAsia" w:hAnsiTheme="minorEastAsia" w:hint="default"/>
                <w:color w:val="auto"/>
                <w:rPrChange w:id="8394" w:author="田中　祐多" w:date="2023-12-28T14:35:00Z">
                  <w:rPr>
                    <w:ins w:id="8395" w:author="田中　祐多" w:date="2023-12-22T21:00:00Z"/>
                    <w:rFonts w:asciiTheme="minorEastAsia" w:eastAsiaTheme="minorEastAsia" w:hAnsiTheme="minorEastAsia" w:hint="default"/>
                    <w:color w:val="auto"/>
                  </w:rPr>
                </w:rPrChange>
              </w:rPr>
            </w:pPr>
          </w:p>
          <w:p w14:paraId="158C1AA6" w14:textId="77777777" w:rsidR="00E8107F" w:rsidRPr="00D64C65" w:rsidRDefault="00E8107F" w:rsidP="00E8107F">
            <w:pPr>
              <w:kinsoku w:val="0"/>
              <w:autoSpaceDE w:val="0"/>
              <w:autoSpaceDN w:val="0"/>
              <w:adjustRightInd w:val="0"/>
              <w:snapToGrid w:val="0"/>
              <w:jc w:val="center"/>
              <w:rPr>
                <w:ins w:id="8396" w:author="田中　祐多" w:date="2023-12-22T21:00:00Z"/>
                <w:rFonts w:asciiTheme="minorEastAsia" w:eastAsiaTheme="minorEastAsia" w:hAnsiTheme="minorEastAsia" w:hint="default"/>
                <w:color w:val="auto"/>
                <w:rPrChange w:id="8397" w:author="田中　祐多" w:date="2023-12-28T14:35:00Z">
                  <w:rPr>
                    <w:ins w:id="8398" w:author="田中　祐多" w:date="2023-12-22T21:00:00Z"/>
                    <w:rFonts w:asciiTheme="minorEastAsia" w:eastAsiaTheme="minorEastAsia" w:hAnsiTheme="minorEastAsia" w:hint="default"/>
                    <w:color w:val="auto"/>
                  </w:rPr>
                </w:rPrChange>
              </w:rPr>
            </w:pPr>
          </w:p>
          <w:p w14:paraId="3AE7221B" w14:textId="77777777" w:rsidR="00E8107F" w:rsidRPr="00D64C65" w:rsidRDefault="00E8107F" w:rsidP="00E8107F">
            <w:pPr>
              <w:kinsoku w:val="0"/>
              <w:autoSpaceDE w:val="0"/>
              <w:autoSpaceDN w:val="0"/>
              <w:adjustRightInd w:val="0"/>
              <w:snapToGrid w:val="0"/>
              <w:jc w:val="center"/>
              <w:rPr>
                <w:ins w:id="8399" w:author="田中　祐多" w:date="2023-12-22T21:00:00Z"/>
                <w:rFonts w:asciiTheme="minorEastAsia" w:eastAsiaTheme="minorEastAsia" w:hAnsiTheme="minorEastAsia" w:hint="default"/>
                <w:color w:val="auto"/>
                <w:rPrChange w:id="8400" w:author="田中　祐多" w:date="2023-12-28T14:35:00Z">
                  <w:rPr>
                    <w:ins w:id="8401" w:author="田中　祐多" w:date="2023-12-22T21:00:00Z"/>
                    <w:rFonts w:asciiTheme="minorEastAsia" w:eastAsiaTheme="minorEastAsia" w:hAnsiTheme="minorEastAsia" w:hint="default"/>
                    <w:color w:val="auto"/>
                  </w:rPr>
                </w:rPrChange>
              </w:rPr>
            </w:pPr>
          </w:p>
          <w:p w14:paraId="50142A71" w14:textId="77777777" w:rsidR="00E8107F" w:rsidRPr="00D64C65" w:rsidRDefault="00E8107F" w:rsidP="00E8107F">
            <w:pPr>
              <w:kinsoku w:val="0"/>
              <w:autoSpaceDE w:val="0"/>
              <w:autoSpaceDN w:val="0"/>
              <w:adjustRightInd w:val="0"/>
              <w:snapToGrid w:val="0"/>
              <w:jc w:val="center"/>
              <w:rPr>
                <w:ins w:id="8402" w:author="田中　祐多" w:date="2023-12-22T21:00:00Z"/>
                <w:rFonts w:asciiTheme="minorEastAsia" w:eastAsiaTheme="minorEastAsia" w:hAnsiTheme="minorEastAsia" w:hint="default"/>
                <w:color w:val="auto"/>
                <w:rPrChange w:id="8403" w:author="田中　祐多" w:date="2023-12-28T14:35:00Z">
                  <w:rPr>
                    <w:ins w:id="8404" w:author="田中　祐多" w:date="2023-12-22T21:00:00Z"/>
                    <w:rFonts w:asciiTheme="minorEastAsia" w:eastAsiaTheme="minorEastAsia" w:hAnsiTheme="minorEastAsia" w:hint="default"/>
                    <w:color w:val="auto"/>
                  </w:rPr>
                </w:rPrChange>
              </w:rPr>
            </w:pPr>
          </w:p>
          <w:p w14:paraId="30AD1994" w14:textId="77777777" w:rsidR="00E8107F" w:rsidRPr="00D64C65" w:rsidRDefault="00E8107F" w:rsidP="00E8107F">
            <w:pPr>
              <w:kinsoku w:val="0"/>
              <w:autoSpaceDE w:val="0"/>
              <w:autoSpaceDN w:val="0"/>
              <w:adjustRightInd w:val="0"/>
              <w:snapToGrid w:val="0"/>
              <w:jc w:val="center"/>
              <w:rPr>
                <w:ins w:id="8405" w:author="田中　祐多" w:date="2023-12-22T21:00:00Z"/>
                <w:rFonts w:asciiTheme="minorEastAsia" w:eastAsiaTheme="minorEastAsia" w:hAnsiTheme="minorEastAsia" w:hint="default"/>
                <w:color w:val="auto"/>
                <w:rPrChange w:id="8406" w:author="田中　祐多" w:date="2023-12-28T14:35:00Z">
                  <w:rPr>
                    <w:ins w:id="8407" w:author="田中　祐多" w:date="2023-12-22T21:00:00Z"/>
                    <w:rFonts w:asciiTheme="minorEastAsia" w:eastAsiaTheme="minorEastAsia" w:hAnsiTheme="minorEastAsia" w:hint="default"/>
                    <w:color w:val="auto"/>
                  </w:rPr>
                </w:rPrChange>
              </w:rPr>
            </w:pPr>
          </w:p>
          <w:p w14:paraId="7BBB0526" w14:textId="77777777" w:rsidR="00E8107F" w:rsidRPr="00D64C65" w:rsidRDefault="00E8107F" w:rsidP="00E8107F">
            <w:pPr>
              <w:kinsoku w:val="0"/>
              <w:autoSpaceDE w:val="0"/>
              <w:autoSpaceDN w:val="0"/>
              <w:adjustRightInd w:val="0"/>
              <w:snapToGrid w:val="0"/>
              <w:jc w:val="center"/>
              <w:rPr>
                <w:ins w:id="8408" w:author="田中　祐多" w:date="2023-12-22T21:00:00Z"/>
                <w:rFonts w:asciiTheme="minorEastAsia" w:eastAsiaTheme="minorEastAsia" w:hAnsiTheme="minorEastAsia" w:hint="default"/>
                <w:color w:val="auto"/>
                <w:rPrChange w:id="8409" w:author="田中　祐多" w:date="2023-12-28T14:35:00Z">
                  <w:rPr>
                    <w:ins w:id="8410" w:author="田中　祐多" w:date="2023-12-22T21:00:00Z"/>
                    <w:rFonts w:asciiTheme="minorEastAsia" w:eastAsiaTheme="minorEastAsia" w:hAnsiTheme="minorEastAsia" w:hint="default"/>
                    <w:color w:val="auto"/>
                  </w:rPr>
                </w:rPrChange>
              </w:rPr>
            </w:pPr>
          </w:p>
          <w:p w14:paraId="50C18075" w14:textId="77777777" w:rsidR="00E8107F" w:rsidRPr="00D64C65" w:rsidRDefault="00E8107F" w:rsidP="00E8107F">
            <w:pPr>
              <w:kinsoku w:val="0"/>
              <w:autoSpaceDE w:val="0"/>
              <w:autoSpaceDN w:val="0"/>
              <w:adjustRightInd w:val="0"/>
              <w:snapToGrid w:val="0"/>
              <w:jc w:val="center"/>
              <w:rPr>
                <w:ins w:id="8411" w:author="田中　祐多" w:date="2023-12-22T21:00:00Z"/>
                <w:rFonts w:asciiTheme="minorEastAsia" w:eastAsiaTheme="minorEastAsia" w:hAnsiTheme="minorEastAsia" w:hint="default"/>
                <w:color w:val="auto"/>
                <w:rPrChange w:id="8412" w:author="田中　祐多" w:date="2023-12-28T14:35:00Z">
                  <w:rPr>
                    <w:ins w:id="8413" w:author="田中　祐多" w:date="2023-12-22T21:00:00Z"/>
                    <w:rFonts w:asciiTheme="minorEastAsia" w:eastAsiaTheme="minorEastAsia" w:hAnsiTheme="minorEastAsia" w:hint="default"/>
                    <w:color w:val="auto"/>
                  </w:rPr>
                </w:rPrChange>
              </w:rPr>
            </w:pPr>
          </w:p>
          <w:p w14:paraId="2A69F9DF" w14:textId="77777777" w:rsidR="00E8107F" w:rsidRPr="00D64C65" w:rsidRDefault="00E8107F" w:rsidP="00E8107F">
            <w:pPr>
              <w:kinsoku w:val="0"/>
              <w:autoSpaceDE w:val="0"/>
              <w:autoSpaceDN w:val="0"/>
              <w:adjustRightInd w:val="0"/>
              <w:snapToGrid w:val="0"/>
              <w:jc w:val="center"/>
              <w:rPr>
                <w:ins w:id="8414" w:author="田中　祐多" w:date="2023-12-22T21:00:00Z"/>
                <w:rFonts w:asciiTheme="minorEastAsia" w:eastAsiaTheme="minorEastAsia" w:hAnsiTheme="minorEastAsia" w:hint="default"/>
                <w:color w:val="auto"/>
                <w:rPrChange w:id="8415" w:author="田中　祐多" w:date="2023-12-28T14:35:00Z">
                  <w:rPr>
                    <w:ins w:id="8416" w:author="田中　祐多" w:date="2023-12-22T21:00:00Z"/>
                    <w:rFonts w:asciiTheme="minorEastAsia" w:eastAsiaTheme="minorEastAsia" w:hAnsiTheme="minorEastAsia" w:hint="default"/>
                    <w:color w:val="auto"/>
                  </w:rPr>
                </w:rPrChange>
              </w:rPr>
            </w:pPr>
          </w:p>
          <w:p w14:paraId="3EA3B308" w14:textId="77777777" w:rsidR="00E8107F" w:rsidRPr="00D64C65" w:rsidRDefault="00E8107F" w:rsidP="00E8107F">
            <w:pPr>
              <w:kinsoku w:val="0"/>
              <w:autoSpaceDE w:val="0"/>
              <w:autoSpaceDN w:val="0"/>
              <w:adjustRightInd w:val="0"/>
              <w:snapToGrid w:val="0"/>
              <w:jc w:val="center"/>
              <w:rPr>
                <w:ins w:id="8417" w:author="田中　祐多" w:date="2023-12-22T21:00:00Z"/>
                <w:rFonts w:asciiTheme="minorEastAsia" w:eastAsiaTheme="minorEastAsia" w:hAnsiTheme="minorEastAsia" w:hint="default"/>
                <w:color w:val="auto"/>
                <w:rPrChange w:id="8418" w:author="田中　祐多" w:date="2023-12-28T14:35:00Z">
                  <w:rPr>
                    <w:ins w:id="8419" w:author="田中　祐多" w:date="2023-12-22T21:00:00Z"/>
                    <w:rFonts w:asciiTheme="minorEastAsia" w:eastAsiaTheme="minorEastAsia" w:hAnsiTheme="minorEastAsia" w:hint="default"/>
                    <w:color w:val="auto"/>
                  </w:rPr>
                </w:rPrChange>
              </w:rPr>
            </w:pPr>
          </w:p>
          <w:p w14:paraId="29181DA3" w14:textId="77777777" w:rsidR="00E8107F" w:rsidRPr="00D64C65" w:rsidRDefault="00E8107F" w:rsidP="00E8107F">
            <w:pPr>
              <w:kinsoku w:val="0"/>
              <w:autoSpaceDE w:val="0"/>
              <w:autoSpaceDN w:val="0"/>
              <w:adjustRightInd w:val="0"/>
              <w:snapToGrid w:val="0"/>
              <w:jc w:val="center"/>
              <w:rPr>
                <w:ins w:id="8420" w:author="田中　祐多" w:date="2023-12-22T21:00:00Z"/>
                <w:rFonts w:asciiTheme="minorEastAsia" w:eastAsiaTheme="minorEastAsia" w:hAnsiTheme="minorEastAsia" w:hint="default"/>
                <w:color w:val="auto"/>
                <w:rPrChange w:id="8421" w:author="田中　祐多" w:date="2023-12-28T14:35:00Z">
                  <w:rPr>
                    <w:ins w:id="8422" w:author="田中　祐多" w:date="2023-12-22T21:00:00Z"/>
                    <w:rFonts w:asciiTheme="minorEastAsia" w:eastAsiaTheme="minorEastAsia" w:hAnsiTheme="minorEastAsia" w:hint="default"/>
                    <w:color w:val="auto"/>
                  </w:rPr>
                </w:rPrChange>
              </w:rPr>
            </w:pPr>
          </w:p>
          <w:p w14:paraId="1D35C6FD" w14:textId="77777777" w:rsidR="00E8107F" w:rsidRPr="00D64C65" w:rsidRDefault="00E8107F" w:rsidP="00E8107F">
            <w:pPr>
              <w:kinsoku w:val="0"/>
              <w:autoSpaceDE w:val="0"/>
              <w:autoSpaceDN w:val="0"/>
              <w:adjustRightInd w:val="0"/>
              <w:snapToGrid w:val="0"/>
              <w:jc w:val="center"/>
              <w:rPr>
                <w:ins w:id="8423" w:author="田中　祐多" w:date="2023-12-22T21:00:00Z"/>
                <w:rFonts w:asciiTheme="minorEastAsia" w:eastAsiaTheme="minorEastAsia" w:hAnsiTheme="minorEastAsia" w:hint="default"/>
                <w:color w:val="auto"/>
                <w:rPrChange w:id="8424" w:author="田中　祐多" w:date="2023-12-28T14:35:00Z">
                  <w:rPr>
                    <w:ins w:id="8425" w:author="田中　祐多" w:date="2023-12-22T21:00:00Z"/>
                    <w:rFonts w:asciiTheme="minorEastAsia" w:eastAsiaTheme="minorEastAsia" w:hAnsiTheme="minorEastAsia" w:hint="default"/>
                    <w:color w:val="auto"/>
                  </w:rPr>
                </w:rPrChange>
              </w:rPr>
            </w:pPr>
          </w:p>
          <w:p w14:paraId="331FAA68" w14:textId="77777777" w:rsidR="00E8107F" w:rsidRPr="00D64C65" w:rsidRDefault="00E8107F" w:rsidP="00E8107F">
            <w:pPr>
              <w:kinsoku w:val="0"/>
              <w:autoSpaceDE w:val="0"/>
              <w:autoSpaceDN w:val="0"/>
              <w:adjustRightInd w:val="0"/>
              <w:snapToGrid w:val="0"/>
              <w:jc w:val="center"/>
              <w:rPr>
                <w:ins w:id="8426" w:author="田中　祐多" w:date="2023-12-22T21:00:00Z"/>
                <w:rFonts w:asciiTheme="minorEastAsia" w:eastAsiaTheme="minorEastAsia" w:hAnsiTheme="minorEastAsia" w:hint="default"/>
                <w:color w:val="auto"/>
                <w:rPrChange w:id="8427" w:author="田中　祐多" w:date="2023-12-28T14:35:00Z">
                  <w:rPr>
                    <w:ins w:id="8428" w:author="田中　祐多" w:date="2023-12-22T21:00:00Z"/>
                    <w:rFonts w:asciiTheme="minorEastAsia" w:eastAsiaTheme="minorEastAsia" w:hAnsiTheme="minorEastAsia" w:hint="default"/>
                    <w:color w:val="auto"/>
                  </w:rPr>
                </w:rPrChange>
              </w:rPr>
            </w:pPr>
          </w:p>
          <w:p w14:paraId="60D93118" w14:textId="77777777" w:rsidR="00E8107F" w:rsidRPr="00D64C65" w:rsidRDefault="00E8107F" w:rsidP="00E8107F">
            <w:pPr>
              <w:kinsoku w:val="0"/>
              <w:autoSpaceDE w:val="0"/>
              <w:autoSpaceDN w:val="0"/>
              <w:adjustRightInd w:val="0"/>
              <w:snapToGrid w:val="0"/>
              <w:jc w:val="center"/>
              <w:rPr>
                <w:ins w:id="8429" w:author="田中　祐多" w:date="2023-12-22T21:00:00Z"/>
                <w:rFonts w:asciiTheme="minorEastAsia" w:eastAsiaTheme="minorEastAsia" w:hAnsiTheme="minorEastAsia" w:hint="default"/>
                <w:color w:val="auto"/>
                <w:rPrChange w:id="8430" w:author="田中　祐多" w:date="2023-12-28T14:35:00Z">
                  <w:rPr>
                    <w:ins w:id="8431" w:author="田中　祐多" w:date="2023-12-22T21:00:00Z"/>
                    <w:rFonts w:asciiTheme="minorEastAsia" w:eastAsiaTheme="minorEastAsia" w:hAnsiTheme="minorEastAsia" w:hint="default"/>
                    <w:color w:val="auto"/>
                  </w:rPr>
                </w:rPrChange>
              </w:rPr>
            </w:pPr>
          </w:p>
          <w:p w14:paraId="073D5358" w14:textId="77777777" w:rsidR="00E8107F" w:rsidRPr="00D64C65" w:rsidRDefault="00E8107F" w:rsidP="00E8107F">
            <w:pPr>
              <w:kinsoku w:val="0"/>
              <w:autoSpaceDE w:val="0"/>
              <w:autoSpaceDN w:val="0"/>
              <w:adjustRightInd w:val="0"/>
              <w:snapToGrid w:val="0"/>
              <w:jc w:val="center"/>
              <w:rPr>
                <w:ins w:id="8432" w:author="田中　祐多" w:date="2023-12-22T21:00:00Z"/>
                <w:rFonts w:asciiTheme="minorEastAsia" w:eastAsiaTheme="minorEastAsia" w:hAnsiTheme="minorEastAsia" w:hint="default"/>
                <w:color w:val="auto"/>
                <w:rPrChange w:id="8433" w:author="田中　祐多" w:date="2023-12-28T14:35:00Z">
                  <w:rPr>
                    <w:ins w:id="8434" w:author="田中　祐多" w:date="2023-12-22T21:00:00Z"/>
                    <w:rFonts w:asciiTheme="minorEastAsia" w:eastAsiaTheme="minorEastAsia" w:hAnsiTheme="minorEastAsia" w:hint="default"/>
                    <w:color w:val="auto"/>
                  </w:rPr>
                </w:rPrChange>
              </w:rPr>
            </w:pPr>
          </w:p>
          <w:p w14:paraId="56B3007A" w14:textId="77777777" w:rsidR="00E8107F" w:rsidRPr="00D64C65" w:rsidRDefault="00E8107F" w:rsidP="00E8107F">
            <w:pPr>
              <w:kinsoku w:val="0"/>
              <w:autoSpaceDE w:val="0"/>
              <w:autoSpaceDN w:val="0"/>
              <w:adjustRightInd w:val="0"/>
              <w:snapToGrid w:val="0"/>
              <w:jc w:val="center"/>
              <w:rPr>
                <w:ins w:id="8435" w:author="田中　祐多" w:date="2023-12-22T21:00:00Z"/>
                <w:rFonts w:asciiTheme="minorEastAsia" w:eastAsiaTheme="minorEastAsia" w:hAnsiTheme="minorEastAsia" w:hint="default"/>
                <w:color w:val="auto"/>
                <w:rPrChange w:id="8436" w:author="田中　祐多" w:date="2023-12-28T14:35:00Z">
                  <w:rPr>
                    <w:ins w:id="8437" w:author="田中　祐多" w:date="2023-12-22T21:00:00Z"/>
                    <w:rFonts w:asciiTheme="minorEastAsia" w:eastAsiaTheme="minorEastAsia" w:hAnsiTheme="minorEastAsia" w:hint="default"/>
                    <w:color w:val="auto"/>
                  </w:rPr>
                </w:rPrChange>
              </w:rPr>
            </w:pPr>
          </w:p>
          <w:p w14:paraId="2C263A4A" w14:textId="77777777" w:rsidR="00E8107F" w:rsidRPr="00D64C65" w:rsidRDefault="00E8107F" w:rsidP="00E8107F">
            <w:pPr>
              <w:kinsoku w:val="0"/>
              <w:autoSpaceDE w:val="0"/>
              <w:autoSpaceDN w:val="0"/>
              <w:adjustRightInd w:val="0"/>
              <w:snapToGrid w:val="0"/>
              <w:jc w:val="center"/>
              <w:rPr>
                <w:ins w:id="8438" w:author="田中　祐多" w:date="2023-12-22T21:00:00Z"/>
                <w:rFonts w:asciiTheme="minorEastAsia" w:eastAsiaTheme="minorEastAsia" w:hAnsiTheme="minorEastAsia" w:hint="default"/>
                <w:color w:val="auto"/>
                <w:rPrChange w:id="8439" w:author="田中　祐多" w:date="2023-12-28T14:35:00Z">
                  <w:rPr>
                    <w:ins w:id="8440" w:author="田中　祐多" w:date="2023-12-22T21:00:00Z"/>
                    <w:rFonts w:asciiTheme="minorEastAsia" w:eastAsiaTheme="minorEastAsia" w:hAnsiTheme="minorEastAsia" w:hint="default"/>
                    <w:color w:val="auto"/>
                  </w:rPr>
                </w:rPrChange>
              </w:rPr>
            </w:pPr>
          </w:p>
          <w:p w14:paraId="5196E6EC" w14:textId="77777777" w:rsidR="00E8107F" w:rsidRPr="00D64C65" w:rsidRDefault="00E8107F" w:rsidP="00E8107F">
            <w:pPr>
              <w:kinsoku w:val="0"/>
              <w:autoSpaceDE w:val="0"/>
              <w:autoSpaceDN w:val="0"/>
              <w:adjustRightInd w:val="0"/>
              <w:snapToGrid w:val="0"/>
              <w:jc w:val="center"/>
              <w:rPr>
                <w:ins w:id="8441" w:author="田中　祐多" w:date="2023-12-22T21:00:00Z"/>
                <w:rFonts w:asciiTheme="minorEastAsia" w:eastAsiaTheme="minorEastAsia" w:hAnsiTheme="minorEastAsia" w:hint="default"/>
                <w:color w:val="auto"/>
                <w:rPrChange w:id="8442" w:author="田中　祐多" w:date="2023-12-28T14:35:00Z">
                  <w:rPr>
                    <w:ins w:id="8443" w:author="田中　祐多" w:date="2023-12-22T21:00:00Z"/>
                    <w:rFonts w:asciiTheme="minorEastAsia" w:eastAsiaTheme="minorEastAsia" w:hAnsiTheme="minorEastAsia" w:hint="default"/>
                    <w:color w:val="auto"/>
                  </w:rPr>
                </w:rPrChange>
              </w:rPr>
            </w:pPr>
          </w:p>
          <w:p w14:paraId="2525D4DC" w14:textId="77777777" w:rsidR="00E8107F" w:rsidRPr="00D64C65" w:rsidRDefault="00E8107F" w:rsidP="00E8107F">
            <w:pPr>
              <w:kinsoku w:val="0"/>
              <w:autoSpaceDE w:val="0"/>
              <w:autoSpaceDN w:val="0"/>
              <w:adjustRightInd w:val="0"/>
              <w:snapToGrid w:val="0"/>
              <w:jc w:val="center"/>
              <w:rPr>
                <w:ins w:id="8444" w:author="田中　祐多" w:date="2023-12-22T21:00:00Z"/>
                <w:rFonts w:asciiTheme="minorEastAsia" w:eastAsiaTheme="minorEastAsia" w:hAnsiTheme="minorEastAsia" w:hint="default"/>
                <w:color w:val="auto"/>
                <w:rPrChange w:id="8445" w:author="田中　祐多" w:date="2023-12-28T14:35:00Z">
                  <w:rPr>
                    <w:ins w:id="8446" w:author="田中　祐多" w:date="2023-12-22T21:00:00Z"/>
                    <w:rFonts w:asciiTheme="minorEastAsia" w:eastAsiaTheme="minorEastAsia" w:hAnsiTheme="minorEastAsia" w:hint="default"/>
                    <w:color w:val="auto"/>
                  </w:rPr>
                </w:rPrChange>
              </w:rPr>
            </w:pPr>
          </w:p>
          <w:p w14:paraId="3763CFB1" w14:textId="77777777" w:rsidR="00E8107F" w:rsidRPr="00D64C65" w:rsidRDefault="00E8107F" w:rsidP="00E8107F">
            <w:pPr>
              <w:kinsoku w:val="0"/>
              <w:autoSpaceDE w:val="0"/>
              <w:autoSpaceDN w:val="0"/>
              <w:adjustRightInd w:val="0"/>
              <w:snapToGrid w:val="0"/>
              <w:jc w:val="center"/>
              <w:rPr>
                <w:ins w:id="8447" w:author="田中　祐多" w:date="2023-12-22T21:00:00Z"/>
                <w:rFonts w:asciiTheme="minorEastAsia" w:eastAsiaTheme="minorEastAsia" w:hAnsiTheme="minorEastAsia" w:hint="default"/>
                <w:color w:val="auto"/>
                <w:rPrChange w:id="8448" w:author="田中　祐多" w:date="2023-12-28T14:35:00Z">
                  <w:rPr>
                    <w:ins w:id="8449" w:author="田中　祐多" w:date="2023-12-22T21:00:00Z"/>
                    <w:rFonts w:asciiTheme="minorEastAsia" w:eastAsiaTheme="minorEastAsia" w:hAnsiTheme="minorEastAsia" w:hint="default"/>
                    <w:color w:val="auto"/>
                  </w:rPr>
                </w:rPrChange>
              </w:rPr>
            </w:pPr>
          </w:p>
          <w:p w14:paraId="0B2395FE" w14:textId="77777777" w:rsidR="00E8107F" w:rsidRPr="00D64C65" w:rsidRDefault="00E8107F" w:rsidP="00E8107F">
            <w:pPr>
              <w:kinsoku w:val="0"/>
              <w:autoSpaceDE w:val="0"/>
              <w:autoSpaceDN w:val="0"/>
              <w:adjustRightInd w:val="0"/>
              <w:snapToGrid w:val="0"/>
              <w:jc w:val="center"/>
              <w:rPr>
                <w:ins w:id="8450" w:author="田中　祐多" w:date="2023-12-22T21:00:00Z"/>
                <w:rFonts w:asciiTheme="minorEastAsia" w:eastAsiaTheme="minorEastAsia" w:hAnsiTheme="minorEastAsia" w:hint="default"/>
                <w:color w:val="auto"/>
                <w:rPrChange w:id="8451" w:author="田中　祐多" w:date="2023-12-28T14:35:00Z">
                  <w:rPr>
                    <w:ins w:id="8452" w:author="田中　祐多" w:date="2023-12-22T21:00:00Z"/>
                    <w:rFonts w:asciiTheme="minorEastAsia" w:eastAsiaTheme="minorEastAsia" w:hAnsiTheme="minorEastAsia" w:hint="default"/>
                    <w:color w:val="auto"/>
                  </w:rPr>
                </w:rPrChange>
              </w:rPr>
            </w:pPr>
          </w:p>
          <w:p w14:paraId="6F3DD8D5" w14:textId="77777777" w:rsidR="00E8107F" w:rsidRPr="00D64C65" w:rsidRDefault="00E8107F" w:rsidP="00E8107F">
            <w:pPr>
              <w:kinsoku w:val="0"/>
              <w:autoSpaceDE w:val="0"/>
              <w:autoSpaceDN w:val="0"/>
              <w:adjustRightInd w:val="0"/>
              <w:snapToGrid w:val="0"/>
              <w:jc w:val="center"/>
              <w:rPr>
                <w:ins w:id="8453" w:author="田中　祐多" w:date="2023-12-22T21:00:00Z"/>
                <w:rFonts w:asciiTheme="minorEastAsia" w:eastAsiaTheme="minorEastAsia" w:hAnsiTheme="minorEastAsia" w:hint="default"/>
                <w:color w:val="auto"/>
                <w:rPrChange w:id="8454" w:author="田中　祐多" w:date="2023-12-28T14:35:00Z">
                  <w:rPr>
                    <w:ins w:id="8455" w:author="田中　祐多" w:date="2023-12-22T21:00:00Z"/>
                    <w:rFonts w:asciiTheme="minorEastAsia" w:eastAsiaTheme="minorEastAsia" w:hAnsiTheme="minorEastAsia" w:hint="default"/>
                    <w:color w:val="auto"/>
                  </w:rPr>
                </w:rPrChange>
              </w:rPr>
            </w:pPr>
          </w:p>
          <w:p w14:paraId="32B45FFC" w14:textId="77777777" w:rsidR="00E8107F" w:rsidRPr="00D64C65" w:rsidRDefault="00E8107F" w:rsidP="00E8107F">
            <w:pPr>
              <w:kinsoku w:val="0"/>
              <w:autoSpaceDE w:val="0"/>
              <w:autoSpaceDN w:val="0"/>
              <w:adjustRightInd w:val="0"/>
              <w:snapToGrid w:val="0"/>
              <w:jc w:val="center"/>
              <w:rPr>
                <w:ins w:id="8456" w:author="田中　祐多" w:date="2023-12-22T21:00:00Z"/>
                <w:rFonts w:asciiTheme="minorEastAsia" w:eastAsiaTheme="minorEastAsia" w:hAnsiTheme="minorEastAsia" w:hint="default"/>
                <w:color w:val="auto"/>
                <w:rPrChange w:id="8457" w:author="田中　祐多" w:date="2023-12-28T14:35:00Z">
                  <w:rPr>
                    <w:ins w:id="8458" w:author="田中　祐多" w:date="2023-12-22T21:00:00Z"/>
                    <w:rFonts w:asciiTheme="minorEastAsia" w:eastAsiaTheme="minorEastAsia" w:hAnsiTheme="minorEastAsia" w:hint="default"/>
                    <w:color w:val="auto"/>
                  </w:rPr>
                </w:rPrChange>
              </w:rPr>
            </w:pPr>
          </w:p>
          <w:p w14:paraId="4CD32315" w14:textId="77777777" w:rsidR="00E8107F" w:rsidRPr="00D64C65" w:rsidRDefault="00E8107F" w:rsidP="00E8107F">
            <w:pPr>
              <w:kinsoku w:val="0"/>
              <w:autoSpaceDE w:val="0"/>
              <w:autoSpaceDN w:val="0"/>
              <w:adjustRightInd w:val="0"/>
              <w:snapToGrid w:val="0"/>
              <w:jc w:val="center"/>
              <w:rPr>
                <w:ins w:id="8459" w:author="田中　祐多" w:date="2023-12-22T21:00:00Z"/>
                <w:rFonts w:asciiTheme="minorEastAsia" w:eastAsiaTheme="minorEastAsia" w:hAnsiTheme="minorEastAsia" w:hint="default"/>
                <w:color w:val="auto"/>
                <w:rPrChange w:id="8460" w:author="田中　祐多" w:date="2023-12-28T14:35:00Z">
                  <w:rPr>
                    <w:ins w:id="8461" w:author="田中　祐多" w:date="2023-12-22T21:00:00Z"/>
                    <w:rFonts w:asciiTheme="minorEastAsia" w:eastAsiaTheme="minorEastAsia" w:hAnsiTheme="minorEastAsia" w:hint="default"/>
                    <w:color w:val="auto"/>
                  </w:rPr>
                </w:rPrChange>
              </w:rPr>
            </w:pPr>
          </w:p>
          <w:p w14:paraId="5AF5C2FB" w14:textId="77777777" w:rsidR="00E8107F" w:rsidRPr="00D64C65" w:rsidRDefault="00E8107F" w:rsidP="00E8107F">
            <w:pPr>
              <w:kinsoku w:val="0"/>
              <w:autoSpaceDE w:val="0"/>
              <w:autoSpaceDN w:val="0"/>
              <w:adjustRightInd w:val="0"/>
              <w:snapToGrid w:val="0"/>
              <w:jc w:val="center"/>
              <w:rPr>
                <w:ins w:id="8462" w:author="田中　祐多" w:date="2023-12-22T21:00:00Z"/>
                <w:rFonts w:asciiTheme="minorEastAsia" w:eastAsiaTheme="minorEastAsia" w:hAnsiTheme="minorEastAsia" w:hint="default"/>
                <w:color w:val="auto"/>
                <w:rPrChange w:id="8463" w:author="田中　祐多" w:date="2023-12-28T14:35:00Z">
                  <w:rPr>
                    <w:ins w:id="8464" w:author="田中　祐多" w:date="2023-12-22T21:00:00Z"/>
                    <w:rFonts w:asciiTheme="minorEastAsia" w:eastAsiaTheme="minorEastAsia" w:hAnsiTheme="minorEastAsia" w:hint="default"/>
                    <w:color w:val="auto"/>
                  </w:rPr>
                </w:rPrChange>
              </w:rPr>
            </w:pPr>
          </w:p>
          <w:p w14:paraId="2145F5AC" w14:textId="77777777" w:rsidR="00E8107F" w:rsidRPr="00D64C65" w:rsidRDefault="00E8107F" w:rsidP="00E8107F">
            <w:pPr>
              <w:kinsoku w:val="0"/>
              <w:autoSpaceDE w:val="0"/>
              <w:autoSpaceDN w:val="0"/>
              <w:adjustRightInd w:val="0"/>
              <w:snapToGrid w:val="0"/>
              <w:jc w:val="center"/>
              <w:rPr>
                <w:ins w:id="8465" w:author="田中　祐多" w:date="2023-12-22T21:00:00Z"/>
                <w:rFonts w:asciiTheme="minorEastAsia" w:eastAsiaTheme="minorEastAsia" w:hAnsiTheme="minorEastAsia" w:hint="default"/>
                <w:color w:val="auto"/>
                <w:rPrChange w:id="8466" w:author="田中　祐多" w:date="2023-12-28T14:35:00Z">
                  <w:rPr>
                    <w:ins w:id="8467" w:author="田中　祐多" w:date="2023-12-22T21:00:00Z"/>
                    <w:rFonts w:asciiTheme="minorEastAsia" w:eastAsiaTheme="minorEastAsia" w:hAnsiTheme="minorEastAsia" w:hint="default"/>
                    <w:color w:val="auto"/>
                  </w:rPr>
                </w:rPrChange>
              </w:rPr>
            </w:pPr>
          </w:p>
          <w:p w14:paraId="13EE7CD6" w14:textId="77777777" w:rsidR="00E8107F" w:rsidRPr="00D64C65" w:rsidRDefault="00E8107F" w:rsidP="00E8107F">
            <w:pPr>
              <w:kinsoku w:val="0"/>
              <w:autoSpaceDE w:val="0"/>
              <w:autoSpaceDN w:val="0"/>
              <w:adjustRightInd w:val="0"/>
              <w:snapToGrid w:val="0"/>
              <w:jc w:val="center"/>
              <w:rPr>
                <w:ins w:id="8468" w:author="田中　祐多" w:date="2023-12-22T21:00:00Z"/>
                <w:rFonts w:asciiTheme="minorEastAsia" w:eastAsiaTheme="minorEastAsia" w:hAnsiTheme="minorEastAsia" w:hint="default"/>
                <w:color w:val="auto"/>
                <w:rPrChange w:id="8469" w:author="田中　祐多" w:date="2023-12-28T14:35:00Z">
                  <w:rPr>
                    <w:ins w:id="8470" w:author="田中　祐多" w:date="2023-12-22T21:00:00Z"/>
                    <w:rFonts w:asciiTheme="minorEastAsia" w:eastAsiaTheme="minorEastAsia" w:hAnsiTheme="minorEastAsia" w:hint="default"/>
                    <w:color w:val="auto"/>
                  </w:rPr>
                </w:rPrChange>
              </w:rPr>
            </w:pPr>
          </w:p>
          <w:p w14:paraId="3F37DDCE" w14:textId="77777777" w:rsidR="00E8107F" w:rsidRPr="00D64C65" w:rsidRDefault="00E8107F" w:rsidP="00E8107F">
            <w:pPr>
              <w:kinsoku w:val="0"/>
              <w:autoSpaceDE w:val="0"/>
              <w:autoSpaceDN w:val="0"/>
              <w:adjustRightInd w:val="0"/>
              <w:snapToGrid w:val="0"/>
              <w:jc w:val="center"/>
              <w:rPr>
                <w:ins w:id="8471" w:author="田中　祐多" w:date="2023-12-22T21:00:00Z"/>
                <w:rFonts w:asciiTheme="minorEastAsia" w:eastAsiaTheme="minorEastAsia" w:hAnsiTheme="minorEastAsia" w:hint="default"/>
                <w:color w:val="auto"/>
                <w:rPrChange w:id="8472" w:author="田中　祐多" w:date="2023-12-28T14:35:00Z">
                  <w:rPr>
                    <w:ins w:id="8473" w:author="田中　祐多" w:date="2023-12-22T21:00:00Z"/>
                    <w:rFonts w:asciiTheme="minorEastAsia" w:eastAsiaTheme="minorEastAsia" w:hAnsiTheme="minorEastAsia" w:hint="default"/>
                    <w:color w:val="auto"/>
                  </w:rPr>
                </w:rPrChange>
              </w:rPr>
            </w:pPr>
          </w:p>
          <w:p w14:paraId="5D450D4A" w14:textId="77777777" w:rsidR="00E8107F" w:rsidRPr="00D64C65" w:rsidRDefault="00E8107F" w:rsidP="00E8107F">
            <w:pPr>
              <w:kinsoku w:val="0"/>
              <w:autoSpaceDE w:val="0"/>
              <w:autoSpaceDN w:val="0"/>
              <w:adjustRightInd w:val="0"/>
              <w:snapToGrid w:val="0"/>
              <w:jc w:val="center"/>
              <w:rPr>
                <w:ins w:id="8474" w:author="田中　祐多" w:date="2023-12-22T21:00:00Z"/>
                <w:rFonts w:asciiTheme="minorEastAsia" w:eastAsiaTheme="minorEastAsia" w:hAnsiTheme="minorEastAsia" w:hint="default"/>
                <w:color w:val="auto"/>
                <w:rPrChange w:id="8475" w:author="田中　祐多" w:date="2023-12-28T14:35:00Z">
                  <w:rPr>
                    <w:ins w:id="8476" w:author="田中　祐多" w:date="2023-12-22T21:00:00Z"/>
                    <w:rFonts w:asciiTheme="minorEastAsia" w:eastAsiaTheme="minorEastAsia" w:hAnsiTheme="minorEastAsia" w:hint="default"/>
                    <w:color w:val="auto"/>
                  </w:rPr>
                </w:rPrChange>
              </w:rPr>
            </w:pPr>
          </w:p>
          <w:p w14:paraId="3D1BA779" w14:textId="77777777" w:rsidR="00E8107F" w:rsidRPr="00D64C65" w:rsidRDefault="00E8107F" w:rsidP="00E8107F">
            <w:pPr>
              <w:kinsoku w:val="0"/>
              <w:autoSpaceDE w:val="0"/>
              <w:autoSpaceDN w:val="0"/>
              <w:adjustRightInd w:val="0"/>
              <w:snapToGrid w:val="0"/>
              <w:jc w:val="center"/>
              <w:rPr>
                <w:ins w:id="8477" w:author="田中　祐多" w:date="2023-12-22T21:00:00Z"/>
                <w:rFonts w:asciiTheme="minorEastAsia" w:eastAsiaTheme="minorEastAsia" w:hAnsiTheme="minorEastAsia" w:hint="default"/>
                <w:color w:val="auto"/>
                <w:rPrChange w:id="8478" w:author="田中　祐多" w:date="2023-12-28T14:35:00Z">
                  <w:rPr>
                    <w:ins w:id="8479" w:author="田中　祐多" w:date="2023-12-22T21:00:00Z"/>
                    <w:rFonts w:asciiTheme="minorEastAsia" w:eastAsiaTheme="minorEastAsia" w:hAnsiTheme="minorEastAsia" w:hint="default"/>
                    <w:color w:val="auto"/>
                  </w:rPr>
                </w:rPrChange>
              </w:rPr>
            </w:pPr>
          </w:p>
          <w:p w14:paraId="68F4B3C2" w14:textId="77777777" w:rsidR="00E8107F" w:rsidRPr="00D64C65" w:rsidRDefault="00E8107F" w:rsidP="00E8107F">
            <w:pPr>
              <w:kinsoku w:val="0"/>
              <w:autoSpaceDE w:val="0"/>
              <w:autoSpaceDN w:val="0"/>
              <w:adjustRightInd w:val="0"/>
              <w:snapToGrid w:val="0"/>
              <w:jc w:val="center"/>
              <w:rPr>
                <w:ins w:id="8480" w:author="田中　祐多" w:date="2023-12-22T21:00:00Z"/>
                <w:rFonts w:asciiTheme="minorEastAsia" w:eastAsiaTheme="minorEastAsia" w:hAnsiTheme="minorEastAsia" w:hint="default"/>
                <w:color w:val="auto"/>
                <w:rPrChange w:id="8481" w:author="田中　祐多" w:date="2023-12-28T14:35:00Z">
                  <w:rPr>
                    <w:ins w:id="8482" w:author="田中　祐多" w:date="2023-12-22T21:00:00Z"/>
                    <w:rFonts w:asciiTheme="minorEastAsia" w:eastAsiaTheme="minorEastAsia" w:hAnsiTheme="minorEastAsia" w:hint="default"/>
                    <w:color w:val="auto"/>
                  </w:rPr>
                </w:rPrChange>
              </w:rPr>
            </w:pPr>
          </w:p>
          <w:p w14:paraId="0EA0FB69" w14:textId="77777777" w:rsidR="00E8107F" w:rsidRPr="00D64C65" w:rsidRDefault="00E8107F" w:rsidP="00E8107F">
            <w:pPr>
              <w:kinsoku w:val="0"/>
              <w:autoSpaceDE w:val="0"/>
              <w:autoSpaceDN w:val="0"/>
              <w:adjustRightInd w:val="0"/>
              <w:snapToGrid w:val="0"/>
              <w:jc w:val="center"/>
              <w:rPr>
                <w:ins w:id="8483" w:author="田中　祐多" w:date="2023-12-22T21:00:00Z"/>
                <w:rFonts w:asciiTheme="minorEastAsia" w:eastAsiaTheme="minorEastAsia" w:hAnsiTheme="minorEastAsia" w:hint="default"/>
                <w:color w:val="auto"/>
                <w:rPrChange w:id="8484" w:author="田中　祐多" w:date="2023-12-28T14:35:00Z">
                  <w:rPr>
                    <w:ins w:id="8485" w:author="田中　祐多" w:date="2023-12-22T21:00:00Z"/>
                    <w:rFonts w:asciiTheme="minorEastAsia" w:eastAsiaTheme="minorEastAsia" w:hAnsiTheme="minorEastAsia" w:hint="default"/>
                    <w:color w:val="auto"/>
                  </w:rPr>
                </w:rPrChange>
              </w:rPr>
            </w:pPr>
          </w:p>
          <w:p w14:paraId="50D9AE21" w14:textId="77777777" w:rsidR="00E8107F" w:rsidRPr="00D64C65" w:rsidRDefault="00E8107F" w:rsidP="00E8107F">
            <w:pPr>
              <w:kinsoku w:val="0"/>
              <w:autoSpaceDE w:val="0"/>
              <w:autoSpaceDN w:val="0"/>
              <w:adjustRightInd w:val="0"/>
              <w:snapToGrid w:val="0"/>
              <w:jc w:val="center"/>
              <w:rPr>
                <w:ins w:id="8486" w:author="田中　祐多" w:date="2023-12-22T21:00:00Z"/>
                <w:rFonts w:asciiTheme="minorEastAsia" w:eastAsiaTheme="minorEastAsia" w:hAnsiTheme="minorEastAsia" w:hint="default"/>
                <w:color w:val="auto"/>
                <w:rPrChange w:id="8487" w:author="田中　祐多" w:date="2023-12-28T14:35:00Z">
                  <w:rPr>
                    <w:ins w:id="8488" w:author="田中　祐多" w:date="2023-12-22T21:00:00Z"/>
                    <w:rFonts w:asciiTheme="minorEastAsia" w:eastAsiaTheme="minorEastAsia" w:hAnsiTheme="minorEastAsia" w:hint="default"/>
                    <w:color w:val="auto"/>
                  </w:rPr>
                </w:rPrChange>
              </w:rPr>
            </w:pPr>
          </w:p>
          <w:p w14:paraId="49FA10AA" w14:textId="77777777" w:rsidR="00E8107F" w:rsidRPr="00D64C65" w:rsidRDefault="00E8107F" w:rsidP="00E8107F">
            <w:pPr>
              <w:kinsoku w:val="0"/>
              <w:autoSpaceDE w:val="0"/>
              <w:autoSpaceDN w:val="0"/>
              <w:adjustRightInd w:val="0"/>
              <w:snapToGrid w:val="0"/>
              <w:jc w:val="center"/>
              <w:rPr>
                <w:ins w:id="8489" w:author="田中　祐多" w:date="2023-12-22T21:00:00Z"/>
                <w:rFonts w:asciiTheme="minorEastAsia" w:eastAsiaTheme="minorEastAsia" w:hAnsiTheme="minorEastAsia" w:hint="default"/>
                <w:color w:val="auto"/>
                <w:rPrChange w:id="8490" w:author="田中　祐多" w:date="2023-12-28T14:35:00Z">
                  <w:rPr>
                    <w:ins w:id="8491" w:author="田中　祐多" w:date="2023-12-22T21:00:00Z"/>
                    <w:rFonts w:asciiTheme="minorEastAsia" w:eastAsiaTheme="minorEastAsia" w:hAnsiTheme="minorEastAsia" w:hint="default"/>
                    <w:color w:val="auto"/>
                  </w:rPr>
                </w:rPrChange>
              </w:rPr>
            </w:pPr>
          </w:p>
          <w:p w14:paraId="195E1A15" w14:textId="77777777" w:rsidR="00E8107F" w:rsidRPr="00D64C65" w:rsidRDefault="00E8107F" w:rsidP="00E8107F">
            <w:pPr>
              <w:kinsoku w:val="0"/>
              <w:autoSpaceDE w:val="0"/>
              <w:autoSpaceDN w:val="0"/>
              <w:adjustRightInd w:val="0"/>
              <w:snapToGrid w:val="0"/>
              <w:jc w:val="center"/>
              <w:rPr>
                <w:ins w:id="8492" w:author="田中　祐多" w:date="2023-12-22T21:00:00Z"/>
                <w:rFonts w:asciiTheme="minorEastAsia" w:eastAsiaTheme="minorEastAsia" w:hAnsiTheme="minorEastAsia" w:hint="default"/>
                <w:color w:val="auto"/>
                <w:rPrChange w:id="8493" w:author="田中　祐多" w:date="2023-12-28T14:35:00Z">
                  <w:rPr>
                    <w:ins w:id="8494" w:author="田中　祐多" w:date="2023-12-22T21:00:00Z"/>
                    <w:rFonts w:asciiTheme="minorEastAsia" w:eastAsiaTheme="minorEastAsia" w:hAnsiTheme="minorEastAsia" w:hint="default"/>
                    <w:color w:val="auto"/>
                  </w:rPr>
                </w:rPrChange>
              </w:rPr>
            </w:pPr>
          </w:p>
          <w:p w14:paraId="4A1B66AE" w14:textId="77777777" w:rsidR="00E8107F" w:rsidRPr="00D64C65" w:rsidRDefault="00E8107F" w:rsidP="00E8107F">
            <w:pPr>
              <w:kinsoku w:val="0"/>
              <w:autoSpaceDE w:val="0"/>
              <w:autoSpaceDN w:val="0"/>
              <w:adjustRightInd w:val="0"/>
              <w:snapToGrid w:val="0"/>
              <w:jc w:val="center"/>
              <w:rPr>
                <w:ins w:id="8495" w:author="田中　祐多" w:date="2023-12-22T21:00:00Z"/>
                <w:rFonts w:asciiTheme="minorEastAsia" w:eastAsiaTheme="minorEastAsia" w:hAnsiTheme="minorEastAsia" w:hint="default"/>
                <w:color w:val="auto"/>
                <w:rPrChange w:id="8496" w:author="田中　祐多" w:date="2023-12-28T14:35:00Z">
                  <w:rPr>
                    <w:ins w:id="8497" w:author="田中　祐多" w:date="2023-12-22T21:00:00Z"/>
                    <w:rFonts w:asciiTheme="minorEastAsia" w:eastAsiaTheme="minorEastAsia" w:hAnsiTheme="minorEastAsia" w:hint="default"/>
                    <w:color w:val="auto"/>
                  </w:rPr>
                </w:rPrChange>
              </w:rPr>
            </w:pPr>
          </w:p>
          <w:p w14:paraId="183EECE4" w14:textId="77777777" w:rsidR="00E8107F" w:rsidRPr="00D64C65" w:rsidRDefault="00E8107F" w:rsidP="00E8107F">
            <w:pPr>
              <w:kinsoku w:val="0"/>
              <w:autoSpaceDE w:val="0"/>
              <w:autoSpaceDN w:val="0"/>
              <w:adjustRightInd w:val="0"/>
              <w:snapToGrid w:val="0"/>
              <w:jc w:val="center"/>
              <w:rPr>
                <w:ins w:id="8498" w:author="田中　祐多" w:date="2023-12-22T21:00:00Z"/>
                <w:rFonts w:asciiTheme="minorEastAsia" w:eastAsiaTheme="minorEastAsia" w:hAnsiTheme="minorEastAsia" w:hint="default"/>
                <w:color w:val="auto"/>
                <w:rPrChange w:id="8499" w:author="田中　祐多" w:date="2023-12-28T14:35:00Z">
                  <w:rPr>
                    <w:ins w:id="8500" w:author="田中　祐多" w:date="2023-12-22T21:00:00Z"/>
                    <w:rFonts w:asciiTheme="minorEastAsia" w:eastAsiaTheme="minorEastAsia" w:hAnsiTheme="minorEastAsia" w:hint="default"/>
                    <w:color w:val="auto"/>
                  </w:rPr>
                </w:rPrChange>
              </w:rPr>
            </w:pPr>
          </w:p>
          <w:p w14:paraId="4112ABD6" w14:textId="77777777" w:rsidR="00E8107F" w:rsidRPr="00D64C65" w:rsidRDefault="00E8107F" w:rsidP="00E8107F">
            <w:pPr>
              <w:kinsoku w:val="0"/>
              <w:autoSpaceDE w:val="0"/>
              <w:autoSpaceDN w:val="0"/>
              <w:adjustRightInd w:val="0"/>
              <w:snapToGrid w:val="0"/>
              <w:jc w:val="center"/>
              <w:rPr>
                <w:ins w:id="8501" w:author="田中　祐多" w:date="2023-12-22T21:00:00Z"/>
                <w:rFonts w:asciiTheme="minorEastAsia" w:eastAsiaTheme="minorEastAsia" w:hAnsiTheme="minorEastAsia" w:hint="default"/>
                <w:color w:val="auto"/>
                <w:rPrChange w:id="8502" w:author="田中　祐多" w:date="2023-12-28T14:35:00Z">
                  <w:rPr>
                    <w:ins w:id="8503" w:author="田中　祐多" w:date="2023-12-22T21:00:00Z"/>
                    <w:rFonts w:asciiTheme="minorEastAsia" w:eastAsiaTheme="minorEastAsia" w:hAnsiTheme="minorEastAsia" w:hint="default"/>
                    <w:color w:val="auto"/>
                  </w:rPr>
                </w:rPrChange>
              </w:rPr>
            </w:pPr>
          </w:p>
          <w:p w14:paraId="045715C0" w14:textId="77777777" w:rsidR="00E8107F" w:rsidRPr="00D64C65" w:rsidRDefault="00E8107F" w:rsidP="00E8107F">
            <w:pPr>
              <w:kinsoku w:val="0"/>
              <w:autoSpaceDE w:val="0"/>
              <w:autoSpaceDN w:val="0"/>
              <w:adjustRightInd w:val="0"/>
              <w:snapToGrid w:val="0"/>
              <w:jc w:val="center"/>
              <w:rPr>
                <w:ins w:id="8504" w:author="田中　祐多" w:date="2023-12-22T21:00:00Z"/>
                <w:rFonts w:asciiTheme="minorEastAsia" w:eastAsiaTheme="minorEastAsia" w:hAnsiTheme="minorEastAsia" w:hint="default"/>
                <w:color w:val="auto"/>
                <w:rPrChange w:id="8505" w:author="田中　祐多" w:date="2023-12-28T14:35:00Z">
                  <w:rPr>
                    <w:ins w:id="8506" w:author="田中　祐多" w:date="2023-12-22T21:00:00Z"/>
                    <w:rFonts w:asciiTheme="minorEastAsia" w:eastAsiaTheme="minorEastAsia" w:hAnsiTheme="minorEastAsia" w:hint="default"/>
                    <w:color w:val="auto"/>
                  </w:rPr>
                </w:rPrChange>
              </w:rPr>
            </w:pPr>
          </w:p>
          <w:p w14:paraId="1BEA1489" w14:textId="77777777" w:rsidR="00E8107F" w:rsidRPr="00D64C65" w:rsidRDefault="00E8107F" w:rsidP="00E8107F">
            <w:pPr>
              <w:kinsoku w:val="0"/>
              <w:autoSpaceDE w:val="0"/>
              <w:autoSpaceDN w:val="0"/>
              <w:adjustRightInd w:val="0"/>
              <w:snapToGrid w:val="0"/>
              <w:jc w:val="center"/>
              <w:rPr>
                <w:ins w:id="8507" w:author="田中　祐多" w:date="2023-12-22T21:00:00Z"/>
                <w:rFonts w:asciiTheme="minorEastAsia" w:eastAsiaTheme="minorEastAsia" w:hAnsiTheme="minorEastAsia" w:hint="default"/>
                <w:color w:val="auto"/>
                <w:rPrChange w:id="8508" w:author="田中　祐多" w:date="2023-12-28T14:35:00Z">
                  <w:rPr>
                    <w:ins w:id="8509" w:author="田中　祐多" w:date="2023-12-22T21:00:00Z"/>
                    <w:rFonts w:asciiTheme="minorEastAsia" w:eastAsiaTheme="minorEastAsia" w:hAnsiTheme="minorEastAsia" w:hint="default"/>
                    <w:color w:val="auto"/>
                  </w:rPr>
                </w:rPrChange>
              </w:rPr>
            </w:pPr>
          </w:p>
          <w:p w14:paraId="7E227E91" w14:textId="77777777" w:rsidR="00E8107F" w:rsidRPr="00D64C65" w:rsidRDefault="00E8107F" w:rsidP="00E8107F">
            <w:pPr>
              <w:kinsoku w:val="0"/>
              <w:autoSpaceDE w:val="0"/>
              <w:autoSpaceDN w:val="0"/>
              <w:adjustRightInd w:val="0"/>
              <w:snapToGrid w:val="0"/>
              <w:jc w:val="center"/>
              <w:rPr>
                <w:ins w:id="8510" w:author="田中　祐多" w:date="2023-12-22T21:00:00Z"/>
                <w:rFonts w:asciiTheme="minorEastAsia" w:eastAsiaTheme="minorEastAsia" w:hAnsiTheme="minorEastAsia" w:hint="default"/>
                <w:color w:val="auto"/>
                <w:rPrChange w:id="8511" w:author="田中　祐多" w:date="2023-12-28T14:35:00Z">
                  <w:rPr>
                    <w:ins w:id="8512" w:author="田中　祐多" w:date="2023-12-22T21:00:00Z"/>
                    <w:rFonts w:asciiTheme="minorEastAsia" w:eastAsiaTheme="minorEastAsia" w:hAnsiTheme="minorEastAsia" w:hint="default"/>
                    <w:color w:val="auto"/>
                  </w:rPr>
                </w:rPrChange>
              </w:rPr>
            </w:pPr>
          </w:p>
          <w:p w14:paraId="0C5E86BA" w14:textId="77777777" w:rsidR="00E8107F" w:rsidRPr="00D64C65" w:rsidRDefault="00E8107F" w:rsidP="00E8107F">
            <w:pPr>
              <w:kinsoku w:val="0"/>
              <w:autoSpaceDE w:val="0"/>
              <w:autoSpaceDN w:val="0"/>
              <w:adjustRightInd w:val="0"/>
              <w:snapToGrid w:val="0"/>
              <w:jc w:val="center"/>
              <w:rPr>
                <w:ins w:id="8513" w:author="田中　祐多" w:date="2023-12-22T21:00:00Z"/>
                <w:rFonts w:asciiTheme="minorEastAsia" w:eastAsiaTheme="minorEastAsia" w:hAnsiTheme="minorEastAsia" w:hint="default"/>
                <w:color w:val="auto"/>
                <w:rPrChange w:id="8514" w:author="田中　祐多" w:date="2023-12-28T14:35:00Z">
                  <w:rPr>
                    <w:ins w:id="8515" w:author="田中　祐多" w:date="2023-12-22T21:00:00Z"/>
                    <w:rFonts w:asciiTheme="minorEastAsia" w:eastAsiaTheme="minorEastAsia" w:hAnsiTheme="minorEastAsia" w:hint="default"/>
                    <w:color w:val="auto"/>
                  </w:rPr>
                </w:rPrChange>
              </w:rPr>
            </w:pPr>
          </w:p>
          <w:p w14:paraId="21633F66" w14:textId="77777777" w:rsidR="00E8107F" w:rsidRPr="00D64C65" w:rsidRDefault="00E8107F" w:rsidP="00E8107F">
            <w:pPr>
              <w:kinsoku w:val="0"/>
              <w:autoSpaceDE w:val="0"/>
              <w:autoSpaceDN w:val="0"/>
              <w:adjustRightInd w:val="0"/>
              <w:snapToGrid w:val="0"/>
              <w:jc w:val="center"/>
              <w:rPr>
                <w:ins w:id="8516" w:author="田中　祐多" w:date="2023-12-22T21:00:00Z"/>
                <w:rFonts w:asciiTheme="minorEastAsia" w:eastAsiaTheme="minorEastAsia" w:hAnsiTheme="minorEastAsia" w:hint="default"/>
                <w:color w:val="auto"/>
                <w:rPrChange w:id="8517" w:author="田中　祐多" w:date="2023-12-28T14:35:00Z">
                  <w:rPr>
                    <w:ins w:id="8518" w:author="田中　祐多" w:date="2023-12-22T21:00:00Z"/>
                    <w:rFonts w:asciiTheme="minorEastAsia" w:eastAsiaTheme="minorEastAsia" w:hAnsiTheme="minorEastAsia" w:hint="default"/>
                    <w:color w:val="auto"/>
                  </w:rPr>
                </w:rPrChange>
              </w:rPr>
            </w:pPr>
          </w:p>
          <w:p w14:paraId="7783FDE0" w14:textId="77777777" w:rsidR="00E8107F" w:rsidRPr="00D64C65" w:rsidRDefault="00E8107F" w:rsidP="00E8107F">
            <w:pPr>
              <w:kinsoku w:val="0"/>
              <w:autoSpaceDE w:val="0"/>
              <w:autoSpaceDN w:val="0"/>
              <w:adjustRightInd w:val="0"/>
              <w:snapToGrid w:val="0"/>
              <w:jc w:val="center"/>
              <w:rPr>
                <w:ins w:id="8519" w:author="田中　祐多" w:date="2023-12-22T21:00:00Z"/>
                <w:rFonts w:asciiTheme="minorEastAsia" w:eastAsiaTheme="minorEastAsia" w:hAnsiTheme="minorEastAsia" w:hint="default"/>
                <w:color w:val="auto"/>
                <w:rPrChange w:id="8520" w:author="田中　祐多" w:date="2023-12-28T14:35:00Z">
                  <w:rPr>
                    <w:ins w:id="8521" w:author="田中　祐多" w:date="2023-12-22T21:00:00Z"/>
                    <w:rFonts w:asciiTheme="minorEastAsia" w:eastAsiaTheme="minorEastAsia" w:hAnsiTheme="minorEastAsia" w:hint="default"/>
                    <w:color w:val="auto"/>
                  </w:rPr>
                </w:rPrChange>
              </w:rPr>
            </w:pPr>
          </w:p>
          <w:p w14:paraId="1DAF61B4" w14:textId="77777777" w:rsidR="00E8107F" w:rsidRPr="00D64C65" w:rsidRDefault="00E8107F" w:rsidP="00E8107F">
            <w:pPr>
              <w:kinsoku w:val="0"/>
              <w:autoSpaceDE w:val="0"/>
              <w:autoSpaceDN w:val="0"/>
              <w:adjustRightInd w:val="0"/>
              <w:snapToGrid w:val="0"/>
              <w:jc w:val="center"/>
              <w:rPr>
                <w:ins w:id="8522" w:author="田中　祐多" w:date="2023-12-22T21:00:00Z"/>
                <w:rFonts w:asciiTheme="minorEastAsia" w:eastAsiaTheme="minorEastAsia" w:hAnsiTheme="minorEastAsia" w:hint="default"/>
                <w:color w:val="auto"/>
                <w:rPrChange w:id="8523" w:author="田中　祐多" w:date="2023-12-28T14:35:00Z">
                  <w:rPr>
                    <w:ins w:id="8524" w:author="田中　祐多" w:date="2023-12-22T21:00:00Z"/>
                    <w:rFonts w:asciiTheme="minorEastAsia" w:eastAsiaTheme="minorEastAsia" w:hAnsiTheme="minorEastAsia" w:hint="default"/>
                    <w:color w:val="auto"/>
                  </w:rPr>
                </w:rPrChange>
              </w:rPr>
            </w:pPr>
          </w:p>
          <w:p w14:paraId="6C43FC72" w14:textId="77777777" w:rsidR="00E8107F" w:rsidRPr="00D64C65" w:rsidRDefault="00E8107F" w:rsidP="00E8107F">
            <w:pPr>
              <w:kinsoku w:val="0"/>
              <w:autoSpaceDE w:val="0"/>
              <w:autoSpaceDN w:val="0"/>
              <w:adjustRightInd w:val="0"/>
              <w:snapToGrid w:val="0"/>
              <w:jc w:val="center"/>
              <w:rPr>
                <w:ins w:id="8525" w:author="田中　祐多" w:date="2023-12-22T21:00:00Z"/>
                <w:rFonts w:asciiTheme="minorEastAsia" w:eastAsiaTheme="minorEastAsia" w:hAnsiTheme="minorEastAsia" w:hint="default"/>
                <w:color w:val="auto"/>
                <w:rPrChange w:id="8526" w:author="田中　祐多" w:date="2023-12-28T14:35:00Z">
                  <w:rPr>
                    <w:ins w:id="8527" w:author="田中　祐多" w:date="2023-12-22T21:00:00Z"/>
                    <w:rFonts w:asciiTheme="minorEastAsia" w:eastAsiaTheme="minorEastAsia" w:hAnsiTheme="minorEastAsia" w:hint="default"/>
                    <w:color w:val="auto"/>
                  </w:rPr>
                </w:rPrChange>
              </w:rPr>
            </w:pPr>
          </w:p>
          <w:p w14:paraId="07389B40" w14:textId="77777777" w:rsidR="00E8107F" w:rsidRPr="00D64C65" w:rsidRDefault="00E8107F" w:rsidP="00E8107F">
            <w:pPr>
              <w:kinsoku w:val="0"/>
              <w:autoSpaceDE w:val="0"/>
              <w:autoSpaceDN w:val="0"/>
              <w:adjustRightInd w:val="0"/>
              <w:snapToGrid w:val="0"/>
              <w:jc w:val="center"/>
              <w:rPr>
                <w:ins w:id="8528" w:author="田中　祐多" w:date="2023-12-22T21:00:00Z"/>
                <w:rFonts w:asciiTheme="minorEastAsia" w:eastAsiaTheme="minorEastAsia" w:hAnsiTheme="minorEastAsia" w:hint="default"/>
                <w:color w:val="auto"/>
                <w:rPrChange w:id="8529" w:author="田中　祐多" w:date="2023-12-28T14:35:00Z">
                  <w:rPr>
                    <w:ins w:id="8530" w:author="田中　祐多" w:date="2023-12-22T21:00:00Z"/>
                    <w:rFonts w:asciiTheme="minorEastAsia" w:eastAsiaTheme="minorEastAsia" w:hAnsiTheme="minorEastAsia" w:hint="default"/>
                    <w:color w:val="auto"/>
                  </w:rPr>
                </w:rPrChange>
              </w:rPr>
            </w:pPr>
          </w:p>
          <w:p w14:paraId="21A8A737" w14:textId="77777777" w:rsidR="00E8107F" w:rsidRPr="00D64C65" w:rsidRDefault="00E8107F" w:rsidP="00E8107F">
            <w:pPr>
              <w:kinsoku w:val="0"/>
              <w:autoSpaceDE w:val="0"/>
              <w:autoSpaceDN w:val="0"/>
              <w:adjustRightInd w:val="0"/>
              <w:snapToGrid w:val="0"/>
              <w:jc w:val="center"/>
              <w:rPr>
                <w:ins w:id="8531" w:author="田中　祐多" w:date="2023-12-22T21:00:00Z"/>
                <w:rFonts w:asciiTheme="minorEastAsia" w:eastAsiaTheme="minorEastAsia" w:hAnsiTheme="minorEastAsia" w:hint="default"/>
                <w:color w:val="auto"/>
                <w:rPrChange w:id="8532" w:author="田中　祐多" w:date="2023-12-28T14:35:00Z">
                  <w:rPr>
                    <w:ins w:id="8533" w:author="田中　祐多" w:date="2023-12-22T21:00:00Z"/>
                    <w:rFonts w:asciiTheme="minorEastAsia" w:eastAsiaTheme="minorEastAsia" w:hAnsiTheme="minorEastAsia" w:hint="default"/>
                    <w:color w:val="auto"/>
                  </w:rPr>
                </w:rPrChange>
              </w:rPr>
            </w:pPr>
          </w:p>
          <w:p w14:paraId="5E23AEF6" w14:textId="77777777" w:rsidR="00E8107F" w:rsidRPr="00D64C65" w:rsidRDefault="00E8107F" w:rsidP="00E8107F">
            <w:pPr>
              <w:kinsoku w:val="0"/>
              <w:autoSpaceDE w:val="0"/>
              <w:autoSpaceDN w:val="0"/>
              <w:adjustRightInd w:val="0"/>
              <w:snapToGrid w:val="0"/>
              <w:jc w:val="center"/>
              <w:rPr>
                <w:ins w:id="8534" w:author="田中　祐多" w:date="2023-12-22T21:00:00Z"/>
                <w:rFonts w:asciiTheme="minorEastAsia" w:eastAsiaTheme="minorEastAsia" w:hAnsiTheme="minorEastAsia" w:hint="default"/>
                <w:color w:val="auto"/>
                <w:rPrChange w:id="8535" w:author="田中　祐多" w:date="2023-12-28T14:35:00Z">
                  <w:rPr>
                    <w:ins w:id="8536" w:author="田中　祐多" w:date="2023-12-22T21:00:00Z"/>
                    <w:rFonts w:asciiTheme="minorEastAsia" w:eastAsiaTheme="minorEastAsia" w:hAnsiTheme="minorEastAsia" w:hint="default"/>
                    <w:color w:val="auto"/>
                  </w:rPr>
                </w:rPrChange>
              </w:rPr>
            </w:pPr>
          </w:p>
          <w:p w14:paraId="19FC063C" w14:textId="77777777" w:rsidR="00E8107F" w:rsidRPr="00D64C65" w:rsidRDefault="00E8107F" w:rsidP="00E8107F">
            <w:pPr>
              <w:kinsoku w:val="0"/>
              <w:autoSpaceDE w:val="0"/>
              <w:autoSpaceDN w:val="0"/>
              <w:adjustRightInd w:val="0"/>
              <w:snapToGrid w:val="0"/>
              <w:jc w:val="center"/>
              <w:rPr>
                <w:ins w:id="8537" w:author="田中　祐多" w:date="2023-12-22T21:00:00Z"/>
                <w:rFonts w:asciiTheme="minorEastAsia" w:eastAsiaTheme="minorEastAsia" w:hAnsiTheme="minorEastAsia" w:hint="default"/>
                <w:color w:val="auto"/>
                <w:rPrChange w:id="8538" w:author="田中　祐多" w:date="2023-12-28T14:35:00Z">
                  <w:rPr>
                    <w:ins w:id="8539" w:author="田中　祐多" w:date="2023-12-22T21:00:00Z"/>
                    <w:rFonts w:asciiTheme="minorEastAsia" w:eastAsiaTheme="minorEastAsia" w:hAnsiTheme="minorEastAsia" w:hint="default"/>
                    <w:color w:val="auto"/>
                  </w:rPr>
                </w:rPrChange>
              </w:rPr>
            </w:pPr>
          </w:p>
          <w:p w14:paraId="7487F0BA" w14:textId="77777777" w:rsidR="00E8107F" w:rsidRPr="00D64C65" w:rsidRDefault="00E8107F" w:rsidP="00E8107F">
            <w:pPr>
              <w:kinsoku w:val="0"/>
              <w:autoSpaceDE w:val="0"/>
              <w:autoSpaceDN w:val="0"/>
              <w:adjustRightInd w:val="0"/>
              <w:snapToGrid w:val="0"/>
              <w:jc w:val="center"/>
              <w:rPr>
                <w:ins w:id="8540" w:author="田中　祐多" w:date="2023-12-22T21:00:00Z"/>
                <w:rFonts w:asciiTheme="minorEastAsia" w:eastAsiaTheme="minorEastAsia" w:hAnsiTheme="minorEastAsia" w:hint="default"/>
                <w:color w:val="auto"/>
                <w:rPrChange w:id="8541" w:author="田中　祐多" w:date="2023-12-28T14:35:00Z">
                  <w:rPr>
                    <w:ins w:id="8542" w:author="田中　祐多" w:date="2023-12-22T21:00:00Z"/>
                    <w:rFonts w:asciiTheme="minorEastAsia" w:eastAsiaTheme="minorEastAsia" w:hAnsiTheme="minorEastAsia" w:hint="default"/>
                    <w:color w:val="auto"/>
                  </w:rPr>
                </w:rPrChange>
              </w:rPr>
            </w:pPr>
          </w:p>
          <w:p w14:paraId="1E2B13F9" w14:textId="77777777" w:rsidR="00E8107F" w:rsidRPr="00D64C65" w:rsidRDefault="00E8107F" w:rsidP="00E8107F">
            <w:pPr>
              <w:kinsoku w:val="0"/>
              <w:autoSpaceDE w:val="0"/>
              <w:autoSpaceDN w:val="0"/>
              <w:adjustRightInd w:val="0"/>
              <w:snapToGrid w:val="0"/>
              <w:jc w:val="center"/>
              <w:rPr>
                <w:ins w:id="8543" w:author="田中　祐多" w:date="2023-12-22T21:00:00Z"/>
                <w:rFonts w:asciiTheme="minorEastAsia" w:eastAsiaTheme="minorEastAsia" w:hAnsiTheme="minorEastAsia" w:hint="default"/>
                <w:color w:val="auto"/>
                <w:rPrChange w:id="8544" w:author="田中　祐多" w:date="2023-12-28T14:35:00Z">
                  <w:rPr>
                    <w:ins w:id="8545" w:author="田中　祐多" w:date="2023-12-22T21:00:00Z"/>
                    <w:rFonts w:asciiTheme="minorEastAsia" w:eastAsiaTheme="minorEastAsia" w:hAnsiTheme="minorEastAsia" w:hint="default"/>
                    <w:color w:val="auto"/>
                  </w:rPr>
                </w:rPrChange>
              </w:rPr>
            </w:pPr>
          </w:p>
          <w:p w14:paraId="75A9E96E" w14:textId="77777777" w:rsidR="00E8107F" w:rsidRPr="00D64C65" w:rsidRDefault="00E8107F" w:rsidP="00E8107F">
            <w:pPr>
              <w:kinsoku w:val="0"/>
              <w:autoSpaceDE w:val="0"/>
              <w:autoSpaceDN w:val="0"/>
              <w:adjustRightInd w:val="0"/>
              <w:snapToGrid w:val="0"/>
              <w:jc w:val="center"/>
              <w:rPr>
                <w:ins w:id="8546" w:author="田中　祐多" w:date="2023-12-22T21:00:00Z"/>
                <w:rFonts w:asciiTheme="minorEastAsia" w:eastAsiaTheme="minorEastAsia" w:hAnsiTheme="minorEastAsia" w:hint="default"/>
                <w:color w:val="auto"/>
                <w:rPrChange w:id="8547" w:author="田中　祐多" w:date="2023-12-28T14:35:00Z">
                  <w:rPr>
                    <w:ins w:id="8548" w:author="田中　祐多" w:date="2023-12-22T21:00:00Z"/>
                    <w:rFonts w:asciiTheme="minorEastAsia" w:eastAsiaTheme="minorEastAsia" w:hAnsiTheme="minorEastAsia" w:hint="default"/>
                    <w:color w:val="auto"/>
                  </w:rPr>
                </w:rPrChange>
              </w:rPr>
            </w:pPr>
          </w:p>
          <w:p w14:paraId="126D2716" w14:textId="77777777" w:rsidR="00E8107F" w:rsidRPr="00D64C65" w:rsidRDefault="00E8107F" w:rsidP="00E8107F">
            <w:pPr>
              <w:kinsoku w:val="0"/>
              <w:autoSpaceDE w:val="0"/>
              <w:autoSpaceDN w:val="0"/>
              <w:adjustRightInd w:val="0"/>
              <w:snapToGrid w:val="0"/>
              <w:jc w:val="center"/>
              <w:rPr>
                <w:ins w:id="8549" w:author="田中　祐多" w:date="2023-12-22T21:00:00Z"/>
                <w:rFonts w:asciiTheme="minorEastAsia" w:eastAsiaTheme="minorEastAsia" w:hAnsiTheme="minorEastAsia" w:hint="default"/>
                <w:color w:val="auto"/>
                <w:rPrChange w:id="8550" w:author="田中　祐多" w:date="2023-12-28T14:35:00Z">
                  <w:rPr>
                    <w:ins w:id="8551" w:author="田中　祐多" w:date="2023-12-22T21:00:00Z"/>
                    <w:rFonts w:asciiTheme="minorEastAsia" w:eastAsiaTheme="minorEastAsia" w:hAnsiTheme="minorEastAsia" w:hint="default"/>
                    <w:color w:val="auto"/>
                  </w:rPr>
                </w:rPrChange>
              </w:rPr>
            </w:pPr>
          </w:p>
          <w:p w14:paraId="00812FDE" w14:textId="77777777" w:rsidR="00E8107F" w:rsidRPr="00D64C65" w:rsidRDefault="00E8107F" w:rsidP="00E8107F">
            <w:pPr>
              <w:kinsoku w:val="0"/>
              <w:autoSpaceDE w:val="0"/>
              <w:autoSpaceDN w:val="0"/>
              <w:adjustRightInd w:val="0"/>
              <w:snapToGrid w:val="0"/>
              <w:jc w:val="center"/>
              <w:rPr>
                <w:ins w:id="8552" w:author="田中　祐多" w:date="2023-12-22T21:00:00Z"/>
                <w:rFonts w:asciiTheme="minorEastAsia" w:eastAsiaTheme="minorEastAsia" w:hAnsiTheme="minorEastAsia" w:hint="default"/>
                <w:color w:val="auto"/>
                <w:rPrChange w:id="8553" w:author="田中　祐多" w:date="2023-12-28T14:35:00Z">
                  <w:rPr>
                    <w:ins w:id="8554" w:author="田中　祐多" w:date="2023-12-22T21:00:00Z"/>
                    <w:rFonts w:asciiTheme="minorEastAsia" w:eastAsiaTheme="minorEastAsia" w:hAnsiTheme="minorEastAsia" w:hint="default"/>
                    <w:color w:val="auto"/>
                  </w:rPr>
                </w:rPrChange>
              </w:rPr>
            </w:pPr>
          </w:p>
          <w:p w14:paraId="771605F3" w14:textId="77777777" w:rsidR="00E8107F" w:rsidRPr="00D64C65" w:rsidRDefault="00E8107F" w:rsidP="00E8107F">
            <w:pPr>
              <w:kinsoku w:val="0"/>
              <w:autoSpaceDE w:val="0"/>
              <w:autoSpaceDN w:val="0"/>
              <w:adjustRightInd w:val="0"/>
              <w:snapToGrid w:val="0"/>
              <w:jc w:val="center"/>
              <w:rPr>
                <w:ins w:id="8555" w:author="田中　祐多" w:date="2023-12-22T21:00:00Z"/>
                <w:rFonts w:asciiTheme="minorEastAsia" w:eastAsiaTheme="minorEastAsia" w:hAnsiTheme="minorEastAsia" w:hint="default"/>
                <w:color w:val="auto"/>
                <w:rPrChange w:id="8556" w:author="田中　祐多" w:date="2023-12-28T14:35:00Z">
                  <w:rPr>
                    <w:ins w:id="8557" w:author="田中　祐多" w:date="2023-12-22T21:00:00Z"/>
                    <w:rFonts w:asciiTheme="minorEastAsia" w:eastAsiaTheme="minorEastAsia" w:hAnsiTheme="minorEastAsia" w:hint="default"/>
                    <w:color w:val="auto"/>
                  </w:rPr>
                </w:rPrChange>
              </w:rPr>
            </w:pPr>
          </w:p>
          <w:p w14:paraId="22EF4539" w14:textId="77777777" w:rsidR="00E8107F" w:rsidRPr="00D64C65" w:rsidRDefault="00E8107F" w:rsidP="00E8107F">
            <w:pPr>
              <w:kinsoku w:val="0"/>
              <w:autoSpaceDE w:val="0"/>
              <w:autoSpaceDN w:val="0"/>
              <w:adjustRightInd w:val="0"/>
              <w:snapToGrid w:val="0"/>
              <w:jc w:val="center"/>
              <w:rPr>
                <w:ins w:id="8558" w:author="田中　祐多" w:date="2023-12-22T21:00:00Z"/>
                <w:rFonts w:asciiTheme="minorEastAsia" w:eastAsiaTheme="minorEastAsia" w:hAnsiTheme="minorEastAsia" w:hint="default"/>
                <w:color w:val="auto"/>
                <w:rPrChange w:id="8559" w:author="田中　祐多" w:date="2023-12-28T14:35:00Z">
                  <w:rPr>
                    <w:ins w:id="8560" w:author="田中　祐多" w:date="2023-12-22T21:00:00Z"/>
                    <w:rFonts w:asciiTheme="minorEastAsia" w:eastAsiaTheme="minorEastAsia" w:hAnsiTheme="minorEastAsia" w:hint="default"/>
                    <w:color w:val="auto"/>
                  </w:rPr>
                </w:rPrChange>
              </w:rPr>
            </w:pPr>
          </w:p>
          <w:p w14:paraId="503F6A28" w14:textId="77777777" w:rsidR="00E8107F" w:rsidRPr="00D64C65" w:rsidRDefault="00E8107F" w:rsidP="00E8107F">
            <w:pPr>
              <w:kinsoku w:val="0"/>
              <w:autoSpaceDE w:val="0"/>
              <w:autoSpaceDN w:val="0"/>
              <w:adjustRightInd w:val="0"/>
              <w:snapToGrid w:val="0"/>
              <w:jc w:val="center"/>
              <w:rPr>
                <w:ins w:id="8561" w:author="田中　祐多" w:date="2023-12-22T21:00:00Z"/>
                <w:rFonts w:asciiTheme="minorEastAsia" w:eastAsiaTheme="minorEastAsia" w:hAnsiTheme="minorEastAsia" w:hint="default"/>
                <w:color w:val="auto"/>
                <w:rPrChange w:id="8562" w:author="田中　祐多" w:date="2023-12-28T14:35:00Z">
                  <w:rPr>
                    <w:ins w:id="8563" w:author="田中　祐多" w:date="2023-12-22T21:00:00Z"/>
                    <w:rFonts w:asciiTheme="minorEastAsia" w:eastAsiaTheme="minorEastAsia" w:hAnsiTheme="minorEastAsia" w:hint="default"/>
                    <w:color w:val="auto"/>
                  </w:rPr>
                </w:rPrChange>
              </w:rPr>
            </w:pPr>
          </w:p>
          <w:p w14:paraId="2BD86131" w14:textId="77777777" w:rsidR="00E8107F" w:rsidRPr="00D64C65" w:rsidRDefault="00E8107F" w:rsidP="00E8107F">
            <w:pPr>
              <w:kinsoku w:val="0"/>
              <w:autoSpaceDE w:val="0"/>
              <w:autoSpaceDN w:val="0"/>
              <w:adjustRightInd w:val="0"/>
              <w:snapToGrid w:val="0"/>
              <w:jc w:val="center"/>
              <w:rPr>
                <w:ins w:id="8564" w:author="田中　祐多" w:date="2023-12-22T21:00:00Z"/>
                <w:rFonts w:asciiTheme="minorEastAsia" w:eastAsiaTheme="minorEastAsia" w:hAnsiTheme="minorEastAsia" w:hint="default"/>
                <w:color w:val="auto"/>
                <w:rPrChange w:id="8565" w:author="田中　祐多" w:date="2023-12-28T14:35:00Z">
                  <w:rPr>
                    <w:ins w:id="8566" w:author="田中　祐多" w:date="2023-12-22T21:00:00Z"/>
                    <w:rFonts w:asciiTheme="minorEastAsia" w:eastAsiaTheme="minorEastAsia" w:hAnsiTheme="minorEastAsia" w:hint="default"/>
                    <w:color w:val="auto"/>
                  </w:rPr>
                </w:rPrChange>
              </w:rPr>
            </w:pPr>
          </w:p>
          <w:p w14:paraId="2715546B" w14:textId="77777777" w:rsidR="00E8107F" w:rsidRPr="00D64C65" w:rsidRDefault="00E8107F" w:rsidP="00E8107F">
            <w:pPr>
              <w:kinsoku w:val="0"/>
              <w:autoSpaceDE w:val="0"/>
              <w:autoSpaceDN w:val="0"/>
              <w:adjustRightInd w:val="0"/>
              <w:snapToGrid w:val="0"/>
              <w:jc w:val="center"/>
              <w:rPr>
                <w:ins w:id="8567" w:author="田中　祐多" w:date="2023-12-22T21:00:00Z"/>
                <w:rFonts w:asciiTheme="minorEastAsia" w:eastAsiaTheme="minorEastAsia" w:hAnsiTheme="minorEastAsia" w:hint="default"/>
                <w:color w:val="auto"/>
                <w:rPrChange w:id="8568" w:author="田中　祐多" w:date="2023-12-28T14:35:00Z">
                  <w:rPr>
                    <w:ins w:id="8569" w:author="田中　祐多" w:date="2023-12-22T21:00:00Z"/>
                    <w:rFonts w:asciiTheme="minorEastAsia" w:eastAsiaTheme="minorEastAsia" w:hAnsiTheme="minorEastAsia" w:hint="default"/>
                    <w:color w:val="auto"/>
                  </w:rPr>
                </w:rPrChange>
              </w:rPr>
            </w:pPr>
          </w:p>
          <w:p w14:paraId="78544883" w14:textId="77777777" w:rsidR="00E8107F" w:rsidRPr="00D64C65" w:rsidRDefault="00E8107F" w:rsidP="00E8107F">
            <w:pPr>
              <w:kinsoku w:val="0"/>
              <w:autoSpaceDE w:val="0"/>
              <w:autoSpaceDN w:val="0"/>
              <w:adjustRightInd w:val="0"/>
              <w:snapToGrid w:val="0"/>
              <w:jc w:val="center"/>
              <w:rPr>
                <w:ins w:id="8570" w:author="田中　祐多" w:date="2023-12-22T21:00:00Z"/>
                <w:rFonts w:asciiTheme="minorEastAsia" w:eastAsiaTheme="minorEastAsia" w:hAnsiTheme="minorEastAsia" w:hint="default"/>
                <w:color w:val="auto"/>
                <w:rPrChange w:id="8571" w:author="田中　祐多" w:date="2023-12-28T14:35:00Z">
                  <w:rPr>
                    <w:ins w:id="8572" w:author="田中　祐多" w:date="2023-12-22T21:00:00Z"/>
                    <w:rFonts w:asciiTheme="minorEastAsia" w:eastAsiaTheme="minorEastAsia" w:hAnsiTheme="minorEastAsia" w:hint="default"/>
                    <w:color w:val="auto"/>
                  </w:rPr>
                </w:rPrChange>
              </w:rPr>
            </w:pPr>
          </w:p>
          <w:p w14:paraId="546EB9E8" w14:textId="77777777" w:rsidR="00E8107F" w:rsidRPr="00D64C65" w:rsidRDefault="00E8107F" w:rsidP="00E8107F">
            <w:pPr>
              <w:kinsoku w:val="0"/>
              <w:autoSpaceDE w:val="0"/>
              <w:autoSpaceDN w:val="0"/>
              <w:adjustRightInd w:val="0"/>
              <w:snapToGrid w:val="0"/>
              <w:jc w:val="center"/>
              <w:rPr>
                <w:ins w:id="8573" w:author="田中　祐多" w:date="2023-12-22T21:00:00Z"/>
                <w:rFonts w:asciiTheme="minorEastAsia" w:eastAsiaTheme="minorEastAsia" w:hAnsiTheme="minorEastAsia" w:hint="default"/>
                <w:color w:val="auto"/>
                <w:rPrChange w:id="8574" w:author="田中　祐多" w:date="2023-12-28T14:35:00Z">
                  <w:rPr>
                    <w:ins w:id="8575" w:author="田中　祐多" w:date="2023-12-22T21:00:00Z"/>
                    <w:rFonts w:asciiTheme="minorEastAsia" w:eastAsiaTheme="minorEastAsia" w:hAnsiTheme="minorEastAsia" w:hint="default"/>
                    <w:color w:val="auto"/>
                  </w:rPr>
                </w:rPrChange>
              </w:rPr>
            </w:pPr>
          </w:p>
          <w:p w14:paraId="36DEDDE9" w14:textId="77777777" w:rsidR="00E8107F" w:rsidRPr="00D64C65" w:rsidRDefault="00E8107F" w:rsidP="00E8107F">
            <w:pPr>
              <w:kinsoku w:val="0"/>
              <w:autoSpaceDE w:val="0"/>
              <w:autoSpaceDN w:val="0"/>
              <w:adjustRightInd w:val="0"/>
              <w:snapToGrid w:val="0"/>
              <w:jc w:val="center"/>
              <w:rPr>
                <w:ins w:id="8576" w:author="田中　祐多" w:date="2023-12-22T21:00:00Z"/>
                <w:rFonts w:asciiTheme="minorEastAsia" w:eastAsiaTheme="minorEastAsia" w:hAnsiTheme="minorEastAsia" w:hint="default"/>
                <w:color w:val="auto"/>
                <w:rPrChange w:id="8577" w:author="田中　祐多" w:date="2023-12-28T14:35:00Z">
                  <w:rPr>
                    <w:ins w:id="8578" w:author="田中　祐多" w:date="2023-12-22T21:00:00Z"/>
                    <w:rFonts w:asciiTheme="minorEastAsia" w:eastAsiaTheme="minorEastAsia" w:hAnsiTheme="minorEastAsia" w:hint="default"/>
                    <w:color w:val="auto"/>
                  </w:rPr>
                </w:rPrChange>
              </w:rPr>
            </w:pPr>
          </w:p>
          <w:p w14:paraId="1EF40B50" w14:textId="77777777" w:rsidR="00E8107F" w:rsidRPr="00D64C65" w:rsidRDefault="00E8107F" w:rsidP="00E8107F">
            <w:pPr>
              <w:kinsoku w:val="0"/>
              <w:autoSpaceDE w:val="0"/>
              <w:autoSpaceDN w:val="0"/>
              <w:adjustRightInd w:val="0"/>
              <w:snapToGrid w:val="0"/>
              <w:jc w:val="center"/>
              <w:rPr>
                <w:ins w:id="8579" w:author="田中　祐多" w:date="2023-12-22T21:00:00Z"/>
                <w:rFonts w:asciiTheme="minorEastAsia" w:eastAsiaTheme="minorEastAsia" w:hAnsiTheme="minorEastAsia" w:hint="default"/>
                <w:color w:val="auto"/>
                <w:rPrChange w:id="8580" w:author="田中　祐多" w:date="2023-12-28T14:35:00Z">
                  <w:rPr>
                    <w:ins w:id="8581" w:author="田中　祐多" w:date="2023-12-22T21:00:00Z"/>
                    <w:rFonts w:asciiTheme="minorEastAsia" w:eastAsiaTheme="minorEastAsia" w:hAnsiTheme="minorEastAsia" w:hint="default"/>
                    <w:color w:val="auto"/>
                  </w:rPr>
                </w:rPrChange>
              </w:rPr>
            </w:pPr>
          </w:p>
          <w:p w14:paraId="1362C379" w14:textId="77777777" w:rsidR="00E8107F" w:rsidRPr="00D64C65" w:rsidRDefault="00E8107F" w:rsidP="00E8107F">
            <w:pPr>
              <w:kinsoku w:val="0"/>
              <w:autoSpaceDE w:val="0"/>
              <w:autoSpaceDN w:val="0"/>
              <w:adjustRightInd w:val="0"/>
              <w:snapToGrid w:val="0"/>
              <w:jc w:val="center"/>
              <w:rPr>
                <w:ins w:id="8582" w:author="田中　祐多" w:date="2023-12-22T21:00:00Z"/>
                <w:rFonts w:asciiTheme="minorEastAsia" w:eastAsiaTheme="minorEastAsia" w:hAnsiTheme="minorEastAsia" w:hint="default"/>
                <w:color w:val="auto"/>
                <w:rPrChange w:id="8583" w:author="田中　祐多" w:date="2023-12-28T14:35:00Z">
                  <w:rPr>
                    <w:ins w:id="8584" w:author="田中　祐多" w:date="2023-12-22T21:00:00Z"/>
                    <w:rFonts w:asciiTheme="minorEastAsia" w:eastAsiaTheme="minorEastAsia" w:hAnsiTheme="minorEastAsia" w:hint="default"/>
                    <w:color w:val="auto"/>
                  </w:rPr>
                </w:rPrChange>
              </w:rPr>
            </w:pPr>
          </w:p>
          <w:p w14:paraId="4EF1B067" w14:textId="77777777" w:rsidR="00E8107F" w:rsidRPr="00D64C65" w:rsidRDefault="00E8107F" w:rsidP="00E8107F">
            <w:pPr>
              <w:kinsoku w:val="0"/>
              <w:autoSpaceDE w:val="0"/>
              <w:autoSpaceDN w:val="0"/>
              <w:adjustRightInd w:val="0"/>
              <w:snapToGrid w:val="0"/>
              <w:jc w:val="center"/>
              <w:rPr>
                <w:ins w:id="8585" w:author="田中　祐多" w:date="2023-12-22T21:00:00Z"/>
                <w:rFonts w:asciiTheme="minorEastAsia" w:eastAsiaTheme="minorEastAsia" w:hAnsiTheme="minorEastAsia" w:hint="default"/>
                <w:color w:val="auto"/>
                <w:rPrChange w:id="8586" w:author="田中　祐多" w:date="2023-12-28T14:35:00Z">
                  <w:rPr>
                    <w:ins w:id="8587" w:author="田中　祐多" w:date="2023-12-22T21:00:00Z"/>
                    <w:rFonts w:asciiTheme="minorEastAsia" w:eastAsiaTheme="minorEastAsia" w:hAnsiTheme="minorEastAsia" w:hint="default"/>
                    <w:color w:val="auto"/>
                  </w:rPr>
                </w:rPrChange>
              </w:rPr>
            </w:pPr>
          </w:p>
          <w:p w14:paraId="29094925" w14:textId="77777777" w:rsidR="00E8107F" w:rsidRPr="00D64C65" w:rsidRDefault="00E8107F" w:rsidP="00E8107F">
            <w:pPr>
              <w:kinsoku w:val="0"/>
              <w:autoSpaceDE w:val="0"/>
              <w:autoSpaceDN w:val="0"/>
              <w:adjustRightInd w:val="0"/>
              <w:snapToGrid w:val="0"/>
              <w:jc w:val="center"/>
              <w:rPr>
                <w:ins w:id="8588" w:author="田中　祐多" w:date="2023-12-22T21:00:00Z"/>
                <w:rFonts w:asciiTheme="minorEastAsia" w:eastAsiaTheme="minorEastAsia" w:hAnsiTheme="minorEastAsia" w:hint="default"/>
                <w:color w:val="auto"/>
                <w:rPrChange w:id="8589" w:author="田中　祐多" w:date="2023-12-28T14:35:00Z">
                  <w:rPr>
                    <w:ins w:id="8590" w:author="田中　祐多" w:date="2023-12-22T21:00:00Z"/>
                    <w:rFonts w:asciiTheme="minorEastAsia" w:eastAsiaTheme="minorEastAsia" w:hAnsiTheme="minorEastAsia" w:hint="default"/>
                    <w:color w:val="auto"/>
                  </w:rPr>
                </w:rPrChange>
              </w:rPr>
            </w:pPr>
          </w:p>
          <w:p w14:paraId="6447CF3B" w14:textId="77777777" w:rsidR="00E8107F" w:rsidRPr="00D64C65" w:rsidRDefault="00E8107F" w:rsidP="00E8107F">
            <w:pPr>
              <w:kinsoku w:val="0"/>
              <w:autoSpaceDE w:val="0"/>
              <w:autoSpaceDN w:val="0"/>
              <w:adjustRightInd w:val="0"/>
              <w:snapToGrid w:val="0"/>
              <w:jc w:val="center"/>
              <w:rPr>
                <w:ins w:id="8591" w:author="田中　祐多" w:date="2023-12-22T21:00:00Z"/>
                <w:rFonts w:asciiTheme="minorEastAsia" w:eastAsiaTheme="minorEastAsia" w:hAnsiTheme="minorEastAsia" w:hint="default"/>
                <w:color w:val="auto"/>
                <w:rPrChange w:id="8592" w:author="田中　祐多" w:date="2023-12-28T14:35:00Z">
                  <w:rPr>
                    <w:ins w:id="8593" w:author="田中　祐多" w:date="2023-12-22T21:00:00Z"/>
                    <w:rFonts w:asciiTheme="minorEastAsia" w:eastAsiaTheme="minorEastAsia" w:hAnsiTheme="minorEastAsia" w:hint="default"/>
                    <w:color w:val="auto"/>
                  </w:rPr>
                </w:rPrChange>
              </w:rPr>
            </w:pPr>
          </w:p>
          <w:p w14:paraId="31E5EC84" w14:textId="77777777" w:rsidR="00E8107F" w:rsidRPr="00D64C65" w:rsidRDefault="00E8107F" w:rsidP="00E8107F">
            <w:pPr>
              <w:kinsoku w:val="0"/>
              <w:autoSpaceDE w:val="0"/>
              <w:autoSpaceDN w:val="0"/>
              <w:adjustRightInd w:val="0"/>
              <w:snapToGrid w:val="0"/>
              <w:jc w:val="center"/>
              <w:rPr>
                <w:ins w:id="8594" w:author="田中　祐多" w:date="2023-12-22T21:00:00Z"/>
                <w:rFonts w:asciiTheme="minorEastAsia" w:eastAsiaTheme="minorEastAsia" w:hAnsiTheme="minorEastAsia" w:hint="default"/>
                <w:color w:val="auto"/>
                <w:rPrChange w:id="8595" w:author="田中　祐多" w:date="2023-12-28T14:35:00Z">
                  <w:rPr>
                    <w:ins w:id="8596" w:author="田中　祐多" w:date="2023-12-22T21:00:00Z"/>
                    <w:rFonts w:asciiTheme="minorEastAsia" w:eastAsiaTheme="minorEastAsia" w:hAnsiTheme="minorEastAsia" w:hint="default"/>
                    <w:color w:val="auto"/>
                  </w:rPr>
                </w:rPrChange>
              </w:rPr>
            </w:pPr>
          </w:p>
          <w:p w14:paraId="5CAF54E0" w14:textId="77777777" w:rsidR="00E8107F" w:rsidRPr="00D64C65" w:rsidRDefault="00E8107F" w:rsidP="00E8107F">
            <w:pPr>
              <w:kinsoku w:val="0"/>
              <w:autoSpaceDE w:val="0"/>
              <w:autoSpaceDN w:val="0"/>
              <w:adjustRightInd w:val="0"/>
              <w:snapToGrid w:val="0"/>
              <w:jc w:val="center"/>
              <w:rPr>
                <w:ins w:id="8597" w:author="田中　祐多" w:date="2023-12-22T21:00:00Z"/>
                <w:rFonts w:asciiTheme="minorEastAsia" w:eastAsiaTheme="minorEastAsia" w:hAnsiTheme="minorEastAsia" w:hint="default"/>
                <w:color w:val="auto"/>
                <w:rPrChange w:id="8598" w:author="田中　祐多" w:date="2023-12-28T14:35:00Z">
                  <w:rPr>
                    <w:ins w:id="8599" w:author="田中　祐多" w:date="2023-12-22T21:00:00Z"/>
                    <w:rFonts w:asciiTheme="minorEastAsia" w:eastAsiaTheme="minorEastAsia" w:hAnsiTheme="minorEastAsia" w:hint="default"/>
                    <w:color w:val="auto"/>
                  </w:rPr>
                </w:rPrChange>
              </w:rPr>
            </w:pPr>
          </w:p>
          <w:p w14:paraId="4D57F5CF" w14:textId="77777777" w:rsidR="00E8107F" w:rsidRPr="00D64C65" w:rsidRDefault="00E8107F" w:rsidP="00E8107F">
            <w:pPr>
              <w:kinsoku w:val="0"/>
              <w:autoSpaceDE w:val="0"/>
              <w:autoSpaceDN w:val="0"/>
              <w:adjustRightInd w:val="0"/>
              <w:snapToGrid w:val="0"/>
              <w:jc w:val="center"/>
              <w:rPr>
                <w:ins w:id="8600" w:author="田中　祐多" w:date="2023-12-22T21:00:00Z"/>
                <w:rFonts w:asciiTheme="minorEastAsia" w:eastAsiaTheme="minorEastAsia" w:hAnsiTheme="minorEastAsia" w:hint="default"/>
                <w:color w:val="auto"/>
                <w:rPrChange w:id="8601" w:author="田中　祐多" w:date="2023-12-28T14:35:00Z">
                  <w:rPr>
                    <w:ins w:id="8602" w:author="田中　祐多" w:date="2023-12-22T21:00:00Z"/>
                    <w:rFonts w:asciiTheme="minorEastAsia" w:eastAsiaTheme="minorEastAsia" w:hAnsiTheme="minorEastAsia" w:hint="default"/>
                    <w:color w:val="auto"/>
                  </w:rPr>
                </w:rPrChange>
              </w:rPr>
            </w:pPr>
          </w:p>
          <w:p w14:paraId="427DD746" w14:textId="77777777" w:rsidR="00E8107F" w:rsidRPr="00D64C65" w:rsidRDefault="00E8107F" w:rsidP="00E8107F">
            <w:pPr>
              <w:kinsoku w:val="0"/>
              <w:autoSpaceDE w:val="0"/>
              <w:autoSpaceDN w:val="0"/>
              <w:adjustRightInd w:val="0"/>
              <w:snapToGrid w:val="0"/>
              <w:jc w:val="center"/>
              <w:rPr>
                <w:ins w:id="8603" w:author="田中　祐多" w:date="2023-12-22T21:00:00Z"/>
                <w:rFonts w:asciiTheme="minorEastAsia" w:eastAsiaTheme="minorEastAsia" w:hAnsiTheme="minorEastAsia" w:hint="default"/>
                <w:color w:val="auto"/>
                <w:rPrChange w:id="8604" w:author="田中　祐多" w:date="2023-12-28T14:35:00Z">
                  <w:rPr>
                    <w:ins w:id="8605" w:author="田中　祐多" w:date="2023-12-22T21:00:00Z"/>
                    <w:rFonts w:asciiTheme="minorEastAsia" w:eastAsiaTheme="minorEastAsia" w:hAnsiTheme="minorEastAsia" w:hint="default"/>
                    <w:color w:val="auto"/>
                  </w:rPr>
                </w:rPrChange>
              </w:rPr>
            </w:pPr>
          </w:p>
          <w:p w14:paraId="70B8606F" w14:textId="77777777" w:rsidR="00E8107F" w:rsidRPr="00D64C65" w:rsidRDefault="00E8107F" w:rsidP="00E8107F">
            <w:pPr>
              <w:kinsoku w:val="0"/>
              <w:autoSpaceDE w:val="0"/>
              <w:autoSpaceDN w:val="0"/>
              <w:adjustRightInd w:val="0"/>
              <w:snapToGrid w:val="0"/>
              <w:jc w:val="center"/>
              <w:rPr>
                <w:ins w:id="8606" w:author="田中　祐多" w:date="2023-12-22T21:00:00Z"/>
                <w:rFonts w:asciiTheme="minorEastAsia" w:eastAsiaTheme="minorEastAsia" w:hAnsiTheme="minorEastAsia" w:hint="default"/>
                <w:color w:val="auto"/>
                <w:rPrChange w:id="8607" w:author="田中　祐多" w:date="2023-12-28T14:35:00Z">
                  <w:rPr>
                    <w:ins w:id="8608" w:author="田中　祐多" w:date="2023-12-22T21:00:00Z"/>
                    <w:rFonts w:asciiTheme="minorEastAsia" w:eastAsiaTheme="minorEastAsia" w:hAnsiTheme="minorEastAsia" w:hint="default"/>
                    <w:color w:val="auto"/>
                  </w:rPr>
                </w:rPrChange>
              </w:rPr>
            </w:pPr>
          </w:p>
          <w:p w14:paraId="6C587184" w14:textId="77777777" w:rsidR="00E8107F" w:rsidRPr="00D64C65" w:rsidRDefault="00E8107F" w:rsidP="00E8107F">
            <w:pPr>
              <w:kinsoku w:val="0"/>
              <w:autoSpaceDE w:val="0"/>
              <w:autoSpaceDN w:val="0"/>
              <w:adjustRightInd w:val="0"/>
              <w:snapToGrid w:val="0"/>
              <w:jc w:val="center"/>
              <w:rPr>
                <w:ins w:id="8609" w:author="田中　祐多" w:date="2023-12-22T21:00:00Z"/>
                <w:rFonts w:asciiTheme="minorEastAsia" w:eastAsiaTheme="minorEastAsia" w:hAnsiTheme="minorEastAsia" w:hint="default"/>
                <w:color w:val="auto"/>
                <w:rPrChange w:id="8610" w:author="田中　祐多" w:date="2023-12-28T14:35:00Z">
                  <w:rPr>
                    <w:ins w:id="8611" w:author="田中　祐多" w:date="2023-12-22T21:00:00Z"/>
                    <w:rFonts w:asciiTheme="minorEastAsia" w:eastAsiaTheme="minorEastAsia" w:hAnsiTheme="minorEastAsia" w:hint="default"/>
                    <w:color w:val="auto"/>
                  </w:rPr>
                </w:rPrChange>
              </w:rPr>
            </w:pPr>
          </w:p>
          <w:p w14:paraId="1807C413" w14:textId="77777777" w:rsidR="00E8107F" w:rsidRPr="00D64C65" w:rsidRDefault="00E8107F" w:rsidP="00E8107F">
            <w:pPr>
              <w:kinsoku w:val="0"/>
              <w:autoSpaceDE w:val="0"/>
              <w:autoSpaceDN w:val="0"/>
              <w:adjustRightInd w:val="0"/>
              <w:snapToGrid w:val="0"/>
              <w:jc w:val="center"/>
              <w:rPr>
                <w:ins w:id="8612" w:author="田中　祐多" w:date="2023-12-22T21:00:00Z"/>
                <w:rFonts w:asciiTheme="minorEastAsia" w:eastAsiaTheme="minorEastAsia" w:hAnsiTheme="minorEastAsia" w:hint="default"/>
                <w:color w:val="auto"/>
                <w:rPrChange w:id="8613" w:author="田中　祐多" w:date="2023-12-28T14:35:00Z">
                  <w:rPr>
                    <w:ins w:id="8614" w:author="田中　祐多" w:date="2023-12-22T21:00:00Z"/>
                    <w:rFonts w:asciiTheme="minorEastAsia" w:eastAsiaTheme="minorEastAsia" w:hAnsiTheme="minorEastAsia" w:hint="default"/>
                    <w:color w:val="auto"/>
                  </w:rPr>
                </w:rPrChange>
              </w:rPr>
            </w:pPr>
          </w:p>
          <w:p w14:paraId="7CF9CEC3" w14:textId="77777777" w:rsidR="00E8107F" w:rsidRPr="00D64C65" w:rsidRDefault="00E8107F" w:rsidP="00E8107F">
            <w:pPr>
              <w:kinsoku w:val="0"/>
              <w:autoSpaceDE w:val="0"/>
              <w:autoSpaceDN w:val="0"/>
              <w:adjustRightInd w:val="0"/>
              <w:snapToGrid w:val="0"/>
              <w:jc w:val="center"/>
              <w:rPr>
                <w:ins w:id="8615" w:author="田中　祐多" w:date="2023-12-22T21:00:00Z"/>
                <w:rFonts w:asciiTheme="minorEastAsia" w:eastAsiaTheme="minorEastAsia" w:hAnsiTheme="minorEastAsia" w:hint="default"/>
                <w:color w:val="auto"/>
                <w:rPrChange w:id="8616" w:author="田中　祐多" w:date="2023-12-28T14:35:00Z">
                  <w:rPr>
                    <w:ins w:id="8617" w:author="田中　祐多" w:date="2023-12-22T21:00:00Z"/>
                    <w:rFonts w:asciiTheme="minorEastAsia" w:eastAsiaTheme="minorEastAsia" w:hAnsiTheme="minorEastAsia" w:hint="default"/>
                    <w:color w:val="auto"/>
                  </w:rPr>
                </w:rPrChange>
              </w:rPr>
            </w:pPr>
          </w:p>
          <w:p w14:paraId="167E0215" w14:textId="77777777" w:rsidR="00E8107F" w:rsidRPr="00D64C65" w:rsidRDefault="00E8107F" w:rsidP="00E8107F">
            <w:pPr>
              <w:kinsoku w:val="0"/>
              <w:autoSpaceDE w:val="0"/>
              <w:autoSpaceDN w:val="0"/>
              <w:adjustRightInd w:val="0"/>
              <w:snapToGrid w:val="0"/>
              <w:jc w:val="center"/>
              <w:rPr>
                <w:ins w:id="8618" w:author="田中　祐多" w:date="2023-12-22T21:00:00Z"/>
                <w:rFonts w:asciiTheme="minorEastAsia" w:eastAsiaTheme="minorEastAsia" w:hAnsiTheme="minorEastAsia" w:hint="default"/>
                <w:color w:val="auto"/>
                <w:rPrChange w:id="8619" w:author="田中　祐多" w:date="2023-12-28T14:35:00Z">
                  <w:rPr>
                    <w:ins w:id="8620" w:author="田中　祐多" w:date="2023-12-22T21:00:00Z"/>
                    <w:rFonts w:asciiTheme="minorEastAsia" w:eastAsiaTheme="minorEastAsia" w:hAnsiTheme="minorEastAsia" w:hint="default"/>
                    <w:color w:val="auto"/>
                  </w:rPr>
                </w:rPrChange>
              </w:rPr>
            </w:pPr>
          </w:p>
          <w:p w14:paraId="7B22A130" w14:textId="77777777" w:rsidR="00E8107F" w:rsidRPr="00D64C65" w:rsidRDefault="00E8107F" w:rsidP="00E8107F">
            <w:pPr>
              <w:kinsoku w:val="0"/>
              <w:autoSpaceDE w:val="0"/>
              <w:autoSpaceDN w:val="0"/>
              <w:adjustRightInd w:val="0"/>
              <w:snapToGrid w:val="0"/>
              <w:jc w:val="center"/>
              <w:rPr>
                <w:ins w:id="8621" w:author="田中　祐多" w:date="2023-12-22T21:00:00Z"/>
                <w:rFonts w:asciiTheme="minorEastAsia" w:eastAsiaTheme="minorEastAsia" w:hAnsiTheme="minorEastAsia" w:hint="default"/>
                <w:color w:val="auto"/>
                <w:rPrChange w:id="8622" w:author="田中　祐多" w:date="2023-12-28T14:35:00Z">
                  <w:rPr>
                    <w:ins w:id="8623" w:author="田中　祐多" w:date="2023-12-22T21:00:00Z"/>
                    <w:rFonts w:asciiTheme="minorEastAsia" w:eastAsiaTheme="minorEastAsia" w:hAnsiTheme="minorEastAsia" w:hint="default"/>
                    <w:color w:val="auto"/>
                  </w:rPr>
                </w:rPrChange>
              </w:rPr>
            </w:pPr>
          </w:p>
          <w:p w14:paraId="7A8EAC2A" w14:textId="77777777" w:rsidR="00E8107F" w:rsidRPr="00D64C65" w:rsidRDefault="00E8107F" w:rsidP="00E8107F">
            <w:pPr>
              <w:kinsoku w:val="0"/>
              <w:autoSpaceDE w:val="0"/>
              <w:autoSpaceDN w:val="0"/>
              <w:adjustRightInd w:val="0"/>
              <w:snapToGrid w:val="0"/>
              <w:jc w:val="center"/>
              <w:rPr>
                <w:ins w:id="8624" w:author="田中　祐多" w:date="2023-12-22T21:00:00Z"/>
                <w:rFonts w:asciiTheme="minorEastAsia" w:eastAsiaTheme="minorEastAsia" w:hAnsiTheme="minorEastAsia" w:hint="default"/>
                <w:color w:val="auto"/>
                <w:rPrChange w:id="8625" w:author="田中　祐多" w:date="2023-12-28T14:35:00Z">
                  <w:rPr>
                    <w:ins w:id="8626" w:author="田中　祐多" w:date="2023-12-22T21:00:00Z"/>
                    <w:rFonts w:asciiTheme="minorEastAsia" w:eastAsiaTheme="minorEastAsia" w:hAnsiTheme="minorEastAsia" w:hint="default"/>
                    <w:color w:val="auto"/>
                  </w:rPr>
                </w:rPrChange>
              </w:rPr>
            </w:pPr>
          </w:p>
          <w:p w14:paraId="4E6FBFAB" w14:textId="77777777" w:rsidR="00E8107F" w:rsidRPr="00D64C65" w:rsidRDefault="00E8107F" w:rsidP="00E8107F">
            <w:pPr>
              <w:kinsoku w:val="0"/>
              <w:autoSpaceDE w:val="0"/>
              <w:autoSpaceDN w:val="0"/>
              <w:adjustRightInd w:val="0"/>
              <w:snapToGrid w:val="0"/>
              <w:jc w:val="center"/>
              <w:rPr>
                <w:ins w:id="8627" w:author="田中　祐多" w:date="2023-12-22T21:00:00Z"/>
                <w:rFonts w:asciiTheme="minorEastAsia" w:eastAsiaTheme="minorEastAsia" w:hAnsiTheme="minorEastAsia" w:hint="default"/>
                <w:color w:val="auto"/>
                <w:rPrChange w:id="8628" w:author="田中　祐多" w:date="2023-12-28T14:35:00Z">
                  <w:rPr>
                    <w:ins w:id="8629" w:author="田中　祐多" w:date="2023-12-22T21:00:00Z"/>
                    <w:rFonts w:asciiTheme="minorEastAsia" w:eastAsiaTheme="minorEastAsia" w:hAnsiTheme="minorEastAsia" w:hint="default"/>
                    <w:color w:val="auto"/>
                  </w:rPr>
                </w:rPrChange>
              </w:rPr>
            </w:pPr>
          </w:p>
          <w:p w14:paraId="3018D911" w14:textId="77777777" w:rsidR="00E8107F" w:rsidRPr="00D64C65" w:rsidRDefault="00E8107F" w:rsidP="00E8107F">
            <w:pPr>
              <w:kinsoku w:val="0"/>
              <w:autoSpaceDE w:val="0"/>
              <w:autoSpaceDN w:val="0"/>
              <w:adjustRightInd w:val="0"/>
              <w:snapToGrid w:val="0"/>
              <w:jc w:val="center"/>
              <w:rPr>
                <w:ins w:id="8630" w:author="田中　祐多" w:date="2023-12-22T21:00:00Z"/>
                <w:rFonts w:asciiTheme="minorEastAsia" w:eastAsiaTheme="minorEastAsia" w:hAnsiTheme="minorEastAsia" w:hint="default"/>
                <w:color w:val="auto"/>
                <w:rPrChange w:id="8631" w:author="田中　祐多" w:date="2023-12-28T14:35:00Z">
                  <w:rPr>
                    <w:ins w:id="8632" w:author="田中　祐多" w:date="2023-12-22T21:00:00Z"/>
                    <w:rFonts w:asciiTheme="minorEastAsia" w:eastAsiaTheme="minorEastAsia" w:hAnsiTheme="minorEastAsia" w:hint="default"/>
                    <w:color w:val="auto"/>
                  </w:rPr>
                </w:rPrChange>
              </w:rPr>
            </w:pPr>
          </w:p>
          <w:p w14:paraId="444C21C4" w14:textId="77777777" w:rsidR="00E8107F" w:rsidRPr="00D64C65" w:rsidRDefault="00E8107F" w:rsidP="00E8107F">
            <w:pPr>
              <w:kinsoku w:val="0"/>
              <w:autoSpaceDE w:val="0"/>
              <w:autoSpaceDN w:val="0"/>
              <w:adjustRightInd w:val="0"/>
              <w:snapToGrid w:val="0"/>
              <w:jc w:val="center"/>
              <w:rPr>
                <w:ins w:id="8633" w:author="田中　祐多" w:date="2023-12-22T21:00:00Z"/>
                <w:rFonts w:asciiTheme="minorEastAsia" w:eastAsiaTheme="minorEastAsia" w:hAnsiTheme="minorEastAsia" w:hint="default"/>
                <w:color w:val="auto"/>
                <w:rPrChange w:id="8634" w:author="田中　祐多" w:date="2023-12-28T14:35:00Z">
                  <w:rPr>
                    <w:ins w:id="8635" w:author="田中　祐多" w:date="2023-12-22T21:00:00Z"/>
                    <w:rFonts w:asciiTheme="minorEastAsia" w:eastAsiaTheme="minorEastAsia" w:hAnsiTheme="minorEastAsia" w:hint="default"/>
                    <w:color w:val="auto"/>
                  </w:rPr>
                </w:rPrChange>
              </w:rPr>
            </w:pPr>
          </w:p>
          <w:p w14:paraId="37B825B5" w14:textId="77777777" w:rsidR="00E8107F" w:rsidRPr="00D64C65" w:rsidRDefault="00E8107F" w:rsidP="00E8107F">
            <w:pPr>
              <w:kinsoku w:val="0"/>
              <w:autoSpaceDE w:val="0"/>
              <w:autoSpaceDN w:val="0"/>
              <w:adjustRightInd w:val="0"/>
              <w:snapToGrid w:val="0"/>
              <w:jc w:val="center"/>
              <w:rPr>
                <w:ins w:id="8636" w:author="田中　祐多" w:date="2023-12-22T21:00:00Z"/>
                <w:rFonts w:asciiTheme="minorEastAsia" w:eastAsiaTheme="minorEastAsia" w:hAnsiTheme="minorEastAsia" w:hint="default"/>
                <w:color w:val="auto"/>
                <w:rPrChange w:id="8637" w:author="田中　祐多" w:date="2023-12-28T14:35:00Z">
                  <w:rPr>
                    <w:ins w:id="8638" w:author="田中　祐多" w:date="2023-12-22T21:00:00Z"/>
                    <w:rFonts w:asciiTheme="minorEastAsia" w:eastAsiaTheme="minorEastAsia" w:hAnsiTheme="minorEastAsia" w:hint="default"/>
                    <w:color w:val="auto"/>
                  </w:rPr>
                </w:rPrChange>
              </w:rPr>
            </w:pPr>
          </w:p>
          <w:p w14:paraId="2E8B71DD" w14:textId="77777777" w:rsidR="00E8107F" w:rsidRPr="00D64C65" w:rsidRDefault="00E8107F" w:rsidP="00E8107F">
            <w:pPr>
              <w:kinsoku w:val="0"/>
              <w:autoSpaceDE w:val="0"/>
              <w:autoSpaceDN w:val="0"/>
              <w:adjustRightInd w:val="0"/>
              <w:snapToGrid w:val="0"/>
              <w:jc w:val="center"/>
              <w:rPr>
                <w:ins w:id="8639" w:author="田中　祐多" w:date="2023-12-22T21:00:00Z"/>
                <w:rFonts w:asciiTheme="minorEastAsia" w:eastAsiaTheme="minorEastAsia" w:hAnsiTheme="minorEastAsia" w:hint="default"/>
                <w:color w:val="auto"/>
                <w:rPrChange w:id="8640" w:author="田中　祐多" w:date="2023-12-28T14:35:00Z">
                  <w:rPr>
                    <w:ins w:id="8641" w:author="田中　祐多" w:date="2023-12-22T21:00:00Z"/>
                    <w:rFonts w:asciiTheme="minorEastAsia" w:eastAsiaTheme="minorEastAsia" w:hAnsiTheme="minorEastAsia" w:hint="default"/>
                    <w:color w:val="auto"/>
                  </w:rPr>
                </w:rPrChange>
              </w:rPr>
            </w:pPr>
          </w:p>
          <w:p w14:paraId="369BEE59" w14:textId="77777777" w:rsidR="00E8107F" w:rsidRPr="00D64C65" w:rsidRDefault="00E8107F" w:rsidP="00E8107F">
            <w:pPr>
              <w:kinsoku w:val="0"/>
              <w:autoSpaceDE w:val="0"/>
              <w:autoSpaceDN w:val="0"/>
              <w:adjustRightInd w:val="0"/>
              <w:snapToGrid w:val="0"/>
              <w:jc w:val="center"/>
              <w:rPr>
                <w:ins w:id="8642" w:author="田中　祐多" w:date="2023-12-22T21:00:00Z"/>
                <w:rFonts w:asciiTheme="minorEastAsia" w:eastAsiaTheme="minorEastAsia" w:hAnsiTheme="minorEastAsia" w:hint="default"/>
                <w:color w:val="auto"/>
                <w:rPrChange w:id="8643" w:author="田中　祐多" w:date="2023-12-28T14:35:00Z">
                  <w:rPr>
                    <w:ins w:id="8644" w:author="田中　祐多" w:date="2023-12-22T21:00:00Z"/>
                    <w:rFonts w:asciiTheme="minorEastAsia" w:eastAsiaTheme="minorEastAsia" w:hAnsiTheme="minorEastAsia" w:hint="default"/>
                    <w:color w:val="auto"/>
                  </w:rPr>
                </w:rPrChange>
              </w:rPr>
            </w:pPr>
          </w:p>
          <w:p w14:paraId="1713959D" w14:textId="77777777" w:rsidR="00E8107F" w:rsidRPr="00D64C65" w:rsidRDefault="00E8107F" w:rsidP="00E8107F">
            <w:pPr>
              <w:kinsoku w:val="0"/>
              <w:autoSpaceDE w:val="0"/>
              <w:autoSpaceDN w:val="0"/>
              <w:adjustRightInd w:val="0"/>
              <w:snapToGrid w:val="0"/>
              <w:jc w:val="center"/>
              <w:rPr>
                <w:ins w:id="8645" w:author="田中　祐多" w:date="2023-12-22T21:00:00Z"/>
                <w:rFonts w:asciiTheme="minorEastAsia" w:eastAsiaTheme="minorEastAsia" w:hAnsiTheme="minorEastAsia" w:hint="default"/>
                <w:color w:val="auto"/>
                <w:rPrChange w:id="8646" w:author="田中　祐多" w:date="2023-12-28T14:35:00Z">
                  <w:rPr>
                    <w:ins w:id="8647" w:author="田中　祐多" w:date="2023-12-22T21:00:00Z"/>
                    <w:rFonts w:asciiTheme="minorEastAsia" w:eastAsiaTheme="minorEastAsia" w:hAnsiTheme="minorEastAsia" w:hint="default"/>
                    <w:color w:val="auto"/>
                  </w:rPr>
                </w:rPrChange>
              </w:rPr>
            </w:pPr>
          </w:p>
          <w:p w14:paraId="655F743C" w14:textId="77777777" w:rsidR="00E8107F" w:rsidRPr="00D64C65" w:rsidRDefault="00E8107F" w:rsidP="00E8107F">
            <w:pPr>
              <w:kinsoku w:val="0"/>
              <w:autoSpaceDE w:val="0"/>
              <w:autoSpaceDN w:val="0"/>
              <w:adjustRightInd w:val="0"/>
              <w:snapToGrid w:val="0"/>
              <w:jc w:val="center"/>
              <w:rPr>
                <w:ins w:id="8648" w:author="田中　祐多" w:date="2023-12-22T21:00:00Z"/>
                <w:rFonts w:asciiTheme="minorEastAsia" w:eastAsiaTheme="minorEastAsia" w:hAnsiTheme="minorEastAsia" w:hint="default"/>
                <w:color w:val="auto"/>
                <w:rPrChange w:id="8649" w:author="田中　祐多" w:date="2023-12-28T14:35:00Z">
                  <w:rPr>
                    <w:ins w:id="8650" w:author="田中　祐多" w:date="2023-12-22T21:00:00Z"/>
                    <w:rFonts w:asciiTheme="minorEastAsia" w:eastAsiaTheme="minorEastAsia" w:hAnsiTheme="minorEastAsia" w:hint="default"/>
                    <w:color w:val="auto"/>
                  </w:rPr>
                </w:rPrChange>
              </w:rPr>
            </w:pPr>
          </w:p>
          <w:p w14:paraId="19FB1796" w14:textId="77777777" w:rsidR="00E8107F" w:rsidRPr="00D64C65" w:rsidRDefault="00E8107F" w:rsidP="00E8107F">
            <w:pPr>
              <w:kinsoku w:val="0"/>
              <w:autoSpaceDE w:val="0"/>
              <w:autoSpaceDN w:val="0"/>
              <w:adjustRightInd w:val="0"/>
              <w:snapToGrid w:val="0"/>
              <w:jc w:val="center"/>
              <w:rPr>
                <w:ins w:id="8651" w:author="田中　祐多" w:date="2023-12-22T21:00:00Z"/>
                <w:rFonts w:asciiTheme="minorEastAsia" w:eastAsiaTheme="minorEastAsia" w:hAnsiTheme="minorEastAsia" w:hint="default"/>
                <w:color w:val="auto"/>
                <w:rPrChange w:id="8652" w:author="田中　祐多" w:date="2023-12-28T14:35:00Z">
                  <w:rPr>
                    <w:ins w:id="8653" w:author="田中　祐多" w:date="2023-12-22T21:00:00Z"/>
                    <w:rFonts w:asciiTheme="minorEastAsia" w:eastAsiaTheme="minorEastAsia" w:hAnsiTheme="minorEastAsia" w:hint="default"/>
                    <w:color w:val="auto"/>
                  </w:rPr>
                </w:rPrChange>
              </w:rPr>
            </w:pPr>
          </w:p>
          <w:p w14:paraId="50C49DA6" w14:textId="77777777" w:rsidR="00E8107F" w:rsidRPr="00D64C65" w:rsidRDefault="00E8107F" w:rsidP="00E8107F">
            <w:pPr>
              <w:kinsoku w:val="0"/>
              <w:autoSpaceDE w:val="0"/>
              <w:autoSpaceDN w:val="0"/>
              <w:adjustRightInd w:val="0"/>
              <w:snapToGrid w:val="0"/>
              <w:jc w:val="center"/>
              <w:rPr>
                <w:ins w:id="8654" w:author="田中　祐多" w:date="2023-12-22T21:00:00Z"/>
                <w:rFonts w:asciiTheme="minorEastAsia" w:eastAsiaTheme="minorEastAsia" w:hAnsiTheme="minorEastAsia" w:hint="default"/>
                <w:color w:val="auto"/>
                <w:rPrChange w:id="8655" w:author="田中　祐多" w:date="2023-12-28T14:35:00Z">
                  <w:rPr>
                    <w:ins w:id="8656" w:author="田中　祐多" w:date="2023-12-22T21:00:00Z"/>
                    <w:rFonts w:asciiTheme="minorEastAsia" w:eastAsiaTheme="minorEastAsia" w:hAnsiTheme="minorEastAsia" w:hint="default"/>
                    <w:color w:val="auto"/>
                  </w:rPr>
                </w:rPrChange>
              </w:rPr>
            </w:pPr>
          </w:p>
          <w:p w14:paraId="21E0C013" w14:textId="77777777" w:rsidR="00E8107F" w:rsidRPr="00D64C65" w:rsidRDefault="00E8107F" w:rsidP="00E8107F">
            <w:pPr>
              <w:kinsoku w:val="0"/>
              <w:autoSpaceDE w:val="0"/>
              <w:autoSpaceDN w:val="0"/>
              <w:adjustRightInd w:val="0"/>
              <w:snapToGrid w:val="0"/>
              <w:jc w:val="center"/>
              <w:rPr>
                <w:ins w:id="8657" w:author="田中　祐多" w:date="2023-12-22T21:00:00Z"/>
                <w:rFonts w:asciiTheme="minorEastAsia" w:eastAsiaTheme="minorEastAsia" w:hAnsiTheme="minorEastAsia" w:hint="default"/>
                <w:color w:val="auto"/>
                <w:rPrChange w:id="8658" w:author="田中　祐多" w:date="2023-12-28T14:35:00Z">
                  <w:rPr>
                    <w:ins w:id="8659" w:author="田中　祐多" w:date="2023-12-22T21:00:00Z"/>
                    <w:rFonts w:asciiTheme="minorEastAsia" w:eastAsiaTheme="minorEastAsia" w:hAnsiTheme="minorEastAsia" w:hint="default"/>
                    <w:color w:val="auto"/>
                  </w:rPr>
                </w:rPrChange>
              </w:rPr>
            </w:pPr>
          </w:p>
          <w:p w14:paraId="4635596A" w14:textId="77777777" w:rsidR="00E8107F" w:rsidRPr="00D64C65" w:rsidRDefault="00E8107F" w:rsidP="00E8107F">
            <w:pPr>
              <w:kinsoku w:val="0"/>
              <w:autoSpaceDE w:val="0"/>
              <w:autoSpaceDN w:val="0"/>
              <w:adjustRightInd w:val="0"/>
              <w:snapToGrid w:val="0"/>
              <w:jc w:val="center"/>
              <w:rPr>
                <w:ins w:id="8660" w:author="田中　祐多" w:date="2023-12-22T21:00:00Z"/>
                <w:rFonts w:asciiTheme="minorEastAsia" w:eastAsiaTheme="minorEastAsia" w:hAnsiTheme="minorEastAsia" w:hint="default"/>
                <w:color w:val="auto"/>
                <w:rPrChange w:id="8661" w:author="田中　祐多" w:date="2023-12-28T14:35:00Z">
                  <w:rPr>
                    <w:ins w:id="8662" w:author="田中　祐多" w:date="2023-12-22T21:00:00Z"/>
                    <w:rFonts w:asciiTheme="minorEastAsia" w:eastAsiaTheme="minorEastAsia" w:hAnsiTheme="minorEastAsia" w:hint="default"/>
                    <w:color w:val="auto"/>
                  </w:rPr>
                </w:rPrChange>
              </w:rPr>
            </w:pPr>
          </w:p>
          <w:p w14:paraId="07B42069" w14:textId="77777777" w:rsidR="00E8107F" w:rsidRPr="00D64C65" w:rsidRDefault="00E8107F" w:rsidP="00E8107F">
            <w:pPr>
              <w:kinsoku w:val="0"/>
              <w:autoSpaceDE w:val="0"/>
              <w:autoSpaceDN w:val="0"/>
              <w:adjustRightInd w:val="0"/>
              <w:snapToGrid w:val="0"/>
              <w:jc w:val="center"/>
              <w:rPr>
                <w:ins w:id="8663" w:author="田中　祐多" w:date="2023-12-22T21:00:00Z"/>
                <w:rFonts w:asciiTheme="minorEastAsia" w:eastAsiaTheme="minorEastAsia" w:hAnsiTheme="minorEastAsia" w:hint="default"/>
                <w:color w:val="auto"/>
                <w:rPrChange w:id="8664" w:author="田中　祐多" w:date="2023-12-28T14:35:00Z">
                  <w:rPr>
                    <w:ins w:id="8665" w:author="田中　祐多" w:date="2023-12-22T21:00:00Z"/>
                    <w:rFonts w:asciiTheme="minorEastAsia" w:eastAsiaTheme="minorEastAsia" w:hAnsiTheme="minorEastAsia" w:hint="default"/>
                    <w:color w:val="auto"/>
                  </w:rPr>
                </w:rPrChange>
              </w:rPr>
            </w:pPr>
          </w:p>
          <w:p w14:paraId="244C1B03" w14:textId="77777777" w:rsidR="00E8107F" w:rsidRPr="00D64C65" w:rsidRDefault="00E8107F" w:rsidP="00E8107F">
            <w:pPr>
              <w:kinsoku w:val="0"/>
              <w:autoSpaceDE w:val="0"/>
              <w:autoSpaceDN w:val="0"/>
              <w:adjustRightInd w:val="0"/>
              <w:snapToGrid w:val="0"/>
              <w:jc w:val="center"/>
              <w:rPr>
                <w:ins w:id="8666" w:author="田中　祐多" w:date="2023-12-22T21:00:00Z"/>
                <w:rFonts w:asciiTheme="minorEastAsia" w:eastAsiaTheme="minorEastAsia" w:hAnsiTheme="minorEastAsia" w:hint="default"/>
                <w:color w:val="auto"/>
                <w:rPrChange w:id="8667" w:author="田中　祐多" w:date="2023-12-28T14:35:00Z">
                  <w:rPr>
                    <w:ins w:id="8668" w:author="田中　祐多" w:date="2023-12-22T21:00:00Z"/>
                    <w:rFonts w:asciiTheme="minorEastAsia" w:eastAsiaTheme="minorEastAsia" w:hAnsiTheme="minorEastAsia" w:hint="default"/>
                    <w:color w:val="auto"/>
                  </w:rPr>
                </w:rPrChange>
              </w:rPr>
            </w:pPr>
          </w:p>
          <w:p w14:paraId="16B504C7" w14:textId="77777777" w:rsidR="00E8107F" w:rsidRPr="00D64C65" w:rsidRDefault="00E8107F" w:rsidP="00E8107F">
            <w:pPr>
              <w:kinsoku w:val="0"/>
              <w:autoSpaceDE w:val="0"/>
              <w:autoSpaceDN w:val="0"/>
              <w:adjustRightInd w:val="0"/>
              <w:snapToGrid w:val="0"/>
              <w:jc w:val="center"/>
              <w:rPr>
                <w:ins w:id="8669" w:author="田中　祐多" w:date="2023-12-22T21:00:00Z"/>
                <w:rFonts w:asciiTheme="minorEastAsia" w:eastAsiaTheme="minorEastAsia" w:hAnsiTheme="minorEastAsia" w:hint="default"/>
                <w:color w:val="auto"/>
                <w:rPrChange w:id="8670" w:author="田中　祐多" w:date="2023-12-28T14:35:00Z">
                  <w:rPr>
                    <w:ins w:id="8671" w:author="田中　祐多" w:date="2023-12-22T21:00:00Z"/>
                    <w:rFonts w:asciiTheme="minorEastAsia" w:eastAsiaTheme="minorEastAsia" w:hAnsiTheme="minorEastAsia" w:hint="default"/>
                    <w:color w:val="auto"/>
                  </w:rPr>
                </w:rPrChange>
              </w:rPr>
            </w:pPr>
          </w:p>
          <w:p w14:paraId="39851318" w14:textId="77777777" w:rsidR="00E8107F" w:rsidRPr="00D64C65" w:rsidRDefault="00E8107F" w:rsidP="00E8107F">
            <w:pPr>
              <w:kinsoku w:val="0"/>
              <w:autoSpaceDE w:val="0"/>
              <w:autoSpaceDN w:val="0"/>
              <w:adjustRightInd w:val="0"/>
              <w:snapToGrid w:val="0"/>
              <w:jc w:val="center"/>
              <w:rPr>
                <w:ins w:id="8672" w:author="田中　祐多" w:date="2023-12-22T21:00:00Z"/>
                <w:rFonts w:asciiTheme="minorEastAsia" w:eastAsiaTheme="minorEastAsia" w:hAnsiTheme="minorEastAsia" w:hint="default"/>
                <w:color w:val="auto"/>
                <w:rPrChange w:id="8673" w:author="田中　祐多" w:date="2023-12-28T14:35:00Z">
                  <w:rPr>
                    <w:ins w:id="8674" w:author="田中　祐多" w:date="2023-12-22T21:00:00Z"/>
                    <w:rFonts w:asciiTheme="minorEastAsia" w:eastAsiaTheme="minorEastAsia" w:hAnsiTheme="minorEastAsia" w:hint="default"/>
                    <w:color w:val="auto"/>
                  </w:rPr>
                </w:rPrChange>
              </w:rPr>
            </w:pPr>
          </w:p>
          <w:p w14:paraId="413A6087" w14:textId="77777777" w:rsidR="00E8107F" w:rsidRPr="00D64C65" w:rsidRDefault="00E8107F" w:rsidP="00E8107F">
            <w:pPr>
              <w:kinsoku w:val="0"/>
              <w:autoSpaceDE w:val="0"/>
              <w:autoSpaceDN w:val="0"/>
              <w:adjustRightInd w:val="0"/>
              <w:snapToGrid w:val="0"/>
              <w:jc w:val="center"/>
              <w:rPr>
                <w:ins w:id="8675" w:author="田中　祐多" w:date="2023-12-22T21:00:00Z"/>
                <w:rFonts w:asciiTheme="minorEastAsia" w:eastAsiaTheme="minorEastAsia" w:hAnsiTheme="minorEastAsia" w:hint="default"/>
                <w:color w:val="auto"/>
                <w:rPrChange w:id="8676" w:author="田中　祐多" w:date="2023-12-28T14:35:00Z">
                  <w:rPr>
                    <w:ins w:id="8677" w:author="田中　祐多" w:date="2023-12-22T21:00:00Z"/>
                    <w:rFonts w:asciiTheme="minorEastAsia" w:eastAsiaTheme="minorEastAsia" w:hAnsiTheme="minorEastAsia" w:hint="default"/>
                    <w:color w:val="auto"/>
                  </w:rPr>
                </w:rPrChange>
              </w:rPr>
            </w:pPr>
          </w:p>
          <w:p w14:paraId="7795E897" w14:textId="77777777" w:rsidR="00E8107F" w:rsidRPr="00D64C65" w:rsidRDefault="00E8107F" w:rsidP="00E8107F">
            <w:pPr>
              <w:kinsoku w:val="0"/>
              <w:autoSpaceDE w:val="0"/>
              <w:autoSpaceDN w:val="0"/>
              <w:adjustRightInd w:val="0"/>
              <w:snapToGrid w:val="0"/>
              <w:jc w:val="center"/>
              <w:rPr>
                <w:ins w:id="8678" w:author="田中　祐多" w:date="2023-12-22T21:00:00Z"/>
                <w:rFonts w:asciiTheme="minorEastAsia" w:eastAsiaTheme="minorEastAsia" w:hAnsiTheme="minorEastAsia" w:hint="default"/>
                <w:color w:val="auto"/>
                <w:rPrChange w:id="8679" w:author="田中　祐多" w:date="2023-12-28T14:35:00Z">
                  <w:rPr>
                    <w:ins w:id="8680" w:author="田中　祐多" w:date="2023-12-22T21:00:00Z"/>
                    <w:rFonts w:asciiTheme="minorEastAsia" w:eastAsiaTheme="minorEastAsia" w:hAnsiTheme="minorEastAsia" w:hint="default"/>
                    <w:color w:val="auto"/>
                  </w:rPr>
                </w:rPrChange>
              </w:rPr>
            </w:pPr>
          </w:p>
          <w:p w14:paraId="4D08E8FB" w14:textId="77777777" w:rsidR="00E8107F" w:rsidRPr="00D64C65" w:rsidRDefault="00E8107F" w:rsidP="00E8107F">
            <w:pPr>
              <w:kinsoku w:val="0"/>
              <w:autoSpaceDE w:val="0"/>
              <w:autoSpaceDN w:val="0"/>
              <w:adjustRightInd w:val="0"/>
              <w:snapToGrid w:val="0"/>
              <w:jc w:val="center"/>
              <w:rPr>
                <w:ins w:id="8681" w:author="田中　祐多" w:date="2023-12-22T21:00:00Z"/>
                <w:rFonts w:asciiTheme="minorEastAsia" w:eastAsiaTheme="minorEastAsia" w:hAnsiTheme="minorEastAsia" w:hint="default"/>
                <w:color w:val="auto"/>
                <w:rPrChange w:id="8682" w:author="田中　祐多" w:date="2023-12-28T14:35:00Z">
                  <w:rPr>
                    <w:ins w:id="8683" w:author="田中　祐多" w:date="2023-12-22T21:00:00Z"/>
                    <w:rFonts w:asciiTheme="minorEastAsia" w:eastAsiaTheme="minorEastAsia" w:hAnsiTheme="minorEastAsia" w:hint="default"/>
                    <w:color w:val="auto"/>
                  </w:rPr>
                </w:rPrChange>
              </w:rPr>
            </w:pPr>
          </w:p>
          <w:p w14:paraId="69DED666" w14:textId="77777777" w:rsidR="00E8107F" w:rsidRPr="00D64C65" w:rsidRDefault="00E8107F" w:rsidP="00E8107F">
            <w:pPr>
              <w:kinsoku w:val="0"/>
              <w:autoSpaceDE w:val="0"/>
              <w:autoSpaceDN w:val="0"/>
              <w:adjustRightInd w:val="0"/>
              <w:snapToGrid w:val="0"/>
              <w:jc w:val="center"/>
              <w:rPr>
                <w:ins w:id="8684" w:author="田中　祐多" w:date="2023-12-22T21:00:00Z"/>
                <w:rFonts w:asciiTheme="minorEastAsia" w:eastAsiaTheme="minorEastAsia" w:hAnsiTheme="minorEastAsia" w:hint="default"/>
                <w:color w:val="auto"/>
                <w:rPrChange w:id="8685" w:author="田中　祐多" w:date="2023-12-28T14:35:00Z">
                  <w:rPr>
                    <w:ins w:id="8686" w:author="田中　祐多" w:date="2023-12-22T21:00:00Z"/>
                    <w:rFonts w:asciiTheme="minorEastAsia" w:eastAsiaTheme="minorEastAsia" w:hAnsiTheme="minorEastAsia" w:hint="default"/>
                    <w:color w:val="auto"/>
                  </w:rPr>
                </w:rPrChange>
              </w:rPr>
            </w:pPr>
          </w:p>
          <w:p w14:paraId="24D3F281" w14:textId="77777777" w:rsidR="00E8107F" w:rsidRPr="00D64C65" w:rsidRDefault="00E8107F" w:rsidP="00E8107F">
            <w:pPr>
              <w:kinsoku w:val="0"/>
              <w:autoSpaceDE w:val="0"/>
              <w:autoSpaceDN w:val="0"/>
              <w:adjustRightInd w:val="0"/>
              <w:snapToGrid w:val="0"/>
              <w:jc w:val="center"/>
              <w:rPr>
                <w:ins w:id="8687" w:author="田中　祐多" w:date="2023-12-22T21:00:00Z"/>
                <w:rFonts w:asciiTheme="minorEastAsia" w:eastAsiaTheme="minorEastAsia" w:hAnsiTheme="minorEastAsia" w:hint="default"/>
                <w:color w:val="auto"/>
                <w:rPrChange w:id="8688" w:author="田中　祐多" w:date="2023-12-28T14:35:00Z">
                  <w:rPr>
                    <w:ins w:id="8689" w:author="田中　祐多" w:date="2023-12-22T21:00:00Z"/>
                    <w:rFonts w:asciiTheme="minorEastAsia" w:eastAsiaTheme="minorEastAsia" w:hAnsiTheme="minorEastAsia" w:hint="default"/>
                    <w:color w:val="auto"/>
                  </w:rPr>
                </w:rPrChange>
              </w:rPr>
            </w:pPr>
          </w:p>
          <w:p w14:paraId="720B0478" w14:textId="77777777" w:rsidR="00E8107F" w:rsidRPr="00D64C65" w:rsidRDefault="00E8107F" w:rsidP="00E8107F">
            <w:pPr>
              <w:kinsoku w:val="0"/>
              <w:autoSpaceDE w:val="0"/>
              <w:autoSpaceDN w:val="0"/>
              <w:adjustRightInd w:val="0"/>
              <w:snapToGrid w:val="0"/>
              <w:jc w:val="center"/>
              <w:rPr>
                <w:ins w:id="8690" w:author="田中　祐多" w:date="2023-12-22T21:00:00Z"/>
                <w:rFonts w:asciiTheme="minorEastAsia" w:eastAsiaTheme="minorEastAsia" w:hAnsiTheme="minorEastAsia" w:hint="default"/>
                <w:color w:val="auto"/>
                <w:rPrChange w:id="8691" w:author="田中　祐多" w:date="2023-12-28T14:35:00Z">
                  <w:rPr>
                    <w:ins w:id="8692" w:author="田中　祐多" w:date="2023-12-22T21:00:00Z"/>
                    <w:rFonts w:asciiTheme="minorEastAsia" w:eastAsiaTheme="minorEastAsia" w:hAnsiTheme="minorEastAsia" w:hint="default"/>
                    <w:color w:val="auto"/>
                  </w:rPr>
                </w:rPrChange>
              </w:rPr>
            </w:pPr>
          </w:p>
          <w:p w14:paraId="2BB765FB" w14:textId="77777777" w:rsidR="00E8107F" w:rsidRPr="00D64C65" w:rsidRDefault="00E8107F" w:rsidP="00E8107F">
            <w:pPr>
              <w:kinsoku w:val="0"/>
              <w:autoSpaceDE w:val="0"/>
              <w:autoSpaceDN w:val="0"/>
              <w:adjustRightInd w:val="0"/>
              <w:snapToGrid w:val="0"/>
              <w:jc w:val="center"/>
              <w:rPr>
                <w:ins w:id="8693" w:author="田中　祐多" w:date="2023-12-22T21:00:00Z"/>
                <w:rFonts w:asciiTheme="minorEastAsia" w:eastAsiaTheme="minorEastAsia" w:hAnsiTheme="minorEastAsia" w:hint="default"/>
                <w:color w:val="auto"/>
                <w:rPrChange w:id="8694" w:author="田中　祐多" w:date="2023-12-28T14:35:00Z">
                  <w:rPr>
                    <w:ins w:id="8695" w:author="田中　祐多" w:date="2023-12-22T21:00:00Z"/>
                    <w:rFonts w:asciiTheme="minorEastAsia" w:eastAsiaTheme="minorEastAsia" w:hAnsiTheme="minorEastAsia" w:hint="default"/>
                    <w:color w:val="auto"/>
                  </w:rPr>
                </w:rPrChange>
              </w:rPr>
            </w:pPr>
          </w:p>
          <w:p w14:paraId="35D027B9" w14:textId="77777777" w:rsidR="00E8107F" w:rsidRPr="00D64C65" w:rsidRDefault="00E8107F" w:rsidP="00E8107F">
            <w:pPr>
              <w:kinsoku w:val="0"/>
              <w:autoSpaceDE w:val="0"/>
              <w:autoSpaceDN w:val="0"/>
              <w:adjustRightInd w:val="0"/>
              <w:snapToGrid w:val="0"/>
              <w:jc w:val="center"/>
              <w:rPr>
                <w:ins w:id="8696" w:author="田中　祐多" w:date="2023-12-22T21:00:00Z"/>
                <w:rFonts w:asciiTheme="minorEastAsia" w:eastAsiaTheme="minorEastAsia" w:hAnsiTheme="minorEastAsia" w:hint="default"/>
                <w:color w:val="auto"/>
                <w:rPrChange w:id="8697" w:author="田中　祐多" w:date="2023-12-28T14:35:00Z">
                  <w:rPr>
                    <w:ins w:id="8698" w:author="田中　祐多" w:date="2023-12-22T21:00:00Z"/>
                    <w:rFonts w:asciiTheme="minorEastAsia" w:eastAsiaTheme="minorEastAsia" w:hAnsiTheme="minorEastAsia" w:hint="default"/>
                    <w:color w:val="auto"/>
                  </w:rPr>
                </w:rPrChange>
              </w:rPr>
            </w:pPr>
          </w:p>
          <w:p w14:paraId="0D90C05F" w14:textId="77777777" w:rsidR="00E8107F" w:rsidRPr="00D64C65" w:rsidRDefault="00E8107F" w:rsidP="00E8107F">
            <w:pPr>
              <w:kinsoku w:val="0"/>
              <w:autoSpaceDE w:val="0"/>
              <w:autoSpaceDN w:val="0"/>
              <w:adjustRightInd w:val="0"/>
              <w:snapToGrid w:val="0"/>
              <w:jc w:val="center"/>
              <w:rPr>
                <w:ins w:id="8699" w:author="田中　祐多" w:date="2023-12-22T21:00:00Z"/>
                <w:rFonts w:asciiTheme="minorEastAsia" w:eastAsiaTheme="minorEastAsia" w:hAnsiTheme="minorEastAsia" w:hint="default"/>
                <w:color w:val="auto"/>
                <w:rPrChange w:id="8700" w:author="田中　祐多" w:date="2023-12-28T14:35:00Z">
                  <w:rPr>
                    <w:ins w:id="8701" w:author="田中　祐多" w:date="2023-12-22T21:00:00Z"/>
                    <w:rFonts w:asciiTheme="minorEastAsia" w:eastAsiaTheme="minorEastAsia" w:hAnsiTheme="minorEastAsia" w:hint="default"/>
                    <w:color w:val="auto"/>
                  </w:rPr>
                </w:rPrChange>
              </w:rPr>
            </w:pPr>
          </w:p>
          <w:p w14:paraId="0530C007" w14:textId="77777777" w:rsidR="00E8107F" w:rsidRPr="00D64C65" w:rsidRDefault="00E8107F" w:rsidP="00E8107F">
            <w:pPr>
              <w:kinsoku w:val="0"/>
              <w:autoSpaceDE w:val="0"/>
              <w:autoSpaceDN w:val="0"/>
              <w:adjustRightInd w:val="0"/>
              <w:snapToGrid w:val="0"/>
              <w:jc w:val="center"/>
              <w:rPr>
                <w:ins w:id="8702" w:author="田中　祐多" w:date="2023-12-22T21:00:00Z"/>
                <w:rFonts w:asciiTheme="minorEastAsia" w:eastAsiaTheme="minorEastAsia" w:hAnsiTheme="minorEastAsia" w:hint="default"/>
                <w:color w:val="auto"/>
                <w:rPrChange w:id="8703" w:author="田中　祐多" w:date="2023-12-28T14:35:00Z">
                  <w:rPr>
                    <w:ins w:id="8704" w:author="田中　祐多" w:date="2023-12-22T21:00:00Z"/>
                    <w:rFonts w:asciiTheme="minorEastAsia" w:eastAsiaTheme="minorEastAsia" w:hAnsiTheme="minorEastAsia" w:hint="default"/>
                    <w:color w:val="auto"/>
                  </w:rPr>
                </w:rPrChange>
              </w:rPr>
            </w:pPr>
          </w:p>
          <w:p w14:paraId="3A4372E8" w14:textId="77777777" w:rsidR="00E8107F" w:rsidRPr="00D64C65" w:rsidRDefault="00E8107F" w:rsidP="00E8107F">
            <w:pPr>
              <w:kinsoku w:val="0"/>
              <w:autoSpaceDE w:val="0"/>
              <w:autoSpaceDN w:val="0"/>
              <w:adjustRightInd w:val="0"/>
              <w:snapToGrid w:val="0"/>
              <w:jc w:val="center"/>
              <w:rPr>
                <w:ins w:id="8705" w:author="田中　祐多" w:date="2023-12-22T21:00:00Z"/>
                <w:rFonts w:asciiTheme="minorEastAsia" w:eastAsiaTheme="minorEastAsia" w:hAnsiTheme="minorEastAsia" w:hint="default"/>
                <w:color w:val="auto"/>
                <w:rPrChange w:id="8706" w:author="田中　祐多" w:date="2023-12-28T14:35:00Z">
                  <w:rPr>
                    <w:ins w:id="8707" w:author="田中　祐多" w:date="2023-12-22T21:00:00Z"/>
                    <w:rFonts w:asciiTheme="minorEastAsia" w:eastAsiaTheme="minorEastAsia" w:hAnsiTheme="minorEastAsia" w:hint="default"/>
                    <w:color w:val="auto"/>
                  </w:rPr>
                </w:rPrChange>
              </w:rPr>
            </w:pPr>
          </w:p>
          <w:p w14:paraId="489C081F" w14:textId="77777777" w:rsidR="00E8107F" w:rsidRPr="00D64C65" w:rsidRDefault="00E8107F" w:rsidP="00E8107F">
            <w:pPr>
              <w:kinsoku w:val="0"/>
              <w:autoSpaceDE w:val="0"/>
              <w:autoSpaceDN w:val="0"/>
              <w:adjustRightInd w:val="0"/>
              <w:snapToGrid w:val="0"/>
              <w:jc w:val="center"/>
              <w:rPr>
                <w:ins w:id="8708" w:author="田中　祐多" w:date="2023-12-22T21:00:00Z"/>
                <w:rFonts w:asciiTheme="minorEastAsia" w:eastAsiaTheme="minorEastAsia" w:hAnsiTheme="minorEastAsia" w:hint="default"/>
                <w:color w:val="auto"/>
                <w:rPrChange w:id="8709" w:author="田中　祐多" w:date="2023-12-28T14:35:00Z">
                  <w:rPr>
                    <w:ins w:id="8710" w:author="田中　祐多" w:date="2023-12-22T21:00:00Z"/>
                    <w:rFonts w:asciiTheme="minorEastAsia" w:eastAsiaTheme="minorEastAsia" w:hAnsiTheme="minorEastAsia" w:hint="default"/>
                    <w:color w:val="auto"/>
                  </w:rPr>
                </w:rPrChange>
              </w:rPr>
            </w:pPr>
          </w:p>
          <w:p w14:paraId="24F05EEF" w14:textId="77777777" w:rsidR="00E8107F" w:rsidRPr="00D64C65" w:rsidRDefault="00E8107F" w:rsidP="00E8107F">
            <w:pPr>
              <w:kinsoku w:val="0"/>
              <w:autoSpaceDE w:val="0"/>
              <w:autoSpaceDN w:val="0"/>
              <w:adjustRightInd w:val="0"/>
              <w:snapToGrid w:val="0"/>
              <w:jc w:val="center"/>
              <w:rPr>
                <w:ins w:id="8711" w:author="田中　祐多" w:date="2023-12-22T21:00:00Z"/>
                <w:rFonts w:asciiTheme="minorEastAsia" w:eastAsiaTheme="minorEastAsia" w:hAnsiTheme="minorEastAsia" w:hint="default"/>
                <w:color w:val="auto"/>
                <w:rPrChange w:id="8712" w:author="田中　祐多" w:date="2023-12-28T14:35:00Z">
                  <w:rPr>
                    <w:ins w:id="8713" w:author="田中　祐多" w:date="2023-12-22T21:00:00Z"/>
                    <w:rFonts w:asciiTheme="minorEastAsia" w:eastAsiaTheme="minorEastAsia" w:hAnsiTheme="minorEastAsia" w:hint="default"/>
                    <w:color w:val="auto"/>
                  </w:rPr>
                </w:rPrChange>
              </w:rPr>
            </w:pPr>
          </w:p>
          <w:p w14:paraId="3476D037" w14:textId="77777777" w:rsidR="00E8107F" w:rsidRPr="00D64C65" w:rsidRDefault="00E8107F" w:rsidP="00E8107F">
            <w:pPr>
              <w:kinsoku w:val="0"/>
              <w:autoSpaceDE w:val="0"/>
              <w:autoSpaceDN w:val="0"/>
              <w:adjustRightInd w:val="0"/>
              <w:snapToGrid w:val="0"/>
              <w:jc w:val="center"/>
              <w:rPr>
                <w:ins w:id="8714" w:author="田中　祐多" w:date="2023-12-22T21:00:00Z"/>
                <w:rFonts w:asciiTheme="minorEastAsia" w:eastAsiaTheme="minorEastAsia" w:hAnsiTheme="minorEastAsia" w:hint="default"/>
                <w:color w:val="auto"/>
                <w:rPrChange w:id="8715" w:author="田中　祐多" w:date="2023-12-28T14:35:00Z">
                  <w:rPr>
                    <w:ins w:id="8716" w:author="田中　祐多" w:date="2023-12-22T21:00:00Z"/>
                    <w:rFonts w:asciiTheme="minorEastAsia" w:eastAsiaTheme="minorEastAsia" w:hAnsiTheme="minorEastAsia" w:hint="default"/>
                    <w:color w:val="auto"/>
                  </w:rPr>
                </w:rPrChange>
              </w:rPr>
            </w:pPr>
          </w:p>
          <w:p w14:paraId="4D1E9C35" w14:textId="77777777" w:rsidR="00E8107F" w:rsidRPr="00D64C65" w:rsidRDefault="00E8107F" w:rsidP="00E8107F">
            <w:pPr>
              <w:kinsoku w:val="0"/>
              <w:autoSpaceDE w:val="0"/>
              <w:autoSpaceDN w:val="0"/>
              <w:adjustRightInd w:val="0"/>
              <w:snapToGrid w:val="0"/>
              <w:jc w:val="center"/>
              <w:rPr>
                <w:ins w:id="8717" w:author="田中　祐多" w:date="2023-12-22T21:00:00Z"/>
                <w:rFonts w:asciiTheme="minorEastAsia" w:eastAsiaTheme="minorEastAsia" w:hAnsiTheme="minorEastAsia" w:hint="default"/>
                <w:color w:val="auto"/>
                <w:rPrChange w:id="8718" w:author="田中　祐多" w:date="2023-12-28T14:35:00Z">
                  <w:rPr>
                    <w:ins w:id="8719" w:author="田中　祐多" w:date="2023-12-22T21:00:00Z"/>
                    <w:rFonts w:asciiTheme="minorEastAsia" w:eastAsiaTheme="minorEastAsia" w:hAnsiTheme="minorEastAsia" w:hint="default"/>
                    <w:color w:val="auto"/>
                  </w:rPr>
                </w:rPrChange>
              </w:rPr>
            </w:pPr>
          </w:p>
          <w:p w14:paraId="2A5B6902" w14:textId="77777777" w:rsidR="00E8107F" w:rsidRPr="00D64C65" w:rsidRDefault="00E8107F" w:rsidP="00E8107F">
            <w:pPr>
              <w:kinsoku w:val="0"/>
              <w:autoSpaceDE w:val="0"/>
              <w:autoSpaceDN w:val="0"/>
              <w:adjustRightInd w:val="0"/>
              <w:snapToGrid w:val="0"/>
              <w:jc w:val="center"/>
              <w:rPr>
                <w:ins w:id="8720" w:author="田中　祐多" w:date="2023-12-22T21:00:00Z"/>
                <w:rFonts w:asciiTheme="minorEastAsia" w:eastAsiaTheme="minorEastAsia" w:hAnsiTheme="minorEastAsia" w:hint="default"/>
                <w:color w:val="auto"/>
                <w:rPrChange w:id="8721" w:author="田中　祐多" w:date="2023-12-28T14:35:00Z">
                  <w:rPr>
                    <w:ins w:id="8722" w:author="田中　祐多" w:date="2023-12-22T21:00:00Z"/>
                    <w:rFonts w:asciiTheme="minorEastAsia" w:eastAsiaTheme="minorEastAsia" w:hAnsiTheme="minorEastAsia" w:hint="default"/>
                    <w:color w:val="auto"/>
                  </w:rPr>
                </w:rPrChange>
              </w:rPr>
            </w:pPr>
          </w:p>
          <w:p w14:paraId="0FD83DB5" w14:textId="77777777" w:rsidR="00E8107F" w:rsidRPr="00D64C65" w:rsidRDefault="00E8107F" w:rsidP="00E8107F">
            <w:pPr>
              <w:kinsoku w:val="0"/>
              <w:autoSpaceDE w:val="0"/>
              <w:autoSpaceDN w:val="0"/>
              <w:adjustRightInd w:val="0"/>
              <w:snapToGrid w:val="0"/>
              <w:jc w:val="center"/>
              <w:rPr>
                <w:ins w:id="8723" w:author="田中　祐多" w:date="2023-12-22T21:00:00Z"/>
                <w:rFonts w:asciiTheme="minorEastAsia" w:eastAsiaTheme="minorEastAsia" w:hAnsiTheme="minorEastAsia" w:hint="default"/>
                <w:color w:val="auto"/>
                <w:rPrChange w:id="8724" w:author="田中　祐多" w:date="2023-12-28T14:35:00Z">
                  <w:rPr>
                    <w:ins w:id="8725" w:author="田中　祐多" w:date="2023-12-22T21:00:00Z"/>
                    <w:rFonts w:asciiTheme="minorEastAsia" w:eastAsiaTheme="minorEastAsia" w:hAnsiTheme="minorEastAsia" w:hint="default"/>
                    <w:color w:val="auto"/>
                  </w:rPr>
                </w:rPrChange>
              </w:rPr>
            </w:pPr>
          </w:p>
          <w:p w14:paraId="75C40345" w14:textId="77777777" w:rsidR="00E8107F" w:rsidRPr="00D64C65" w:rsidRDefault="00E8107F" w:rsidP="00E8107F">
            <w:pPr>
              <w:kinsoku w:val="0"/>
              <w:autoSpaceDE w:val="0"/>
              <w:autoSpaceDN w:val="0"/>
              <w:adjustRightInd w:val="0"/>
              <w:snapToGrid w:val="0"/>
              <w:jc w:val="center"/>
              <w:rPr>
                <w:ins w:id="8726" w:author="田中　祐多" w:date="2023-12-22T21:00:00Z"/>
                <w:rFonts w:asciiTheme="minorEastAsia" w:eastAsiaTheme="minorEastAsia" w:hAnsiTheme="minorEastAsia" w:hint="default"/>
                <w:color w:val="auto"/>
                <w:rPrChange w:id="8727" w:author="田中　祐多" w:date="2023-12-28T14:35:00Z">
                  <w:rPr>
                    <w:ins w:id="8728" w:author="田中　祐多" w:date="2023-12-22T21:00:00Z"/>
                    <w:rFonts w:asciiTheme="minorEastAsia" w:eastAsiaTheme="minorEastAsia" w:hAnsiTheme="minorEastAsia" w:hint="default"/>
                    <w:color w:val="auto"/>
                  </w:rPr>
                </w:rPrChange>
              </w:rPr>
            </w:pPr>
          </w:p>
          <w:p w14:paraId="7BBE68F2" w14:textId="77777777" w:rsidR="00E8107F" w:rsidRPr="00D64C65" w:rsidRDefault="00E8107F" w:rsidP="00E8107F">
            <w:pPr>
              <w:kinsoku w:val="0"/>
              <w:autoSpaceDE w:val="0"/>
              <w:autoSpaceDN w:val="0"/>
              <w:adjustRightInd w:val="0"/>
              <w:snapToGrid w:val="0"/>
              <w:jc w:val="center"/>
              <w:rPr>
                <w:ins w:id="8729" w:author="田中　祐多" w:date="2023-12-22T21:00:00Z"/>
                <w:rFonts w:asciiTheme="minorEastAsia" w:eastAsiaTheme="minorEastAsia" w:hAnsiTheme="minorEastAsia" w:hint="default"/>
                <w:color w:val="auto"/>
                <w:rPrChange w:id="8730" w:author="田中　祐多" w:date="2023-12-28T14:35:00Z">
                  <w:rPr>
                    <w:ins w:id="8731" w:author="田中　祐多" w:date="2023-12-22T21:00:00Z"/>
                    <w:rFonts w:asciiTheme="minorEastAsia" w:eastAsiaTheme="minorEastAsia" w:hAnsiTheme="minorEastAsia" w:hint="default"/>
                    <w:color w:val="auto"/>
                  </w:rPr>
                </w:rPrChange>
              </w:rPr>
            </w:pPr>
          </w:p>
          <w:p w14:paraId="52CD07EB" w14:textId="77777777" w:rsidR="00E8107F" w:rsidRPr="00D64C65" w:rsidRDefault="00E8107F" w:rsidP="00E8107F">
            <w:pPr>
              <w:kinsoku w:val="0"/>
              <w:autoSpaceDE w:val="0"/>
              <w:autoSpaceDN w:val="0"/>
              <w:adjustRightInd w:val="0"/>
              <w:snapToGrid w:val="0"/>
              <w:jc w:val="center"/>
              <w:rPr>
                <w:ins w:id="8732" w:author="田中　祐多" w:date="2023-12-22T21:00:00Z"/>
                <w:rFonts w:asciiTheme="minorEastAsia" w:eastAsiaTheme="minorEastAsia" w:hAnsiTheme="minorEastAsia" w:hint="default"/>
                <w:color w:val="auto"/>
                <w:rPrChange w:id="8733" w:author="田中　祐多" w:date="2023-12-28T14:35:00Z">
                  <w:rPr>
                    <w:ins w:id="8734" w:author="田中　祐多" w:date="2023-12-22T21:00:00Z"/>
                    <w:rFonts w:asciiTheme="minorEastAsia" w:eastAsiaTheme="minorEastAsia" w:hAnsiTheme="minorEastAsia" w:hint="default"/>
                    <w:color w:val="auto"/>
                  </w:rPr>
                </w:rPrChange>
              </w:rPr>
            </w:pPr>
          </w:p>
          <w:p w14:paraId="1EB5B3E4" w14:textId="77777777" w:rsidR="00E8107F" w:rsidRPr="00D64C65" w:rsidRDefault="00E8107F" w:rsidP="00E8107F">
            <w:pPr>
              <w:kinsoku w:val="0"/>
              <w:autoSpaceDE w:val="0"/>
              <w:autoSpaceDN w:val="0"/>
              <w:adjustRightInd w:val="0"/>
              <w:snapToGrid w:val="0"/>
              <w:jc w:val="center"/>
              <w:rPr>
                <w:ins w:id="8735" w:author="田中　祐多" w:date="2023-12-22T21:00:00Z"/>
                <w:rFonts w:asciiTheme="minorEastAsia" w:eastAsiaTheme="minorEastAsia" w:hAnsiTheme="minorEastAsia" w:hint="default"/>
                <w:color w:val="auto"/>
                <w:rPrChange w:id="8736" w:author="田中　祐多" w:date="2023-12-28T14:35:00Z">
                  <w:rPr>
                    <w:ins w:id="8737" w:author="田中　祐多" w:date="2023-12-22T21:00:00Z"/>
                    <w:rFonts w:asciiTheme="minorEastAsia" w:eastAsiaTheme="minorEastAsia" w:hAnsiTheme="minorEastAsia" w:hint="default"/>
                    <w:color w:val="auto"/>
                  </w:rPr>
                </w:rPrChange>
              </w:rPr>
            </w:pPr>
          </w:p>
          <w:p w14:paraId="3BC2EC6C" w14:textId="77777777" w:rsidR="00E8107F" w:rsidRPr="00D64C65" w:rsidRDefault="00E8107F" w:rsidP="00E8107F">
            <w:pPr>
              <w:kinsoku w:val="0"/>
              <w:autoSpaceDE w:val="0"/>
              <w:autoSpaceDN w:val="0"/>
              <w:adjustRightInd w:val="0"/>
              <w:snapToGrid w:val="0"/>
              <w:jc w:val="center"/>
              <w:rPr>
                <w:ins w:id="8738" w:author="田中　祐多" w:date="2023-12-22T21:00:00Z"/>
                <w:rFonts w:asciiTheme="minorEastAsia" w:eastAsiaTheme="minorEastAsia" w:hAnsiTheme="minorEastAsia" w:hint="default"/>
                <w:color w:val="auto"/>
                <w:rPrChange w:id="8739" w:author="田中　祐多" w:date="2023-12-28T14:35:00Z">
                  <w:rPr>
                    <w:ins w:id="8740" w:author="田中　祐多" w:date="2023-12-22T21:00:00Z"/>
                    <w:rFonts w:asciiTheme="minorEastAsia" w:eastAsiaTheme="minorEastAsia" w:hAnsiTheme="minorEastAsia" w:hint="default"/>
                    <w:color w:val="auto"/>
                  </w:rPr>
                </w:rPrChange>
              </w:rPr>
            </w:pPr>
          </w:p>
          <w:p w14:paraId="3FF4C6B9" w14:textId="77777777" w:rsidR="00E8107F" w:rsidRPr="00D64C65" w:rsidRDefault="00E8107F" w:rsidP="00E8107F">
            <w:pPr>
              <w:kinsoku w:val="0"/>
              <w:autoSpaceDE w:val="0"/>
              <w:autoSpaceDN w:val="0"/>
              <w:adjustRightInd w:val="0"/>
              <w:snapToGrid w:val="0"/>
              <w:jc w:val="center"/>
              <w:rPr>
                <w:ins w:id="8741" w:author="田中　祐多" w:date="2023-12-22T21:00:00Z"/>
                <w:rFonts w:asciiTheme="minorEastAsia" w:eastAsiaTheme="minorEastAsia" w:hAnsiTheme="minorEastAsia" w:hint="default"/>
                <w:color w:val="auto"/>
                <w:rPrChange w:id="8742" w:author="田中　祐多" w:date="2023-12-28T14:35:00Z">
                  <w:rPr>
                    <w:ins w:id="8743" w:author="田中　祐多" w:date="2023-12-22T21:00:00Z"/>
                    <w:rFonts w:asciiTheme="minorEastAsia" w:eastAsiaTheme="minorEastAsia" w:hAnsiTheme="minorEastAsia" w:hint="default"/>
                    <w:color w:val="auto"/>
                  </w:rPr>
                </w:rPrChange>
              </w:rPr>
            </w:pPr>
          </w:p>
          <w:p w14:paraId="2C7878BB" w14:textId="77777777" w:rsidR="00E8107F" w:rsidRPr="00D64C65" w:rsidRDefault="00E8107F" w:rsidP="00E8107F">
            <w:pPr>
              <w:kinsoku w:val="0"/>
              <w:autoSpaceDE w:val="0"/>
              <w:autoSpaceDN w:val="0"/>
              <w:adjustRightInd w:val="0"/>
              <w:snapToGrid w:val="0"/>
              <w:jc w:val="center"/>
              <w:rPr>
                <w:ins w:id="8744" w:author="田中　祐多" w:date="2023-12-22T21:00:00Z"/>
                <w:rFonts w:asciiTheme="minorEastAsia" w:eastAsiaTheme="minorEastAsia" w:hAnsiTheme="minorEastAsia" w:hint="default"/>
                <w:color w:val="auto"/>
                <w:rPrChange w:id="8745" w:author="田中　祐多" w:date="2023-12-28T14:35:00Z">
                  <w:rPr>
                    <w:ins w:id="8746" w:author="田中　祐多" w:date="2023-12-22T21:00:00Z"/>
                    <w:rFonts w:asciiTheme="minorEastAsia" w:eastAsiaTheme="minorEastAsia" w:hAnsiTheme="minorEastAsia" w:hint="default"/>
                    <w:color w:val="auto"/>
                  </w:rPr>
                </w:rPrChange>
              </w:rPr>
            </w:pPr>
          </w:p>
          <w:p w14:paraId="24BC6963" w14:textId="77777777" w:rsidR="00E8107F" w:rsidRPr="00D64C65" w:rsidRDefault="00E8107F" w:rsidP="00E8107F">
            <w:pPr>
              <w:kinsoku w:val="0"/>
              <w:autoSpaceDE w:val="0"/>
              <w:autoSpaceDN w:val="0"/>
              <w:adjustRightInd w:val="0"/>
              <w:snapToGrid w:val="0"/>
              <w:jc w:val="center"/>
              <w:rPr>
                <w:ins w:id="8747" w:author="田中　祐多" w:date="2023-12-22T21:00:00Z"/>
                <w:rFonts w:asciiTheme="minorEastAsia" w:eastAsiaTheme="minorEastAsia" w:hAnsiTheme="minorEastAsia" w:hint="default"/>
                <w:color w:val="auto"/>
                <w:rPrChange w:id="8748" w:author="田中　祐多" w:date="2023-12-28T14:35:00Z">
                  <w:rPr>
                    <w:ins w:id="8749" w:author="田中　祐多" w:date="2023-12-22T21:00:00Z"/>
                    <w:rFonts w:asciiTheme="minorEastAsia" w:eastAsiaTheme="minorEastAsia" w:hAnsiTheme="minorEastAsia" w:hint="default"/>
                    <w:color w:val="auto"/>
                  </w:rPr>
                </w:rPrChange>
              </w:rPr>
            </w:pPr>
          </w:p>
          <w:p w14:paraId="6B23D16E" w14:textId="77777777" w:rsidR="00E8107F" w:rsidRPr="00D64C65" w:rsidRDefault="00E8107F" w:rsidP="00E8107F">
            <w:pPr>
              <w:kinsoku w:val="0"/>
              <w:autoSpaceDE w:val="0"/>
              <w:autoSpaceDN w:val="0"/>
              <w:adjustRightInd w:val="0"/>
              <w:snapToGrid w:val="0"/>
              <w:jc w:val="center"/>
              <w:rPr>
                <w:ins w:id="8750" w:author="田中　祐多" w:date="2023-12-22T21:00:00Z"/>
                <w:rFonts w:asciiTheme="minorEastAsia" w:eastAsiaTheme="minorEastAsia" w:hAnsiTheme="minorEastAsia" w:hint="default"/>
                <w:color w:val="auto"/>
                <w:rPrChange w:id="8751" w:author="田中　祐多" w:date="2023-12-28T14:35:00Z">
                  <w:rPr>
                    <w:ins w:id="8752" w:author="田中　祐多" w:date="2023-12-22T21:00:00Z"/>
                    <w:rFonts w:asciiTheme="minorEastAsia" w:eastAsiaTheme="minorEastAsia" w:hAnsiTheme="minorEastAsia" w:hint="default"/>
                    <w:color w:val="auto"/>
                  </w:rPr>
                </w:rPrChange>
              </w:rPr>
            </w:pPr>
          </w:p>
          <w:p w14:paraId="58265A54" w14:textId="77777777" w:rsidR="00E8107F" w:rsidRPr="00D64C65" w:rsidRDefault="00E8107F" w:rsidP="00E8107F">
            <w:pPr>
              <w:kinsoku w:val="0"/>
              <w:autoSpaceDE w:val="0"/>
              <w:autoSpaceDN w:val="0"/>
              <w:adjustRightInd w:val="0"/>
              <w:snapToGrid w:val="0"/>
              <w:jc w:val="center"/>
              <w:rPr>
                <w:ins w:id="8753" w:author="田中　祐多" w:date="2023-12-22T21:00:00Z"/>
                <w:rFonts w:asciiTheme="minorEastAsia" w:eastAsiaTheme="minorEastAsia" w:hAnsiTheme="minorEastAsia" w:hint="default"/>
                <w:color w:val="auto"/>
                <w:rPrChange w:id="8754" w:author="田中　祐多" w:date="2023-12-28T14:35:00Z">
                  <w:rPr>
                    <w:ins w:id="8755" w:author="田中　祐多" w:date="2023-12-22T21:00:00Z"/>
                    <w:rFonts w:asciiTheme="minorEastAsia" w:eastAsiaTheme="minorEastAsia" w:hAnsiTheme="minorEastAsia" w:hint="default"/>
                    <w:color w:val="auto"/>
                  </w:rPr>
                </w:rPrChange>
              </w:rPr>
            </w:pPr>
          </w:p>
          <w:p w14:paraId="52641B9C" w14:textId="77777777" w:rsidR="00E8107F" w:rsidRPr="00D64C65" w:rsidRDefault="00E8107F" w:rsidP="00E8107F">
            <w:pPr>
              <w:kinsoku w:val="0"/>
              <w:autoSpaceDE w:val="0"/>
              <w:autoSpaceDN w:val="0"/>
              <w:adjustRightInd w:val="0"/>
              <w:snapToGrid w:val="0"/>
              <w:jc w:val="center"/>
              <w:rPr>
                <w:ins w:id="8756" w:author="田中　祐多" w:date="2023-12-22T21:00:00Z"/>
                <w:rFonts w:asciiTheme="minorEastAsia" w:eastAsiaTheme="minorEastAsia" w:hAnsiTheme="minorEastAsia" w:hint="default"/>
                <w:color w:val="auto"/>
                <w:rPrChange w:id="8757" w:author="田中　祐多" w:date="2023-12-28T14:35:00Z">
                  <w:rPr>
                    <w:ins w:id="8758" w:author="田中　祐多" w:date="2023-12-22T21:00:00Z"/>
                    <w:rFonts w:asciiTheme="minorEastAsia" w:eastAsiaTheme="minorEastAsia" w:hAnsiTheme="minorEastAsia" w:hint="default"/>
                    <w:color w:val="auto"/>
                  </w:rPr>
                </w:rPrChange>
              </w:rPr>
            </w:pPr>
          </w:p>
          <w:p w14:paraId="65841A5E" w14:textId="77777777" w:rsidR="00E8107F" w:rsidRPr="00D64C65" w:rsidRDefault="00E8107F" w:rsidP="00E8107F">
            <w:pPr>
              <w:kinsoku w:val="0"/>
              <w:autoSpaceDE w:val="0"/>
              <w:autoSpaceDN w:val="0"/>
              <w:adjustRightInd w:val="0"/>
              <w:snapToGrid w:val="0"/>
              <w:jc w:val="center"/>
              <w:rPr>
                <w:ins w:id="8759" w:author="田中　祐多" w:date="2023-12-22T21:00:00Z"/>
                <w:rFonts w:asciiTheme="minorEastAsia" w:eastAsiaTheme="minorEastAsia" w:hAnsiTheme="minorEastAsia" w:hint="default"/>
                <w:color w:val="auto"/>
                <w:rPrChange w:id="8760" w:author="田中　祐多" w:date="2023-12-28T14:35:00Z">
                  <w:rPr>
                    <w:ins w:id="8761" w:author="田中　祐多" w:date="2023-12-22T21:00:00Z"/>
                    <w:rFonts w:asciiTheme="minorEastAsia" w:eastAsiaTheme="minorEastAsia" w:hAnsiTheme="minorEastAsia" w:hint="default"/>
                    <w:color w:val="auto"/>
                  </w:rPr>
                </w:rPrChange>
              </w:rPr>
            </w:pPr>
          </w:p>
          <w:p w14:paraId="17F47B2B" w14:textId="77777777" w:rsidR="00E8107F" w:rsidRPr="00D64C65" w:rsidRDefault="00E8107F" w:rsidP="00E8107F">
            <w:pPr>
              <w:kinsoku w:val="0"/>
              <w:autoSpaceDE w:val="0"/>
              <w:autoSpaceDN w:val="0"/>
              <w:adjustRightInd w:val="0"/>
              <w:snapToGrid w:val="0"/>
              <w:jc w:val="center"/>
              <w:rPr>
                <w:ins w:id="8762" w:author="田中　祐多" w:date="2023-12-22T21:00:00Z"/>
                <w:rFonts w:asciiTheme="minorEastAsia" w:eastAsiaTheme="minorEastAsia" w:hAnsiTheme="minorEastAsia" w:hint="default"/>
                <w:color w:val="auto"/>
                <w:rPrChange w:id="8763" w:author="田中　祐多" w:date="2023-12-28T14:35:00Z">
                  <w:rPr>
                    <w:ins w:id="8764" w:author="田中　祐多" w:date="2023-12-22T21:00:00Z"/>
                    <w:rFonts w:asciiTheme="minorEastAsia" w:eastAsiaTheme="minorEastAsia" w:hAnsiTheme="minorEastAsia" w:hint="default"/>
                    <w:color w:val="auto"/>
                  </w:rPr>
                </w:rPrChange>
              </w:rPr>
            </w:pPr>
          </w:p>
          <w:p w14:paraId="1925CD22" w14:textId="77777777" w:rsidR="00E8107F" w:rsidRPr="00D64C65" w:rsidRDefault="00E8107F" w:rsidP="00E8107F">
            <w:pPr>
              <w:kinsoku w:val="0"/>
              <w:autoSpaceDE w:val="0"/>
              <w:autoSpaceDN w:val="0"/>
              <w:adjustRightInd w:val="0"/>
              <w:snapToGrid w:val="0"/>
              <w:jc w:val="center"/>
              <w:rPr>
                <w:ins w:id="8765" w:author="田中　祐多" w:date="2023-12-22T21:00:00Z"/>
                <w:rFonts w:asciiTheme="minorEastAsia" w:eastAsiaTheme="minorEastAsia" w:hAnsiTheme="minorEastAsia" w:hint="default"/>
                <w:color w:val="auto"/>
                <w:rPrChange w:id="8766" w:author="田中　祐多" w:date="2023-12-28T14:35:00Z">
                  <w:rPr>
                    <w:ins w:id="8767" w:author="田中　祐多" w:date="2023-12-22T21:00:00Z"/>
                    <w:rFonts w:asciiTheme="minorEastAsia" w:eastAsiaTheme="minorEastAsia" w:hAnsiTheme="minorEastAsia" w:hint="default"/>
                    <w:color w:val="auto"/>
                  </w:rPr>
                </w:rPrChange>
              </w:rPr>
            </w:pPr>
          </w:p>
          <w:p w14:paraId="5A3B40C8" w14:textId="77777777" w:rsidR="00E8107F" w:rsidRPr="00D64C65" w:rsidRDefault="00E8107F" w:rsidP="00E8107F">
            <w:pPr>
              <w:kinsoku w:val="0"/>
              <w:autoSpaceDE w:val="0"/>
              <w:autoSpaceDN w:val="0"/>
              <w:adjustRightInd w:val="0"/>
              <w:snapToGrid w:val="0"/>
              <w:jc w:val="center"/>
              <w:rPr>
                <w:ins w:id="8768" w:author="田中　祐多" w:date="2023-12-22T21:00:00Z"/>
                <w:rFonts w:asciiTheme="minorEastAsia" w:eastAsiaTheme="minorEastAsia" w:hAnsiTheme="minorEastAsia" w:hint="default"/>
                <w:color w:val="auto"/>
                <w:rPrChange w:id="8769" w:author="田中　祐多" w:date="2023-12-28T14:35:00Z">
                  <w:rPr>
                    <w:ins w:id="8770" w:author="田中　祐多" w:date="2023-12-22T21:00:00Z"/>
                    <w:rFonts w:asciiTheme="minorEastAsia" w:eastAsiaTheme="minorEastAsia" w:hAnsiTheme="minorEastAsia" w:hint="default"/>
                    <w:color w:val="auto"/>
                  </w:rPr>
                </w:rPrChange>
              </w:rPr>
            </w:pPr>
          </w:p>
          <w:p w14:paraId="2E3111AC" w14:textId="77777777" w:rsidR="00E8107F" w:rsidRPr="00D64C65" w:rsidRDefault="00E8107F" w:rsidP="00E8107F">
            <w:pPr>
              <w:kinsoku w:val="0"/>
              <w:autoSpaceDE w:val="0"/>
              <w:autoSpaceDN w:val="0"/>
              <w:adjustRightInd w:val="0"/>
              <w:snapToGrid w:val="0"/>
              <w:jc w:val="center"/>
              <w:rPr>
                <w:ins w:id="8771" w:author="田中　祐多" w:date="2023-12-22T21:00:00Z"/>
                <w:rFonts w:asciiTheme="minorEastAsia" w:eastAsiaTheme="minorEastAsia" w:hAnsiTheme="minorEastAsia" w:hint="default"/>
                <w:color w:val="auto"/>
                <w:rPrChange w:id="8772" w:author="田中　祐多" w:date="2023-12-28T14:35:00Z">
                  <w:rPr>
                    <w:ins w:id="8773" w:author="田中　祐多" w:date="2023-12-22T21:00:00Z"/>
                    <w:rFonts w:asciiTheme="minorEastAsia" w:eastAsiaTheme="minorEastAsia" w:hAnsiTheme="minorEastAsia" w:hint="default"/>
                    <w:color w:val="auto"/>
                  </w:rPr>
                </w:rPrChange>
              </w:rPr>
            </w:pPr>
          </w:p>
          <w:p w14:paraId="2B7FC53C" w14:textId="77777777" w:rsidR="00E8107F" w:rsidRPr="00D64C65" w:rsidRDefault="00E8107F" w:rsidP="00E8107F">
            <w:pPr>
              <w:kinsoku w:val="0"/>
              <w:autoSpaceDE w:val="0"/>
              <w:autoSpaceDN w:val="0"/>
              <w:adjustRightInd w:val="0"/>
              <w:snapToGrid w:val="0"/>
              <w:jc w:val="center"/>
              <w:rPr>
                <w:ins w:id="8774" w:author="田中　祐多" w:date="2023-12-22T21:00:00Z"/>
                <w:rFonts w:asciiTheme="minorEastAsia" w:eastAsiaTheme="minorEastAsia" w:hAnsiTheme="minorEastAsia" w:hint="default"/>
                <w:color w:val="auto"/>
                <w:rPrChange w:id="8775" w:author="田中　祐多" w:date="2023-12-28T14:35:00Z">
                  <w:rPr>
                    <w:ins w:id="8776" w:author="田中　祐多" w:date="2023-12-22T21:00:00Z"/>
                    <w:rFonts w:asciiTheme="minorEastAsia" w:eastAsiaTheme="minorEastAsia" w:hAnsiTheme="minorEastAsia" w:hint="default"/>
                    <w:color w:val="auto"/>
                  </w:rPr>
                </w:rPrChange>
              </w:rPr>
            </w:pPr>
          </w:p>
          <w:p w14:paraId="5FBE48CA" w14:textId="77777777" w:rsidR="00E8107F" w:rsidRPr="00D64C65" w:rsidRDefault="00E8107F" w:rsidP="00E8107F">
            <w:pPr>
              <w:kinsoku w:val="0"/>
              <w:autoSpaceDE w:val="0"/>
              <w:autoSpaceDN w:val="0"/>
              <w:adjustRightInd w:val="0"/>
              <w:snapToGrid w:val="0"/>
              <w:jc w:val="center"/>
              <w:rPr>
                <w:ins w:id="8777" w:author="田中　祐多" w:date="2023-12-22T21:00:00Z"/>
                <w:rFonts w:asciiTheme="minorEastAsia" w:eastAsiaTheme="minorEastAsia" w:hAnsiTheme="minorEastAsia" w:hint="default"/>
                <w:color w:val="auto"/>
                <w:rPrChange w:id="8778" w:author="田中　祐多" w:date="2023-12-28T14:35:00Z">
                  <w:rPr>
                    <w:ins w:id="8779" w:author="田中　祐多" w:date="2023-12-22T21:00:00Z"/>
                    <w:rFonts w:asciiTheme="minorEastAsia" w:eastAsiaTheme="minorEastAsia" w:hAnsiTheme="minorEastAsia" w:hint="default"/>
                    <w:color w:val="auto"/>
                  </w:rPr>
                </w:rPrChange>
              </w:rPr>
            </w:pPr>
          </w:p>
          <w:p w14:paraId="21FB5DDA" w14:textId="77777777" w:rsidR="00E8107F" w:rsidRPr="00D64C65" w:rsidRDefault="00E8107F" w:rsidP="00E8107F">
            <w:pPr>
              <w:kinsoku w:val="0"/>
              <w:autoSpaceDE w:val="0"/>
              <w:autoSpaceDN w:val="0"/>
              <w:adjustRightInd w:val="0"/>
              <w:snapToGrid w:val="0"/>
              <w:jc w:val="center"/>
              <w:rPr>
                <w:ins w:id="8780" w:author="田中　祐多" w:date="2023-12-22T21:00:00Z"/>
                <w:rFonts w:asciiTheme="minorEastAsia" w:eastAsiaTheme="minorEastAsia" w:hAnsiTheme="minorEastAsia" w:hint="default"/>
                <w:color w:val="auto"/>
                <w:rPrChange w:id="8781" w:author="田中　祐多" w:date="2023-12-28T14:35:00Z">
                  <w:rPr>
                    <w:ins w:id="8782" w:author="田中　祐多" w:date="2023-12-22T21:00:00Z"/>
                    <w:rFonts w:asciiTheme="minorEastAsia" w:eastAsiaTheme="minorEastAsia" w:hAnsiTheme="minorEastAsia" w:hint="default"/>
                    <w:color w:val="auto"/>
                  </w:rPr>
                </w:rPrChange>
              </w:rPr>
            </w:pPr>
          </w:p>
          <w:p w14:paraId="434C4053" w14:textId="77777777" w:rsidR="00E8107F" w:rsidRPr="00D64C65" w:rsidRDefault="00E8107F" w:rsidP="00E8107F">
            <w:pPr>
              <w:kinsoku w:val="0"/>
              <w:autoSpaceDE w:val="0"/>
              <w:autoSpaceDN w:val="0"/>
              <w:adjustRightInd w:val="0"/>
              <w:snapToGrid w:val="0"/>
              <w:jc w:val="center"/>
              <w:rPr>
                <w:ins w:id="8783" w:author="田中　祐多" w:date="2023-12-22T21:00:00Z"/>
                <w:rFonts w:asciiTheme="minorEastAsia" w:eastAsiaTheme="minorEastAsia" w:hAnsiTheme="minorEastAsia" w:hint="default"/>
                <w:color w:val="auto"/>
                <w:rPrChange w:id="8784" w:author="田中　祐多" w:date="2023-12-28T14:35:00Z">
                  <w:rPr>
                    <w:ins w:id="8785" w:author="田中　祐多" w:date="2023-12-22T21:00:00Z"/>
                    <w:rFonts w:asciiTheme="minorEastAsia" w:eastAsiaTheme="minorEastAsia" w:hAnsiTheme="minorEastAsia" w:hint="default"/>
                    <w:color w:val="auto"/>
                  </w:rPr>
                </w:rPrChange>
              </w:rPr>
            </w:pPr>
          </w:p>
          <w:p w14:paraId="5F4C789B" w14:textId="77777777" w:rsidR="00E8107F" w:rsidRPr="00D64C65" w:rsidRDefault="00E8107F" w:rsidP="00E8107F">
            <w:pPr>
              <w:kinsoku w:val="0"/>
              <w:autoSpaceDE w:val="0"/>
              <w:autoSpaceDN w:val="0"/>
              <w:adjustRightInd w:val="0"/>
              <w:snapToGrid w:val="0"/>
              <w:jc w:val="center"/>
              <w:rPr>
                <w:ins w:id="8786" w:author="田中　祐多" w:date="2023-12-22T21:00:00Z"/>
                <w:rFonts w:asciiTheme="minorEastAsia" w:eastAsiaTheme="minorEastAsia" w:hAnsiTheme="minorEastAsia" w:hint="default"/>
                <w:color w:val="auto"/>
                <w:rPrChange w:id="8787" w:author="田中　祐多" w:date="2023-12-28T14:35:00Z">
                  <w:rPr>
                    <w:ins w:id="8788" w:author="田中　祐多" w:date="2023-12-22T21:00:00Z"/>
                    <w:rFonts w:asciiTheme="minorEastAsia" w:eastAsiaTheme="minorEastAsia" w:hAnsiTheme="minorEastAsia" w:hint="default"/>
                    <w:color w:val="auto"/>
                  </w:rPr>
                </w:rPrChange>
              </w:rPr>
            </w:pPr>
          </w:p>
          <w:p w14:paraId="13BBC4F4" w14:textId="77777777" w:rsidR="00E8107F" w:rsidRPr="00D64C65" w:rsidRDefault="00E8107F" w:rsidP="00E8107F">
            <w:pPr>
              <w:kinsoku w:val="0"/>
              <w:autoSpaceDE w:val="0"/>
              <w:autoSpaceDN w:val="0"/>
              <w:adjustRightInd w:val="0"/>
              <w:snapToGrid w:val="0"/>
              <w:jc w:val="center"/>
              <w:rPr>
                <w:ins w:id="8789" w:author="田中　祐多" w:date="2023-12-22T21:00:00Z"/>
                <w:rFonts w:asciiTheme="minorEastAsia" w:eastAsiaTheme="minorEastAsia" w:hAnsiTheme="minorEastAsia" w:hint="default"/>
                <w:color w:val="auto"/>
                <w:rPrChange w:id="8790" w:author="田中　祐多" w:date="2023-12-28T14:35:00Z">
                  <w:rPr>
                    <w:ins w:id="8791" w:author="田中　祐多" w:date="2023-12-22T21:00:00Z"/>
                    <w:rFonts w:asciiTheme="minorEastAsia" w:eastAsiaTheme="minorEastAsia" w:hAnsiTheme="minorEastAsia" w:hint="default"/>
                    <w:color w:val="auto"/>
                  </w:rPr>
                </w:rPrChange>
              </w:rPr>
            </w:pPr>
          </w:p>
          <w:p w14:paraId="257F74AC" w14:textId="77777777" w:rsidR="00E8107F" w:rsidRPr="00D64C65" w:rsidRDefault="00E8107F" w:rsidP="00E8107F">
            <w:pPr>
              <w:kinsoku w:val="0"/>
              <w:autoSpaceDE w:val="0"/>
              <w:autoSpaceDN w:val="0"/>
              <w:adjustRightInd w:val="0"/>
              <w:snapToGrid w:val="0"/>
              <w:jc w:val="center"/>
              <w:rPr>
                <w:ins w:id="8792" w:author="田中　祐多" w:date="2023-12-22T21:00:00Z"/>
                <w:rFonts w:asciiTheme="minorEastAsia" w:eastAsiaTheme="minorEastAsia" w:hAnsiTheme="minorEastAsia" w:hint="default"/>
                <w:color w:val="auto"/>
                <w:rPrChange w:id="8793" w:author="田中　祐多" w:date="2023-12-28T14:35:00Z">
                  <w:rPr>
                    <w:ins w:id="8794" w:author="田中　祐多" w:date="2023-12-22T21:00:00Z"/>
                    <w:rFonts w:asciiTheme="minorEastAsia" w:eastAsiaTheme="minorEastAsia" w:hAnsiTheme="minorEastAsia" w:hint="default"/>
                    <w:color w:val="auto"/>
                  </w:rPr>
                </w:rPrChange>
              </w:rPr>
            </w:pPr>
          </w:p>
          <w:p w14:paraId="25ABAE85" w14:textId="77777777" w:rsidR="00E8107F" w:rsidRPr="00D64C65" w:rsidRDefault="00E8107F" w:rsidP="00E8107F">
            <w:pPr>
              <w:kinsoku w:val="0"/>
              <w:autoSpaceDE w:val="0"/>
              <w:autoSpaceDN w:val="0"/>
              <w:adjustRightInd w:val="0"/>
              <w:snapToGrid w:val="0"/>
              <w:jc w:val="center"/>
              <w:rPr>
                <w:ins w:id="8795" w:author="田中　祐多" w:date="2023-12-22T21:00:00Z"/>
                <w:rFonts w:asciiTheme="minorEastAsia" w:eastAsiaTheme="minorEastAsia" w:hAnsiTheme="minorEastAsia" w:hint="default"/>
                <w:color w:val="auto"/>
                <w:rPrChange w:id="8796" w:author="田中　祐多" w:date="2023-12-28T14:35:00Z">
                  <w:rPr>
                    <w:ins w:id="8797" w:author="田中　祐多" w:date="2023-12-22T21:00:00Z"/>
                    <w:rFonts w:asciiTheme="minorEastAsia" w:eastAsiaTheme="minorEastAsia" w:hAnsiTheme="minorEastAsia" w:hint="default"/>
                    <w:color w:val="auto"/>
                  </w:rPr>
                </w:rPrChange>
              </w:rPr>
            </w:pPr>
          </w:p>
          <w:p w14:paraId="4652FB75" w14:textId="77777777" w:rsidR="00E8107F" w:rsidRPr="00D64C65" w:rsidRDefault="00E8107F" w:rsidP="00E8107F">
            <w:pPr>
              <w:kinsoku w:val="0"/>
              <w:autoSpaceDE w:val="0"/>
              <w:autoSpaceDN w:val="0"/>
              <w:adjustRightInd w:val="0"/>
              <w:snapToGrid w:val="0"/>
              <w:jc w:val="center"/>
              <w:rPr>
                <w:ins w:id="8798" w:author="田中　祐多" w:date="2023-12-22T21:00:00Z"/>
                <w:rFonts w:asciiTheme="minorEastAsia" w:eastAsiaTheme="minorEastAsia" w:hAnsiTheme="minorEastAsia" w:hint="default"/>
                <w:color w:val="auto"/>
                <w:rPrChange w:id="8799" w:author="田中　祐多" w:date="2023-12-28T14:35:00Z">
                  <w:rPr>
                    <w:ins w:id="8800" w:author="田中　祐多" w:date="2023-12-22T21:00:00Z"/>
                    <w:rFonts w:asciiTheme="minorEastAsia" w:eastAsiaTheme="minorEastAsia" w:hAnsiTheme="minorEastAsia" w:hint="default"/>
                    <w:color w:val="auto"/>
                  </w:rPr>
                </w:rPrChange>
              </w:rPr>
            </w:pPr>
          </w:p>
          <w:p w14:paraId="78859ADB" w14:textId="77777777" w:rsidR="00E8107F" w:rsidRPr="00D64C65" w:rsidRDefault="00E8107F" w:rsidP="00E8107F">
            <w:pPr>
              <w:kinsoku w:val="0"/>
              <w:autoSpaceDE w:val="0"/>
              <w:autoSpaceDN w:val="0"/>
              <w:adjustRightInd w:val="0"/>
              <w:snapToGrid w:val="0"/>
              <w:jc w:val="center"/>
              <w:rPr>
                <w:ins w:id="8801" w:author="田中　祐多" w:date="2023-12-22T21:00:00Z"/>
                <w:rFonts w:asciiTheme="minorEastAsia" w:eastAsiaTheme="minorEastAsia" w:hAnsiTheme="minorEastAsia" w:hint="default"/>
                <w:color w:val="auto"/>
                <w:rPrChange w:id="8802" w:author="田中　祐多" w:date="2023-12-28T14:35:00Z">
                  <w:rPr>
                    <w:ins w:id="8803" w:author="田中　祐多" w:date="2023-12-22T21:00:00Z"/>
                    <w:rFonts w:asciiTheme="minorEastAsia" w:eastAsiaTheme="minorEastAsia" w:hAnsiTheme="minorEastAsia" w:hint="default"/>
                    <w:color w:val="auto"/>
                  </w:rPr>
                </w:rPrChange>
              </w:rPr>
            </w:pPr>
          </w:p>
          <w:p w14:paraId="3892BE38" w14:textId="77777777" w:rsidR="00E8107F" w:rsidRPr="00D64C65" w:rsidRDefault="00E8107F" w:rsidP="00E8107F">
            <w:pPr>
              <w:kinsoku w:val="0"/>
              <w:autoSpaceDE w:val="0"/>
              <w:autoSpaceDN w:val="0"/>
              <w:adjustRightInd w:val="0"/>
              <w:snapToGrid w:val="0"/>
              <w:jc w:val="center"/>
              <w:rPr>
                <w:ins w:id="8804" w:author="田中　祐多" w:date="2023-12-22T21:00:00Z"/>
                <w:rFonts w:asciiTheme="minorEastAsia" w:eastAsiaTheme="minorEastAsia" w:hAnsiTheme="minorEastAsia" w:hint="default"/>
                <w:color w:val="auto"/>
                <w:rPrChange w:id="8805" w:author="田中　祐多" w:date="2023-12-28T14:35:00Z">
                  <w:rPr>
                    <w:ins w:id="8806" w:author="田中　祐多" w:date="2023-12-22T21:00:00Z"/>
                    <w:rFonts w:asciiTheme="minorEastAsia" w:eastAsiaTheme="minorEastAsia" w:hAnsiTheme="minorEastAsia" w:hint="default"/>
                    <w:color w:val="auto"/>
                  </w:rPr>
                </w:rPrChange>
              </w:rPr>
            </w:pPr>
          </w:p>
          <w:p w14:paraId="70982B27" w14:textId="77777777" w:rsidR="00E8107F" w:rsidRPr="00D64C65" w:rsidRDefault="00E8107F" w:rsidP="00E8107F">
            <w:pPr>
              <w:kinsoku w:val="0"/>
              <w:autoSpaceDE w:val="0"/>
              <w:autoSpaceDN w:val="0"/>
              <w:adjustRightInd w:val="0"/>
              <w:snapToGrid w:val="0"/>
              <w:jc w:val="center"/>
              <w:rPr>
                <w:ins w:id="8807" w:author="田中　祐多" w:date="2023-12-22T21:00:00Z"/>
                <w:rFonts w:asciiTheme="minorEastAsia" w:eastAsiaTheme="minorEastAsia" w:hAnsiTheme="minorEastAsia" w:hint="default"/>
                <w:color w:val="auto"/>
                <w:rPrChange w:id="8808" w:author="田中　祐多" w:date="2023-12-28T14:35:00Z">
                  <w:rPr>
                    <w:ins w:id="8809" w:author="田中　祐多" w:date="2023-12-22T21:00:00Z"/>
                    <w:rFonts w:asciiTheme="minorEastAsia" w:eastAsiaTheme="minorEastAsia" w:hAnsiTheme="minorEastAsia" w:hint="default"/>
                    <w:color w:val="auto"/>
                  </w:rPr>
                </w:rPrChange>
              </w:rPr>
            </w:pPr>
          </w:p>
          <w:p w14:paraId="18BC7BF2" w14:textId="77777777" w:rsidR="00E8107F" w:rsidRPr="00D64C65" w:rsidRDefault="00E8107F" w:rsidP="00E8107F">
            <w:pPr>
              <w:kinsoku w:val="0"/>
              <w:autoSpaceDE w:val="0"/>
              <w:autoSpaceDN w:val="0"/>
              <w:adjustRightInd w:val="0"/>
              <w:snapToGrid w:val="0"/>
              <w:jc w:val="center"/>
              <w:rPr>
                <w:ins w:id="8810" w:author="田中　祐多" w:date="2023-12-22T21:00:00Z"/>
                <w:rFonts w:asciiTheme="minorEastAsia" w:eastAsiaTheme="minorEastAsia" w:hAnsiTheme="minorEastAsia" w:hint="default"/>
                <w:color w:val="auto"/>
                <w:rPrChange w:id="8811" w:author="田中　祐多" w:date="2023-12-28T14:35:00Z">
                  <w:rPr>
                    <w:ins w:id="8812" w:author="田中　祐多" w:date="2023-12-22T21:00:00Z"/>
                    <w:rFonts w:asciiTheme="minorEastAsia" w:eastAsiaTheme="minorEastAsia" w:hAnsiTheme="minorEastAsia" w:hint="default"/>
                    <w:color w:val="auto"/>
                  </w:rPr>
                </w:rPrChange>
              </w:rPr>
            </w:pPr>
          </w:p>
          <w:p w14:paraId="11EBA14C" w14:textId="77777777" w:rsidR="00E8107F" w:rsidRPr="00D64C65" w:rsidRDefault="00E8107F" w:rsidP="00E8107F">
            <w:pPr>
              <w:kinsoku w:val="0"/>
              <w:autoSpaceDE w:val="0"/>
              <w:autoSpaceDN w:val="0"/>
              <w:adjustRightInd w:val="0"/>
              <w:snapToGrid w:val="0"/>
              <w:jc w:val="center"/>
              <w:rPr>
                <w:ins w:id="8813" w:author="田中　祐多" w:date="2023-12-22T21:00:00Z"/>
                <w:rFonts w:asciiTheme="minorEastAsia" w:eastAsiaTheme="minorEastAsia" w:hAnsiTheme="minorEastAsia" w:hint="default"/>
                <w:color w:val="auto"/>
                <w:rPrChange w:id="8814" w:author="田中　祐多" w:date="2023-12-28T14:35:00Z">
                  <w:rPr>
                    <w:ins w:id="8815" w:author="田中　祐多" w:date="2023-12-22T21:00:00Z"/>
                    <w:rFonts w:asciiTheme="minorEastAsia" w:eastAsiaTheme="minorEastAsia" w:hAnsiTheme="minorEastAsia" w:hint="default"/>
                    <w:color w:val="auto"/>
                  </w:rPr>
                </w:rPrChange>
              </w:rPr>
            </w:pPr>
          </w:p>
          <w:p w14:paraId="1797A4CC" w14:textId="77777777" w:rsidR="00E8107F" w:rsidRPr="00D64C65" w:rsidRDefault="00E8107F" w:rsidP="00E8107F">
            <w:pPr>
              <w:kinsoku w:val="0"/>
              <w:autoSpaceDE w:val="0"/>
              <w:autoSpaceDN w:val="0"/>
              <w:adjustRightInd w:val="0"/>
              <w:snapToGrid w:val="0"/>
              <w:jc w:val="center"/>
              <w:rPr>
                <w:ins w:id="8816" w:author="田中　祐多" w:date="2023-12-22T21:00:00Z"/>
                <w:rFonts w:asciiTheme="minorEastAsia" w:eastAsiaTheme="minorEastAsia" w:hAnsiTheme="minorEastAsia" w:hint="default"/>
                <w:color w:val="auto"/>
                <w:rPrChange w:id="8817" w:author="田中　祐多" w:date="2023-12-28T14:35:00Z">
                  <w:rPr>
                    <w:ins w:id="8818" w:author="田中　祐多" w:date="2023-12-22T21:00:00Z"/>
                    <w:rFonts w:asciiTheme="minorEastAsia" w:eastAsiaTheme="minorEastAsia" w:hAnsiTheme="minorEastAsia" w:hint="default"/>
                    <w:color w:val="auto"/>
                  </w:rPr>
                </w:rPrChange>
              </w:rPr>
            </w:pPr>
          </w:p>
          <w:p w14:paraId="2F99E4D3" w14:textId="77777777" w:rsidR="00E8107F" w:rsidRPr="00D64C65" w:rsidRDefault="00E8107F" w:rsidP="00E8107F">
            <w:pPr>
              <w:kinsoku w:val="0"/>
              <w:autoSpaceDE w:val="0"/>
              <w:autoSpaceDN w:val="0"/>
              <w:adjustRightInd w:val="0"/>
              <w:snapToGrid w:val="0"/>
              <w:jc w:val="center"/>
              <w:rPr>
                <w:ins w:id="8819" w:author="田中　祐多" w:date="2023-12-22T21:00:00Z"/>
                <w:rFonts w:asciiTheme="minorEastAsia" w:eastAsiaTheme="minorEastAsia" w:hAnsiTheme="minorEastAsia" w:hint="default"/>
                <w:color w:val="auto"/>
                <w:rPrChange w:id="8820" w:author="田中　祐多" w:date="2023-12-28T14:35:00Z">
                  <w:rPr>
                    <w:ins w:id="8821" w:author="田中　祐多" w:date="2023-12-22T21:00:00Z"/>
                    <w:rFonts w:asciiTheme="minorEastAsia" w:eastAsiaTheme="minorEastAsia" w:hAnsiTheme="minorEastAsia" w:hint="default"/>
                    <w:color w:val="auto"/>
                  </w:rPr>
                </w:rPrChange>
              </w:rPr>
            </w:pPr>
          </w:p>
          <w:p w14:paraId="3DEC4DC4" w14:textId="77777777" w:rsidR="00E8107F" w:rsidRPr="00D64C65" w:rsidRDefault="00E8107F" w:rsidP="00E8107F">
            <w:pPr>
              <w:kinsoku w:val="0"/>
              <w:autoSpaceDE w:val="0"/>
              <w:autoSpaceDN w:val="0"/>
              <w:adjustRightInd w:val="0"/>
              <w:snapToGrid w:val="0"/>
              <w:jc w:val="center"/>
              <w:rPr>
                <w:ins w:id="8822" w:author="田中　祐多" w:date="2023-12-22T21:00:00Z"/>
                <w:rFonts w:asciiTheme="minorEastAsia" w:eastAsiaTheme="minorEastAsia" w:hAnsiTheme="minorEastAsia" w:hint="default"/>
                <w:color w:val="auto"/>
                <w:rPrChange w:id="8823" w:author="田中　祐多" w:date="2023-12-28T14:35:00Z">
                  <w:rPr>
                    <w:ins w:id="8824" w:author="田中　祐多" w:date="2023-12-22T21:00:00Z"/>
                    <w:rFonts w:asciiTheme="minorEastAsia" w:eastAsiaTheme="minorEastAsia" w:hAnsiTheme="minorEastAsia" w:hint="default"/>
                    <w:color w:val="auto"/>
                  </w:rPr>
                </w:rPrChange>
              </w:rPr>
            </w:pPr>
          </w:p>
          <w:p w14:paraId="2D702D40" w14:textId="77777777" w:rsidR="00E8107F" w:rsidRPr="00D64C65" w:rsidRDefault="00E8107F" w:rsidP="00E8107F">
            <w:pPr>
              <w:kinsoku w:val="0"/>
              <w:autoSpaceDE w:val="0"/>
              <w:autoSpaceDN w:val="0"/>
              <w:adjustRightInd w:val="0"/>
              <w:snapToGrid w:val="0"/>
              <w:jc w:val="center"/>
              <w:rPr>
                <w:ins w:id="8825" w:author="田中　祐多" w:date="2023-12-22T21:00:00Z"/>
                <w:rFonts w:asciiTheme="minorEastAsia" w:eastAsiaTheme="minorEastAsia" w:hAnsiTheme="minorEastAsia" w:hint="default"/>
                <w:color w:val="auto"/>
                <w:rPrChange w:id="8826" w:author="田中　祐多" w:date="2023-12-28T14:35:00Z">
                  <w:rPr>
                    <w:ins w:id="8827" w:author="田中　祐多" w:date="2023-12-22T21:00:00Z"/>
                    <w:rFonts w:asciiTheme="minorEastAsia" w:eastAsiaTheme="minorEastAsia" w:hAnsiTheme="minorEastAsia" w:hint="default"/>
                    <w:color w:val="auto"/>
                  </w:rPr>
                </w:rPrChange>
              </w:rPr>
            </w:pPr>
          </w:p>
          <w:p w14:paraId="4384A9F2" w14:textId="77777777" w:rsidR="00E8107F" w:rsidRPr="00D64C65" w:rsidRDefault="00E8107F" w:rsidP="00E8107F">
            <w:pPr>
              <w:kinsoku w:val="0"/>
              <w:autoSpaceDE w:val="0"/>
              <w:autoSpaceDN w:val="0"/>
              <w:adjustRightInd w:val="0"/>
              <w:snapToGrid w:val="0"/>
              <w:jc w:val="center"/>
              <w:rPr>
                <w:ins w:id="8828" w:author="田中　祐多" w:date="2023-12-22T21:00:00Z"/>
                <w:rFonts w:asciiTheme="minorEastAsia" w:eastAsiaTheme="minorEastAsia" w:hAnsiTheme="minorEastAsia" w:hint="default"/>
                <w:color w:val="auto"/>
                <w:rPrChange w:id="8829" w:author="田中　祐多" w:date="2023-12-28T14:35:00Z">
                  <w:rPr>
                    <w:ins w:id="8830" w:author="田中　祐多" w:date="2023-12-22T21:00:00Z"/>
                    <w:rFonts w:asciiTheme="minorEastAsia" w:eastAsiaTheme="minorEastAsia" w:hAnsiTheme="minorEastAsia" w:hint="default"/>
                    <w:color w:val="auto"/>
                  </w:rPr>
                </w:rPrChange>
              </w:rPr>
            </w:pPr>
          </w:p>
          <w:p w14:paraId="53787D82" w14:textId="77777777" w:rsidR="00E8107F" w:rsidRPr="00D64C65" w:rsidRDefault="00E8107F" w:rsidP="00E8107F">
            <w:pPr>
              <w:kinsoku w:val="0"/>
              <w:autoSpaceDE w:val="0"/>
              <w:autoSpaceDN w:val="0"/>
              <w:adjustRightInd w:val="0"/>
              <w:snapToGrid w:val="0"/>
              <w:jc w:val="center"/>
              <w:rPr>
                <w:ins w:id="8831" w:author="田中　祐多" w:date="2023-12-22T21:00:00Z"/>
                <w:rFonts w:asciiTheme="minorEastAsia" w:eastAsiaTheme="minorEastAsia" w:hAnsiTheme="minorEastAsia" w:hint="default"/>
                <w:color w:val="auto"/>
                <w:rPrChange w:id="8832" w:author="田中　祐多" w:date="2023-12-28T14:35:00Z">
                  <w:rPr>
                    <w:ins w:id="8833" w:author="田中　祐多" w:date="2023-12-22T21:00:00Z"/>
                    <w:rFonts w:asciiTheme="minorEastAsia" w:eastAsiaTheme="minorEastAsia" w:hAnsiTheme="minorEastAsia" w:hint="default"/>
                    <w:color w:val="auto"/>
                  </w:rPr>
                </w:rPrChange>
              </w:rPr>
            </w:pPr>
          </w:p>
          <w:p w14:paraId="5073C0D6" w14:textId="77777777" w:rsidR="00E8107F" w:rsidRPr="00D64C65" w:rsidRDefault="00E8107F" w:rsidP="00E8107F">
            <w:pPr>
              <w:kinsoku w:val="0"/>
              <w:autoSpaceDE w:val="0"/>
              <w:autoSpaceDN w:val="0"/>
              <w:adjustRightInd w:val="0"/>
              <w:snapToGrid w:val="0"/>
              <w:jc w:val="center"/>
              <w:rPr>
                <w:ins w:id="8834" w:author="田中　祐多" w:date="2023-12-22T21:00:00Z"/>
                <w:rFonts w:asciiTheme="minorEastAsia" w:eastAsiaTheme="minorEastAsia" w:hAnsiTheme="minorEastAsia" w:hint="default"/>
                <w:color w:val="auto"/>
                <w:rPrChange w:id="8835" w:author="田中　祐多" w:date="2023-12-28T14:35:00Z">
                  <w:rPr>
                    <w:ins w:id="8836" w:author="田中　祐多" w:date="2023-12-22T21:00:00Z"/>
                    <w:rFonts w:asciiTheme="minorEastAsia" w:eastAsiaTheme="minorEastAsia" w:hAnsiTheme="minorEastAsia" w:hint="default"/>
                    <w:color w:val="auto"/>
                  </w:rPr>
                </w:rPrChange>
              </w:rPr>
            </w:pPr>
          </w:p>
          <w:p w14:paraId="03B9BF11" w14:textId="77777777" w:rsidR="00E8107F" w:rsidRPr="00D64C65" w:rsidRDefault="00E8107F" w:rsidP="00E8107F">
            <w:pPr>
              <w:kinsoku w:val="0"/>
              <w:autoSpaceDE w:val="0"/>
              <w:autoSpaceDN w:val="0"/>
              <w:adjustRightInd w:val="0"/>
              <w:snapToGrid w:val="0"/>
              <w:jc w:val="center"/>
              <w:rPr>
                <w:ins w:id="8837" w:author="田中　祐多" w:date="2023-12-22T21:00:00Z"/>
                <w:rFonts w:asciiTheme="minorEastAsia" w:eastAsiaTheme="minorEastAsia" w:hAnsiTheme="minorEastAsia" w:hint="default"/>
                <w:color w:val="auto"/>
                <w:rPrChange w:id="8838" w:author="田中　祐多" w:date="2023-12-28T14:35:00Z">
                  <w:rPr>
                    <w:ins w:id="8839" w:author="田中　祐多" w:date="2023-12-22T21:00:00Z"/>
                    <w:rFonts w:asciiTheme="minorEastAsia" w:eastAsiaTheme="minorEastAsia" w:hAnsiTheme="minorEastAsia" w:hint="default"/>
                    <w:color w:val="auto"/>
                  </w:rPr>
                </w:rPrChange>
              </w:rPr>
            </w:pPr>
          </w:p>
          <w:p w14:paraId="07E3A32E" w14:textId="77777777" w:rsidR="00E8107F" w:rsidRPr="00D64C65" w:rsidRDefault="00E8107F" w:rsidP="00E8107F">
            <w:pPr>
              <w:kinsoku w:val="0"/>
              <w:autoSpaceDE w:val="0"/>
              <w:autoSpaceDN w:val="0"/>
              <w:adjustRightInd w:val="0"/>
              <w:snapToGrid w:val="0"/>
              <w:jc w:val="center"/>
              <w:rPr>
                <w:ins w:id="8840" w:author="田中　祐多" w:date="2023-12-22T21:00:00Z"/>
                <w:rFonts w:asciiTheme="minorEastAsia" w:eastAsiaTheme="minorEastAsia" w:hAnsiTheme="minorEastAsia" w:hint="default"/>
                <w:color w:val="auto"/>
                <w:rPrChange w:id="8841" w:author="田中　祐多" w:date="2023-12-28T14:35:00Z">
                  <w:rPr>
                    <w:ins w:id="8842" w:author="田中　祐多" w:date="2023-12-22T21:00:00Z"/>
                    <w:rFonts w:asciiTheme="minorEastAsia" w:eastAsiaTheme="minorEastAsia" w:hAnsiTheme="minorEastAsia" w:hint="default"/>
                    <w:color w:val="auto"/>
                  </w:rPr>
                </w:rPrChange>
              </w:rPr>
            </w:pPr>
          </w:p>
          <w:p w14:paraId="42F7D16F" w14:textId="77777777" w:rsidR="00E8107F" w:rsidRPr="00D64C65" w:rsidRDefault="00E8107F" w:rsidP="00E8107F">
            <w:pPr>
              <w:kinsoku w:val="0"/>
              <w:autoSpaceDE w:val="0"/>
              <w:autoSpaceDN w:val="0"/>
              <w:adjustRightInd w:val="0"/>
              <w:snapToGrid w:val="0"/>
              <w:jc w:val="center"/>
              <w:rPr>
                <w:ins w:id="8843" w:author="田中　祐多" w:date="2023-12-22T21:00:00Z"/>
                <w:rFonts w:asciiTheme="minorEastAsia" w:eastAsiaTheme="minorEastAsia" w:hAnsiTheme="minorEastAsia" w:hint="default"/>
                <w:color w:val="auto"/>
                <w:rPrChange w:id="8844" w:author="田中　祐多" w:date="2023-12-28T14:35:00Z">
                  <w:rPr>
                    <w:ins w:id="8845" w:author="田中　祐多" w:date="2023-12-22T21:00:00Z"/>
                    <w:rFonts w:asciiTheme="minorEastAsia" w:eastAsiaTheme="minorEastAsia" w:hAnsiTheme="minorEastAsia" w:hint="default"/>
                    <w:color w:val="auto"/>
                  </w:rPr>
                </w:rPrChange>
              </w:rPr>
            </w:pPr>
          </w:p>
          <w:p w14:paraId="382A723B" w14:textId="77777777" w:rsidR="00E8107F" w:rsidRPr="00D64C65" w:rsidRDefault="00E8107F" w:rsidP="00E8107F">
            <w:pPr>
              <w:kinsoku w:val="0"/>
              <w:autoSpaceDE w:val="0"/>
              <w:autoSpaceDN w:val="0"/>
              <w:adjustRightInd w:val="0"/>
              <w:snapToGrid w:val="0"/>
              <w:jc w:val="center"/>
              <w:rPr>
                <w:ins w:id="8846" w:author="田中　祐多" w:date="2023-12-22T21:00:00Z"/>
                <w:rFonts w:asciiTheme="minorEastAsia" w:eastAsiaTheme="minorEastAsia" w:hAnsiTheme="minorEastAsia" w:hint="default"/>
                <w:color w:val="auto"/>
                <w:rPrChange w:id="8847" w:author="田中　祐多" w:date="2023-12-28T14:35:00Z">
                  <w:rPr>
                    <w:ins w:id="8848" w:author="田中　祐多" w:date="2023-12-22T21:00:00Z"/>
                    <w:rFonts w:asciiTheme="minorEastAsia" w:eastAsiaTheme="minorEastAsia" w:hAnsiTheme="minorEastAsia" w:hint="default"/>
                    <w:color w:val="auto"/>
                  </w:rPr>
                </w:rPrChange>
              </w:rPr>
            </w:pPr>
          </w:p>
          <w:p w14:paraId="4F6D1248" w14:textId="77777777" w:rsidR="00E8107F" w:rsidRPr="00D64C65" w:rsidRDefault="00E8107F" w:rsidP="00E8107F">
            <w:pPr>
              <w:kinsoku w:val="0"/>
              <w:autoSpaceDE w:val="0"/>
              <w:autoSpaceDN w:val="0"/>
              <w:adjustRightInd w:val="0"/>
              <w:snapToGrid w:val="0"/>
              <w:jc w:val="center"/>
              <w:rPr>
                <w:ins w:id="8849" w:author="田中　祐多" w:date="2023-12-22T21:00:00Z"/>
                <w:rFonts w:asciiTheme="minorEastAsia" w:eastAsiaTheme="minorEastAsia" w:hAnsiTheme="minorEastAsia" w:hint="default"/>
                <w:color w:val="auto"/>
                <w:rPrChange w:id="8850" w:author="田中　祐多" w:date="2023-12-28T14:35:00Z">
                  <w:rPr>
                    <w:ins w:id="8851" w:author="田中　祐多" w:date="2023-12-22T21:00:00Z"/>
                    <w:rFonts w:asciiTheme="minorEastAsia" w:eastAsiaTheme="minorEastAsia" w:hAnsiTheme="minorEastAsia" w:hint="default"/>
                    <w:color w:val="auto"/>
                  </w:rPr>
                </w:rPrChange>
              </w:rPr>
            </w:pPr>
          </w:p>
          <w:p w14:paraId="26632D9F" w14:textId="77777777" w:rsidR="00E8107F" w:rsidRPr="00D64C65" w:rsidRDefault="00E8107F" w:rsidP="00E8107F">
            <w:pPr>
              <w:kinsoku w:val="0"/>
              <w:autoSpaceDE w:val="0"/>
              <w:autoSpaceDN w:val="0"/>
              <w:adjustRightInd w:val="0"/>
              <w:snapToGrid w:val="0"/>
              <w:jc w:val="center"/>
              <w:rPr>
                <w:ins w:id="8852" w:author="田中　祐多" w:date="2023-12-22T21:00:00Z"/>
                <w:rFonts w:asciiTheme="minorEastAsia" w:eastAsiaTheme="minorEastAsia" w:hAnsiTheme="minorEastAsia" w:hint="default"/>
                <w:color w:val="auto"/>
                <w:rPrChange w:id="8853" w:author="田中　祐多" w:date="2023-12-28T14:35:00Z">
                  <w:rPr>
                    <w:ins w:id="8854" w:author="田中　祐多" w:date="2023-12-22T21:00:00Z"/>
                    <w:rFonts w:asciiTheme="minorEastAsia" w:eastAsiaTheme="minorEastAsia" w:hAnsiTheme="minorEastAsia" w:hint="default"/>
                    <w:color w:val="auto"/>
                  </w:rPr>
                </w:rPrChange>
              </w:rPr>
            </w:pPr>
          </w:p>
          <w:p w14:paraId="45DA01F5" w14:textId="77777777" w:rsidR="00E8107F" w:rsidRPr="00D64C65" w:rsidRDefault="00E8107F" w:rsidP="00E8107F">
            <w:pPr>
              <w:kinsoku w:val="0"/>
              <w:autoSpaceDE w:val="0"/>
              <w:autoSpaceDN w:val="0"/>
              <w:adjustRightInd w:val="0"/>
              <w:snapToGrid w:val="0"/>
              <w:jc w:val="center"/>
              <w:rPr>
                <w:ins w:id="8855" w:author="田中　祐多" w:date="2023-12-22T21:00:00Z"/>
                <w:rFonts w:asciiTheme="minorEastAsia" w:eastAsiaTheme="minorEastAsia" w:hAnsiTheme="minorEastAsia" w:hint="default"/>
                <w:color w:val="auto"/>
                <w:rPrChange w:id="8856" w:author="田中　祐多" w:date="2023-12-28T14:35:00Z">
                  <w:rPr>
                    <w:ins w:id="8857" w:author="田中　祐多" w:date="2023-12-22T21:00:00Z"/>
                    <w:rFonts w:asciiTheme="minorEastAsia" w:eastAsiaTheme="minorEastAsia" w:hAnsiTheme="minorEastAsia" w:hint="default"/>
                    <w:color w:val="auto"/>
                  </w:rPr>
                </w:rPrChange>
              </w:rPr>
            </w:pPr>
          </w:p>
          <w:p w14:paraId="5789DBA2" w14:textId="77777777" w:rsidR="00E8107F" w:rsidRPr="00D64C65" w:rsidRDefault="00E8107F" w:rsidP="00E8107F">
            <w:pPr>
              <w:kinsoku w:val="0"/>
              <w:autoSpaceDE w:val="0"/>
              <w:autoSpaceDN w:val="0"/>
              <w:adjustRightInd w:val="0"/>
              <w:snapToGrid w:val="0"/>
              <w:jc w:val="center"/>
              <w:rPr>
                <w:ins w:id="8858" w:author="田中　祐多" w:date="2023-12-22T21:00:00Z"/>
                <w:rFonts w:asciiTheme="minorEastAsia" w:eastAsiaTheme="minorEastAsia" w:hAnsiTheme="minorEastAsia" w:hint="default"/>
                <w:color w:val="auto"/>
                <w:rPrChange w:id="8859" w:author="田中　祐多" w:date="2023-12-28T14:35:00Z">
                  <w:rPr>
                    <w:ins w:id="8860" w:author="田中　祐多" w:date="2023-12-22T21:00:00Z"/>
                    <w:rFonts w:asciiTheme="minorEastAsia" w:eastAsiaTheme="minorEastAsia" w:hAnsiTheme="minorEastAsia" w:hint="default"/>
                    <w:color w:val="auto"/>
                  </w:rPr>
                </w:rPrChange>
              </w:rPr>
            </w:pPr>
          </w:p>
          <w:p w14:paraId="5EBBC891" w14:textId="77777777" w:rsidR="00E8107F" w:rsidRPr="00D64C65" w:rsidRDefault="00E8107F" w:rsidP="00E8107F">
            <w:pPr>
              <w:kinsoku w:val="0"/>
              <w:autoSpaceDE w:val="0"/>
              <w:autoSpaceDN w:val="0"/>
              <w:adjustRightInd w:val="0"/>
              <w:snapToGrid w:val="0"/>
              <w:jc w:val="center"/>
              <w:rPr>
                <w:ins w:id="8861" w:author="田中　祐多" w:date="2023-12-22T21:00:00Z"/>
                <w:rFonts w:asciiTheme="minorEastAsia" w:eastAsiaTheme="minorEastAsia" w:hAnsiTheme="minorEastAsia" w:hint="default"/>
                <w:color w:val="auto"/>
                <w:rPrChange w:id="8862" w:author="田中　祐多" w:date="2023-12-28T14:35:00Z">
                  <w:rPr>
                    <w:ins w:id="8863" w:author="田中　祐多" w:date="2023-12-22T21:00:00Z"/>
                    <w:rFonts w:asciiTheme="minorEastAsia" w:eastAsiaTheme="minorEastAsia" w:hAnsiTheme="minorEastAsia" w:hint="default"/>
                    <w:color w:val="auto"/>
                  </w:rPr>
                </w:rPrChange>
              </w:rPr>
            </w:pPr>
          </w:p>
          <w:p w14:paraId="650A4009" w14:textId="77777777" w:rsidR="00E8107F" w:rsidRPr="00D64C65" w:rsidRDefault="00E8107F" w:rsidP="00E8107F">
            <w:pPr>
              <w:kinsoku w:val="0"/>
              <w:autoSpaceDE w:val="0"/>
              <w:autoSpaceDN w:val="0"/>
              <w:adjustRightInd w:val="0"/>
              <w:snapToGrid w:val="0"/>
              <w:jc w:val="center"/>
              <w:rPr>
                <w:ins w:id="8864" w:author="田中　祐多" w:date="2023-12-22T21:00:00Z"/>
                <w:rFonts w:asciiTheme="minorEastAsia" w:eastAsiaTheme="minorEastAsia" w:hAnsiTheme="minorEastAsia" w:hint="default"/>
                <w:color w:val="auto"/>
                <w:rPrChange w:id="8865" w:author="田中　祐多" w:date="2023-12-28T14:35:00Z">
                  <w:rPr>
                    <w:ins w:id="8866" w:author="田中　祐多" w:date="2023-12-22T21:00:00Z"/>
                    <w:rFonts w:asciiTheme="minorEastAsia" w:eastAsiaTheme="minorEastAsia" w:hAnsiTheme="minorEastAsia" w:hint="default"/>
                    <w:color w:val="auto"/>
                  </w:rPr>
                </w:rPrChange>
              </w:rPr>
            </w:pPr>
          </w:p>
          <w:p w14:paraId="55477F8C" w14:textId="77777777" w:rsidR="00E8107F" w:rsidRPr="00D64C65" w:rsidRDefault="00E8107F" w:rsidP="00E8107F">
            <w:pPr>
              <w:kinsoku w:val="0"/>
              <w:autoSpaceDE w:val="0"/>
              <w:autoSpaceDN w:val="0"/>
              <w:adjustRightInd w:val="0"/>
              <w:snapToGrid w:val="0"/>
              <w:jc w:val="center"/>
              <w:rPr>
                <w:ins w:id="8867" w:author="田中　祐多" w:date="2023-12-22T21:00:00Z"/>
                <w:rFonts w:asciiTheme="minorEastAsia" w:eastAsiaTheme="minorEastAsia" w:hAnsiTheme="minorEastAsia" w:hint="default"/>
                <w:color w:val="auto"/>
                <w:rPrChange w:id="8868" w:author="田中　祐多" w:date="2023-12-28T14:35:00Z">
                  <w:rPr>
                    <w:ins w:id="8869" w:author="田中　祐多" w:date="2023-12-22T21:00:00Z"/>
                    <w:rFonts w:asciiTheme="minorEastAsia" w:eastAsiaTheme="minorEastAsia" w:hAnsiTheme="minorEastAsia" w:hint="default"/>
                    <w:color w:val="auto"/>
                  </w:rPr>
                </w:rPrChange>
              </w:rPr>
            </w:pPr>
          </w:p>
          <w:p w14:paraId="32F4F560" w14:textId="77777777" w:rsidR="00E8107F" w:rsidRPr="00D64C65" w:rsidRDefault="00E8107F" w:rsidP="00E8107F">
            <w:pPr>
              <w:kinsoku w:val="0"/>
              <w:autoSpaceDE w:val="0"/>
              <w:autoSpaceDN w:val="0"/>
              <w:adjustRightInd w:val="0"/>
              <w:snapToGrid w:val="0"/>
              <w:jc w:val="center"/>
              <w:rPr>
                <w:ins w:id="8870" w:author="田中　祐多" w:date="2023-12-22T21:00:00Z"/>
                <w:rFonts w:asciiTheme="minorEastAsia" w:eastAsiaTheme="minorEastAsia" w:hAnsiTheme="minorEastAsia" w:hint="default"/>
                <w:color w:val="auto"/>
                <w:rPrChange w:id="8871" w:author="田中　祐多" w:date="2023-12-28T14:35:00Z">
                  <w:rPr>
                    <w:ins w:id="8872" w:author="田中　祐多" w:date="2023-12-22T21:00:00Z"/>
                    <w:rFonts w:asciiTheme="minorEastAsia" w:eastAsiaTheme="minorEastAsia" w:hAnsiTheme="minorEastAsia" w:hint="default"/>
                    <w:color w:val="auto"/>
                  </w:rPr>
                </w:rPrChange>
              </w:rPr>
            </w:pPr>
          </w:p>
          <w:p w14:paraId="7A7643B4" w14:textId="77777777" w:rsidR="00E8107F" w:rsidRPr="00D64C65" w:rsidRDefault="00E8107F" w:rsidP="00E8107F">
            <w:pPr>
              <w:kinsoku w:val="0"/>
              <w:autoSpaceDE w:val="0"/>
              <w:autoSpaceDN w:val="0"/>
              <w:adjustRightInd w:val="0"/>
              <w:snapToGrid w:val="0"/>
              <w:jc w:val="center"/>
              <w:rPr>
                <w:ins w:id="8873" w:author="田中　祐多" w:date="2023-12-22T21:00:00Z"/>
                <w:rFonts w:asciiTheme="minorEastAsia" w:eastAsiaTheme="minorEastAsia" w:hAnsiTheme="minorEastAsia" w:hint="default"/>
                <w:color w:val="auto"/>
                <w:rPrChange w:id="8874" w:author="田中　祐多" w:date="2023-12-28T14:35:00Z">
                  <w:rPr>
                    <w:ins w:id="8875" w:author="田中　祐多" w:date="2023-12-22T21:00:00Z"/>
                    <w:rFonts w:asciiTheme="minorEastAsia" w:eastAsiaTheme="minorEastAsia" w:hAnsiTheme="minorEastAsia" w:hint="default"/>
                    <w:color w:val="auto"/>
                  </w:rPr>
                </w:rPrChange>
              </w:rPr>
            </w:pPr>
          </w:p>
          <w:p w14:paraId="26105CCF" w14:textId="77777777" w:rsidR="00E8107F" w:rsidRPr="00D64C65" w:rsidRDefault="00E8107F" w:rsidP="00E8107F">
            <w:pPr>
              <w:kinsoku w:val="0"/>
              <w:autoSpaceDE w:val="0"/>
              <w:autoSpaceDN w:val="0"/>
              <w:adjustRightInd w:val="0"/>
              <w:snapToGrid w:val="0"/>
              <w:jc w:val="center"/>
              <w:rPr>
                <w:ins w:id="8876" w:author="田中　祐多" w:date="2023-12-22T21:00:00Z"/>
                <w:rFonts w:asciiTheme="minorEastAsia" w:eastAsiaTheme="minorEastAsia" w:hAnsiTheme="minorEastAsia" w:hint="default"/>
                <w:color w:val="auto"/>
                <w:rPrChange w:id="8877" w:author="田中　祐多" w:date="2023-12-28T14:35:00Z">
                  <w:rPr>
                    <w:ins w:id="8878" w:author="田中　祐多" w:date="2023-12-22T21:00:00Z"/>
                    <w:rFonts w:asciiTheme="minorEastAsia" w:eastAsiaTheme="minorEastAsia" w:hAnsiTheme="minorEastAsia" w:hint="default"/>
                    <w:color w:val="auto"/>
                  </w:rPr>
                </w:rPrChange>
              </w:rPr>
            </w:pPr>
          </w:p>
          <w:p w14:paraId="5CC533F5" w14:textId="77777777" w:rsidR="00E8107F" w:rsidRPr="00D64C65" w:rsidRDefault="00E8107F" w:rsidP="00E8107F">
            <w:pPr>
              <w:kinsoku w:val="0"/>
              <w:autoSpaceDE w:val="0"/>
              <w:autoSpaceDN w:val="0"/>
              <w:adjustRightInd w:val="0"/>
              <w:snapToGrid w:val="0"/>
              <w:jc w:val="center"/>
              <w:rPr>
                <w:ins w:id="8879" w:author="田中　祐多" w:date="2023-12-22T21:00:00Z"/>
                <w:rFonts w:asciiTheme="minorEastAsia" w:eastAsiaTheme="minorEastAsia" w:hAnsiTheme="minorEastAsia" w:hint="default"/>
                <w:color w:val="auto"/>
                <w:rPrChange w:id="8880" w:author="田中　祐多" w:date="2023-12-28T14:35:00Z">
                  <w:rPr>
                    <w:ins w:id="8881" w:author="田中　祐多" w:date="2023-12-22T21:00:00Z"/>
                    <w:rFonts w:asciiTheme="minorEastAsia" w:eastAsiaTheme="minorEastAsia" w:hAnsiTheme="minorEastAsia" w:hint="default"/>
                    <w:color w:val="auto"/>
                  </w:rPr>
                </w:rPrChange>
              </w:rPr>
            </w:pPr>
          </w:p>
          <w:p w14:paraId="14673824" w14:textId="77777777" w:rsidR="00E8107F" w:rsidRPr="00D64C65" w:rsidRDefault="00E8107F" w:rsidP="00E8107F">
            <w:pPr>
              <w:kinsoku w:val="0"/>
              <w:autoSpaceDE w:val="0"/>
              <w:autoSpaceDN w:val="0"/>
              <w:adjustRightInd w:val="0"/>
              <w:snapToGrid w:val="0"/>
              <w:jc w:val="center"/>
              <w:rPr>
                <w:ins w:id="8882" w:author="田中　祐多" w:date="2023-12-22T21:00:00Z"/>
                <w:rFonts w:asciiTheme="minorEastAsia" w:eastAsiaTheme="minorEastAsia" w:hAnsiTheme="minorEastAsia" w:hint="default"/>
                <w:color w:val="auto"/>
                <w:rPrChange w:id="8883" w:author="田中　祐多" w:date="2023-12-28T14:35:00Z">
                  <w:rPr>
                    <w:ins w:id="8884" w:author="田中　祐多" w:date="2023-12-22T21:00:00Z"/>
                    <w:rFonts w:asciiTheme="minorEastAsia" w:eastAsiaTheme="minorEastAsia" w:hAnsiTheme="minorEastAsia" w:hint="default"/>
                    <w:color w:val="auto"/>
                  </w:rPr>
                </w:rPrChange>
              </w:rPr>
            </w:pPr>
          </w:p>
          <w:p w14:paraId="56E17366" w14:textId="77777777" w:rsidR="00E8107F" w:rsidRPr="00D64C65" w:rsidRDefault="00E8107F" w:rsidP="00E8107F">
            <w:pPr>
              <w:kinsoku w:val="0"/>
              <w:autoSpaceDE w:val="0"/>
              <w:autoSpaceDN w:val="0"/>
              <w:adjustRightInd w:val="0"/>
              <w:snapToGrid w:val="0"/>
              <w:jc w:val="center"/>
              <w:rPr>
                <w:ins w:id="8885" w:author="田中　祐多" w:date="2023-12-22T21:00:00Z"/>
                <w:rFonts w:asciiTheme="minorEastAsia" w:eastAsiaTheme="minorEastAsia" w:hAnsiTheme="minorEastAsia" w:hint="default"/>
                <w:color w:val="auto"/>
                <w:rPrChange w:id="8886" w:author="田中　祐多" w:date="2023-12-28T14:35:00Z">
                  <w:rPr>
                    <w:ins w:id="8887" w:author="田中　祐多" w:date="2023-12-22T21:00:00Z"/>
                    <w:rFonts w:asciiTheme="minorEastAsia" w:eastAsiaTheme="minorEastAsia" w:hAnsiTheme="minorEastAsia" w:hint="default"/>
                    <w:color w:val="auto"/>
                  </w:rPr>
                </w:rPrChange>
              </w:rPr>
            </w:pPr>
          </w:p>
          <w:p w14:paraId="22150458" w14:textId="77777777" w:rsidR="00E8107F" w:rsidRPr="00D64C65" w:rsidRDefault="00E8107F" w:rsidP="00E8107F">
            <w:pPr>
              <w:kinsoku w:val="0"/>
              <w:autoSpaceDE w:val="0"/>
              <w:autoSpaceDN w:val="0"/>
              <w:adjustRightInd w:val="0"/>
              <w:snapToGrid w:val="0"/>
              <w:jc w:val="center"/>
              <w:rPr>
                <w:ins w:id="8888" w:author="田中　祐多" w:date="2023-12-22T21:00:00Z"/>
                <w:rFonts w:asciiTheme="minorEastAsia" w:eastAsiaTheme="minorEastAsia" w:hAnsiTheme="minorEastAsia" w:hint="default"/>
                <w:color w:val="auto"/>
                <w:rPrChange w:id="8889" w:author="田中　祐多" w:date="2023-12-28T14:35:00Z">
                  <w:rPr>
                    <w:ins w:id="8890" w:author="田中　祐多" w:date="2023-12-22T21:00:00Z"/>
                    <w:rFonts w:asciiTheme="minorEastAsia" w:eastAsiaTheme="minorEastAsia" w:hAnsiTheme="minorEastAsia" w:hint="default"/>
                    <w:color w:val="auto"/>
                  </w:rPr>
                </w:rPrChange>
              </w:rPr>
            </w:pPr>
          </w:p>
          <w:p w14:paraId="1B547A37" w14:textId="77777777" w:rsidR="00E8107F" w:rsidRPr="00D64C65" w:rsidRDefault="00E8107F" w:rsidP="00E8107F">
            <w:pPr>
              <w:kinsoku w:val="0"/>
              <w:autoSpaceDE w:val="0"/>
              <w:autoSpaceDN w:val="0"/>
              <w:adjustRightInd w:val="0"/>
              <w:snapToGrid w:val="0"/>
              <w:jc w:val="center"/>
              <w:rPr>
                <w:ins w:id="8891" w:author="田中　祐多" w:date="2023-12-22T21:00:00Z"/>
                <w:rFonts w:asciiTheme="minorEastAsia" w:eastAsiaTheme="minorEastAsia" w:hAnsiTheme="minorEastAsia" w:hint="default"/>
                <w:color w:val="auto"/>
                <w:rPrChange w:id="8892" w:author="田中　祐多" w:date="2023-12-28T14:35:00Z">
                  <w:rPr>
                    <w:ins w:id="8893" w:author="田中　祐多" w:date="2023-12-22T21:00:00Z"/>
                    <w:rFonts w:asciiTheme="minorEastAsia" w:eastAsiaTheme="minorEastAsia" w:hAnsiTheme="minorEastAsia" w:hint="default"/>
                    <w:color w:val="auto"/>
                  </w:rPr>
                </w:rPrChange>
              </w:rPr>
            </w:pPr>
          </w:p>
          <w:p w14:paraId="12E14615" w14:textId="77777777" w:rsidR="00E8107F" w:rsidRPr="00D64C65" w:rsidRDefault="00E8107F" w:rsidP="00E8107F">
            <w:pPr>
              <w:kinsoku w:val="0"/>
              <w:autoSpaceDE w:val="0"/>
              <w:autoSpaceDN w:val="0"/>
              <w:adjustRightInd w:val="0"/>
              <w:snapToGrid w:val="0"/>
              <w:jc w:val="center"/>
              <w:rPr>
                <w:ins w:id="8894" w:author="田中　祐多" w:date="2023-12-22T21:00:00Z"/>
                <w:rFonts w:asciiTheme="minorEastAsia" w:eastAsiaTheme="minorEastAsia" w:hAnsiTheme="minorEastAsia" w:hint="default"/>
                <w:color w:val="auto"/>
                <w:rPrChange w:id="8895" w:author="田中　祐多" w:date="2023-12-28T14:35:00Z">
                  <w:rPr>
                    <w:ins w:id="8896" w:author="田中　祐多" w:date="2023-12-22T21:00:00Z"/>
                    <w:rFonts w:asciiTheme="minorEastAsia" w:eastAsiaTheme="minorEastAsia" w:hAnsiTheme="minorEastAsia" w:hint="default"/>
                    <w:color w:val="auto"/>
                  </w:rPr>
                </w:rPrChange>
              </w:rPr>
            </w:pPr>
          </w:p>
          <w:p w14:paraId="674A4CA6" w14:textId="77777777" w:rsidR="00E8107F" w:rsidRPr="00D64C65" w:rsidRDefault="00E8107F" w:rsidP="00E8107F">
            <w:pPr>
              <w:kinsoku w:val="0"/>
              <w:autoSpaceDE w:val="0"/>
              <w:autoSpaceDN w:val="0"/>
              <w:adjustRightInd w:val="0"/>
              <w:snapToGrid w:val="0"/>
              <w:jc w:val="center"/>
              <w:rPr>
                <w:ins w:id="8897" w:author="田中　祐多" w:date="2023-12-22T21:00:00Z"/>
                <w:rFonts w:asciiTheme="minorEastAsia" w:eastAsiaTheme="minorEastAsia" w:hAnsiTheme="minorEastAsia" w:hint="default"/>
                <w:color w:val="auto"/>
                <w:rPrChange w:id="8898" w:author="田中　祐多" w:date="2023-12-28T14:35:00Z">
                  <w:rPr>
                    <w:ins w:id="8899" w:author="田中　祐多" w:date="2023-12-22T21:00:00Z"/>
                    <w:rFonts w:asciiTheme="minorEastAsia" w:eastAsiaTheme="minorEastAsia" w:hAnsiTheme="minorEastAsia" w:hint="default"/>
                    <w:color w:val="auto"/>
                  </w:rPr>
                </w:rPrChange>
              </w:rPr>
            </w:pPr>
          </w:p>
          <w:p w14:paraId="286B5EE9" w14:textId="77777777" w:rsidR="00E8107F" w:rsidRPr="00D64C65" w:rsidRDefault="00E8107F" w:rsidP="00E8107F">
            <w:pPr>
              <w:kinsoku w:val="0"/>
              <w:autoSpaceDE w:val="0"/>
              <w:autoSpaceDN w:val="0"/>
              <w:adjustRightInd w:val="0"/>
              <w:snapToGrid w:val="0"/>
              <w:jc w:val="center"/>
              <w:rPr>
                <w:ins w:id="8900" w:author="田中　祐多" w:date="2023-12-22T21:00:00Z"/>
                <w:rFonts w:asciiTheme="minorEastAsia" w:eastAsiaTheme="minorEastAsia" w:hAnsiTheme="minorEastAsia" w:hint="default"/>
                <w:color w:val="auto"/>
                <w:rPrChange w:id="8901" w:author="田中　祐多" w:date="2023-12-28T14:35:00Z">
                  <w:rPr>
                    <w:ins w:id="8902" w:author="田中　祐多" w:date="2023-12-22T21:00:00Z"/>
                    <w:rFonts w:asciiTheme="minorEastAsia" w:eastAsiaTheme="minorEastAsia" w:hAnsiTheme="minorEastAsia" w:hint="default"/>
                    <w:color w:val="auto"/>
                  </w:rPr>
                </w:rPrChange>
              </w:rPr>
            </w:pPr>
          </w:p>
          <w:p w14:paraId="3A24EBFC" w14:textId="77777777" w:rsidR="00E8107F" w:rsidRPr="00D64C65" w:rsidRDefault="00E8107F" w:rsidP="00E8107F">
            <w:pPr>
              <w:kinsoku w:val="0"/>
              <w:autoSpaceDE w:val="0"/>
              <w:autoSpaceDN w:val="0"/>
              <w:adjustRightInd w:val="0"/>
              <w:snapToGrid w:val="0"/>
              <w:jc w:val="center"/>
              <w:rPr>
                <w:ins w:id="8903" w:author="田中　祐多" w:date="2023-12-22T21:00:00Z"/>
                <w:rFonts w:asciiTheme="minorEastAsia" w:eastAsiaTheme="minorEastAsia" w:hAnsiTheme="minorEastAsia" w:hint="default"/>
                <w:color w:val="auto"/>
                <w:rPrChange w:id="8904" w:author="田中　祐多" w:date="2023-12-28T14:35:00Z">
                  <w:rPr>
                    <w:ins w:id="8905" w:author="田中　祐多" w:date="2023-12-22T21:00:00Z"/>
                    <w:rFonts w:asciiTheme="minorEastAsia" w:eastAsiaTheme="minorEastAsia" w:hAnsiTheme="minorEastAsia" w:hint="default"/>
                    <w:color w:val="auto"/>
                  </w:rPr>
                </w:rPrChange>
              </w:rPr>
            </w:pPr>
          </w:p>
          <w:p w14:paraId="357DE622" w14:textId="77777777" w:rsidR="00E8107F" w:rsidRPr="00D64C65" w:rsidRDefault="00E8107F" w:rsidP="00E8107F">
            <w:pPr>
              <w:kinsoku w:val="0"/>
              <w:autoSpaceDE w:val="0"/>
              <w:autoSpaceDN w:val="0"/>
              <w:adjustRightInd w:val="0"/>
              <w:snapToGrid w:val="0"/>
              <w:jc w:val="center"/>
              <w:rPr>
                <w:ins w:id="8906" w:author="田中　祐多" w:date="2023-12-22T21:00:00Z"/>
                <w:rFonts w:asciiTheme="minorEastAsia" w:eastAsiaTheme="minorEastAsia" w:hAnsiTheme="minorEastAsia" w:hint="default"/>
                <w:color w:val="auto"/>
                <w:rPrChange w:id="8907" w:author="田中　祐多" w:date="2023-12-28T14:35:00Z">
                  <w:rPr>
                    <w:ins w:id="8908" w:author="田中　祐多" w:date="2023-12-22T21:00:00Z"/>
                    <w:rFonts w:asciiTheme="minorEastAsia" w:eastAsiaTheme="minorEastAsia" w:hAnsiTheme="minorEastAsia" w:hint="default"/>
                    <w:color w:val="auto"/>
                  </w:rPr>
                </w:rPrChange>
              </w:rPr>
            </w:pPr>
          </w:p>
          <w:p w14:paraId="39F27A0C" w14:textId="77777777" w:rsidR="00E8107F" w:rsidRPr="00D64C65" w:rsidRDefault="00E8107F" w:rsidP="00E8107F">
            <w:pPr>
              <w:kinsoku w:val="0"/>
              <w:autoSpaceDE w:val="0"/>
              <w:autoSpaceDN w:val="0"/>
              <w:adjustRightInd w:val="0"/>
              <w:snapToGrid w:val="0"/>
              <w:jc w:val="center"/>
              <w:rPr>
                <w:ins w:id="8909" w:author="田中　祐多" w:date="2023-12-22T21:00:00Z"/>
                <w:rFonts w:asciiTheme="minorEastAsia" w:eastAsiaTheme="minorEastAsia" w:hAnsiTheme="minorEastAsia" w:hint="default"/>
                <w:color w:val="auto"/>
                <w:rPrChange w:id="8910" w:author="田中　祐多" w:date="2023-12-28T14:35:00Z">
                  <w:rPr>
                    <w:ins w:id="8911" w:author="田中　祐多" w:date="2023-12-22T21:00:00Z"/>
                    <w:rFonts w:asciiTheme="minorEastAsia" w:eastAsiaTheme="minorEastAsia" w:hAnsiTheme="minorEastAsia" w:hint="default"/>
                    <w:color w:val="auto"/>
                  </w:rPr>
                </w:rPrChange>
              </w:rPr>
            </w:pPr>
          </w:p>
          <w:p w14:paraId="2640F414" w14:textId="77777777" w:rsidR="00E8107F" w:rsidRPr="00D64C65" w:rsidRDefault="00E8107F" w:rsidP="00E8107F">
            <w:pPr>
              <w:kinsoku w:val="0"/>
              <w:autoSpaceDE w:val="0"/>
              <w:autoSpaceDN w:val="0"/>
              <w:adjustRightInd w:val="0"/>
              <w:snapToGrid w:val="0"/>
              <w:jc w:val="center"/>
              <w:rPr>
                <w:ins w:id="8912" w:author="田中　祐多" w:date="2023-12-22T21:00:00Z"/>
                <w:rFonts w:asciiTheme="minorEastAsia" w:eastAsiaTheme="minorEastAsia" w:hAnsiTheme="minorEastAsia" w:hint="default"/>
                <w:color w:val="auto"/>
                <w:rPrChange w:id="8913" w:author="田中　祐多" w:date="2023-12-28T14:35:00Z">
                  <w:rPr>
                    <w:ins w:id="8914" w:author="田中　祐多" w:date="2023-12-22T21:00:00Z"/>
                    <w:rFonts w:asciiTheme="minorEastAsia" w:eastAsiaTheme="minorEastAsia" w:hAnsiTheme="minorEastAsia" w:hint="default"/>
                    <w:color w:val="auto"/>
                  </w:rPr>
                </w:rPrChange>
              </w:rPr>
            </w:pPr>
          </w:p>
          <w:p w14:paraId="24E07550" w14:textId="77777777" w:rsidR="00E8107F" w:rsidRPr="00D64C65" w:rsidRDefault="00E8107F" w:rsidP="00E8107F">
            <w:pPr>
              <w:kinsoku w:val="0"/>
              <w:autoSpaceDE w:val="0"/>
              <w:autoSpaceDN w:val="0"/>
              <w:adjustRightInd w:val="0"/>
              <w:snapToGrid w:val="0"/>
              <w:jc w:val="center"/>
              <w:rPr>
                <w:ins w:id="8915" w:author="田中　祐多" w:date="2023-12-22T21:00:00Z"/>
                <w:rFonts w:asciiTheme="minorEastAsia" w:eastAsiaTheme="minorEastAsia" w:hAnsiTheme="minorEastAsia" w:hint="default"/>
                <w:color w:val="auto"/>
                <w:rPrChange w:id="8916" w:author="田中　祐多" w:date="2023-12-28T14:35:00Z">
                  <w:rPr>
                    <w:ins w:id="8917" w:author="田中　祐多" w:date="2023-12-22T21:00:00Z"/>
                    <w:rFonts w:asciiTheme="minorEastAsia" w:eastAsiaTheme="minorEastAsia" w:hAnsiTheme="minorEastAsia" w:hint="default"/>
                    <w:color w:val="auto"/>
                  </w:rPr>
                </w:rPrChange>
              </w:rPr>
            </w:pPr>
          </w:p>
          <w:p w14:paraId="520153EE" w14:textId="77777777" w:rsidR="00E8107F" w:rsidRPr="00D64C65" w:rsidRDefault="00E8107F" w:rsidP="00E8107F">
            <w:pPr>
              <w:kinsoku w:val="0"/>
              <w:autoSpaceDE w:val="0"/>
              <w:autoSpaceDN w:val="0"/>
              <w:adjustRightInd w:val="0"/>
              <w:snapToGrid w:val="0"/>
              <w:jc w:val="center"/>
              <w:rPr>
                <w:ins w:id="8918" w:author="田中　祐多" w:date="2023-12-22T21:00:00Z"/>
                <w:rFonts w:asciiTheme="minorEastAsia" w:eastAsiaTheme="minorEastAsia" w:hAnsiTheme="minorEastAsia" w:hint="default"/>
                <w:color w:val="auto"/>
                <w:rPrChange w:id="8919" w:author="田中　祐多" w:date="2023-12-28T14:35:00Z">
                  <w:rPr>
                    <w:ins w:id="8920" w:author="田中　祐多" w:date="2023-12-22T21:00:00Z"/>
                    <w:rFonts w:asciiTheme="minorEastAsia" w:eastAsiaTheme="minorEastAsia" w:hAnsiTheme="minorEastAsia" w:hint="default"/>
                    <w:color w:val="auto"/>
                  </w:rPr>
                </w:rPrChange>
              </w:rPr>
            </w:pPr>
          </w:p>
          <w:p w14:paraId="17FDB172" w14:textId="77777777" w:rsidR="00E8107F" w:rsidRPr="00D64C65" w:rsidRDefault="00E8107F" w:rsidP="00E8107F">
            <w:pPr>
              <w:kinsoku w:val="0"/>
              <w:autoSpaceDE w:val="0"/>
              <w:autoSpaceDN w:val="0"/>
              <w:adjustRightInd w:val="0"/>
              <w:snapToGrid w:val="0"/>
              <w:jc w:val="center"/>
              <w:rPr>
                <w:ins w:id="8921" w:author="田中　祐多" w:date="2023-12-22T21:00:00Z"/>
                <w:rFonts w:asciiTheme="minorEastAsia" w:eastAsiaTheme="minorEastAsia" w:hAnsiTheme="minorEastAsia" w:hint="default"/>
                <w:color w:val="auto"/>
                <w:rPrChange w:id="8922" w:author="田中　祐多" w:date="2023-12-28T14:35:00Z">
                  <w:rPr>
                    <w:ins w:id="8923" w:author="田中　祐多" w:date="2023-12-22T21:00:00Z"/>
                    <w:rFonts w:asciiTheme="minorEastAsia" w:eastAsiaTheme="minorEastAsia" w:hAnsiTheme="minorEastAsia" w:hint="default"/>
                    <w:color w:val="auto"/>
                  </w:rPr>
                </w:rPrChange>
              </w:rPr>
            </w:pPr>
          </w:p>
          <w:p w14:paraId="7A8D3009" w14:textId="77777777" w:rsidR="00E8107F" w:rsidRPr="00D64C65" w:rsidRDefault="00E8107F" w:rsidP="00E8107F">
            <w:pPr>
              <w:kinsoku w:val="0"/>
              <w:autoSpaceDE w:val="0"/>
              <w:autoSpaceDN w:val="0"/>
              <w:adjustRightInd w:val="0"/>
              <w:snapToGrid w:val="0"/>
              <w:jc w:val="center"/>
              <w:rPr>
                <w:ins w:id="8924" w:author="田中　祐多" w:date="2023-12-22T21:00:00Z"/>
                <w:rFonts w:asciiTheme="minorEastAsia" w:eastAsiaTheme="minorEastAsia" w:hAnsiTheme="minorEastAsia" w:hint="default"/>
                <w:color w:val="auto"/>
                <w:rPrChange w:id="8925" w:author="田中　祐多" w:date="2023-12-28T14:35:00Z">
                  <w:rPr>
                    <w:ins w:id="8926" w:author="田中　祐多" w:date="2023-12-22T21:00:00Z"/>
                    <w:rFonts w:asciiTheme="minorEastAsia" w:eastAsiaTheme="minorEastAsia" w:hAnsiTheme="minorEastAsia" w:hint="default"/>
                    <w:color w:val="auto"/>
                  </w:rPr>
                </w:rPrChange>
              </w:rPr>
            </w:pPr>
          </w:p>
          <w:p w14:paraId="1578D05E" w14:textId="77777777" w:rsidR="00E8107F" w:rsidRPr="00D64C65" w:rsidRDefault="00E8107F" w:rsidP="00E8107F">
            <w:pPr>
              <w:kinsoku w:val="0"/>
              <w:autoSpaceDE w:val="0"/>
              <w:autoSpaceDN w:val="0"/>
              <w:adjustRightInd w:val="0"/>
              <w:snapToGrid w:val="0"/>
              <w:jc w:val="center"/>
              <w:rPr>
                <w:ins w:id="8927" w:author="田中　祐多" w:date="2023-12-22T21:00:00Z"/>
                <w:rFonts w:asciiTheme="minorEastAsia" w:eastAsiaTheme="minorEastAsia" w:hAnsiTheme="minorEastAsia" w:hint="default"/>
                <w:color w:val="auto"/>
                <w:rPrChange w:id="8928" w:author="田中　祐多" w:date="2023-12-28T14:35:00Z">
                  <w:rPr>
                    <w:ins w:id="8929" w:author="田中　祐多" w:date="2023-12-22T21:00:00Z"/>
                    <w:rFonts w:asciiTheme="minorEastAsia" w:eastAsiaTheme="minorEastAsia" w:hAnsiTheme="minorEastAsia" w:hint="default"/>
                    <w:color w:val="auto"/>
                  </w:rPr>
                </w:rPrChange>
              </w:rPr>
            </w:pPr>
          </w:p>
          <w:p w14:paraId="56DE6CCE" w14:textId="77777777" w:rsidR="00E8107F" w:rsidRPr="00D64C65" w:rsidRDefault="00E8107F" w:rsidP="00E8107F">
            <w:pPr>
              <w:kinsoku w:val="0"/>
              <w:autoSpaceDE w:val="0"/>
              <w:autoSpaceDN w:val="0"/>
              <w:adjustRightInd w:val="0"/>
              <w:snapToGrid w:val="0"/>
              <w:jc w:val="center"/>
              <w:rPr>
                <w:ins w:id="8930" w:author="田中　祐多" w:date="2023-12-22T21:00:00Z"/>
                <w:rFonts w:asciiTheme="minorEastAsia" w:eastAsiaTheme="minorEastAsia" w:hAnsiTheme="minorEastAsia" w:hint="default"/>
                <w:color w:val="auto"/>
                <w:rPrChange w:id="8931" w:author="田中　祐多" w:date="2023-12-28T14:35:00Z">
                  <w:rPr>
                    <w:ins w:id="8932" w:author="田中　祐多" w:date="2023-12-22T21:00:00Z"/>
                    <w:rFonts w:asciiTheme="minorEastAsia" w:eastAsiaTheme="minorEastAsia" w:hAnsiTheme="minorEastAsia" w:hint="default"/>
                    <w:color w:val="auto"/>
                  </w:rPr>
                </w:rPrChange>
              </w:rPr>
            </w:pPr>
          </w:p>
          <w:p w14:paraId="2E00FFB1" w14:textId="77777777" w:rsidR="00E8107F" w:rsidRPr="00D64C65" w:rsidRDefault="00E8107F" w:rsidP="00E8107F">
            <w:pPr>
              <w:kinsoku w:val="0"/>
              <w:autoSpaceDE w:val="0"/>
              <w:autoSpaceDN w:val="0"/>
              <w:adjustRightInd w:val="0"/>
              <w:snapToGrid w:val="0"/>
              <w:jc w:val="center"/>
              <w:rPr>
                <w:ins w:id="8933" w:author="田中　祐多" w:date="2023-12-22T21:00:00Z"/>
                <w:rFonts w:asciiTheme="minorEastAsia" w:eastAsiaTheme="minorEastAsia" w:hAnsiTheme="minorEastAsia" w:hint="default"/>
                <w:color w:val="auto"/>
                <w:rPrChange w:id="8934" w:author="田中　祐多" w:date="2023-12-28T14:35:00Z">
                  <w:rPr>
                    <w:ins w:id="8935" w:author="田中　祐多" w:date="2023-12-22T21:00:00Z"/>
                    <w:rFonts w:asciiTheme="minorEastAsia" w:eastAsiaTheme="minorEastAsia" w:hAnsiTheme="minorEastAsia" w:hint="default"/>
                    <w:color w:val="auto"/>
                  </w:rPr>
                </w:rPrChange>
              </w:rPr>
            </w:pPr>
          </w:p>
          <w:p w14:paraId="775DEF81" w14:textId="77777777" w:rsidR="00E8107F" w:rsidRPr="00D64C65" w:rsidRDefault="00E8107F" w:rsidP="00E8107F">
            <w:pPr>
              <w:kinsoku w:val="0"/>
              <w:autoSpaceDE w:val="0"/>
              <w:autoSpaceDN w:val="0"/>
              <w:adjustRightInd w:val="0"/>
              <w:snapToGrid w:val="0"/>
              <w:jc w:val="center"/>
              <w:rPr>
                <w:ins w:id="8936" w:author="田中　祐多" w:date="2023-12-22T21:00:00Z"/>
                <w:rFonts w:asciiTheme="minorEastAsia" w:eastAsiaTheme="minorEastAsia" w:hAnsiTheme="minorEastAsia" w:hint="default"/>
                <w:color w:val="auto"/>
                <w:rPrChange w:id="8937" w:author="田中　祐多" w:date="2023-12-28T14:35:00Z">
                  <w:rPr>
                    <w:ins w:id="8938" w:author="田中　祐多" w:date="2023-12-22T21:00:00Z"/>
                    <w:rFonts w:asciiTheme="minorEastAsia" w:eastAsiaTheme="minorEastAsia" w:hAnsiTheme="minorEastAsia" w:hint="default"/>
                    <w:color w:val="auto"/>
                  </w:rPr>
                </w:rPrChange>
              </w:rPr>
            </w:pPr>
          </w:p>
          <w:p w14:paraId="69BA2FA2" w14:textId="77777777" w:rsidR="00E8107F" w:rsidRPr="00D64C65" w:rsidRDefault="00E8107F" w:rsidP="00E8107F">
            <w:pPr>
              <w:kinsoku w:val="0"/>
              <w:autoSpaceDE w:val="0"/>
              <w:autoSpaceDN w:val="0"/>
              <w:adjustRightInd w:val="0"/>
              <w:snapToGrid w:val="0"/>
              <w:jc w:val="center"/>
              <w:rPr>
                <w:ins w:id="8939" w:author="田中　祐多" w:date="2023-12-22T21:00:00Z"/>
                <w:rFonts w:asciiTheme="minorEastAsia" w:eastAsiaTheme="minorEastAsia" w:hAnsiTheme="minorEastAsia" w:hint="default"/>
                <w:color w:val="auto"/>
                <w:rPrChange w:id="8940" w:author="田中　祐多" w:date="2023-12-28T14:35:00Z">
                  <w:rPr>
                    <w:ins w:id="8941" w:author="田中　祐多" w:date="2023-12-22T21:00:00Z"/>
                    <w:rFonts w:asciiTheme="minorEastAsia" w:eastAsiaTheme="minorEastAsia" w:hAnsiTheme="minorEastAsia" w:hint="default"/>
                    <w:color w:val="auto"/>
                  </w:rPr>
                </w:rPrChange>
              </w:rPr>
            </w:pPr>
          </w:p>
          <w:p w14:paraId="26C238CA" w14:textId="77777777" w:rsidR="00E8107F" w:rsidRPr="00D64C65" w:rsidRDefault="00E8107F" w:rsidP="00E8107F">
            <w:pPr>
              <w:kinsoku w:val="0"/>
              <w:autoSpaceDE w:val="0"/>
              <w:autoSpaceDN w:val="0"/>
              <w:adjustRightInd w:val="0"/>
              <w:snapToGrid w:val="0"/>
              <w:jc w:val="center"/>
              <w:rPr>
                <w:ins w:id="8942" w:author="田中　祐多" w:date="2023-12-22T21:00:00Z"/>
                <w:rFonts w:asciiTheme="minorEastAsia" w:eastAsiaTheme="minorEastAsia" w:hAnsiTheme="minorEastAsia" w:hint="default"/>
                <w:color w:val="auto"/>
                <w:rPrChange w:id="8943" w:author="田中　祐多" w:date="2023-12-28T14:35:00Z">
                  <w:rPr>
                    <w:ins w:id="8944" w:author="田中　祐多" w:date="2023-12-22T21:00:00Z"/>
                    <w:rFonts w:asciiTheme="minorEastAsia" w:eastAsiaTheme="minorEastAsia" w:hAnsiTheme="minorEastAsia" w:hint="default"/>
                    <w:color w:val="auto"/>
                  </w:rPr>
                </w:rPrChange>
              </w:rPr>
            </w:pPr>
          </w:p>
          <w:p w14:paraId="0409562F" w14:textId="77777777" w:rsidR="00E8107F" w:rsidRPr="00D64C65" w:rsidRDefault="00E8107F" w:rsidP="00E8107F">
            <w:pPr>
              <w:kinsoku w:val="0"/>
              <w:autoSpaceDE w:val="0"/>
              <w:autoSpaceDN w:val="0"/>
              <w:adjustRightInd w:val="0"/>
              <w:snapToGrid w:val="0"/>
              <w:jc w:val="center"/>
              <w:rPr>
                <w:ins w:id="8945" w:author="田中　祐多" w:date="2023-12-22T21:00:00Z"/>
                <w:rFonts w:asciiTheme="minorEastAsia" w:eastAsiaTheme="minorEastAsia" w:hAnsiTheme="minorEastAsia" w:hint="default"/>
                <w:color w:val="auto"/>
                <w:rPrChange w:id="8946" w:author="田中　祐多" w:date="2023-12-28T14:35:00Z">
                  <w:rPr>
                    <w:ins w:id="8947" w:author="田中　祐多" w:date="2023-12-22T21:00:00Z"/>
                    <w:rFonts w:asciiTheme="minorEastAsia" w:eastAsiaTheme="minorEastAsia" w:hAnsiTheme="minorEastAsia" w:hint="default"/>
                    <w:color w:val="auto"/>
                  </w:rPr>
                </w:rPrChange>
              </w:rPr>
            </w:pPr>
          </w:p>
          <w:p w14:paraId="753BF069" w14:textId="77777777" w:rsidR="00E8107F" w:rsidRPr="00D64C65" w:rsidRDefault="00E8107F" w:rsidP="00E8107F">
            <w:pPr>
              <w:kinsoku w:val="0"/>
              <w:autoSpaceDE w:val="0"/>
              <w:autoSpaceDN w:val="0"/>
              <w:adjustRightInd w:val="0"/>
              <w:snapToGrid w:val="0"/>
              <w:jc w:val="center"/>
              <w:rPr>
                <w:ins w:id="8948" w:author="田中　祐多" w:date="2023-12-22T21:00:00Z"/>
                <w:rFonts w:asciiTheme="minorEastAsia" w:eastAsiaTheme="minorEastAsia" w:hAnsiTheme="minorEastAsia" w:hint="default"/>
                <w:color w:val="auto"/>
                <w:rPrChange w:id="8949" w:author="田中　祐多" w:date="2023-12-28T14:35:00Z">
                  <w:rPr>
                    <w:ins w:id="8950" w:author="田中　祐多" w:date="2023-12-22T21:00:00Z"/>
                    <w:rFonts w:asciiTheme="minorEastAsia" w:eastAsiaTheme="minorEastAsia" w:hAnsiTheme="minorEastAsia" w:hint="default"/>
                    <w:color w:val="auto"/>
                  </w:rPr>
                </w:rPrChange>
              </w:rPr>
            </w:pPr>
          </w:p>
          <w:p w14:paraId="1782D3D9" w14:textId="77777777" w:rsidR="00E8107F" w:rsidRPr="00D64C65" w:rsidRDefault="00E8107F" w:rsidP="00E8107F">
            <w:pPr>
              <w:kinsoku w:val="0"/>
              <w:autoSpaceDE w:val="0"/>
              <w:autoSpaceDN w:val="0"/>
              <w:adjustRightInd w:val="0"/>
              <w:snapToGrid w:val="0"/>
              <w:jc w:val="center"/>
              <w:rPr>
                <w:ins w:id="8951" w:author="田中　祐多" w:date="2023-12-22T21:00:00Z"/>
                <w:rFonts w:asciiTheme="minorEastAsia" w:eastAsiaTheme="minorEastAsia" w:hAnsiTheme="minorEastAsia" w:hint="default"/>
                <w:color w:val="auto"/>
                <w:rPrChange w:id="8952" w:author="田中　祐多" w:date="2023-12-28T14:35:00Z">
                  <w:rPr>
                    <w:ins w:id="8953" w:author="田中　祐多" w:date="2023-12-22T21:00:00Z"/>
                    <w:rFonts w:asciiTheme="minorEastAsia" w:eastAsiaTheme="minorEastAsia" w:hAnsiTheme="minorEastAsia" w:hint="default"/>
                    <w:color w:val="auto"/>
                  </w:rPr>
                </w:rPrChange>
              </w:rPr>
            </w:pPr>
          </w:p>
          <w:p w14:paraId="1105EE4C" w14:textId="77777777" w:rsidR="00E8107F" w:rsidRPr="00D64C65" w:rsidRDefault="00E8107F" w:rsidP="00E8107F">
            <w:pPr>
              <w:kinsoku w:val="0"/>
              <w:autoSpaceDE w:val="0"/>
              <w:autoSpaceDN w:val="0"/>
              <w:adjustRightInd w:val="0"/>
              <w:snapToGrid w:val="0"/>
              <w:jc w:val="center"/>
              <w:rPr>
                <w:ins w:id="8954" w:author="田中　祐多" w:date="2023-12-22T21:00:00Z"/>
                <w:rFonts w:asciiTheme="minorEastAsia" w:eastAsiaTheme="minorEastAsia" w:hAnsiTheme="minorEastAsia" w:hint="default"/>
                <w:color w:val="auto"/>
                <w:rPrChange w:id="8955" w:author="田中　祐多" w:date="2023-12-28T14:35:00Z">
                  <w:rPr>
                    <w:ins w:id="8956" w:author="田中　祐多" w:date="2023-12-22T21:00:00Z"/>
                    <w:rFonts w:asciiTheme="minorEastAsia" w:eastAsiaTheme="minorEastAsia" w:hAnsiTheme="minorEastAsia" w:hint="default"/>
                    <w:color w:val="auto"/>
                  </w:rPr>
                </w:rPrChange>
              </w:rPr>
            </w:pPr>
          </w:p>
          <w:p w14:paraId="2B939182" w14:textId="77777777" w:rsidR="00E8107F" w:rsidRPr="00D64C65" w:rsidRDefault="00E8107F" w:rsidP="00E8107F">
            <w:pPr>
              <w:kinsoku w:val="0"/>
              <w:autoSpaceDE w:val="0"/>
              <w:autoSpaceDN w:val="0"/>
              <w:adjustRightInd w:val="0"/>
              <w:snapToGrid w:val="0"/>
              <w:jc w:val="center"/>
              <w:rPr>
                <w:ins w:id="8957" w:author="田中　祐多" w:date="2023-12-22T21:00:00Z"/>
                <w:rFonts w:asciiTheme="minorEastAsia" w:eastAsiaTheme="minorEastAsia" w:hAnsiTheme="minorEastAsia" w:hint="default"/>
                <w:color w:val="auto"/>
                <w:rPrChange w:id="8958" w:author="田中　祐多" w:date="2023-12-28T14:35:00Z">
                  <w:rPr>
                    <w:ins w:id="8959" w:author="田中　祐多" w:date="2023-12-22T21:00:00Z"/>
                    <w:rFonts w:asciiTheme="minorEastAsia" w:eastAsiaTheme="minorEastAsia" w:hAnsiTheme="minorEastAsia" w:hint="default"/>
                    <w:color w:val="auto"/>
                  </w:rPr>
                </w:rPrChange>
              </w:rPr>
            </w:pPr>
          </w:p>
          <w:p w14:paraId="5741EF08" w14:textId="77777777" w:rsidR="00E8107F" w:rsidRPr="00D64C65" w:rsidRDefault="00E8107F" w:rsidP="00E8107F">
            <w:pPr>
              <w:kinsoku w:val="0"/>
              <w:autoSpaceDE w:val="0"/>
              <w:autoSpaceDN w:val="0"/>
              <w:adjustRightInd w:val="0"/>
              <w:snapToGrid w:val="0"/>
              <w:jc w:val="center"/>
              <w:rPr>
                <w:ins w:id="8960" w:author="田中　祐多" w:date="2023-12-22T21:00:00Z"/>
                <w:rFonts w:asciiTheme="minorEastAsia" w:eastAsiaTheme="minorEastAsia" w:hAnsiTheme="minorEastAsia" w:hint="default"/>
                <w:color w:val="auto"/>
                <w:rPrChange w:id="8961" w:author="田中　祐多" w:date="2023-12-28T14:35:00Z">
                  <w:rPr>
                    <w:ins w:id="8962" w:author="田中　祐多" w:date="2023-12-22T21:00:00Z"/>
                    <w:rFonts w:asciiTheme="minorEastAsia" w:eastAsiaTheme="minorEastAsia" w:hAnsiTheme="minorEastAsia" w:hint="default"/>
                    <w:color w:val="auto"/>
                  </w:rPr>
                </w:rPrChange>
              </w:rPr>
            </w:pPr>
          </w:p>
          <w:p w14:paraId="177BF8B3" w14:textId="77777777" w:rsidR="00E8107F" w:rsidRPr="00D64C65" w:rsidRDefault="00E8107F" w:rsidP="00E8107F">
            <w:pPr>
              <w:kinsoku w:val="0"/>
              <w:autoSpaceDE w:val="0"/>
              <w:autoSpaceDN w:val="0"/>
              <w:adjustRightInd w:val="0"/>
              <w:snapToGrid w:val="0"/>
              <w:jc w:val="center"/>
              <w:rPr>
                <w:ins w:id="8963" w:author="田中　祐多" w:date="2023-12-22T21:00:00Z"/>
                <w:rFonts w:asciiTheme="minorEastAsia" w:eastAsiaTheme="minorEastAsia" w:hAnsiTheme="minorEastAsia" w:hint="default"/>
                <w:color w:val="auto"/>
                <w:rPrChange w:id="8964" w:author="田中　祐多" w:date="2023-12-28T14:35:00Z">
                  <w:rPr>
                    <w:ins w:id="8965" w:author="田中　祐多" w:date="2023-12-22T21:00:00Z"/>
                    <w:rFonts w:asciiTheme="minorEastAsia" w:eastAsiaTheme="minorEastAsia" w:hAnsiTheme="minorEastAsia" w:hint="default"/>
                    <w:color w:val="auto"/>
                  </w:rPr>
                </w:rPrChange>
              </w:rPr>
            </w:pPr>
          </w:p>
          <w:p w14:paraId="0A00A8FF" w14:textId="77777777" w:rsidR="00E8107F" w:rsidRPr="00D64C65" w:rsidRDefault="00E8107F" w:rsidP="00E8107F">
            <w:pPr>
              <w:kinsoku w:val="0"/>
              <w:autoSpaceDE w:val="0"/>
              <w:autoSpaceDN w:val="0"/>
              <w:adjustRightInd w:val="0"/>
              <w:snapToGrid w:val="0"/>
              <w:jc w:val="center"/>
              <w:rPr>
                <w:ins w:id="8966" w:author="田中　祐多" w:date="2023-12-22T21:00:00Z"/>
                <w:rFonts w:asciiTheme="minorEastAsia" w:eastAsiaTheme="minorEastAsia" w:hAnsiTheme="minorEastAsia" w:hint="default"/>
                <w:color w:val="auto"/>
                <w:rPrChange w:id="8967" w:author="田中　祐多" w:date="2023-12-28T14:35:00Z">
                  <w:rPr>
                    <w:ins w:id="8968" w:author="田中　祐多" w:date="2023-12-22T21:00:00Z"/>
                    <w:rFonts w:asciiTheme="minorEastAsia" w:eastAsiaTheme="minorEastAsia" w:hAnsiTheme="minorEastAsia" w:hint="default"/>
                    <w:color w:val="auto"/>
                  </w:rPr>
                </w:rPrChange>
              </w:rPr>
            </w:pPr>
          </w:p>
          <w:p w14:paraId="565FFA6E" w14:textId="77777777" w:rsidR="00E8107F" w:rsidRPr="00D64C65" w:rsidRDefault="00E8107F" w:rsidP="00E8107F">
            <w:pPr>
              <w:kinsoku w:val="0"/>
              <w:autoSpaceDE w:val="0"/>
              <w:autoSpaceDN w:val="0"/>
              <w:adjustRightInd w:val="0"/>
              <w:snapToGrid w:val="0"/>
              <w:jc w:val="center"/>
              <w:rPr>
                <w:ins w:id="8969" w:author="田中　祐多" w:date="2023-12-22T21:00:00Z"/>
                <w:rFonts w:asciiTheme="minorEastAsia" w:eastAsiaTheme="minorEastAsia" w:hAnsiTheme="minorEastAsia" w:hint="default"/>
                <w:color w:val="auto"/>
                <w:rPrChange w:id="8970" w:author="田中　祐多" w:date="2023-12-28T14:35:00Z">
                  <w:rPr>
                    <w:ins w:id="8971" w:author="田中　祐多" w:date="2023-12-22T21:00:00Z"/>
                    <w:rFonts w:asciiTheme="minorEastAsia" w:eastAsiaTheme="minorEastAsia" w:hAnsiTheme="minorEastAsia" w:hint="default"/>
                    <w:color w:val="auto"/>
                  </w:rPr>
                </w:rPrChange>
              </w:rPr>
            </w:pPr>
          </w:p>
          <w:p w14:paraId="3B1725DA" w14:textId="77777777" w:rsidR="00E8107F" w:rsidRPr="00D64C65" w:rsidRDefault="00E8107F" w:rsidP="00E8107F">
            <w:pPr>
              <w:kinsoku w:val="0"/>
              <w:autoSpaceDE w:val="0"/>
              <w:autoSpaceDN w:val="0"/>
              <w:adjustRightInd w:val="0"/>
              <w:snapToGrid w:val="0"/>
              <w:jc w:val="center"/>
              <w:rPr>
                <w:ins w:id="8972" w:author="田中　祐多" w:date="2023-12-22T21:00:00Z"/>
                <w:rFonts w:asciiTheme="minorEastAsia" w:eastAsiaTheme="minorEastAsia" w:hAnsiTheme="minorEastAsia" w:hint="default"/>
                <w:color w:val="auto"/>
                <w:rPrChange w:id="8973" w:author="田中　祐多" w:date="2023-12-28T14:35:00Z">
                  <w:rPr>
                    <w:ins w:id="8974" w:author="田中　祐多" w:date="2023-12-22T21:00:00Z"/>
                    <w:rFonts w:asciiTheme="minorEastAsia" w:eastAsiaTheme="minorEastAsia" w:hAnsiTheme="minorEastAsia" w:hint="default"/>
                    <w:color w:val="auto"/>
                  </w:rPr>
                </w:rPrChange>
              </w:rPr>
            </w:pPr>
          </w:p>
          <w:p w14:paraId="0213F883" w14:textId="77777777" w:rsidR="00E8107F" w:rsidRPr="00D64C65" w:rsidRDefault="00E8107F" w:rsidP="00E8107F">
            <w:pPr>
              <w:kinsoku w:val="0"/>
              <w:autoSpaceDE w:val="0"/>
              <w:autoSpaceDN w:val="0"/>
              <w:adjustRightInd w:val="0"/>
              <w:snapToGrid w:val="0"/>
              <w:jc w:val="center"/>
              <w:rPr>
                <w:ins w:id="8975" w:author="田中　祐多" w:date="2023-12-22T21:00:00Z"/>
                <w:rFonts w:asciiTheme="minorEastAsia" w:eastAsiaTheme="minorEastAsia" w:hAnsiTheme="minorEastAsia" w:hint="default"/>
                <w:color w:val="auto"/>
                <w:rPrChange w:id="8976" w:author="田中　祐多" w:date="2023-12-28T14:35:00Z">
                  <w:rPr>
                    <w:ins w:id="8977" w:author="田中　祐多" w:date="2023-12-22T21:00:00Z"/>
                    <w:rFonts w:asciiTheme="minorEastAsia" w:eastAsiaTheme="minorEastAsia" w:hAnsiTheme="minorEastAsia" w:hint="default"/>
                    <w:color w:val="auto"/>
                  </w:rPr>
                </w:rPrChange>
              </w:rPr>
            </w:pPr>
          </w:p>
          <w:p w14:paraId="533164AC" w14:textId="77777777" w:rsidR="00E8107F" w:rsidRPr="00D64C65" w:rsidRDefault="00E8107F" w:rsidP="00E8107F">
            <w:pPr>
              <w:kinsoku w:val="0"/>
              <w:autoSpaceDE w:val="0"/>
              <w:autoSpaceDN w:val="0"/>
              <w:adjustRightInd w:val="0"/>
              <w:snapToGrid w:val="0"/>
              <w:jc w:val="center"/>
              <w:rPr>
                <w:ins w:id="8978" w:author="田中　祐多" w:date="2023-12-22T21:00:00Z"/>
                <w:rFonts w:asciiTheme="minorEastAsia" w:eastAsiaTheme="minorEastAsia" w:hAnsiTheme="minorEastAsia" w:hint="default"/>
                <w:color w:val="auto"/>
                <w:rPrChange w:id="8979" w:author="田中　祐多" w:date="2023-12-28T14:35:00Z">
                  <w:rPr>
                    <w:ins w:id="8980" w:author="田中　祐多" w:date="2023-12-22T21:00:00Z"/>
                    <w:rFonts w:asciiTheme="minorEastAsia" w:eastAsiaTheme="minorEastAsia" w:hAnsiTheme="minorEastAsia" w:hint="default"/>
                    <w:color w:val="auto"/>
                  </w:rPr>
                </w:rPrChange>
              </w:rPr>
            </w:pPr>
          </w:p>
          <w:p w14:paraId="28F00556" w14:textId="77777777" w:rsidR="00E8107F" w:rsidRPr="00D64C65" w:rsidRDefault="00E8107F" w:rsidP="00E8107F">
            <w:pPr>
              <w:kinsoku w:val="0"/>
              <w:autoSpaceDE w:val="0"/>
              <w:autoSpaceDN w:val="0"/>
              <w:adjustRightInd w:val="0"/>
              <w:snapToGrid w:val="0"/>
              <w:jc w:val="center"/>
              <w:rPr>
                <w:ins w:id="8981" w:author="田中　祐多" w:date="2023-12-22T21:00:00Z"/>
                <w:rFonts w:asciiTheme="minorEastAsia" w:eastAsiaTheme="minorEastAsia" w:hAnsiTheme="minorEastAsia" w:hint="default"/>
                <w:color w:val="auto"/>
                <w:rPrChange w:id="8982" w:author="田中　祐多" w:date="2023-12-28T14:35:00Z">
                  <w:rPr>
                    <w:ins w:id="8983" w:author="田中　祐多" w:date="2023-12-22T21:00:00Z"/>
                    <w:rFonts w:asciiTheme="minorEastAsia" w:eastAsiaTheme="minorEastAsia" w:hAnsiTheme="minorEastAsia" w:hint="default"/>
                    <w:color w:val="auto"/>
                  </w:rPr>
                </w:rPrChange>
              </w:rPr>
            </w:pPr>
          </w:p>
          <w:p w14:paraId="1B097F79" w14:textId="77777777" w:rsidR="00E8107F" w:rsidRPr="00D64C65" w:rsidRDefault="00E8107F" w:rsidP="00E8107F">
            <w:pPr>
              <w:kinsoku w:val="0"/>
              <w:autoSpaceDE w:val="0"/>
              <w:autoSpaceDN w:val="0"/>
              <w:adjustRightInd w:val="0"/>
              <w:snapToGrid w:val="0"/>
              <w:jc w:val="center"/>
              <w:rPr>
                <w:ins w:id="8984" w:author="田中　祐多" w:date="2023-12-22T21:00:00Z"/>
                <w:rFonts w:asciiTheme="minorEastAsia" w:eastAsiaTheme="minorEastAsia" w:hAnsiTheme="minorEastAsia" w:hint="default"/>
                <w:color w:val="auto"/>
                <w:rPrChange w:id="8985" w:author="田中　祐多" w:date="2023-12-28T14:35:00Z">
                  <w:rPr>
                    <w:ins w:id="8986" w:author="田中　祐多" w:date="2023-12-22T21:00:00Z"/>
                    <w:rFonts w:asciiTheme="minorEastAsia" w:eastAsiaTheme="minorEastAsia" w:hAnsiTheme="minorEastAsia" w:hint="default"/>
                    <w:color w:val="auto"/>
                  </w:rPr>
                </w:rPrChange>
              </w:rPr>
            </w:pPr>
          </w:p>
          <w:p w14:paraId="566C0685" w14:textId="77777777" w:rsidR="00E8107F" w:rsidRPr="00D64C65" w:rsidRDefault="00E8107F" w:rsidP="00E8107F">
            <w:pPr>
              <w:kinsoku w:val="0"/>
              <w:autoSpaceDE w:val="0"/>
              <w:autoSpaceDN w:val="0"/>
              <w:adjustRightInd w:val="0"/>
              <w:snapToGrid w:val="0"/>
              <w:jc w:val="center"/>
              <w:rPr>
                <w:ins w:id="8987" w:author="田中　祐多" w:date="2023-12-22T21:00:00Z"/>
                <w:rFonts w:asciiTheme="minorEastAsia" w:eastAsiaTheme="minorEastAsia" w:hAnsiTheme="minorEastAsia" w:hint="default"/>
                <w:color w:val="auto"/>
                <w:rPrChange w:id="8988" w:author="田中　祐多" w:date="2023-12-28T14:35:00Z">
                  <w:rPr>
                    <w:ins w:id="8989" w:author="田中　祐多" w:date="2023-12-22T21:00:00Z"/>
                    <w:rFonts w:asciiTheme="minorEastAsia" w:eastAsiaTheme="minorEastAsia" w:hAnsiTheme="minorEastAsia" w:hint="default"/>
                    <w:color w:val="auto"/>
                  </w:rPr>
                </w:rPrChange>
              </w:rPr>
            </w:pPr>
          </w:p>
          <w:p w14:paraId="0942F3B0" w14:textId="77777777" w:rsidR="00E8107F" w:rsidRPr="00D64C65" w:rsidRDefault="00E8107F" w:rsidP="00E8107F">
            <w:pPr>
              <w:kinsoku w:val="0"/>
              <w:autoSpaceDE w:val="0"/>
              <w:autoSpaceDN w:val="0"/>
              <w:adjustRightInd w:val="0"/>
              <w:snapToGrid w:val="0"/>
              <w:jc w:val="center"/>
              <w:rPr>
                <w:ins w:id="8990" w:author="田中　祐多" w:date="2023-12-22T21:00:00Z"/>
                <w:rFonts w:asciiTheme="minorEastAsia" w:eastAsiaTheme="minorEastAsia" w:hAnsiTheme="minorEastAsia" w:hint="default"/>
                <w:color w:val="auto"/>
                <w:rPrChange w:id="8991" w:author="田中　祐多" w:date="2023-12-28T14:35:00Z">
                  <w:rPr>
                    <w:ins w:id="8992" w:author="田中　祐多" w:date="2023-12-22T21:00:00Z"/>
                    <w:rFonts w:asciiTheme="minorEastAsia" w:eastAsiaTheme="minorEastAsia" w:hAnsiTheme="minorEastAsia" w:hint="default"/>
                    <w:color w:val="auto"/>
                  </w:rPr>
                </w:rPrChange>
              </w:rPr>
            </w:pPr>
          </w:p>
          <w:p w14:paraId="688B5278" w14:textId="77777777" w:rsidR="00E8107F" w:rsidRPr="00D64C65" w:rsidRDefault="00E8107F" w:rsidP="00E8107F">
            <w:pPr>
              <w:kinsoku w:val="0"/>
              <w:autoSpaceDE w:val="0"/>
              <w:autoSpaceDN w:val="0"/>
              <w:adjustRightInd w:val="0"/>
              <w:snapToGrid w:val="0"/>
              <w:jc w:val="center"/>
              <w:rPr>
                <w:ins w:id="8993" w:author="田中　祐多" w:date="2023-12-22T21:00:00Z"/>
                <w:rFonts w:asciiTheme="minorEastAsia" w:eastAsiaTheme="minorEastAsia" w:hAnsiTheme="minorEastAsia" w:hint="default"/>
                <w:color w:val="auto"/>
                <w:rPrChange w:id="8994" w:author="田中　祐多" w:date="2023-12-28T14:35:00Z">
                  <w:rPr>
                    <w:ins w:id="8995" w:author="田中　祐多" w:date="2023-12-22T21:00:00Z"/>
                    <w:rFonts w:asciiTheme="minorEastAsia" w:eastAsiaTheme="minorEastAsia" w:hAnsiTheme="minorEastAsia" w:hint="default"/>
                    <w:color w:val="auto"/>
                  </w:rPr>
                </w:rPrChange>
              </w:rPr>
            </w:pPr>
          </w:p>
          <w:p w14:paraId="43E7B3E3" w14:textId="77777777" w:rsidR="00E8107F" w:rsidRPr="00D64C65" w:rsidRDefault="00E8107F" w:rsidP="00E8107F">
            <w:pPr>
              <w:kinsoku w:val="0"/>
              <w:autoSpaceDE w:val="0"/>
              <w:autoSpaceDN w:val="0"/>
              <w:adjustRightInd w:val="0"/>
              <w:snapToGrid w:val="0"/>
              <w:jc w:val="center"/>
              <w:rPr>
                <w:ins w:id="8996" w:author="田中　祐多" w:date="2023-12-22T21:00:00Z"/>
                <w:rFonts w:asciiTheme="minorEastAsia" w:eastAsiaTheme="minorEastAsia" w:hAnsiTheme="minorEastAsia" w:hint="default"/>
                <w:color w:val="auto"/>
                <w:rPrChange w:id="8997" w:author="田中　祐多" w:date="2023-12-28T14:35:00Z">
                  <w:rPr>
                    <w:ins w:id="8998" w:author="田中　祐多" w:date="2023-12-22T21:00:00Z"/>
                    <w:rFonts w:asciiTheme="minorEastAsia" w:eastAsiaTheme="minorEastAsia" w:hAnsiTheme="minorEastAsia" w:hint="default"/>
                    <w:color w:val="auto"/>
                  </w:rPr>
                </w:rPrChange>
              </w:rPr>
            </w:pPr>
          </w:p>
          <w:p w14:paraId="2AECF3B1" w14:textId="77777777" w:rsidR="00E8107F" w:rsidRPr="00D64C65" w:rsidRDefault="00E8107F" w:rsidP="00E8107F">
            <w:pPr>
              <w:kinsoku w:val="0"/>
              <w:autoSpaceDE w:val="0"/>
              <w:autoSpaceDN w:val="0"/>
              <w:adjustRightInd w:val="0"/>
              <w:snapToGrid w:val="0"/>
              <w:jc w:val="center"/>
              <w:rPr>
                <w:ins w:id="8999" w:author="田中　祐多" w:date="2023-12-22T21:00:00Z"/>
                <w:rFonts w:asciiTheme="minorEastAsia" w:eastAsiaTheme="minorEastAsia" w:hAnsiTheme="minorEastAsia" w:hint="default"/>
                <w:color w:val="auto"/>
                <w:rPrChange w:id="9000" w:author="田中　祐多" w:date="2023-12-28T14:35:00Z">
                  <w:rPr>
                    <w:ins w:id="9001" w:author="田中　祐多" w:date="2023-12-22T21:00:00Z"/>
                    <w:rFonts w:asciiTheme="minorEastAsia" w:eastAsiaTheme="minorEastAsia" w:hAnsiTheme="minorEastAsia" w:hint="default"/>
                    <w:color w:val="auto"/>
                  </w:rPr>
                </w:rPrChange>
              </w:rPr>
            </w:pPr>
          </w:p>
          <w:p w14:paraId="5F4D9A2D" w14:textId="77777777" w:rsidR="00E8107F" w:rsidRPr="00D64C65" w:rsidRDefault="00E8107F" w:rsidP="00E8107F">
            <w:pPr>
              <w:kinsoku w:val="0"/>
              <w:autoSpaceDE w:val="0"/>
              <w:autoSpaceDN w:val="0"/>
              <w:adjustRightInd w:val="0"/>
              <w:snapToGrid w:val="0"/>
              <w:jc w:val="center"/>
              <w:rPr>
                <w:ins w:id="9002" w:author="田中　祐多" w:date="2023-12-22T21:00:00Z"/>
                <w:rFonts w:asciiTheme="minorEastAsia" w:eastAsiaTheme="minorEastAsia" w:hAnsiTheme="minorEastAsia" w:hint="default"/>
                <w:color w:val="auto"/>
                <w:rPrChange w:id="9003" w:author="田中　祐多" w:date="2023-12-28T14:35:00Z">
                  <w:rPr>
                    <w:ins w:id="9004" w:author="田中　祐多" w:date="2023-12-22T21:00:00Z"/>
                    <w:rFonts w:asciiTheme="minorEastAsia" w:eastAsiaTheme="minorEastAsia" w:hAnsiTheme="minorEastAsia" w:hint="default"/>
                    <w:color w:val="auto"/>
                  </w:rPr>
                </w:rPrChange>
              </w:rPr>
            </w:pPr>
          </w:p>
          <w:p w14:paraId="3F209820" w14:textId="77777777" w:rsidR="00E8107F" w:rsidRPr="00D64C65" w:rsidRDefault="00E8107F" w:rsidP="00E8107F">
            <w:pPr>
              <w:kinsoku w:val="0"/>
              <w:autoSpaceDE w:val="0"/>
              <w:autoSpaceDN w:val="0"/>
              <w:adjustRightInd w:val="0"/>
              <w:snapToGrid w:val="0"/>
              <w:jc w:val="center"/>
              <w:rPr>
                <w:ins w:id="9005" w:author="田中　祐多" w:date="2023-12-22T21:00:00Z"/>
                <w:rFonts w:asciiTheme="minorEastAsia" w:eastAsiaTheme="minorEastAsia" w:hAnsiTheme="minorEastAsia" w:hint="default"/>
                <w:color w:val="auto"/>
                <w:rPrChange w:id="9006" w:author="田中　祐多" w:date="2023-12-28T14:35:00Z">
                  <w:rPr>
                    <w:ins w:id="9007" w:author="田中　祐多" w:date="2023-12-22T21:00:00Z"/>
                    <w:rFonts w:asciiTheme="minorEastAsia" w:eastAsiaTheme="minorEastAsia" w:hAnsiTheme="minorEastAsia" w:hint="default"/>
                    <w:color w:val="auto"/>
                  </w:rPr>
                </w:rPrChange>
              </w:rPr>
            </w:pPr>
          </w:p>
          <w:p w14:paraId="6078CD0E" w14:textId="77777777" w:rsidR="00E8107F" w:rsidRPr="00D64C65" w:rsidRDefault="00E8107F" w:rsidP="00E8107F">
            <w:pPr>
              <w:kinsoku w:val="0"/>
              <w:autoSpaceDE w:val="0"/>
              <w:autoSpaceDN w:val="0"/>
              <w:adjustRightInd w:val="0"/>
              <w:snapToGrid w:val="0"/>
              <w:jc w:val="center"/>
              <w:rPr>
                <w:ins w:id="9008" w:author="田中　祐多" w:date="2023-12-22T21:00:00Z"/>
                <w:rFonts w:asciiTheme="minorEastAsia" w:eastAsiaTheme="minorEastAsia" w:hAnsiTheme="minorEastAsia" w:hint="default"/>
                <w:color w:val="auto"/>
                <w:rPrChange w:id="9009" w:author="田中　祐多" w:date="2023-12-28T14:35:00Z">
                  <w:rPr>
                    <w:ins w:id="9010" w:author="田中　祐多" w:date="2023-12-22T21:00:00Z"/>
                    <w:rFonts w:asciiTheme="minorEastAsia" w:eastAsiaTheme="minorEastAsia" w:hAnsiTheme="minorEastAsia" w:hint="default"/>
                    <w:color w:val="auto"/>
                  </w:rPr>
                </w:rPrChange>
              </w:rPr>
            </w:pPr>
          </w:p>
          <w:p w14:paraId="155F6C3A" w14:textId="77777777" w:rsidR="00E8107F" w:rsidRPr="00D64C65" w:rsidRDefault="00E8107F" w:rsidP="00E8107F">
            <w:pPr>
              <w:kinsoku w:val="0"/>
              <w:autoSpaceDE w:val="0"/>
              <w:autoSpaceDN w:val="0"/>
              <w:adjustRightInd w:val="0"/>
              <w:snapToGrid w:val="0"/>
              <w:jc w:val="center"/>
              <w:rPr>
                <w:ins w:id="9011" w:author="田中　祐多" w:date="2023-12-22T21:00:00Z"/>
                <w:rFonts w:asciiTheme="minorEastAsia" w:eastAsiaTheme="minorEastAsia" w:hAnsiTheme="minorEastAsia" w:hint="default"/>
                <w:color w:val="auto"/>
                <w:rPrChange w:id="9012" w:author="田中　祐多" w:date="2023-12-28T14:35:00Z">
                  <w:rPr>
                    <w:ins w:id="9013" w:author="田中　祐多" w:date="2023-12-22T21:00:00Z"/>
                    <w:rFonts w:asciiTheme="minorEastAsia" w:eastAsiaTheme="minorEastAsia" w:hAnsiTheme="minorEastAsia" w:hint="default"/>
                    <w:color w:val="auto"/>
                  </w:rPr>
                </w:rPrChange>
              </w:rPr>
            </w:pPr>
          </w:p>
          <w:p w14:paraId="08C7B442" w14:textId="77777777" w:rsidR="00E8107F" w:rsidRPr="00D64C65" w:rsidRDefault="00E8107F" w:rsidP="00E8107F">
            <w:pPr>
              <w:kinsoku w:val="0"/>
              <w:autoSpaceDE w:val="0"/>
              <w:autoSpaceDN w:val="0"/>
              <w:adjustRightInd w:val="0"/>
              <w:snapToGrid w:val="0"/>
              <w:jc w:val="center"/>
              <w:rPr>
                <w:ins w:id="9014" w:author="田中　祐多" w:date="2023-12-22T21:00:00Z"/>
                <w:rFonts w:asciiTheme="minorEastAsia" w:eastAsiaTheme="minorEastAsia" w:hAnsiTheme="minorEastAsia" w:hint="default"/>
                <w:color w:val="auto"/>
                <w:rPrChange w:id="9015" w:author="田中　祐多" w:date="2023-12-28T14:35:00Z">
                  <w:rPr>
                    <w:ins w:id="9016" w:author="田中　祐多" w:date="2023-12-22T21:00:00Z"/>
                    <w:rFonts w:asciiTheme="minorEastAsia" w:eastAsiaTheme="minorEastAsia" w:hAnsiTheme="minorEastAsia" w:hint="default"/>
                    <w:color w:val="auto"/>
                  </w:rPr>
                </w:rPrChange>
              </w:rPr>
            </w:pPr>
          </w:p>
          <w:p w14:paraId="705AEA84" w14:textId="77777777" w:rsidR="00E8107F" w:rsidRPr="00D64C65" w:rsidRDefault="00E8107F" w:rsidP="00E8107F">
            <w:pPr>
              <w:kinsoku w:val="0"/>
              <w:autoSpaceDE w:val="0"/>
              <w:autoSpaceDN w:val="0"/>
              <w:adjustRightInd w:val="0"/>
              <w:snapToGrid w:val="0"/>
              <w:jc w:val="center"/>
              <w:rPr>
                <w:ins w:id="9017" w:author="田中　祐多" w:date="2023-12-22T21:00:00Z"/>
                <w:rFonts w:asciiTheme="minorEastAsia" w:eastAsiaTheme="minorEastAsia" w:hAnsiTheme="minorEastAsia" w:hint="default"/>
                <w:color w:val="auto"/>
                <w:rPrChange w:id="9018" w:author="田中　祐多" w:date="2023-12-28T14:35:00Z">
                  <w:rPr>
                    <w:ins w:id="9019" w:author="田中　祐多" w:date="2023-12-22T21:00:00Z"/>
                    <w:rFonts w:asciiTheme="minorEastAsia" w:eastAsiaTheme="minorEastAsia" w:hAnsiTheme="minorEastAsia" w:hint="default"/>
                    <w:color w:val="auto"/>
                  </w:rPr>
                </w:rPrChange>
              </w:rPr>
            </w:pPr>
          </w:p>
          <w:p w14:paraId="6AE3C00A" w14:textId="77777777" w:rsidR="00E8107F" w:rsidRPr="00D64C65" w:rsidRDefault="00E8107F" w:rsidP="00E8107F">
            <w:pPr>
              <w:kinsoku w:val="0"/>
              <w:autoSpaceDE w:val="0"/>
              <w:autoSpaceDN w:val="0"/>
              <w:adjustRightInd w:val="0"/>
              <w:snapToGrid w:val="0"/>
              <w:jc w:val="center"/>
              <w:rPr>
                <w:ins w:id="9020" w:author="田中　祐多" w:date="2023-12-22T21:00:00Z"/>
                <w:rFonts w:asciiTheme="minorEastAsia" w:eastAsiaTheme="minorEastAsia" w:hAnsiTheme="minorEastAsia" w:hint="default"/>
                <w:color w:val="auto"/>
                <w:rPrChange w:id="9021" w:author="田中　祐多" w:date="2023-12-28T14:35:00Z">
                  <w:rPr>
                    <w:ins w:id="9022" w:author="田中　祐多" w:date="2023-12-22T21:00:00Z"/>
                    <w:rFonts w:asciiTheme="minorEastAsia" w:eastAsiaTheme="minorEastAsia" w:hAnsiTheme="minorEastAsia" w:hint="default"/>
                    <w:color w:val="auto"/>
                  </w:rPr>
                </w:rPrChange>
              </w:rPr>
            </w:pPr>
          </w:p>
          <w:p w14:paraId="3E4B23AA" w14:textId="77777777" w:rsidR="00E8107F" w:rsidRPr="00D64C65" w:rsidRDefault="00E8107F" w:rsidP="00E8107F">
            <w:pPr>
              <w:kinsoku w:val="0"/>
              <w:autoSpaceDE w:val="0"/>
              <w:autoSpaceDN w:val="0"/>
              <w:adjustRightInd w:val="0"/>
              <w:snapToGrid w:val="0"/>
              <w:jc w:val="center"/>
              <w:rPr>
                <w:ins w:id="9023" w:author="田中　祐多" w:date="2023-12-22T21:00:00Z"/>
                <w:rFonts w:asciiTheme="minorEastAsia" w:eastAsiaTheme="minorEastAsia" w:hAnsiTheme="minorEastAsia" w:hint="default"/>
                <w:color w:val="auto"/>
                <w:rPrChange w:id="9024" w:author="田中　祐多" w:date="2023-12-28T14:35:00Z">
                  <w:rPr>
                    <w:ins w:id="9025" w:author="田中　祐多" w:date="2023-12-22T21:00:00Z"/>
                    <w:rFonts w:asciiTheme="minorEastAsia" w:eastAsiaTheme="minorEastAsia" w:hAnsiTheme="minorEastAsia" w:hint="default"/>
                    <w:color w:val="auto"/>
                  </w:rPr>
                </w:rPrChange>
              </w:rPr>
            </w:pPr>
          </w:p>
          <w:p w14:paraId="63A3F71D" w14:textId="77777777" w:rsidR="00E8107F" w:rsidRPr="00D64C65" w:rsidRDefault="00E8107F" w:rsidP="00E8107F">
            <w:pPr>
              <w:kinsoku w:val="0"/>
              <w:autoSpaceDE w:val="0"/>
              <w:autoSpaceDN w:val="0"/>
              <w:adjustRightInd w:val="0"/>
              <w:snapToGrid w:val="0"/>
              <w:jc w:val="center"/>
              <w:rPr>
                <w:ins w:id="9026" w:author="田中　祐多" w:date="2023-12-22T21:00:00Z"/>
                <w:rFonts w:asciiTheme="minorEastAsia" w:eastAsiaTheme="minorEastAsia" w:hAnsiTheme="minorEastAsia" w:hint="default"/>
                <w:color w:val="auto"/>
                <w:rPrChange w:id="9027" w:author="田中　祐多" w:date="2023-12-28T14:35:00Z">
                  <w:rPr>
                    <w:ins w:id="9028" w:author="田中　祐多" w:date="2023-12-22T21:00:00Z"/>
                    <w:rFonts w:asciiTheme="minorEastAsia" w:eastAsiaTheme="minorEastAsia" w:hAnsiTheme="minorEastAsia" w:hint="default"/>
                    <w:color w:val="auto"/>
                  </w:rPr>
                </w:rPrChange>
              </w:rPr>
            </w:pPr>
          </w:p>
          <w:p w14:paraId="244C02E1" w14:textId="77777777" w:rsidR="00E8107F" w:rsidRPr="00D64C65" w:rsidRDefault="00E8107F" w:rsidP="00E8107F">
            <w:pPr>
              <w:kinsoku w:val="0"/>
              <w:autoSpaceDE w:val="0"/>
              <w:autoSpaceDN w:val="0"/>
              <w:adjustRightInd w:val="0"/>
              <w:snapToGrid w:val="0"/>
              <w:jc w:val="center"/>
              <w:rPr>
                <w:ins w:id="9029" w:author="田中　祐多" w:date="2023-12-22T21:00:00Z"/>
                <w:rFonts w:asciiTheme="minorEastAsia" w:eastAsiaTheme="minorEastAsia" w:hAnsiTheme="minorEastAsia" w:hint="default"/>
                <w:color w:val="auto"/>
                <w:rPrChange w:id="9030" w:author="田中　祐多" w:date="2023-12-28T14:35:00Z">
                  <w:rPr>
                    <w:ins w:id="9031" w:author="田中　祐多" w:date="2023-12-22T21:00:00Z"/>
                    <w:rFonts w:asciiTheme="minorEastAsia" w:eastAsiaTheme="minorEastAsia" w:hAnsiTheme="minorEastAsia" w:hint="default"/>
                    <w:color w:val="auto"/>
                  </w:rPr>
                </w:rPrChange>
              </w:rPr>
            </w:pPr>
          </w:p>
          <w:p w14:paraId="1317486F" w14:textId="77777777" w:rsidR="00E8107F" w:rsidRPr="00D64C65" w:rsidRDefault="00E8107F" w:rsidP="00E8107F">
            <w:pPr>
              <w:kinsoku w:val="0"/>
              <w:autoSpaceDE w:val="0"/>
              <w:autoSpaceDN w:val="0"/>
              <w:adjustRightInd w:val="0"/>
              <w:snapToGrid w:val="0"/>
              <w:jc w:val="center"/>
              <w:rPr>
                <w:ins w:id="9032" w:author="田中　祐多" w:date="2023-12-22T21:00:00Z"/>
                <w:rFonts w:asciiTheme="minorEastAsia" w:eastAsiaTheme="minorEastAsia" w:hAnsiTheme="minorEastAsia" w:hint="default"/>
                <w:color w:val="auto"/>
                <w:rPrChange w:id="9033" w:author="田中　祐多" w:date="2023-12-28T14:35:00Z">
                  <w:rPr>
                    <w:ins w:id="9034" w:author="田中　祐多" w:date="2023-12-22T21:00:00Z"/>
                    <w:rFonts w:asciiTheme="minorEastAsia" w:eastAsiaTheme="minorEastAsia" w:hAnsiTheme="minorEastAsia" w:hint="default"/>
                    <w:color w:val="auto"/>
                  </w:rPr>
                </w:rPrChange>
              </w:rPr>
            </w:pPr>
          </w:p>
          <w:p w14:paraId="7F4283DE" w14:textId="77777777" w:rsidR="00E8107F" w:rsidRPr="00D64C65" w:rsidRDefault="00E8107F" w:rsidP="00E8107F">
            <w:pPr>
              <w:kinsoku w:val="0"/>
              <w:autoSpaceDE w:val="0"/>
              <w:autoSpaceDN w:val="0"/>
              <w:adjustRightInd w:val="0"/>
              <w:snapToGrid w:val="0"/>
              <w:jc w:val="center"/>
              <w:rPr>
                <w:ins w:id="9035" w:author="田中　祐多" w:date="2023-12-22T21:00:00Z"/>
                <w:rFonts w:asciiTheme="minorEastAsia" w:eastAsiaTheme="minorEastAsia" w:hAnsiTheme="minorEastAsia" w:hint="default"/>
                <w:color w:val="auto"/>
                <w:rPrChange w:id="9036" w:author="田中　祐多" w:date="2023-12-28T14:35:00Z">
                  <w:rPr>
                    <w:ins w:id="9037" w:author="田中　祐多" w:date="2023-12-22T21:00:00Z"/>
                    <w:rFonts w:asciiTheme="minorEastAsia" w:eastAsiaTheme="minorEastAsia" w:hAnsiTheme="minorEastAsia" w:hint="default"/>
                    <w:color w:val="auto"/>
                  </w:rPr>
                </w:rPrChange>
              </w:rPr>
            </w:pPr>
          </w:p>
          <w:p w14:paraId="35C9C8AC" w14:textId="77777777" w:rsidR="00E8107F" w:rsidRPr="00D64C65" w:rsidRDefault="00E8107F" w:rsidP="00E8107F">
            <w:pPr>
              <w:kinsoku w:val="0"/>
              <w:autoSpaceDE w:val="0"/>
              <w:autoSpaceDN w:val="0"/>
              <w:adjustRightInd w:val="0"/>
              <w:snapToGrid w:val="0"/>
              <w:jc w:val="center"/>
              <w:rPr>
                <w:ins w:id="9038" w:author="田中　祐多" w:date="2023-12-22T21:00:00Z"/>
                <w:rFonts w:asciiTheme="minorEastAsia" w:eastAsiaTheme="minorEastAsia" w:hAnsiTheme="minorEastAsia" w:hint="default"/>
                <w:color w:val="auto"/>
                <w:rPrChange w:id="9039" w:author="田中　祐多" w:date="2023-12-28T14:35:00Z">
                  <w:rPr>
                    <w:ins w:id="9040" w:author="田中　祐多" w:date="2023-12-22T21:00:00Z"/>
                    <w:rFonts w:asciiTheme="minorEastAsia" w:eastAsiaTheme="minorEastAsia" w:hAnsiTheme="minorEastAsia" w:hint="default"/>
                    <w:color w:val="auto"/>
                  </w:rPr>
                </w:rPrChange>
              </w:rPr>
            </w:pPr>
          </w:p>
          <w:p w14:paraId="19242D0D" w14:textId="77777777" w:rsidR="00E8107F" w:rsidRPr="00D64C65" w:rsidRDefault="00E8107F" w:rsidP="00E8107F">
            <w:pPr>
              <w:kinsoku w:val="0"/>
              <w:autoSpaceDE w:val="0"/>
              <w:autoSpaceDN w:val="0"/>
              <w:adjustRightInd w:val="0"/>
              <w:snapToGrid w:val="0"/>
              <w:jc w:val="center"/>
              <w:rPr>
                <w:ins w:id="9041" w:author="田中　祐多" w:date="2023-12-22T21:00:00Z"/>
                <w:rFonts w:asciiTheme="minorEastAsia" w:eastAsiaTheme="minorEastAsia" w:hAnsiTheme="minorEastAsia" w:hint="default"/>
                <w:color w:val="auto"/>
                <w:rPrChange w:id="9042" w:author="田中　祐多" w:date="2023-12-28T14:35:00Z">
                  <w:rPr>
                    <w:ins w:id="9043" w:author="田中　祐多" w:date="2023-12-22T21:00:00Z"/>
                    <w:rFonts w:asciiTheme="minorEastAsia" w:eastAsiaTheme="minorEastAsia" w:hAnsiTheme="minorEastAsia" w:hint="default"/>
                    <w:color w:val="auto"/>
                  </w:rPr>
                </w:rPrChange>
              </w:rPr>
            </w:pPr>
          </w:p>
          <w:p w14:paraId="1BE118E7" w14:textId="77777777" w:rsidR="00E8107F" w:rsidRPr="00D64C65" w:rsidRDefault="00E8107F" w:rsidP="00E8107F">
            <w:pPr>
              <w:kinsoku w:val="0"/>
              <w:autoSpaceDE w:val="0"/>
              <w:autoSpaceDN w:val="0"/>
              <w:adjustRightInd w:val="0"/>
              <w:snapToGrid w:val="0"/>
              <w:jc w:val="center"/>
              <w:rPr>
                <w:ins w:id="9044" w:author="田中　祐多" w:date="2023-12-22T21:00:00Z"/>
                <w:rFonts w:asciiTheme="minorEastAsia" w:eastAsiaTheme="minorEastAsia" w:hAnsiTheme="minorEastAsia" w:hint="default"/>
                <w:color w:val="auto"/>
                <w:rPrChange w:id="9045" w:author="田中　祐多" w:date="2023-12-28T14:35:00Z">
                  <w:rPr>
                    <w:ins w:id="9046" w:author="田中　祐多" w:date="2023-12-22T21:00:00Z"/>
                    <w:rFonts w:asciiTheme="minorEastAsia" w:eastAsiaTheme="minorEastAsia" w:hAnsiTheme="minorEastAsia" w:hint="default"/>
                    <w:color w:val="auto"/>
                  </w:rPr>
                </w:rPrChange>
              </w:rPr>
            </w:pPr>
          </w:p>
          <w:p w14:paraId="25850CD8" w14:textId="77777777" w:rsidR="00E8107F" w:rsidRPr="00D64C65" w:rsidRDefault="00E8107F" w:rsidP="00E8107F">
            <w:pPr>
              <w:kinsoku w:val="0"/>
              <w:autoSpaceDE w:val="0"/>
              <w:autoSpaceDN w:val="0"/>
              <w:adjustRightInd w:val="0"/>
              <w:snapToGrid w:val="0"/>
              <w:jc w:val="center"/>
              <w:rPr>
                <w:ins w:id="9047" w:author="田中　祐多" w:date="2023-12-22T21:00:00Z"/>
                <w:rFonts w:asciiTheme="minorEastAsia" w:eastAsiaTheme="minorEastAsia" w:hAnsiTheme="minorEastAsia" w:hint="default"/>
                <w:color w:val="auto"/>
                <w:rPrChange w:id="9048" w:author="田中　祐多" w:date="2023-12-28T14:35:00Z">
                  <w:rPr>
                    <w:ins w:id="9049" w:author="田中　祐多" w:date="2023-12-22T21:00:00Z"/>
                    <w:rFonts w:asciiTheme="minorEastAsia" w:eastAsiaTheme="minorEastAsia" w:hAnsiTheme="minorEastAsia" w:hint="default"/>
                    <w:color w:val="auto"/>
                  </w:rPr>
                </w:rPrChange>
              </w:rPr>
            </w:pPr>
          </w:p>
          <w:p w14:paraId="7C4A7369" w14:textId="77777777" w:rsidR="00E8107F" w:rsidRPr="00D64C65" w:rsidRDefault="00E8107F" w:rsidP="00E8107F">
            <w:pPr>
              <w:kinsoku w:val="0"/>
              <w:autoSpaceDE w:val="0"/>
              <w:autoSpaceDN w:val="0"/>
              <w:adjustRightInd w:val="0"/>
              <w:snapToGrid w:val="0"/>
              <w:jc w:val="center"/>
              <w:rPr>
                <w:ins w:id="9050" w:author="田中　祐多" w:date="2023-12-22T21:00:00Z"/>
                <w:rFonts w:asciiTheme="minorEastAsia" w:eastAsiaTheme="minorEastAsia" w:hAnsiTheme="minorEastAsia" w:hint="default"/>
                <w:color w:val="auto"/>
                <w:rPrChange w:id="9051" w:author="田中　祐多" w:date="2023-12-28T14:35:00Z">
                  <w:rPr>
                    <w:ins w:id="9052" w:author="田中　祐多" w:date="2023-12-22T21:00:00Z"/>
                    <w:rFonts w:asciiTheme="minorEastAsia" w:eastAsiaTheme="minorEastAsia" w:hAnsiTheme="minorEastAsia" w:hint="default"/>
                    <w:color w:val="auto"/>
                  </w:rPr>
                </w:rPrChange>
              </w:rPr>
            </w:pPr>
          </w:p>
          <w:p w14:paraId="4F3A8525" w14:textId="77777777" w:rsidR="00E8107F" w:rsidRPr="00D64C65" w:rsidRDefault="00E8107F" w:rsidP="00E8107F">
            <w:pPr>
              <w:kinsoku w:val="0"/>
              <w:autoSpaceDE w:val="0"/>
              <w:autoSpaceDN w:val="0"/>
              <w:adjustRightInd w:val="0"/>
              <w:snapToGrid w:val="0"/>
              <w:jc w:val="center"/>
              <w:rPr>
                <w:ins w:id="9053" w:author="田中　祐多" w:date="2023-12-22T21:00:00Z"/>
                <w:rFonts w:asciiTheme="minorEastAsia" w:eastAsiaTheme="minorEastAsia" w:hAnsiTheme="minorEastAsia" w:hint="default"/>
                <w:color w:val="auto"/>
                <w:rPrChange w:id="9054" w:author="田中　祐多" w:date="2023-12-28T14:35:00Z">
                  <w:rPr>
                    <w:ins w:id="9055" w:author="田中　祐多" w:date="2023-12-22T21:00:00Z"/>
                    <w:rFonts w:asciiTheme="minorEastAsia" w:eastAsiaTheme="minorEastAsia" w:hAnsiTheme="minorEastAsia" w:hint="default"/>
                    <w:color w:val="auto"/>
                  </w:rPr>
                </w:rPrChange>
              </w:rPr>
            </w:pPr>
          </w:p>
          <w:p w14:paraId="1312BBFA" w14:textId="77777777" w:rsidR="00E8107F" w:rsidRPr="00D64C65" w:rsidRDefault="00E8107F" w:rsidP="00E8107F">
            <w:pPr>
              <w:kinsoku w:val="0"/>
              <w:autoSpaceDE w:val="0"/>
              <w:autoSpaceDN w:val="0"/>
              <w:adjustRightInd w:val="0"/>
              <w:snapToGrid w:val="0"/>
              <w:jc w:val="center"/>
              <w:rPr>
                <w:ins w:id="9056" w:author="田中　祐多" w:date="2023-12-22T21:00:00Z"/>
                <w:rFonts w:asciiTheme="minorEastAsia" w:eastAsiaTheme="minorEastAsia" w:hAnsiTheme="minorEastAsia" w:hint="default"/>
                <w:color w:val="auto"/>
                <w:rPrChange w:id="9057" w:author="田中　祐多" w:date="2023-12-28T14:35:00Z">
                  <w:rPr>
                    <w:ins w:id="9058" w:author="田中　祐多" w:date="2023-12-22T21:00:00Z"/>
                    <w:rFonts w:asciiTheme="minorEastAsia" w:eastAsiaTheme="minorEastAsia" w:hAnsiTheme="minorEastAsia" w:hint="default"/>
                    <w:color w:val="auto"/>
                  </w:rPr>
                </w:rPrChange>
              </w:rPr>
            </w:pPr>
          </w:p>
          <w:p w14:paraId="50C23000" w14:textId="77777777" w:rsidR="00E8107F" w:rsidRPr="00D64C65" w:rsidRDefault="00E8107F" w:rsidP="00E8107F">
            <w:pPr>
              <w:kinsoku w:val="0"/>
              <w:autoSpaceDE w:val="0"/>
              <w:autoSpaceDN w:val="0"/>
              <w:adjustRightInd w:val="0"/>
              <w:snapToGrid w:val="0"/>
              <w:jc w:val="center"/>
              <w:rPr>
                <w:ins w:id="9059" w:author="田中　祐多" w:date="2023-12-22T21:00:00Z"/>
                <w:rFonts w:asciiTheme="minorEastAsia" w:eastAsiaTheme="minorEastAsia" w:hAnsiTheme="minorEastAsia" w:hint="default"/>
                <w:color w:val="auto"/>
                <w:rPrChange w:id="9060" w:author="田中　祐多" w:date="2023-12-28T14:35:00Z">
                  <w:rPr>
                    <w:ins w:id="9061" w:author="田中　祐多" w:date="2023-12-22T21:00:00Z"/>
                    <w:rFonts w:asciiTheme="minorEastAsia" w:eastAsiaTheme="minorEastAsia" w:hAnsiTheme="minorEastAsia" w:hint="default"/>
                    <w:color w:val="auto"/>
                  </w:rPr>
                </w:rPrChange>
              </w:rPr>
            </w:pPr>
          </w:p>
          <w:p w14:paraId="44B84318" w14:textId="77777777" w:rsidR="00E8107F" w:rsidRPr="00D64C65" w:rsidRDefault="00E8107F" w:rsidP="00E8107F">
            <w:pPr>
              <w:kinsoku w:val="0"/>
              <w:autoSpaceDE w:val="0"/>
              <w:autoSpaceDN w:val="0"/>
              <w:adjustRightInd w:val="0"/>
              <w:snapToGrid w:val="0"/>
              <w:jc w:val="center"/>
              <w:rPr>
                <w:ins w:id="9062" w:author="田中　祐多" w:date="2023-12-22T21:00:00Z"/>
                <w:rFonts w:asciiTheme="minorEastAsia" w:eastAsiaTheme="minorEastAsia" w:hAnsiTheme="minorEastAsia" w:hint="default"/>
                <w:color w:val="auto"/>
                <w:rPrChange w:id="9063" w:author="田中　祐多" w:date="2023-12-28T14:35:00Z">
                  <w:rPr>
                    <w:ins w:id="9064" w:author="田中　祐多" w:date="2023-12-22T21:00:00Z"/>
                    <w:rFonts w:asciiTheme="minorEastAsia" w:eastAsiaTheme="minorEastAsia" w:hAnsiTheme="minorEastAsia" w:hint="default"/>
                    <w:color w:val="auto"/>
                  </w:rPr>
                </w:rPrChange>
              </w:rPr>
            </w:pPr>
          </w:p>
          <w:p w14:paraId="6BF2DA6A" w14:textId="77777777" w:rsidR="00E8107F" w:rsidRPr="00D64C65" w:rsidRDefault="00E8107F" w:rsidP="00E8107F">
            <w:pPr>
              <w:kinsoku w:val="0"/>
              <w:autoSpaceDE w:val="0"/>
              <w:autoSpaceDN w:val="0"/>
              <w:adjustRightInd w:val="0"/>
              <w:snapToGrid w:val="0"/>
              <w:jc w:val="center"/>
              <w:rPr>
                <w:ins w:id="9065" w:author="田中　祐多" w:date="2023-12-22T21:00:00Z"/>
                <w:rFonts w:asciiTheme="minorEastAsia" w:eastAsiaTheme="minorEastAsia" w:hAnsiTheme="minorEastAsia" w:hint="default"/>
                <w:color w:val="auto"/>
                <w:rPrChange w:id="9066" w:author="田中　祐多" w:date="2023-12-28T14:35:00Z">
                  <w:rPr>
                    <w:ins w:id="9067" w:author="田中　祐多" w:date="2023-12-22T21:00:00Z"/>
                    <w:rFonts w:asciiTheme="minorEastAsia" w:eastAsiaTheme="minorEastAsia" w:hAnsiTheme="minorEastAsia" w:hint="default"/>
                    <w:color w:val="auto"/>
                  </w:rPr>
                </w:rPrChange>
              </w:rPr>
            </w:pPr>
          </w:p>
          <w:p w14:paraId="5EB20785" w14:textId="77777777" w:rsidR="00E8107F" w:rsidRPr="00D64C65" w:rsidRDefault="00E8107F" w:rsidP="00E8107F">
            <w:pPr>
              <w:kinsoku w:val="0"/>
              <w:autoSpaceDE w:val="0"/>
              <w:autoSpaceDN w:val="0"/>
              <w:adjustRightInd w:val="0"/>
              <w:snapToGrid w:val="0"/>
              <w:jc w:val="center"/>
              <w:rPr>
                <w:ins w:id="9068" w:author="田中　祐多" w:date="2023-12-22T21:00:00Z"/>
                <w:rFonts w:asciiTheme="minorEastAsia" w:eastAsiaTheme="minorEastAsia" w:hAnsiTheme="minorEastAsia" w:hint="default"/>
                <w:color w:val="auto"/>
                <w:rPrChange w:id="9069" w:author="田中　祐多" w:date="2023-12-28T14:35:00Z">
                  <w:rPr>
                    <w:ins w:id="9070" w:author="田中　祐多" w:date="2023-12-22T21:00:00Z"/>
                    <w:rFonts w:asciiTheme="minorEastAsia" w:eastAsiaTheme="minorEastAsia" w:hAnsiTheme="minorEastAsia" w:hint="default"/>
                    <w:color w:val="auto"/>
                  </w:rPr>
                </w:rPrChange>
              </w:rPr>
            </w:pPr>
          </w:p>
          <w:p w14:paraId="6ED7729F" w14:textId="77777777" w:rsidR="00E8107F" w:rsidRPr="00D64C65" w:rsidRDefault="00E8107F" w:rsidP="00E8107F">
            <w:pPr>
              <w:kinsoku w:val="0"/>
              <w:autoSpaceDE w:val="0"/>
              <w:autoSpaceDN w:val="0"/>
              <w:adjustRightInd w:val="0"/>
              <w:snapToGrid w:val="0"/>
              <w:jc w:val="center"/>
              <w:rPr>
                <w:ins w:id="9071" w:author="田中　祐多" w:date="2023-12-22T21:00:00Z"/>
                <w:rFonts w:asciiTheme="minorEastAsia" w:eastAsiaTheme="minorEastAsia" w:hAnsiTheme="minorEastAsia" w:hint="default"/>
                <w:color w:val="auto"/>
                <w:rPrChange w:id="9072" w:author="田中　祐多" w:date="2023-12-28T14:35:00Z">
                  <w:rPr>
                    <w:ins w:id="9073" w:author="田中　祐多" w:date="2023-12-22T21:00:00Z"/>
                    <w:rFonts w:asciiTheme="minorEastAsia" w:eastAsiaTheme="minorEastAsia" w:hAnsiTheme="minorEastAsia" w:hint="default"/>
                    <w:color w:val="auto"/>
                  </w:rPr>
                </w:rPrChange>
              </w:rPr>
            </w:pPr>
          </w:p>
          <w:p w14:paraId="5A5540E3" w14:textId="77777777" w:rsidR="00E8107F" w:rsidRPr="00D64C65" w:rsidRDefault="00E8107F" w:rsidP="00E8107F">
            <w:pPr>
              <w:kinsoku w:val="0"/>
              <w:autoSpaceDE w:val="0"/>
              <w:autoSpaceDN w:val="0"/>
              <w:adjustRightInd w:val="0"/>
              <w:snapToGrid w:val="0"/>
              <w:jc w:val="center"/>
              <w:rPr>
                <w:ins w:id="9074" w:author="田中　祐多" w:date="2023-12-22T21:00:00Z"/>
                <w:rFonts w:asciiTheme="minorEastAsia" w:eastAsiaTheme="minorEastAsia" w:hAnsiTheme="minorEastAsia" w:hint="default"/>
                <w:color w:val="auto"/>
                <w:rPrChange w:id="9075" w:author="田中　祐多" w:date="2023-12-28T14:35:00Z">
                  <w:rPr>
                    <w:ins w:id="9076" w:author="田中　祐多" w:date="2023-12-22T21:00:00Z"/>
                    <w:rFonts w:asciiTheme="minorEastAsia" w:eastAsiaTheme="minorEastAsia" w:hAnsiTheme="minorEastAsia" w:hint="default"/>
                    <w:color w:val="auto"/>
                  </w:rPr>
                </w:rPrChange>
              </w:rPr>
            </w:pPr>
          </w:p>
          <w:p w14:paraId="13A71983" w14:textId="77777777" w:rsidR="00E8107F" w:rsidRPr="00D64C65" w:rsidRDefault="00E8107F" w:rsidP="00E8107F">
            <w:pPr>
              <w:kinsoku w:val="0"/>
              <w:autoSpaceDE w:val="0"/>
              <w:autoSpaceDN w:val="0"/>
              <w:adjustRightInd w:val="0"/>
              <w:snapToGrid w:val="0"/>
              <w:jc w:val="center"/>
              <w:rPr>
                <w:ins w:id="9077" w:author="田中　祐多" w:date="2023-12-22T21:00:00Z"/>
                <w:rFonts w:asciiTheme="minorEastAsia" w:eastAsiaTheme="minorEastAsia" w:hAnsiTheme="minorEastAsia" w:hint="default"/>
                <w:color w:val="auto"/>
                <w:rPrChange w:id="9078" w:author="田中　祐多" w:date="2023-12-28T14:35:00Z">
                  <w:rPr>
                    <w:ins w:id="9079" w:author="田中　祐多" w:date="2023-12-22T21:00:00Z"/>
                    <w:rFonts w:asciiTheme="minorEastAsia" w:eastAsiaTheme="minorEastAsia" w:hAnsiTheme="minorEastAsia" w:hint="default"/>
                    <w:color w:val="auto"/>
                  </w:rPr>
                </w:rPrChange>
              </w:rPr>
            </w:pPr>
          </w:p>
          <w:p w14:paraId="0C8A704A" w14:textId="77777777" w:rsidR="00E8107F" w:rsidRPr="00D64C65" w:rsidRDefault="00E8107F" w:rsidP="00E8107F">
            <w:pPr>
              <w:kinsoku w:val="0"/>
              <w:autoSpaceDE w:val="0"/>
              <w:autoSpaceDN w:val="0"/>
              <w:adjustRightInd w:val="0"/>
              <w:snapToGrid w:val="0"/>
              <w:jc w:val="center"/>
              <w:rPr>
                <w:ins w:id="9080" w:author="田中　祐多" w:date="2023-12-22T21:00:00Z"/>
                <w:rFonts w:asciiTheme="minorEastAsia" w:eastAsiaTheme="minorEastAsia" w:hAnsiTheme="minorEastAsia" w:hint="default"/>
                <w:color w:val="auto"/>
                <w:rPrChange w:id="9081" w:author="田中　祐多" w:date="2023-12-28T14:35:00Z">
                  <w:rPr>
                    <w:ins w:id="9082" w:author="田中　祐多" w:date="2023-12-22T21:00:00Z"/>
                    <w:rFonts w:asciiTheme="minorEastAsia" w:eastAsiaTheme="minorEastAsia" w:hAnsiTheme="minorEastAsia" w:hint="default"/>
                    <w:color w:val="auto"/>
                  </w:rPr>
                </w:rPrChange>
              </w:rPr>
            </w:pPr>
          </w:p>
          <w:p w14:paraId="3602751D" w14:textId="77777777" w:rsidR="00E8107F" w:rsidRPr="00D64C65" w:rsidRDefault="00E8107F" w:rsidP="00E8107F">
            <w:pPr>
              <w:kinsoku w:val="0"/>
              <w:autoSpaceDE w:val="0"/>
              <w:autoSpaceDN w:val="0"/>
              <w:adjustRightInd w:val="0"/>
              <w:snapToGrid w:val="0"/>
              <w:jc w:val="center"/>
              <w:rPr>
                <w:ins w:id="9083" w:author="田中　祐多" w:date="2023-12-22T21:00:00Z"/>
                <w:rFonts w:asciiTheme="minorEastAsia" w:eastAsiaTheme="minorEastAsia" w:hAnsiTheme="minorEastAsia" w:hint="default"/>
                <w:color w:val="auto"/>
                <w:rPrChange w:id="9084" w:author="田中　祐多" w:date="2023-12-28T14:35:00Z">
                  <w:rPr>
                    <w:ins w:id="9085" w:author="田中　祐多" w:date="2023-12-22T21:00:00Z"/>
                    <w:rFonts w:asciiTheme="minorEastAsia" w:eastAsiaTheme="minorEastAsia" w:hAnsiTheme="minorEastAsia" w:hint="default"/>
                    <w:color w:val="auto"/>
                  </w:rPr>
                </w:rPrChange>
              </w:rPr>
            </w:pPr>
          </w:p>
          <w:p w14:paraId="1753B626" w14:textId="77777777" w:rsidR="00E8107F" w:rsidRPr="00D64C65" w:rsidRDefault="00E8107F" w:rsidP="00E8107F">
            <w:pPr>
              <w:kinsoku w:val="0"/>
              <w:autoSpaceDE w:val="0"/>
              <w:autoSpaceDN w:val="0"/>
              <w:adjustRightInd w:val="0"/>
              <w:snapToGrid w:val="0"/>
              <w:jc w:val="center"/>
              <w:rPr>
                <w:ins w:id="9086" w:author="田中　祐多" w:date="2023-12-22T21:00:00Z"/>
                <w:rFonts w:asciiTheme="minorEastAsia" w:eastAsiaTheme="minorEastAsia" w:hAnsiTheme="minorEastAsia" w:hint="default"/>
                <w:color w:val="auto"/>
                <w:rPrChange w:id="9087" w:author="田中　祐多" w:date="2023-12-28T14:35:00Z">
                  <w:rPr>
                    <w:ins w:id="9088" w:author="田中　祐多" w:date="2023-12-22T21:00:00Z"/>
                    <w:rFonts w:asciiTheme="minorEastAsia" w:eastAsiaTheme="minorEastAsia" w:hAnsiTheme="minorEastAsia" w:hint="default"/>
                    <w:color w:val="auto"/>
                  </w:rPr>
                </w:rPrChange>
              </w:rPr>
            </w:pPr>
          </w:p>
          <w:p w14:paraId="017F96C4" w14:textId="77777777" w:rsidR="00E8107F" w:rsidRPr="00D64C65" w:rsidRDefault="00E8107F" w:rsidP="00E8107F">
            <w:pPr>
              <w:kinsoku w:val="0"/>
              <w:autoSpaceDE w:val="0"/>
              <w:autoSpaceDN w:val="0"/>
              <w:adjustRightInd w:val="0"/>
              <w:snapToGrid w:val="0"/>
              <w:jc w:val="center"/>
              <w:rPr>
                <w:ins w:id="9089" w:author="田中　祐多" w:date="2023-12-22T21:00:00Z"/>
                <w:rFonts w:asciiTheme="minorEastAsia" w:eastAsiaTheme="minorEastAsia" w:hAnsiTheme="minorEastAsia" w:hint="default"/>
                <w:color w:val="auto"/>
                <w:rPrChange w:id="9090" w:author="田中　祐多" w:date="2023-12-28T14:35:00Z">
                  <w:rPr>
                    <w:ins w:id="9091" w:author="田中　祐多" w:date="2023-12-22T21:00:00Z"/>
                    <w:rFonts w:asciiTheme="minorEastAsia" w:eastAsiaTheme="minorEastAsia" w:hAnsiTheme="minorEastAsia" w:hint="default"/>
                    <w:color w:val="auto"/>
                  </w:rPr>
                </w:rPrChange>
              </w:rPr>
            </w:pPr>
          </w:p>
          <w:p w14:paraId="16C79135" w14:textId="77777777" w:rsidR="00E8107F" w:rsidRPr="00D64C65" w:rsidRDefault="00E8107F" w:rsidP="00E8107F">
            <w:pPr>
              <w:kinsoku w:val="0"/>
              <w:autoSpaceDE w:val="0"/>
              <w:autoSpaceDN w:val="0"/>
              <w:adjustRightInd w:val="0"/>
              <w:snapToGrid w:val="0"/>
              <w:jc w:val="center"/>
              <w:rPr>
                <w:ins w:id="9092" w:author="田中　祐多" w:date="2023-12-22T21:00:00Z"/>
                <w:rFonts w:asciiTheme="minorEastAsia" w:eastAsiaTheme="minorEastAsia" w:hAnsiTheme="minorEastAsia" w:hint="default"/>
                <w:color w:val="auto"/>
                <w:rPrChange w:id="9093" w:author="田中　祐多" w:date="2023-12-28T14:35:00Z">
                  <w:rPr>
                    <w:ins w:id="9094" w:author="田中　祐多" w:date="2023-12-22T21:00:00Z"/>
                    <w:rFonts w:asciiTheme="minorEastAsia" w:eastAsiaTheme="minorEastAsia" w:hAnsiTheme="minorEastAsia" w:hint="default"/>
                    <w:color w:val="auto"/>
                  </w:rPr>
                </w:rPrChange>
              </w:rPr>
            </w:pPr>
          </w:p>
          <w:p w14:paraId="011A53FC" w14:textId="77777777" w:rsidR="00E8107F" w:rsidRPr="00D64C65" w:rsidRDefault="00E8107F" w:rsidP="00E8107F">
            <w:pPr>
              <w:kinsoku w:val="0"/>
              <w:autoSpaceDE w:val="0"/>
              <w:autoSpaceDN w:val="0"/>
              <w:adjustRightInd w:val="0"/>
              <w:snapToGrid w:val="0"/>
              <w:jc w:val="center"/>
              <w:rPr>
                <w:ins w:id="9095" w:author="田中　祐多" w:date="2023-12-22T21:00:00Z"/>
                <w:rFonts w:asciiTheme="minorEastAsia" w:eastAsiaTheme="minorEastAsia" w:hAnsiTheme="minorEastAsia" w:hint="default"/>
                <w:color w:val="auto"/>
                <w:rPrChange w:id="9096" w:author="田中　祐多" w:date="2023-12-28T14:35:00Z">
                  <w:rPr>
                    <w:ins w:id="9097" w:author="田中　祐多" w:date="2023-12-22T21:00:00Z"/>
                    <w:rFonts w:asciiTheme="minorEastAsia" w:eastAsiaTheme="minorEastAsia" w:hAnsiTheme="minorEastAsia" w:hint="default"/>
                    <w:color w:val="auto"/>
                  </w:rPr>
                </w:rPrChange>
              </w:rPr>
            </w:pPr>
          </w:p>
          <w:p w14:paraId="6A148C3A" w14:textId="77777777" w:rsidR="00E8107F" w:rsidRPr="00D64C65" w:rsidRDefault="00E8107F" w:rsidP="00E8107F">
            <w:pPr>
              <w:kinsoku w:val="0"/>
              <w:autoSpaceDE w:val="0"/>
              <w:autoSpaceDN w:val="0"/>
              <w:adjustRightInd w:val="0"/>
              <w:snapToGrid w:val="0"/>
              <w:jc w:val="center"/>
              <w:rPr>
                <w:ins w:id="9098" w:author="田中　祐多" w:date="2023-12-22T21:00:00Z"/>
                <w:rFonts w:asciiTheme="minorEastAsia" w:eastAsiaTheme="minorEastAsia" w:hAnsiTheme="minorEastAsia" w:hint="default"/>
                <w:color w:val="auto"/>
                <w:rPrChange w:id="9099" w:author="田中　祐多" w:date="2023-12-28T14:35:00Z">
                  <w:rPr>
                    <w:ins w:id="9100" w:author="田中　祐多" w:date="2023-12-22T21:00:00Z"/>
                    <w:rFonts w:asciiTheme="minorEastAsia" w:eastAsiaTheme="minorEastAsia" w:hAnsiTheme="minorEastAsia" w:hint="default"/>
                    <w:color w:val="auto"/>
                  </w:rPr>
                </w:rPrChange>
              </w:rPr>
            </w:pPr>
          </w:p>
          <w:p w14:paraId="31546C92" w14:textId="77777777" w:rsidR="00E8107F" w:rsidRPr="00D64C65" w:rsidRDefault="00E8107F" w:rsidP="00E8107F">
            <w:pPr>
              <w:kinsoku w:val="0"/>
              <w:autoSpaceDE w:val="0"/>
              <w:autoSpaceDN w:val="0"/>
              <w:adjustRightInd w:val="0"/>
              <w:snapToGrid w:val="0"/>
              <w:jc w:val="center"/>
              <w:rPr>
                <w:ins w:id="9101" w:author="田中　祐多" w:date="2023-12-22T21:00:00Z"/>
                <w:rFonts w:asciiTheme="minorEastAsia" w:eastAsiaTheme="minorEastAsia" w:hAnsiTheme="minorEastAsia" w:hint="default"/>
                <w:color w:val="auto"/>
                <w:rPrChange w:id="9102" w:author="田中　祐多" w:date="2023-12-28T14:35:00Z">
                  <w:rPr>
                    <w:ins w:id="9103" w:author="田中　祐多" w:date="2023-12-22T21:00:00Z"/>
                    <w:rFonts w:asciiTheme="minorEastAsia" w:eastAsiaTheme="minorEastAsia" w:hAnsiTheme="minorEastAsia" w:hint="default"/>
                    <w:color w:val="auto"/>
                  </w:rPr>
                </w:rPrChange>
              </w:rPr>
            </w:pPr>
          </w:p>
          <w:p w14:paraId="0ED5DC0F" w14:textId="77777777" w:rsidR="00E8107F" w:rsidRPr="00D64C65" w:rsidRDefault="00E8107F" w:rsidP="00E8107F">
            <w:pPr>
              <w:kinsoku w:val="0"/>
              <w:autoSpaceDE w:val="0"/>
              <w:autoSpaceDN w:val="0"/>
              <w:adjustRightInd w:val="0"/>
              <w:snapToGrid w:val="0"/>
              <w:jc w:val="center"/>
              <w:rPr>
                <w:ins w:id="9104" w:author="田中　祐多" w:date="2023-12-22T21:00:00Z"/>
                <w:rFonts w:asciiTheme="minorEastAsia" w:eastAsiaTheme="minorEastAsia" w:hAnsiTheme="minorEastAsia" w:hint="default"/>
                <w:color w:val="auto"/>
                <w:rPrChange w:id="9105" w:author="田中　祐多" w:date="2023-12-28T14:35:00Z">
                  <w:rPr>
                    <w:ins w:id="9106" w:author="田中　祐多" w:date="2023-12-22T21:00:00Z"/>
                    <w:rFonts w:asciiTheme="minorEastAsia" w:eastAsiaTheme="minorEastAsia" w:hAnsiTheme="minorEastAsia" w:hint="default"/>
                    <w:color w:val="auto"/>
                  </w:rPr>
                </w:rPrChange>
              </w:rPr>
            </w:pPr>
          </w:p>
          <w:p w14:paraId="3D67D5B6" w14:textId="77777777" w:rsidR="00E8107F" w:rsidRPr="00D64C65" w:rsidRDefault="00E8107F" w:rsidP="00E8107F">
            <w:pPr>
              <w:kinsoku w:val="0"/>
              <w:autoSpaceDE w:val="0"/>
              <w:autoSpaceDN w:val="0"/>
              <w:adjustRightInd w:val="0"/>
              <w:snapToGrid w:val="0"/>
              <w:jc w:val="center"/>
              <w:rPr>
                <w:ins w:id="9107" w:author="田中　祐多" w:date="2023-12-22T21:00:00Z"/>
                <w:rFonts w:asciiTheme="minorEastAsia" w:eastAsiaTheme="minorEastAsia" w:hAnsiTheme="minorEastAsia" w:hint="default"/>
                <w:color w:val="auto"/>
                <w:rPrChange w:id="9108" w:author="田中　祐多" w:date="2023-12-28T14:35:00Z">
                  <w:rPr>
                    <w:ins w:id="9109" w:author="田中　祐多" w:date="2023-12-22T21:00:00Z"/>
                    <w:rFonts w:asciiTheme="minorEastAsia" w:eastAsiaTheme="minorEastAsia" w:hAnsiTheme="minorEastAsia" w:hint="default"/>
                    <w:color w:val="auto"/>
                  </w:rPr>
                </w:rPrChange>
              </w:rPr>
            </w:pPr>
          </w:p>
          <w:p w14:paraId="537E6BAD" w14:textId="77777777" w:rsidR="00E8107F" w:rsidRPr="00D64C65" w:rsidRDefault="00E8107F" w:rsidP="00E8107F">
            <w:pPr>
              <w:kinsoku w:val="0"/>
              <w:autoSpaceDE w:val="0"/>
              <w:autoSpaceDN w:val="0"/>
              <w:adjustRightInd w:val="0"/>
              <w:snapToGrid w:val="0"/>
              <w:jc w:val="center"/>
              <w:rPr>
                <w:ins w:id="9110" w:author="田中　祐多" w:date="2023-12-22T21:00:00Z"/>
                <w:rFonts w:asciiTheme="minorEastAsia" w:eastAsiaTheme="minorEastAsia" w:hAnsiTheme="minorEastAsia" w:hint="default"/>
                <w:color w:val="auto"/>
                <w:rPrChange w:id="9111" w:author="田中　祐多" w:date="2023-12-28T14:35:00Z">
                  <w:rPr>
                    <w:ins w:id="9112" w:author="田中　祐多" w:date="2023-12-22T21:00:00Z"/>
                    <w:rFonts w:asciiTheme="minorEastAsia" w:eastAsiaTheme="minorEastAsia" w:hAnsiTheme="minorEastAsia" w:hint="default"/>
                    <w:color w:val="auto"/>
                  </w:rPr>
                </w:rPrChange>
              </w:rPr>
            </w:pPr>
          </w:p>
          <w:p w14:paraId="33F5AD68" w14:textId="77777777" w:rsidR="00E8107F" w:rsidRPr="00D64C65" w:rsidRDefault="00E8107F" w:rsidP="00E8107F">
            <w:pPr>
              <w:kinsoku w:val="0"/>
              <w:autoSpaceDE w:val="0"/>
              <w:autoSpaceDN w:val="0"/>
              <w:adjustRightInd w:val="0"/>
              <w:snapToGrid w:val="0"/>
              <w:jc w:val="center"/>
              <w:rPr>
                <w:ins w:id="9113" w:author="田中　祐多" w:date="2023-12-22T21:00:00Z"/>
                <w:rFonts w:asciiTheme="minorEastAsia" w:eastAsiaTheme="minorEastAsia" w:hAnsiTheme="minorEastAsia" w:hint="default"/>
                <w:color w:val="auto"/>
                <w:rPrChange w:id="9114" w:author="田中　祐多" w:date="2023-12-28T14:35:00Z">
                  <w:rPr>
                    <w:ins w:id="9115" w:author="田中　祐多" w:date="2023-12-22T21:00:00Z"/>
                    <w:rFonts w:asciiTheme="minorEastAsia" w:eastAsiaTheme="minorEastAsia" w:hAnsiTheme="minorEastAsia" w:hint="default"/>
                    <w:color w:val="auto"/>
                  </w:rPr>
                </w:rPrChange>
              </w:rPr>
            </w:pPr>
          </w:p>
          <w:p w14:paraId="730A3549" w14:textId="77777777" w:rsidR="00E8107F" w:rsidRPr="00D64C65" w:rsidRDefault="00E8107F" w:rsidP="00E8107F">
            <w:pPr>
              <w:kinsoku w:val="0"/>
              <w:autoSpaceDE w:val="0"/>
              <w:autoSpaceDN w:val="0"/>
              <w:adjustRightInd w:val="0"/>
              <w:snapToGrid w:val="0"/>
              <w:jc w:val="center"/>
              <w:rPr>
                <w:ins w:id="9116" w:author="田中　祐多" w:date="2023-12-22T21:00:00Z"/>
                <w:rFonts w:asciiTheme="minorEastAsia" w:eastAsiaTheme="minorEastAsia" w:hAnsiTheme="minorEastAsia" w:hint="default"/>
                <w:color w:val="auto"/>
                <w:rPrChange w:id="9117" w:author="田中　祐多" w:date="2023-12-28T14:35:00Z">
                  <w:rPr>
                    <w:ins w:id="9118" w:author="田中　祐多" w:date="2023-12-22T21:00:00Z"/>
                    <w:rFonts w:asciiTheme="minorEastAsia" w:eastAsiaTheme="minorEastAsia" w:hAnsiTheme="minorEastAsia" w:hint="default"/>
                    <w:color w:val="auto"/>
                  </w:rPr>
                </w:rPrChange>
              </w:rPr>
            </w:pPr>
          </w:p>
          <w:p w14:paraId="69AB2ECC" w14:textId="77777777" w:rsidR="00E8107F" w:rsidRPr="00D64C65" w:rsidRDefault="00E8107F" w:rsidP="00E8107F">
            <w:pPr>
              <w:kinsoku w:val="0"/>
              <w:autoSpaceDE w:val="0"/>
              <w:autoSpaceDN w:val="0"/>
              <w:adjustRightInd w:val="0"/>
              <w:snapToGrid w:val="0"/>
              <w:jc w:val="center"/>
              <w:rPr>
                <w:ins w:id="9119" w:author="田中　祐多" w:date="2023-12-22T21:00:00Z"/>
                <w:rFonts w:asciiTheme="minorEastAsia" w:eastAsiaTheme="minorEastAsia" w:hAnsiTheme="minorEastAsia" w:hint="default"/>
                <w:color w:val="auto"/>
                <w:rPrChange w:id="9120" w:author="田中　祐多" w:date="2023-12-28T14:35:00Z">
                  <w:rPr>
                    <w:ins w:id="9121" w:author="田中　祐多" w:date="2023-12-22T21:00:00Z"/>
                    <w:rFonts w:asciiTheme="minorEastAsia" w:eastAsiaTheme="minorEastAsia" w:hAnsiTheme="minorEastAsia" w:hint="default"/>
                    <w:color w:val="auto"/>
                  </w:rPr>
                </w:rPrChange>
              </w:rPr>
            </w:pPr>
          </w:p>
          <w:p w14:paraId="672F3CEC" w14:textId="77777777" w:rsidR="00E8107F" w:rsidRPr="00D64C65" w:rsidRDefault="00E8107F" w:rsidP="00E8107F">
            <w:pPr>
              <w:kinsoku w:val="0"/>
              <w:autoSpaceDE w:val="0"/>
              <w:autoSpaceDN w:val="0"/>
              <w:adjustRightInd w:val="0"/>
              <w:snapToGrid w:val="0"/>
              <w:jc w:val="center"/>
              <w:rPr>
                <w:ins w:id="9122" w:author="田中　祐多" w:date="2023-12-22T21:00:00Z"/>
                <w:rFonts w:asciiTheme="minorEastAsia" w:eastAsiaTheme="minorEastAsia" w:hAnsiTheme="minorEastAsia" w:hint="default"/>
                <w:color w:val="auto"/>
                <w:rPrChange w:id="9123" w:author="田中　祐多" w:date="2023-12-28T14:35:00Z">
                  <w:rPr>
                    <w:ins w:id="9124" w:author="田中　祐多" w:date="2023-12-22T21:00:00Z"/>
                    <w:rFonts w:asciiTheme="minorEastAsia" w:eastAsiaTheme="minorEastAsia" w:hAnsiTheme="minorEastAsia" w:hint="default"/>
                    <w:color w:val="auto"/>
                  </w:rPr>
                </w:rPrChange>
              </w:rPr>
            </w:pPr>
          </w:p>
          <w:p w14:paraId="1A410A65" w14:textId="77777777" w:rsidR="00E8107F" w:rsidRPr="00D64C65" w:rsidRDefault="00E8107F" w:rsidP="00E8107F">
            <w:pPr>
              <w:kinsoku w:val="0"/>
              <w:autoSpaceDE w:val="0"/>
              <w:autoSpaceDN w:val="0"/>
              <w:adjustRightInd w:val="0"/>
              <w:snapToGrid w:val="0"/>
              <w:jc w:val="center"/>
              <w:rPr>
                <w:ins w:id="9125" w:author="田中　祐多" w:date="2023-12-22T21:00:00Z"/>
                <w:rFonts w:asciiTheme="minorEastAsia" w:eastAsiaTheme="minorEastAsia" w:hAnsiTheme="minorEastAsia" w:hint="default"/>
                <w:color w:val="auto"/>
                <w:rPrChange w:id="9126" w:author="田中　祐多" w:date="2023-12-28T14:35:00Z">
                  <w:rPr>
                    <w:ins w:id="9127" w:author="田中　祐多" w:date="2023-12-22T21:00:00Z"/>
                    <w:rFonts w:asciiTheme="minorEastAsia" w:eastAsiaTheme="minorEastAsia" w:hAnsiTheme="minorEastAsia" w:hint="default"/>
                    <w:color w:val="auto"/>
                  </w:rPr>
                </w:rPrChange>
              </w:rPr>
            </w:pPr>
          </w:p>
          <w:p w14:paraId="4C38844E" w14:textId="77777777" w:rsidR="00E8107F" w:rsidRPr="00D64C65" w:rsidRDefault="00E8107F" w:rsidP="00E8107F">
            <w:pPr>
              <w:kinsoku w:val="0"/>
              <w:autoSpaceDE w:val="0"/>
              <w:autoSpaceDN w:val="0"/>
              <w:adjustRightInd w:val="0"/>
              <w:snapToGrid w:val="0"/>
              <w:jc w:val="center"/>
              <w:rPr>
                <w:ins w:id="9128" w:author="田中　祐多" w:date="2023-12-22T21:00:00Z"/>
                <w:rFonts w:asciiTheme="minorEastAsia" w:eastAsiaTheme="minorEastAsia" w:hAnsiTheme="minorEastAsia" w:hint="default"/>
                <w:color w:val="auto"/>
                <w:rPrChange w:id="9129" w:author="田中　祐多" w:date="2023-12-28T14:35:00Z">
                  <w:rPr>
                    <w:ins w:id="9130" w:author="田中　祐多" w:date="2023-12-22T21:00:00Z"/>
                    <w:rFonts w:asciiTheme="minorEastAsia" w:eastAsiaTheme="minorEastAsia" w:hAnsiTheme="minorEastAsia" w:hint="default"/>
                    <w:color w:val="auto"/>
                  </w:rPr>
                </w:rPrChange>
              </w:rPr>
            </w:pPr>
          </w:p>
          <w:p w14:paraId="2F388658" w14:textId="77777777" w:rsidR="00E8107F" w:rsidRPr="00D64C65" w:rsidRDefault="00E8107F" w:rsidP="00E8107F">
            <w:pPr>
              <w:kinsoku w:val="0"/>
              <w:autoSpaceDE w:val="0"/>
              <w:autoSpaceDN w:val="0"/>
              <w:adjustRightInd w:val="0"/>
              <w:snapToGrid w:val="0"/>
              <w:jc w:val="center"/>
              <w:rPr>
                <w:ins w:id="9131" w:author="田中　祐多" w:date="2023-12-22T21:00:00Z"/>
                <w:rFonts w:asciiTheme="minorEastAsia" w:eastAsiaTheme="minorEastAsia" w:hAnsiTheme="minorEastAsia" w:hint="default"/>
                <w:color w:val="auto"/>
                <w:rPrChange w:id="9132" w:author="田中　祐多" w:date="2023-12-28T14:35:00Z">
                  <w:rPr>
                    <w:ins w:id="9133" w:author="田中　祐多" w:date="2023-12-22T21:00:00Z"/>
                    <w:rFonts w:asciiTheme="minorEastAsia" w:eastAsiaTheme="minorEastAsia" w:hAnsiTheme="minorEastAsia" w:hint="default"/>
                    <w:color w:val="auto"/>
                  </w:rPr>
                </w:rPrChange>
              </w:rPr>
            </w:pPr>
          </w:p>
          <w:p w14:paraId="2686A7ED" w14:textId="77777777" w:rsidR="00E8107F" w:rsidRPr="00D64C65" w:rsidRDefault="00E8107F" w:rsidP="00E8107F">
            <w:pPr>
              <w:kinsoku w:val="0"/>
              <w:autoSpaceDE w:val="0"/>
              <w:autoSpaceDN w:val="0"/>
              <w:adjustRightInd w:val="0"/>
              <w:snapToGrid w:val="0"/>
              <w:jc w:val="center"/>
              <w:rPr>
                <w:ins w:id="9134" w:author="田中　祐多" w:date="2023-12-22T21:00:00Z"/>
                <w:rFonts w:asciiTheme="minorEastAsia" w:eastAsiaTheme="minorEastAsia" w:hAnsiTheme="minorEastAsia" w:hint="default"/>
                <w:color w:val="auto"/>
                <w:rPrChange w:id="9135" w:author="田中　祐多" w:date="2023-12-28T14:35:00Z">
                  <w:rPr>
                    <w:ins w:id="9136" w:author="田中　祐多" w:date="2023-12-22T21:00:00Z"/>
                    <w:rFonts w:asciiTheme="minorEastAsia" w:eastAsiaTheme="minorEastAsia" w:hAnsiTheme="minorEastAsia" w:hint="default"/>
                    <w:color w:val="auto"/>
                  </w:rPr>
                </w:rPrChange>
              </w:rPr>
            </w:pPr>
          </w:p>
          <w:p w14:paraId="16E4ED4A" w14:textId="77777777" w:rsidR="00E8107F" w:rsidRPr="00D64C65" w:rsidRDefault="00E8107F" w:rsidP="00E8107F">
            <w:pPr>
              <w:kinsoku w:val="0"/>
              <w:autoSpaceDE w:val="0"/>
              <w:autoSpaceDN w:val="0"/>
              <w:adjustRightInd w:val="0"/>
              <w:snapToGrid w:val="0"/>
              <w:jc w:val="center"/>
              <w:rPr>
                <w:ins w:id="9137" w:author="田中　祐多" w:date="2023-12-22T21:00:00Z"/>
                <w:rFonts w:asciiTheme="minorEastAsia" w:eastAsiaTheme="minorEastAsia" w:hAnsiTheme="minorEastAsia" w:hint="default"/>
                <w:color w:val="auto"/>
                <w:rPrChange w:id="9138" w:author="田中　祐多" w:date="2023-12-28T14:35:00Z">
                  <w:rPr>
                    <w:ins w:id="9139" w:author="田中　祐多" w:date="2023-12-22T21:00:00Z"/>
                    <w:rFonts w:asciiTheme="minorEastAsia" w:eastAsiaTheme="minorEastAsia" w:hAnsiTheme="minorEastAsia" w:hint="default"/>
                    <w:color w:val="auto"/>
                  </w:rPr>
                </w:rPrChange>
              </w:rPr>
            </w:pPr>
          </w:p>
          <w:p w14:paraId="67700094" w14:textId="77777777" w:rsidR="00E8107F" w:rsidRPr="00D64C65" w:rsidRDefault="00E8107F" w:rsidP="00E8107F">
            <w:pPr>
              <w:kinsoku w:val="0"/>
              <w:autoSpaceDE w:val="0"/>
              <w:autoSpaceDN w:val="0"/>
              <w:adjustRightInd w:val="0"/>
              <w:snapToGrid w:val="0"/>
              <w:jc w:val="center"/>
              <w:rPr>
                <w:ins w:id="9140" w:author="田中　祐多" w:date="2023-12-22T21:00:00Z"/>
                <w:rFonts w:asciiTheme="minorEastAsia" w:eastAsiaTheme="minorEastAsia" w:hAnsiTheme="minorEastAsia" w:hint="default"/>
                <w:color w:val="auto"/>
                <w:rPrChange w:id="9141" w:author="田中　祐多" w:date="2023-12-28T14:35:00Z">
                  <w:rPr>
                    <w:ins w:id="9142" w:author="田中　祐多" w:date="2023-12-22T21:00:00Z"/>
                    <w:rFonts w:asciiTheme="minorEastAsia" w:eastAsiaTheme="minorEastAsia" w:hAnsiTheme="minorEastAsia" w:hint="default"/>
                    <w:color w:val="auto"/>
                  </w:rPr>
                </w:rPrChange>
              </w:rPr>
            </w:pPr>
          </w:p>
          <w:p w14:paraId="4ED31FA8" w14:textId="77777777" w:rsidR="00E8107F" w:rsidRPr="00D64C65" w:rsidRDefault="00E8107F" w:rsidP="00E8107F">
            <w:pPr>
              <w:kinsoku w:val="0"/>
              <w:autoSpaceDE w:val="0"/>
              <w:autoSpaceDN w:val="0"/>
              <w:adjustRightInd w:val="0"/>
              <w:snapToGrid w:val="0"/>
              <w:jc w:val="center"/>
              <w:rPr>
                <w:ins w:id="9143" w:author="田中　祐多" w:date="2023-12-22T21:00:00Z"/>
                <w:rFonts w:asciiTheme="minorEastAsia" w:eastAsiaTheme="minorEastAsia" w:hAnsiTheme="minorEastAsia" w:hint="default"/>
                <w:color w:val="auto"/>
                <w:rPrChange w:id="9144" w:author="田中　祐多" w:date="2023-12-28T14:35:00Z">
                  <w:rPr>
                    <w:ins w:id="9145" w:author="田中　祐多" w:date="2023-12-22T21:00:00Z"/>
                    <w:rFonts w:asciiTheme="minorEastAsia" w:eastAsiaTheme="minorEastAsia" w:hAnsiTheme="minorEastAsia" w:hint="default"/>
                    <w:color w:val="auto"/>
                  </w:rPr>
                </w:rPrChange>
              </w:rPr>
            </w:pPr>
          </w:p>
          <w:p w14:paraId="14724D78" w14:textId="77777777" w:rsidR="00E8107F" w:rsidRPr="00D64C65" w:rsidRDefault="00E8107F" w:rsidP="00E8107F">
            <w:pPr>
              <w:kinsoku w:val="0"/>
              <w:autoSpaceDE w:val="0"/>
              <w:autoSpaceDN w:val="0"/>
              <w:adjustRightInd w:val="0"/>
              <w:snapToGrid w:val="0"/>
              <w:jc w:val="center"/>
              <w:rPr>
                <w:ins w:id="9146" w:author="田中　祐多" w:date="2023-12-22T21:00:00Z"/>
                <w:rFonts w:asciiTheme="minorEastAsia" w:eastAsiaTheme="minorEastAsia" w:hAnsiTheme="minorEastAsia" w:hint="default"/>
                <w:color w:val="auto"/>
                <w:rPrChange w:id="9147" w:author="田中　祐多" w:date="2023-12-28T14:35:00Z">
                  <w:rPr>
                    <w:ins w:id="9148" w:author="田中　祐多" w:date="2023-12-22T21:00:00Z"/>
                    <w:rFonts w:asciiTheme="minorEastAsia" w:eastAsiaTheme="minorEastAsia" w:hAnsiTheme="minorEastAsia" w:hint="default"/>
                    <w:color w:val="auto"/>
                  </w:rPr>
                </w:rPrChange>
              </w:rPr>
            </w:pPr>
          </w:p>
          <w:p w14:paraId="0012BB7B" w14:textId="77777777" w:rsidR="00E8107F" w:rsidRPr="00D64C65" w:rsidRDefault="00E8107F" w:rsidP="00E8107F">
            <w:pPr>
              <w:kinsoku w:val="0"/>
              <w:autoSpaceDE w:val="0"/>
              <w:autoSpaceDN w:val="0"/>
              <w:adjustRightInd w:val="0"/>
              <w:snapToGrid w:val="0"/>
              <w:jc w:val="center"/>
              <w:rPr>
                <w:ins w:id="9149" w:author="田中　祐多" w:date="2023-12-22T21:00:00Z"/>
                <w:rFonts w:asciiTheme="minorEastAsia" w:eastAsiaTheme="minorEastAsia" w:hAnsiTheme="minorEastAsia" w:hint="default"/>
                <w:color w:val="auto"/>
                <w:rPrChange w:id="9150" w:author="田中　祐多" w:date="2023-12-28T14:35:00Z">
                  <w:rPr>
                    <w:ins w:id="9151" w:author="田中　祐多" w:date="2023-12-22T21:00:00Z"/>
                    <w:rFonts w:asciiTheme="minorEastAsia" w:eastAsiaTheme="minorEastAsia" w:hAnsiTheme="minorEastAsia" w:hint="default"/>
                    <w:color w:val="auto"/>
                  </w:rPr>
                </w:rPrChange>
              </w:rPr>
            </w:pPr>
          </w:p>
          <w:p w14:paraId="69AF0AB7" w14:textId="77777777" w:rsidR="00E8107F" w:rsidRPr="00D64C65" w:rsidRDefault="00E8107F" w:rsidP="00E8107F">
            <w:pPr>
              <w:kinsoku w:val="0"/>
              <w:autoSpaceDE w:val="0"/>
              <w:autoSpaceDN w:val="0"/>
              <w:adjustRightInd w:val="0"/>
              <w:snapToGrid w:val="0"/>
              <w:jc w:val="center"/>
              <w:rPr>
                <w:ins w:id="9152" w:author="田中　祐多" w:date="2023-12-22T21:00:00Z"/>
                <w:rFonts w:asciiTheme="minorEastAsia" w:eastAsiaTheme="minorEastAsia" w:hAnsiTheme="minorEastAsia" w:hint="default"/>
                <w:color w:val="auto"/>
                <w:rPrChange w:id="9153" w:author="田中　祐多" w:date="2023-12-28T14:35:00Z">
                  <w:rPr>
                    <w:ins w:id="9154" w:author="田中　祐多" w:date="2023-12-22T21:00:00Z"/>
                    <w:rFonts w:asciiTheme="minorEastAsia" w:eastAsiaTheme="minorEastAsia" w:hAnsiTheme="minorEastAsia" w:hint="default"/>
                    <w:color w:val="auto"/>
                  </w:rPr>
                </w:rPrChange>
              </w:rPr>
            </w:pPr>
          </w:p>
          <w:p w14:paraId="7B3AEEB0" w14:textId="77777777" w:rsidR="00E8107F" w:rsidRPr="00D64C65" w:rsidRDefault="00E8107F" w:rsidP="00E8107F">
            <w:pPr>
              <w:kinsoku w:val="0"/>
              <w:autoSpaceDE w:val="0"/>
              <w:autoSpaceDN w:val="0"/>
              <w:adjustRightInd w:val="0"/>
              <w:snapToGrid w:val="0"/>
              <w:jc w:val="center"/>
              <w:rPr>
                <w:ins w:id="9155" w:author="田中　祐多" w:date="2023-12-22T21:00:00Z"/>
                <w:rFonts w:asciiTheme="minorEastAsia" w:eastAsiaTheme="minorEastAsia" w:hAnsiTheme="minorEastAsia" w:hint="default"/>
                <w:color w:val="auto"/>
                <w:rPrChange w:id="9156" w:author="田中　祐多" w:date="2023-12-28T14:35:00Z">
                  <w:rPr>
                    <w:ins w:id="9157" w:author="田中　祐多" w:date="2023-12-22T21:00:00Z"/>
                    <w:rFonts w:asciiTheme="minorEastAsia" w:eastAsiaTheme="minorEastAsia" w:hAnsiTheme="minorEastAsia" w:hint="default"/>
                    <w:color w:val="auto"/>
                  </w:rPr>
                </w:rPrChange>
              </w:rPr>
            </w:pPr>
          </w:p>
          <w:p w14:paraId="1EE3C61C" w14:textId="77777777" w:rsidR="00E8107F" w:rsidRPr="00D64C65" w:rsidRDefault="00E8107F" w:rsidP="00E8107F">
            <w:pPr>
              <w:kinsoku w:val="0"/>
              <w:autoSpaceDE w:val="0"/>
              <w:autoSpaceDN w:val="0"/>
              <w:adjustRightInd w:val="0"/>
              <w:snapToGrid w:val="0"/>
              <w:jc w:val="center"/>
              <w:rPr>
                <w:ins w:id="9158" w:author="田中　祐多" w:date="2023-12-22T21:00:00Z"/>
                <w:rFonts w:asciiTheme="minorEastAsia" w:eastAsiaTheme="minorEastAsia" w:hAnsiTheme="minorEastAsia" w:hint="default"/>
                <w:color w:val="auto"/>
                <w:rPrChange w:id="9159" w:author="田中　祐多" w:date="2023-12-28T14:35:00Z">
                  <w:rPr>
                    <w:ins w:id="9160" w:author="田中　祐多" w:date="2023-12-22T21:00:00Z"/>
                    <w:rFonts w:asciiTheme="minorEastAsia" w:eastAsiaTheme="minorEastAsia" w:hAnsiTheme="minorEastAsia" w:hint="default"/>
                    <w:color w:val="auto"/>
                  </w:rPr>
                </w:rPrChange>
              </w:rPr>
            </w:pPr>
          </w:p>
          <w:p w14:paraId="2333D081" w14:textId="77777777" w:rsidR="00E8107F" w:rsidRPr="00D64C65" w:rsidRDefault="00E8107F" w:rsidP="00E8107F">
            <w:pPr>
              <w:kinsoku w:val="0"/>
              <w:autoSpaceDE w:val="0"/>
              <w:autoSpaceDN w:val="0"/>
              <w:adjustRightInd w:val="0"/>
              <w:snapToGrid w:val="0"/>
              <w:jc w:val="center"/>
              <w:rPr>
                <w:ins w:id="9161" w:author="田中　祐多" w:date="2023-12-22T21:00:00Z"/>
                <w:rFonts w:asciiTheme="minorEastAsia" w:eastAsiaTheme="minorEastAsia" w:hAnsiTheme="minorEastAsia" w:hint="default"/>
                <w:color w:val="auto"/>
                <w:rPrChange w:id="9162" w:author="田中　祐多" w:date="2023-12-28T14:35:00Z">
                  <w:rPr>
                    <w:ins w:id="9163" w:author="田中　祐多" w:date="2023-12-22T21:00:00Z"/>
                    <w:rFonts w:asciiTheme="minorEastAsia" w:eastAsiaTheme="minorEastAsia" w:hAnsiTheme="minorEastAsia" w:hint="default"/>
                    <w:color w:val="auto"/>
                  </w:rPr>
                </w:rPrChange>
              </w:rPr>
            </w:pPr>
          </w:p>
          <w:p w14:paraId="15D29E69" w14:textId="77777777" w:rsidR="00E8107F" w:rsidRPr="00D64C65" w:rsidRDefault="00E8107F" w:rsidP="00E8107F">
            <w:pPr>
              <w:kinsoku w:val="0"/>
              <w:autoSpaceDE w:val="0"/>
              <w:autoSpaceDN w:val="0"/>
              <w:adjustRightInd w:val="0"/>
              <w:snapToGrid w:val="0"/>
              <w:jc w:val="center"/>
              <w:rPr>
                <w:ins w:id="9164" w:author="田中　祐多" w:date="2023-12-22T21:00:00Z"/>
                <w:rFonts w:asciiTheme="minorEastAsia" w:eastAsiaTheme="minorEastAsia" w:hAnsiTheme="minorEastAsia" w:hint="default"/>
                <w:color w:val="auto"/>
                <w:rPrChange w:id="9165" w:author="田中　祐多" w:date="2023-12-28T14:35:00Z">
                  <w:rPr>
                    <w:ins w:id="9166" w:author="田中　祐多" w:date="2023-12-22T21:00:00Z"/>
                    <w:rFonts w:asciiTheme="minorEastAsia" w:eastAsiaTheme="minorEastAsia" w:hAnsiTheme="minorEastAsia" w:hint="default"/>
                    <w:color w:val="auto"/>
                  </w:rPr>
                </w:rPrChange>
              </w:rPr>
            </w:pPr>
          </w:p>
          <w:p w14:paraId="4C13E8CD" w14:textId="77777777" w:rsidR="00E8107F" w:rsidRPr="00D64C65" w:rsidRDefault="00E8107F" w:rsidP="00E8107F">
            <w:pPr>
              <w:kinsoku w:val="0"/>
              <w:autoSpaceDE w:val="0"/>
              <w:autoSpaceDN w:val="0"/>
              <w:adjustRightInd w:val="0"/>
              <w:snapToGrid w:val="0"/>
              <w:jc w:val="center"/>
              <w:rPr>
                <w:ins w:id="9167" w:author="田中　祐多" w:date="2023-12-22T21:00:00Z"/>
                <w:rFonts w:asciiTheme="minorEastAsia" w:eastAsiaTheme="minorEastAsia" w:hAnsiTheme="minorEastAsia" w:hint="default"/>
                <w:color w:val="auto"/>
                <w:rPrChange w:id="9168" w:author="田中　祐多" w:date="2023-12-28T14:35:00Z">
                  <w:rPr>
                    <w:ins w:id="9169" w:author="田中　祐多" w:date="2023-12-22T21:00:00Z"/>
                    <w:rFonts w:asciiTheme="minorEastAsia" w:eastAsiaTheme="minorEastAsia" w:hAnsiTheme="minorEastAsia" w:hint="default"/>
                    <w:color w:val="auto"/>
                  </w:rPr>
                </w:rPrChange>
              </w:rPr>
            </w:pPr>
          </w:p>
          <w:p w14:paraId="32D6E554" w14:textId="77777777" w:rsidR="00E8107F" w:rsidRPr="00D64C65" w:rsidRDefault="00E8107F" w:rsidP="00E8107F">
            <w:pPr>
              <w:kinsoku w:val="0"/>
              <w:autoSpaceDE w:val="0"/>
              <w:autoSpaceDN w:val="0"/>
              <w:adjustRightInd w:val="0"/>
              <w:snapToGrid w:val="0"/>
              <w:jc w:val="center"/>
              <w:rPr>
                <w:ins w:id="9170" w:author="田中　祐多" w:date="2023-12-22T21:00:00Z"/>
                <w:rFonts w:asciiTheme="minorEastAsia" w:eastAsiaTheme="minorEastAsia" w:hAnsiTheme="minorEastAsia" w:hint="default"/>
                <w:color w:val="auto"/>
                <w:rPrChange w:id="9171" w:author="田中　祐多" w:date="2023-12-28T14:35:00Z">
                  <w:rPr>
                    <w:ins w:id="9172" w:author="田中　祐多" w:date="2023-12-22T21:00:00Z"/>
                    <w:rFonts w:asciiTheme="minorEastAsia" w:eastAsiaTheme="minorEastAsia" w:hAnsiTheme="minorEastAsia" w:hint="default"/>
                    <w:color w:val="auto"/>
                  </w:rPr>
                </w:rPrChange>
              </w:rPr>
            </w:pPr>
          </w:p>
          <w:p w14:paraId="79288DB8" w14:textId="77777777" w:rsidR="00E8107F" w:rsidRPr="00D64C65" w:rsidRDefault="00E8107F" w:rsidP="00E8107F">
            <w:pPr>
              <w:kinsoku w:val="0"/>
              <w:autoSpaceDE w:val="0"/>
              <w:autoSpaceDN w:val="0"/>
              <w:adjustRightInd w:val="0"/>
              <w:snapToGrid w:val="0"/>
              <w:jc w:val="center"/>
              <w:rPr>
                <w:ins w:id="9173" w:author="田中　祐多" w:date="2023-12-22T21:00:00Z"/>
                <w:rFonts w:asciiTheme="minorEastAsia" w:eastAsiaTheme="minorEastAsia" w:hAnsiTheme="minorEastAsia" w:hint="default"/>
                <w:color w:val="auto"/>
                <w:rPrChange w:id="9174" w:author="田中　祐多" w:date="2023-12-28T14:35:00Z">
                  <w:rPr>
                    <w:ins w:id="9175" w:author="田中　祐多" w:date="2023-12-22T21:00:00Z"/>
                    <w:rFonts w:asciiTheme="minorEastAsia" w:eastAsiaTheme="minorEastAsia" w:hAnsiTheme="minorEastAsia" w:hint="default"/>
                    <w:color w:val="auto"/>
                  </w:rPr>
                </w:rPrChange>
              </w:rPr>
            </w:pPr>
          </w:p>
          <w:p w14:paraId="23D1D39E" w14:textId="77777777" w:rsidR="00E8107F" w:rsidRPr="00D64C65" w:rsidRDefault="00E8107F" w:rsidP="00E8107F">
            <w:pPr>
              <w:kinsoku w:val="0"/>
              <w:autoSpaceDE w:val="0"/>
              <w:autoSpaceDN w:val="0"/>
              <w:adjustRightInd w:val="0"/>
              <w:snapToGrid w:val="0"/>
              <w:jc w:val="center"/>
              <w:rPr>
                <w:ins w:id="9176" w:author="田中　祐多" w:date="2023-12-22T21:00:00Z"/>
                <w:rFonts w:asciiTheme="minorEastAsia" w:eastAsiaTheme="minorEastAsia" w:hAnsiTheme="minorEastAsia" w:hint="default"/>
                <w:color w:val="auto"/>
                <w:rPrChange w:id="9177" w:author="田中　祐多" w:date="2023-12-28T14:35:00Z">
                  <w:rPr>
                    <w:ins w:id="9178" w:author="田中　祐多" w:date="2023-12-22T21:00:00Z"/>
                    <w:rFonts w:asciiTheme="minorEastAsia" w:eastAsiaTheme="minorEastAsia" w:hAnsiTheme="minorEastAsia" w:hint="default"/>
                    <w:color w:val="auto"/>
                  </w:rPr>
                </w:rPrChange>
              </w:rPr>
            </w:pPr>
          </w:p>
          <w:p w14:paraId="43B00CF8" w14:textId="77777777" w:rsidR="00E8107F" w:rsidRPr="00D64C65" w:rsidRDefault="00E8107F" w:rsidP="00E8107F">
            <w:pPr>
              <w:kinsoku w:val="0"/>
              <w:autoSpaceDE w:val="0"/>
              <w:autoSpaceDN w:val="0"/>
              <w:adjustRightInd w:val="0"/>
              <w:snapToGrid w:val="0"/>
              <w:jc w:val="center"/>
              <w:rPr>
                <w:ins w:id="9179" w:author="田中　祐多" w:date="2023-12-22T21:00:00Z"/>
                <w:rFonts w:asciiTheme="minorEastAsia" w:eastAsiaTheme="minorEastAsia" w:hAnsiTheme="minorEastAsia" w:hint="default"/>
                <w:color w:val="auto"/>
                <w:rPrChange w:id="9180" w:author="田中　祐多" w:date="2023-12-28T14:35:00Z">
                  <w:rPr>
                    <w:ins w:id="9181" w:author="田中　祐多" w:date="2023-12-22T21:00:00Z"/>
                    <w:rFonts w:asciiTheme="minorEastAsia" w:eastAsiaTheme="minorEastAsia" w:hAnsiTheme="minorEastAsia" w:hint="default"/>
                    <w:color w:val="auto"/>
                  </w:rPr>
                </w:rPrChange>
              </w:rPr>
            </w:pPr>
          </w:p>
          <w:p w14:paraId="53EE6540" w14:textId="77777777" w:rsidR="00E8107F" w:rsidRPr="00D64C65" w:rsidRDefault="00E8107F" w:rsidP="00E8107F">
            <w:pPr>
              <w:kinsoku w:val="0"/>
              <w:autoSpaceDE w:val="0"/>
              <w:autoSpaceDN w:val="0"/>
              <w:adjustRightInd w:val="0"/>
              <w:snapToGrid w:val="0"/>
              <w:jc w:val="center"/>
              <w:rPr>
                <w:ins w:id="9182" w:author="田中　祐多" w:date="2023-12-22T21:00:00Z"/>
                <w:rFonts w:asciiTheme="minorEastAsia" w:eastAsiaTheme="minorEastAsia" w:hAnsiTheme="minorEastAsia" w:hint="default"/>
                <w:color w:val="auto"/>
                <w:rPrChange w:id="9183" w:author="田中　祐多" w:date="2023-12-28T14:35:00Z">
                  <w:rPr>
                    <w:ins w:id="9184" w:author="田中　祐多" w:date="2023-12-22T21:00:00Z"/>
                    <w:rFonts w:asciiTheme="minorEastAsia" w:eastAsiaTheme="minorEastAsia" w:hAnsiTheme="minorEastAsia" w:hint="default"/>
                    <w:color w:val="auto"/>
                  </w:rPr>
                </w:rPrChange>
              </w:rPr>
            </w:pPr>
          </w:p>
          <w:p w14:paraId="7BAF3C50" w14:textId="77777777" w:rsidR="00E8107F" w:rsidRPr="00D64C65" w:rsidRDefault="00E8107F" w:rsidP="00E8107F">
            <w:pPr>
              <w:kinsoku w:val="0"/>
              <w:autoSpaceDE w:val="0"/>
              <w:autoSpaceDN w:val="0"/>
              <w:adjustRightInd w:val="0"/>
              <w:snapToGrid w:val="0"/>
              <w:jc w:val="center"/>
              <w:rPr>
                <w:ins w:id="9185" w:author="田中　祐多" w:date="2023-12-22T21:00:00Z"/>
                <w:rFonts w:asciiTheme="minorEastAsia" w:eastAsiaTheme="minorEastAsia" w:hAnsiTheme="minorEastAsia" w:hint="default"/>
                <w:color w:val="auto"/>
                <w:rPrChange w:id="9186" w:author="田中　祐多" w:date="2023-12-28T14:35:00Z">
                  <w:rPr>
                    <w:ins w:id="9187" w:author="田中　祐多" w:date="2023-12-22T21:00:00Z"/>
                    <w:rFonts w:asciiTheme="minorEastAsia" w:eastAsiaTheme="minorEastAsia" w:hAnsiTheme="minorEastAsia" w:hint="default"/>
                    <w:color w:val="auto"/>
                  </w:rPr>
                </w:rPrChange>
              </w:rPr>
            </w:pPr>
          </w:p>
          <w:p w14:paraId="0CA9B0C4" w14:textId="77777777" w:rsidR="00E8107F" w:rsidRPr="00D64C65" w:rsidRDefault="00E8107F" w:rsidP="00E8107F">
            <w:pPr>
              <w:kinsoku w:val="0"/>
              <w:autoSpaceDE w:val="0"/>
              <w:autoSpaceDN w:val="0"/>
              <w:adjustRightInd w:val="0"/>
              <w:snapToGrid w:val="0"/>
              <w:jc w:val="center"/>
              <w:rPr>
                <w:ins w:id="9188" w:author="田中　祐多" w:date="2023-12-22T21:00:00Z"/>
                <w:rFonts w:asciiTheme="minorEastAsia" w:eastAsiaTheme="minorEastAsia" w:hAnsiTheme="minorEastAsia" w:hint="default"/>
                <w:color w:val="auto"/>
                <w:rPrChange w:id="9189" w:author="田中　祐多" w:date="2023-12-28T14:35:00Z">
                  <w:rPr>
                    <w:ins w:id="9190" w:author="田中　祐多" w:date="2023-12-22T21:00:00Z"/>
                    <w:rFonts w:asciiTheme="minorEastAsia" w:eastAsiaTheme="minorEastAsia" w:hAnsiTheme="minorEastAsia" w:hint="default"/>
                    <w:color w:val="auto"/>
                  </w:rPr>
                </w:rPrChange>
              </w:rPr>
            </w:pPr>
          </w:p>
          <w:p w14:paraId="64EF11AA" w14:textId="77777777" w:rsidR="00E8107F" w:rsidRPr="00D64C65" w:rsidRDefault="00E8107F" w:rsidP="00E8107F">
            <w:pPr>
              <w:kinsoku w:val="0"/>
              <w:autoSpaceDE w:val="0"/>
              <w:autoSpaceDN w:val="0"/>
              <w:adjustRightInd w:val="0"/>
              <w:snapToGrid w:val="0"/>
              <w:jc w:val="center"/>
              <w:rPr>
                <w:ins w:id="9191" w:author="田中　祐多" w:date="2023-12-22T21:00:00Z"/>
                <w:rFonts w:asciiTheme="minorEastAsia" w:eastAsiaTheme="minorEastAsia" w:hAnsiTheme="minorEastAsia" w:hint="default"/>
                <w:color w:val="auto"/>
                <w:rPrChange w:id="9192" w:author="田中　祐多" w:date="2023-12-28T14:35:00Z">
                  <w:rPr>
                    <w:ins w:id="9193" w:author="田中　祐多" w:date="2023-12-22T21:00:00Z"/>
                    <w:rFonts w:asciiTheme="minorEastAsia" w:eastAsiaTheme="minorEastAsia" w:hAnsiTheme="minorEastAsia" w:hint="default"/>
                    <w:color w:val="auto"/>
                  </w:rPr>
                </w:rPrChange>
              </w:rPr>
            </w:pPr>
          </w:p>
          <w:p w14:paraId="42858505" w14:textId="77777777" w:rsidR="00E8107F" w:rsidRPr="00D64C65" w:rsidRDefault="00E8107F" w:rsidP="00E8107F">
            <w:pPr>
              <w:kinsoku w:val="0"/>
              <w:autoSpaceDE w:val="0"/>
              <w:autoSpaceDN w:val="0"/>
              <w:adjustRightInd w:val="0"/>
              <w:snapToGrid w:val="0"/>
              <w:jc w:val="center"/>
              <w:rPr>
                <w:ins w:id="9194" w:author="田中　祐多" w:date="2023-12-22T21:00:00Z"/>
                <w:rFonts w:asciiTheme="minorEastAsia" w:eastAsiaTheme="minorEastAsia" w:hAnsiTheme="minorEastAsia" w:hint="default"/>
                <w:color w:val="auto"/>
                <w:rPrChange w:id="9195" w:author="田中　祐多" w:date="2023-12-28T14:35:00Z">
                  <w:rPr>
                    <w:ins w:id="9196" w:author="田中　祐多" w:date="2023-12-22T21:00:00Z"/>
                    <w:rFonts w:asciiTheme="minorEastAsia" w:eastAsiaTheme="minorEastAsia" w:hAnsiTheme="minorEastAsia" w:hint="default"/>
                    <w:color w:val="auto"/>
                  </w:rPr>
                </w:rPrChange>
              </w:rPr>
            </w:pPr>
          </w:p>
          <w:p w14:paraId="174CD7A0" w14:textId="77777777" w:rsidR="00E8107F" w:rsidRPr="00D64C65" w:rsidRDefault="00E8107F" w:rsidP="00E8107F">
            <w:pPr>
              <w:kinsoku w:val="0"/>
              <w:autoSpaceDE w:val="0"/>
              <w:autoSpaceDN w:val="0"/>
              <w:adjustRightInd w:val="0"/>
              <w:snapToGrid w:val="0"/>
              <w:jc w:val="center"/>
              <w:rPr>
                <w:ins w:id="9197" w:author="田中　祐多" w:date="2023-12-22T21:00:00Z"/>
                <w:rFonts w:asciiTheme="minorEastAsia" w:eastAsiaTheme="minorEastAsia" w:hAnsiTheme="minorEastAsia" w:hint="default"/>
                <w:color w:val="auto"/>
                <w:rPrChange w:id="9198" w:author="田中　祐多" w:date="2023-12-28T14:35:00Z">
                  <w:rPr>
                    <w:ins w:id="9199" w:author="田中　祐多" w:date="2023-12-22T21:00:00Z"/>
                    <w:rFonts w:asciiTheme="minorEastAsia" w:eastAsiaTheme="minorEastAsia" w:hAnsiTheme="minorEastAsia" w:hint="default"/>
                    <w:color w:val="auto"/>
                  </w:rPr>
                </w:rPrChange>
              </w:rPr>
            </w:pPr>
          </w:p>
          <w:p w14:paraId="79F8E18C" w14:textId="77777777" w:rsidR="00E8107F" w:rsidRPr="00D64C65" w:rsidRDefault="00E8107F" w:rsidP="00E8107F">
            <w:pPr>
              <w:kinsoku w:val="0"/>
              <w:autoSpaceDE w:val="0"/>
              <w:autoSpaceDN w:val="0"/>
              <w:adjustRightInd w:val="0"/>
              <w:snapToGrid w:val="0"/>
              <w:jc w:val="center"/>
              <w:rPr>
                <w:ins w:id="9200" w:author="田中　祐多" w:date="2023-12-22T21:00:00Z"/>
                <w:rFonts w:asciiTheme="minorEastAsia" w:eastAsiaTheme="minorEastAsia" w:hAnsiTheme="minorEastAsia" w:hint="default"/>
                <w:color w:val="auto"/>
                <w:rPrChange w:id="9201" w:author="田中　祐多" w:date="2023-12-28T14:35:00Z">
                  <w:rPr>
                    <w:ins w:id="9202" w:author="田中　祐多" w:date="2023-12-22T21:00:00Z"/>
                    <w:rFonts w:asciiTheme="minorEastAsia" w:eastAsiaTheme="minorEastAsia" w:hAnsiTheme="minorEastAsia" w:hint="default"/>
                    <w:color w:val="auto"/>
                  </w:rPr>
                </w:rPrChange>
              </w:rPr>
            </w:pPr>
          </w:p>
          <w:p w14:paraId="5BF1C28D" w14:textId="77777777" w:rsidR="00E8107F" w:rsidRPr="00D64C65" w:rsidRDefault="00E8107F" w:rsidP="00E8107F">
            <w:pPr>
              <w:kinsoku w:val="0"/>
              <w:autoSpaceDE w:val="0"/>
              <w:autoSpaceDN w:val="0"/>
              <w:adjustRightInd w:val="0"/>
              <w:snapToGrid w:val="0"/>
              <w:jc w:val="center"/>
              <w:rPr>
                <w:ins w:id="9203" w:author="田中　祐多" w:date="2023-12-22T21:00:00Z"/>
                <w:rFonts w:asciiTheme="minorEastAsia" w:eastAsiaTheme="minorEastAsia" w:hAnsiTheme="minorEastAsia" w:hint="default"/>
                <w:color w:val="auto"/>
                <w:rPrChange w:id="9204" w:author="田中　祐多" w:date="2023-12-28T14:35:00Z">
                  <w:rPr>
                    <w:ins w:id="9205" w:author="田中　祐多" w:date="2023-12-22T21:00:00Z"/>
                    <w:rFonts w:asciiTheme="minorEastAsia" w:eastAsiaTheme="minorEastAsia" w:hAnsiTheme="minorEastAsia" w:hint="default"/>
                    <w:color w:val="auto"/>
                  </w:rPr>
                </w:rPrChange>
              </w:rPr>
            </w:pPr>
          </w:p>
          <w:p w14:paraId="64C17D74" w14:textId="77777777" w:rsidR="00E8107F" w:rsidRPr="00D64C65" w:rsidRDefault="00E8107F" w:rsidP="00E8107F">
            <w:pPr>
              <w:kinsoku w:val="0"/>
              <w:autoSpaceDE w:val="0"/>
              <w:autoSpaceDN w:val="0"/>
              <w:adjustRightInd w:val="0"/>
              <w:snapToGrid w:val="0"/>
              <w:jc w:val="center"/>
              <w:rPr>
                <w:ins w:id="9206" w:author="田中　祐多" w:date="2023-12-22T21:00:00Z"/>
                <w:rFonts w:asciiTheme="minorEastAsia" w:eastAsiaTheme="minorEastAsia" w:hAnsiTheme="minorEastAsia" w:hint="default"/>
                <w:color w:val="auto"/>
                <w:rPrChange w:id="9207" w:author="田中　祐多" w:date="2023-12-28T14:35:00Z">
                  <w:rPr>
                    <w:ins w:id="9208" w:author="田中　祐多" w:date="2023-12-22T21:00:00Z"/>
                    <w:rFonts w:asciiTheme="minorEastAsia" w:eastAsiaTheme="minorEastAsia" w:hAnsiTheme="minorEastAsia" w:hint="default"/>
                    <w:color w:val="auto"/>
                  </w:rPr>
                </w:rPrChange>
              </w:rPr>
            </w:pPr>
          </w:p>
          <w:p w14:paraId="6DF6A9FF" w14:textId="77777777" w:rsidR="00E8107F" w:rsidRPr="00D64C65" w:rsidRDefault="00E8107F" w:rsidP="00E8107F">
            <w:pPr>
              <w:kinsoku w:val="0"/>
              <w:autoSpaceDE w:val="0"/>
              <w:autoSpaceDN w:val="0"/>
              <w:adjustRightInd w:val="0"/>
              <w:snapToGrid w:val="0"/>
              <w:jc w:val="center"/>
              <w:rPr>
                <w:ins w:id="9209" w:author="田中　祐多" w:date="2023-12-22T21:00:00Z"/>
                <w:rFonts w:asciiTheme="minorEastAsia" w:eastAsiaTheme="minorEastAsia" w:hAnsiTheme="minorEastAsia" w:hint="default"/>
                <w:color w:val="auto"/>
                <w:rPrChange w:id="9210" w:author="田中　祐多" w:date="2023-12-28T14:35:00Z">
                  <w:rPr>
                    <w:ins w:id="9211" w:author="田中　祐多" w:date="2023-12-22T21:00:00Z"/>
                    <w:rFonts w:asciiTheme="minorEastAsia" w:eastAsiaTheme="minorEastAsia" w:hAnsiTheme="minorEastAsia" w:hint="default"/>
                    <w:color w:val="auto"/>
                  </w:rPr>
                </w:rPrChange>
              </w:rPr>
            </w:pPr>
          </w:p>
          <w:p w14:paraId="2AE49A31" w14:textId="77777777" w:rsidR="00E8107F" w:rsidRPr="00D64C65" w:rsidRDefault="00E8107F" w:rsidP="00E8107F">
            <w:pPr>
              <w:kinsoku w:val="0"/>
              <w:autoSpaceDE w:val="0"/>
              <w:autoSpaceDN w:val="0"/>
              <w:adjustRightInd w:val="0"/>
              <w:snapToGrid w:val="0"/>
              <w:jc w:val="center"/>
              <w:rPr>
                <w:ins w:id="9212" w:author="田中　祐多" w:date="2023-12-22T21:00:00Z"/>
                <w:rFonts w:asciiTheme="minorEastAsia" w:eastAsiaTheme="minorEastAsia" w:hAnsiTheme="minorEastAsia" w:hint="default"/>
                <w:color w:val="auto"/>
                <w:rPrChange w:id="9213" w:author="田中　祐多" w:date="2023-12-28T14:35:00Z">
                  <w:rPr>
                    <w:ins w:id="9214" w:author="田中　祐多" w:date="2023-12-22T21:00:00Z"/>
                    <w:rFonts w:asciiTheme="minorEastAsia" w:eastAsiaTheme="minorEastAsia" w:hAnsiTheme="minorEastAsia" w:hint="default"/>
                    <w:color w:val="auto"/>
                  </w:rPr>
                </w:rPrChange>
              </w:rPr>
            </w:pPr>
          </w:p>
          <w:p w14:paraId="1EFC1BB3" w14:textId="77777777" w:rsidR="00E8107F" w:rsidRPr="00D64C65" w:rsidRDefault="00E8107F" w:rsidP="00E8107F">
            <w:pPr>
              <w:kinsoku w:val="0"/>
              <w:autoSpaceDE w:val="0"/>
              <w:autoSpaceDN w:val="0"/>
              <w:adjustRightInd w:val="0"/>
              <w:snapToGrid w:val="0"/>
              <w:jc w:val="center"/>
              <w:rPr>
                <w:ins w:id="9215" w:author="田中　祐多" w:date="2023-12-22T21:00:00Z"/>
                <w:rFonts w:asciiTheme="minorEastAsia" w:eastAsiaTheme="minorEastAsia" w:hAnsiTheme="minorEastAsia" w:hint="default"/>
                <w:color w:val="auto"/>
                <w:rPrChange w:id="9216" w:author="田中　祐多" w:date="2023-12-28T14:35:00Z">
                  <w:rPr>
                    <w:ins w:id="9217" w:author="田中　祐多" w:date="2023-12-22T21:00:00Z"/>
                    <w:rFonts w:asciiTheme="minorEastAsia" w:eastAsiaTheme="minorEastAsia" w:hAnsiTheme="minorEastAsia" w:hint="default"/>
                    <w:color w:val="auto"/>
                  </w:rPr>
                </w:rPrChange>
              </w:rPr>
            </w:pPr>
          </w:p>
          <w:p w14:paraId="48BF69F5" w14:textId="77777777" w:rsidR="00E8107F" w:rsidRPr="00D64C65" w:rsidRDefault="00E8107F" w:rsidP="00E8107F">
            <w:pPr>
              <w:kinsoku w:val="0"/>
              <w:autoSpaceDE w:val="0"/>
              <w:autoSpaceDN w:val="0"/>
              <w:adjustRightInd w:val="0"/>
              <w:snapToGrid w:val="0"/>
              <w:jc w:val="center"/>
              <w:rPr>
                <w:ins w:id="9218" w:author="田中　祐多" w:date="2023-12-22T21:00:00Z"/>
                <w:rFonts w:asciiTheme="minorEastAsia" w:eastAsiaTheme="minorEastAsia" w:hAnsiTheme="minorEastAsia" w:hint="default"/>
                <w:color w:val="auto"/>
                <w:rPrChange w:id="9219" w:author="田中　祐多" w:date="2023-12-28T14:35:00Z">
                  <w:rPr>
                    <w:ins w:id="9220" w:author="田中　祐多" w:date="2023-12-22T21:00:00Z"/>
                    <w:rFonts w:asciiTheme="minorEastAsia" w:eastAsiaTheme="minorEastAsia" w:hAnsiTheme="minorEastAsia" w:hint="default"/>
                    <w:color w:val="auto"/>
                  </w:rPr>
                </w:rPrChange>
              </w:rPr>
            </w:pPr>
          </w:p>
          <w:p w14:paraId="7250C43A" w14:textId="77777777" w:rsidR="00E8107F" w:rsidRPr="00D64C65" w:rsidRDefault="00E8107F" w:rsidP="00E8107F">
            <w:pPr>
              <w:kinsoku w:val="0"/>
              <w:autoSpaceDE w:val="0"/>
              <w:autoSpaceDN w:val="0"/>
              <w:adjustRightInd w:val="0"/>
              <w:snapToGrid w:val="0"/>
              <w:jc w:val="center"/>
              <w:rPr>
                <w:ins w:id="9221" w:author="田中　祐多" w:date="2023-12-22T21:00:00Z"/>
                <w:rFonts w:asciiTheme="minorEastAsia" w:eastAsiaTheme="minorEastAsia" w:hAnsiTheme="minorEastAsia" w:hint="default"/>
                <w:color w:val="auto"/>
                <w:rPrChange w:id="9222" w:author="田中　祐多" w:date="2023-12-28T14:35:00Z">
                  <w:rPr>
                    <w:ins w:id="9223" w:author="田中　祐多" w:date="2023-12-22T21:00:00Z"/>
                    <w:rFonts w:asciiTheme="minorEastAsia" w:eastAsiaTheme="minorEastAsia" w:hAnsiTheme="minorEastAsia" w:hint="default"/>
                    <w:color w:val="auto"/>
                  </w:rPr>
                </w:rPrChange>
              </w:rPr>
            </w:pPr>
          </w:p>
          <w:p w14:paraId="1F84D850" w14:textId="77777777" w:rsidR="00E8107F" w:rsidRPr="00D64C65" w:rsidRDefault="00E8107F" w:rsidP="00E8107F">
            <w:pPr>
              <w:kinsoku w:val="0"/>
              <w:autoSpaceDE w:val="0"/>
              <w:autoSpaceDN w:val="0"/>
              <w:adjustRightInd w:val="0"/>
              <w:snapToGrid w:val="0"/>
              <w:jc w:val="center"/>
              <w:rPr>
                <w:ins w:id="9224" w:author="田中　祐多" w:date="2023-12-22T21:00:00Z"/>
                <w:rFonts w:asciiTheme="minorEastAsia" w:eastAsiaTheme="minorEastAsia" w:hAnsiTheme="minorEastAsia" w:hint="default"/>
                <w:color w:val="auto"/>
                <w:rPrChange w:id="9225" w:author="田中　祐多" w:date="2023-12-28T14:35:00Z">
                  <w:rPr>
                    <w:ins w:id="9226" w:author="田中　祐多" w:date="2023-12-22T21:00:00Z"/>
                    <w:rFonts w:asciiTheme="minorEastAsia" w:eastAsiaTheme="minorEastAsia" w:hAnsiTheme="minorEastAsia" w:hint="default"/>
                    <w:color w:val="auto"/>
                  </w:rPr>
                </w:rPrChange>
              </w:rPr>
            </w:pPr>
          </w:p>
          <w:p w14:paraId="466B36A0" w14:textId="77777777" w:rsidR="00E8107F" w:rsidRPr="00D64C65" w:rsidRDefault="00E8107F" w:rsidP="00E8107F">
            <w:pPr>
              <w:kinsoku w:val="0"/>
              <w:autoSpaceDE w:val="0"/>
              <w:autoSpaceDN w:val="0"/>
              <w:adjustRightInd w:val="0"/>
              <w:snapToGrid w:val="0"/>
              <w:jc w:val="center"/>
              <w:rPr>
                <w:ins w:id="9227" w:author="田中　祐多" w:date="2023-12-22T21:00:00Z"/>
                <w:rFonts w:asciiTheme="minorEastAsia" w:eastAsiaTheme="minorEastAsia" w:hAnsiTheme="minorEastAsia" w:hint="default"/>
                <w:color w:val="auto"/>
                <w:rPrChange w:id="9228" w:author="田中　祐多" w:date="2023-12-28T14:35:00Z">
                  <w:rPr>
                    <w:ins w:id="9229" w:author="田中　祐多" w:date="2023-12-22T21:00:00Z"/>
                    <w:rFonts w:asciiTheme="minorEastAsia" w:eastAsiaTheme="minorEastAsia" w:hAnsiTheme="minorEastAsia" w:hint="default"/>
                    <w:color w:val="auto"/>
                  </w:rPr>
                </w:rPrChange>
              </w:rPr>
            </w:pPr>
          </w:p>
          <w:p w14:paraId="1A1B6F7E" w14:textId="77777777" w:rsidR="00E8107F" w:rsidRPr="00D64C65" w:rsidRDefault="00E8107F" w:rsidP="00E8107F">
            <w:pPr>
              <w:kinsoku w:val="0"/>
              <w:autoSpaceDE w:val="0"/>
              <w:autoSpaceDN w:val="0"/>
              <w:adjustRightInd w:val="0"/>
              <w:snapToGrid w:val="0"/>
              <w:jc w:val="center"/>
              <w:rPr>
                <w:ins w:id="9230" w:author="田中　祐多" w:date="2023-12-22T21:00:00Z"/>
                <w:rFonts w:asciiTheme="minorEastAsia" w:eastAsiaTheme="minorEastAsia" w:hAnsiTheme="minorEastAsia" w:hint="default"/>
                <w:color w:val="auto"/>
                <w:rPrChange w:id="9231" w:author="田中　祐多" w:date="2023-12-28T14:35:00Z">
                  <w:rPr>
                    <w:ins w:id="9232" w:author="田中　祐多" w:date="2023-12-22T21:00:00Z"/>
                    <w:rFonts w:asciiTheme="minorEastAsia" w:eastAsiaTheme="minorEastAsia" w:hAnsiTheme="minorEastAsia" w:hint="default"/>
                    <w:color w:val="auto"/>
                  </w:rPr>
                </w:rPrChange>
              </w:rPr>
            </w:pPr>
          </w:p>
          <w:p w14:paraId="299106AC" w14:textId="77777777" w:rsidR="00E8107F" w:rsidRPr="00D64C65" w:rsidRDefault="00E8107F" w:rsidP="00E8107F">
            <w:pPr>
              <w:kinsoku w:val="0"/>
              <w:autoSpaceDE w:val="0"/>
              <w:autoSpaceDN w:val="0"/>
              <w:adjustRightInd w:val="0"/>
              <w:snapToGrid w:val="0"/>
              <w:jc w:val="center"/>
              <w:rPr>
                <w:ins w:id="9233" w:author="田中　祐多" w:date="2023-12-22T21:00:00Z"/>
                <w:rFonts w:asciiTheme="minorEastAsia" w:eastAsiaTheme="minorEastAsia" w:hAnsiTheme="minorEastAsia" w:hint="default"/>
                <w:color w:val="auto"/>
                <w:rPrChange w:id="9234" w:author="田中　祐多" w:date="2023-12-28T14:35:00Z">
                  <w:rPr>
                    <w:ins w:id="9235" w:author="田中　祐多" w:date="2023-12-22T21:00:00Z"/>
                    <w:rFonts w:asciiTheme="minorEastAsia" w:eastAsiaTheme="minorEastAsia" w:hAnsiTheme="minorEastAsia" w:hint="default"/>
                    <w:color w:val="auto"/>
                  </w:rPr>
                </w:rPrChange>
              </w:rPr>
            </w:pPr>
          </w:p>
          <w:p w14:paraId="3BB9BC6B" w14:textId="77777777" w:rsidR="00E8107F" w:rsidRPr="00D64C65" w:rsidRDefault="00E8107F" w:rsidP="00E8107F">
            <w:pPr>
              <w:kinsoku w:val="0"/>
              <w:autoSpaceDE w:val="0"/>
              <w:autoSpaceDN w:val="0"/>
              <w:adjustRightInd w:val="0"/>
              <w:snapToGrid w:val="0"/>
              <w:jc w:val="center"/>
              <w:rPr>
                <w:ins w:id="9236" w:author="田中　祐多" w:date="2023-12-22T21:00:00Z"/>
                <w:rFonts w:asciiTheme="minorEastAsia" w:eastAsiaTheme="minorEastAsia" w:hAnsiTheme="minorEastAsia" w:hint="default"/>
                <w:color w:val="auto"/>
                <w:rPrChange w:id="9237" w:author="田中　祐多" w:date="2023-12-28T14:35:00Z">
                  <w:rPr>
                    <w:ins w:id="9238" w:author="田中　祐多" w:date="2023-12-22T21:00:00Z"/>
                    <w:rFonts w:asciiTheme="minorEastAsia" w:eastAsiaTheme="minorEastAsia" w:hAnsiTheme="minorEastAsia" w:hint="default"/>
                    <w:color w:val="auto"/>
                  </w:rPr>
                </w:rPrChange>
              </w:rPr>
            </w:pPr>
          </w:p>
          <w:p w14:paraId="5F7E16BB" w14:textId="77777777" w:rsidR="00E8107F" w:rsidRPr="00D64C65" w:rsidRDefault="00E8107F" w:rsidP="00E8107F">
            <w:pPr>
              <w:kinsoku w:val="0"/>
              <w:autoSpaceDE w:val="0"/>
              <w:autoSpaceDN w:val="0"/>
              <w:adjustRightInd w:val="0"/>
              <w:snapToGrid w:val="0"/>
              <w:jc w:val="center"/>
              <w:rPr>
                <w:ins w:id="9239" w:author="田中　祐多" w:date="2023-12-22T21:00:00Z"/>
                <w:rFonts w:asciiTheme="minorEastAsia" w:eastAsiaTheme="minorEastAsia" w:hAnsiTheme="minorEastAsia" w:hint="default"/>
                <w:color w:val="auto"/>
                <w:rPrChange w:id="9240" w:author="田中　祐多" w:date="2023-12-28T14:35:00Z">
                  <w:rPr>
                    <w:ins w:id="9241" w:author="田中　祐多" w:date="2023-12-22T21:00:00Z"/>
                    <w:rFonts w:asciiTheme="minorEastAsia" w:eastAsiaTheme="minorEastAsia" w:hAnsiTheme="minorEastAsia" w:hint="default"/>
                    <w:color w:val="auto"/>
                  </w:rPr>
                </w:rPrChange>
              </w:rPr>
            </w:pPr>
          </w:p>
          <w:p w14:paraId="033AF72D" w14:textId="77777777" w:rsidR="00E8107F" w:rsidRPr="00D64C65" w:rsidRDefault="00E8107F" w:rsidP="00E8107F">
            <w:pPr>
              <w:kinsoku w:val="0"/>
              <w:autoSpaceDE w:val="0"/>
              <w:autoSpaceDN w:val="0"/>
              <w:adjustRightInd w:val="0"/>
              <w:snapToGrid w:val="0"/>
              <w:jc w:val="center"/>
              <w:rPr>
                <w:ins w:id="9242" w:author="田中　祐多" w:date="2023-12-22T21:00:00Z"/>
                <w:rFonts w:asciiTheme="minorEastAsia" w:eastAsiaTheme="minorEastAsia" w:hAnsiTheme="minorEastAsia" w:hint="default"/>
                <w:color w:val="auto"/>
                <w:rPrChange w:id="9243" w:author="田中　祐多" w:date="2023-12-28T14:35:00Z">
                  <w:rPr>
                    <w:ins w:id="9244" w:author="田中　祐多" w:date="2023-12-22T21:00:00Z"/>
                    <w:rFonts w:asciiTheme="minorEastAsia" w:eastAsiaTheme="minorEastAsia" w:hAnsiTheme="minorEastAsia" w:hint="default"/>
                    <w:color w:val="auto"/>
                  </w:rPr>
                </w:rPrChange>
              </w:rPr>
            </w:pPr>
          </w:p>
          <w:p w14:paraId="08293AC4" w14:textId="77777777" w:rsidR="00E8107F" w:rsidRPr="00D64C65" w:rsidRDefault="00E8107F" w:rsidP="00E8107F">
            <w:pPr>
              <w:kinsoku w:val="0"/>
              <w:autoSpaceDE w:val="0"/>
              <w:autoSpaceDN w:val="0"/>
              <w:adjustRightInd w:val="0"/>
              <w:snapToGrid w:val="0"/>
              <w:jc w:val="center"/>
              <w:rPr>
                <w:ins w:id="9245" w:author="田中　祐多" w:date="2023-12-22T21:00:00Z"/>
                <w:rFonts w:asciiTheme="minorEastAsia" w:eastAsiaTheme="minorEastAsia" w:hAnsiTheme="minorEastAsia" w:hint="default"/>
                <w:color w:val="auto"/>
                <w:rPrChange w:id="9246" w:author="田中　祐多" w:date="2023-12-28T14:35:00Z">
                  <w:rPr>
                    <w:ins w:id="9247" w:author="田中　祐多" w:date="2023-12-22T21:00:00Z"/>
                    <w:rFonts w:asciiTheme="minorEastAsia" w:eastAsiaTheme="minorEastAsia" w:hAnsiTheme="minorEastAsia" w:hint="default"/>
                    <w:color w:val="auto"/>
                  </w:rPr>
                </w:rPrChange>
              </w:rPr>
            </w:pPr>
          </w:p>
          <w:p w14:paraId="30C01446" w14:textId="77777777" w:rsidR="00E8107F" w:rsidRPr="00D64C65" w:rsidRDefault="00E8107F" w:rsidP="00E8107F">
            <w:pPr>
              <w:kinsoku w:val="0"/>
              <w:autoSpaceDE w:val="0"/>
              <w:autoSpaceDN w:val="0"/>
              <w:adjustRightInd w:val="0"/>
              <w:snapToGrid w:val="0"/>
              <w:jc w:val="center"/>
              <w:rPr>
                <w:ins w:id="9248" w:author="田中　祐多" w:date="2023-12-22T21:00:00Z"/>
                <w:rFonts w:asciiTheme="minorEastAsia" w:eastAsiaTheme="minorEastAsia" w:hAnsiTheme="minorEastAsia" w:hint="default"/>
                <w:color w:val="auto"/>
                <w:rPrChange w:id="9249" w:author="田中　祐多" w:date="2023-12-28T14:35:00Z">
                  <w:rPr>
                    <w:ins w:id="9250" w:author="田中　祐多" w:date="2023-12-22T21:00:00Z"/>
                    <w:rFonts w:asciiTheme="minorEastAsia" w:eastAsiaTheme="minorEastAsia" w:hAnsiTheme="minorEastAsia" w:hint="default"/>
                    <w:color w:val="auto"/>
                  </w:rPr>
                </w:rPrChange>
              </w:rPr>
            </w:pPr>
          </w:p>
          <w:p w14:paraId="53D68C33" w14:textId="77777777" w:rsidR="00E8107F" w:rsidRPr="00D64C65" w:rsidRDefault="00E8107F" w:rsidP="00E8107F">
            <w:pPr>
              <w:kinsoku w:val="0"/>
              <w:autoSpaceDE w:val="0"/>
              <w:autoSpaceDN w:val="0"/>
              <w:adjustRightInd w:val="0"/>
              <w:snapToGrid w:val="0"/>
              <w:jc w:val="center"/>
              <w:rPr>
                <w:ins w:id="9251" w:author="田中　祐多" w:date="2023-12-22T21:00:00Z"/>
                <w:rFonts w:asciiTheme="minorEastAsia" w:eastAsiaTheme="minorEastAsia" w:hAnsiTheme="minorEastAsia" w:hint="default"/>
                <w:color w:val="auto"/>
                <w:rPrChange w:id="9252" w:author="田中　祐多" w:date="2023-12-28T14:35:00Z">
                  <w:rPr>
                    <w:ins w:id="9253" w:author="田中　祐多" w:date="2023-12-22T21:00:00Z"/>
                    <w:rFonts w:asciiTheme="minorEastAsia" w:eastAsiaTheme="minorEastAsia" w:hAnsiTheme="minorEastAsia" w:hint="default"/>
                    <w:color w:val="auto"/>
                  </w:rPr>
                </w:rPrChange>
              </w:rPr>
            </w:pPr>
          </w:p>
          <w:p w14:paraId="68CD55C2" w14:textId="77777777" w:rsidR="00E8107F" w:rsidRPr="00D64C65" w:rsidRDefault="00E8107F" w:rsidP="00E8107F">
            <w:pPr>
              <w:kinsoku w:val="0"/>
              <w:autoSpaceDE w:val="0"/>
              <w:autoSpaceDN w:val="0"/>
              <w:adjustRightInd w:val="0"/>
              <w:snapToGrid w:val="0"/>
              <w:jc w:val="center"/>
              <w:rPr>
                <w:ins w:id="9254" w:author="田中　祐多" w:date="2023-12-22T21:00:00Z"/>
                <w:rFonts w:asciiTheme="minorEastAsia" w:eastAsiaTheme="minorEastAsia" w:hAnsiTheme="minorEastAsia" w:hint="default"/>
                <w:color w:val="auto"/>
                <w:rPrChange w:id="9255" w:author="田中　祐多" w:date="2023-12-28T14:35:00Z">
                  <w:rPr>
                    <w:ins w:id="9256" w:author="田中　祐多" w:date="2023-12-22T21:00:00Z"/>
                    <w:rFonts w:asciiTheme="minorEastAsia" w:eastAsiaTheme="minorEastAsia" w:hAnsiTheme="minorEastAsia" w:hint="default"/>
                    <w:color w:val="auto"/>
                  </w:rPr>
                </w:rPrChange>
              </w:rPr>
            </w:pPr>
          </w:p>
          <w:p w14:paraId="285FD1BD" w14:textId="77777777" w:rsidR="00E8107F" w:rsidRPr="00D64C65" w:rsidRDefault="00E8107F" w:rsidP="00E8107F">
            <w:pPr>
              <w:kinsoku w:val="0"/>
              <w:autoSpaceDE w:val="0"/>
              <w:autoSpaceDN w:val="0"/>
              <w:adjustRightInd w:val="0"/>
              <w:snapToGrid w:val="0"/>
              <w:jc w:val="center"/>
              <w:rPr>
                <w:ins w:id="9257" w:author="田中　祐多" w:date="2023-12-22T21:00:00Z"/>
                <w:rFonts w:asciiTheme="minorEastAsia" w:eastAsiaTheme="minorEastAsia" w:hAnsiTheme="minorEastAsia" w:hint="default"/>
                <w:color w:val="auto"/>
                <w:rPrChange w:id="9258" w:author="田中　祐多" w:date="2023-12-28T14:35:00Z">
                  <w:rPr>
                    <w:ins w:id="9259" w:author="田中　祐多" w:date="2023-12-22T21:00:00Z"/>
                    <w:rFonts w:asciiTheme="minorEastAsia" w:eastAsiaTheme="minorEastAsia" w:hAnsiTheme="minorEastAsia" w:hint="default"/>
                    <w:color w:val="auto"/>
                  </w:rPr>
                </w:rPrChange>
              </w:rPr>
            </w:pPr>
          </w:p>
          <w:p w14:paraId="7EFE0677" w14:textId="77777777" w:rsidR="00E8107F" w:rsidRPr="00D64C65" w:rsidRDefault="00E8107F" w:rsidP="00E8107F">
            <w:pPr>
              <w:kinsoku w:val="0"/>
              <w:autoSpaceDE w:val="0"/>
              <w:autoSpaceDN w:val="0"/>
              <w:adjustRightInd w:val="0"/>
              <w:snapToGrid w:val="0"/>
              <w:jc w:val="center"/>
              <w:rPr>
                <w:ins w:id="9260" w:author="田中　祐多" w:date="2023-12-22T21:00:00Z"/>
                <w:rFonts w:asciiTheme="minorEastAsia" w:eastAsiaTheme="minorEastAsia" w:hAnsiTheme="minorEastAsia" w:hint="default"/>
                <w:color w:val="auto"/>
                <w:rPrChange w:id="9261" w:author="田中　祐多" w:date="2023-12-28T14:35:00Z">
                  <w:rPr>
                    <w:ins w:id="9262" w:author="田中　祐多" w:date="2023-12-22T21:00:00Z"/>
                    <w:rFonts w:asciiTheme="minorEastAsia" w:eastAsiaTheme="minorEastAsia" w:hAnsiTheme="minorEastAsia" w:hint="default"/>
                    <w:color w:val="auto"/>
                  </w:rPr>
                </w:rPrChange>
              </w:rPr>
            </w:pPr>
          </w:p>
          <w:p w14:paraId="724AF605" w14:textId="77777777" w:rsidR="00E8107F" w:rsidRPr="00D64C65" w:rsidRDefault="00E8107F" w:rsidP="00E8107F">
            <w:pPr>
              <w:kinsoku w:val="0"/>
              <w:autoSpaceDE w:val="0"/>
              <w:autoSpaceDN w:val="0"/>
              <w:adjustRightInd w:val="0"/>
              <w:snapToGrid w:val="0"/>
              <w:jc w:val="center"/>
              <w:rPr>
                <w:ins w:id="9263" w:author="田中　祐多" w:date="2023-12-22T21:00:00Z"/>
                <w:rFonts w:asciiTheme="minorEastAsia" w:eastAsiaTheme="minorEastAsia" w:hAnsiTheme="minorEastAsia" w:hint="default"/>
                <w:color w:val="auto"/>
                <w:rPrChange w:id="9264" w:author="田中　祐多" w:date="2023-12-28T14:35:00Z">
                  <w:rPr>
                    <w:ins w:id="9265" w:author="田中　祐多" w:date="2023-12-22T21:00:00Z"/>
                    <w:rFonts w:asciiTheme="minorEastAsia" w:eastAsiaTheme="minorEastAsia" w:hAnsiTheme="minorEastAsia" w:hint="default"/>
                    <w:color w:val="auto"/>
                  </w:rPr>
                </w:rPrChange>
              </w:rPr>
            </w:pPr>
          </w:p>
          <w:p w14:paraId="40CD0225" w14:textId="77777777" w:rsidR="00E8107F" w:rsidRPr="00D64C65" w:rsidRDefault="00E8107F" w:rsidP="00E8107F">
            <w:pPr>
              <w:kinsoku w:val="0"/>
              <w:autoSpaceDE w:val="0"/>
              <w:autoSpaceDN w:val="0"/>
              <w:adjustRightInd w:val="0"/>
              <w:snapToGrid w:val="0"/>
              <w:jc w:val="center"/>
              <w:rPr>
                <w:ins w:id="9266" w:author="田中　祐多" w:date="2023-12-22T21:00:00Z"/>
                <w:rFonts w:asciiTheme="minorEastAsia" w:eastAsiaTheme="minorEastAsia" w:hAnsiTheme="minorEastAsia" w:hint="default"/>
                <w:color w:val="auto"/>
                <w:rPrChange w:id="9267" w:author="田中　祐多" w:date="2023-12-28T14:35:00Z">
                  <w:rPr>
                    <w:ins w:id="9268" w:author="田中　祐多" w:date="2023-12-22T21:00:00Z"/>
                    <w:rFonts w:asciiTheme="minorEastAsia" w:eastAsiaTheme="minorEastAsia" w:hAnsiTheme="minorEastAsia" w:hint="default"/>
                    <w:color w:val="auto"/>
                  </w:rPr>
                </w:rPrChange>
              </w:rPr>
            </w:pPr>
          </w:p>
          <w:p w14:paraId="13D827AD" w14:textId="77777777" w:rsidR="00E8107F" w:rsidRPr="00D64C65" w:rsidRDefault="00E8107F" w:rsidP="00E8107F">
            <w:pPr>
              <w:kinsoku w:val="0"/>
              <w:autoSpaceDE w:val="0"/>
              <w:autoSpaceDN w:val="0"/>
              <w:adjustRightInd w:val="0"/>
              <w:snapToGrid w:val="0"/>
              <w:jc w:val="center"/>
              <w:rPr>
                <w:ins w:id="9269" w:author="田中　祐多" w:date="2023-12-22T21:00:00Z"/>
                <w:rFonts w:asciiTheme="minorEastAsia" w:eastAsiaTheme="minorEastAsia" w:hAnsiTheme="minorEastAsia" w:hint="default"/>
                <w:color w:val="auto"/>
                <w:rPrChange w:id="9270" w:author="田中　祐多" w:date="2023-12-28T14:35:00Z">
                  <w:rPr>
                    <w:ins w:id="9271" w:author="田中　祐多" w:date="2023-12-22T21:00:00Z"/>
                    <w:rFonts w:asciiTheme="minorEastAsia" w:eastAsiaTheme="minorEastAsia" w:hAnsiTheme="minorEastAsia" w:hint="default"/>
                    <w:color w:val="auto"/>
                  </w:rPr>
                </w:rPrChange>
              </w:rPr>
            </w:pPr>
          </w:p>
          <w:p w14:paraId="6676D057" w14:textId="77777777" w:rsidR="00E8107F" w:rsidRPr="00D64C65" w:rsidRDefault="00E8107F" w:rsidP="00E8107F">
            <w:pPr>
              <w:kinsoku w:val="0"/>
              <w:autoSpaceDE w:val="0"/>
              <w:autoSpaceDN w:val="0"/>
              <w:adjustRightInd w:val="0"/>
              <w:snapToGrid w:val="0"/>
              <w:jc w:val="center"/>
              <w:rPr>
                <w:ins w:id="9272" w:author="田中　祐多" w:date="2023-12-22T21:00:00Z"/>
                <w:rFonts w:asciiTheme="minorEastAsia" w:eastAsiaTheme="minorEastAsia" w:hAnsiTheme="minorEastAsia" w:hint="default"/>
                <w:color w:val="auto"/>
                <w:rPrChange w:id="9273" w:author="田中　祐多" w:date="2023-12-28T14:35:00Z">
                  <w:rPr>
                    <w:ins w:id="9274" w:author="田中　祐多" w:date="2023-12-22T21:00:00Z"/>
                    <w:rFonts w:asciiTheme="minorEastAsia" w:eastAsiaTheme="minorEastAsia" w:hAnsiTheme="minorEastAsia" w:hint="default"/>
                    <w:color w:val="auto"/>
                  </w:rPr>
                </w:rPrChange>
              </w:rPr>
            </w:pPr>
          </w:p>
          <w:p w14:paraId="77239828" w14:textId="77777777" w:rsidR="00E8107F" w:rsidRPr="00D64C65" w:rsidRDefault="00E8107F" w:rsidP="00E8107F">
            <w:pPr>
              <w:kinsoku w:val="0"/>
              <w:autoSpaceDE w:val="0"/>
              <w:autoSpaceDN w:val="0"/>
              <w:adjustRightInd w:val="0"/>
              <w:snapToGrid w:val="0"/>
              <w:jc w:val="center"/>
              <w:rPr>
                <w:ins w:id="9275" w:author="田中　祐多" w:date="2023-12-22T21:00:00Z"/>
                <w:rFonts w:asciiTheme="minorEastAsia" w:eastAsiaTheme="minorEastAsia" w:hAnsiTheme="minorEastAsia" w:hint="default"/>
                <w:color w:val="auto"/>
                <w:rPrChange w:id="9276" w:author="田中　祐多" w:date="2023-12-28T14:35:00Z">
                  <w:rPr>
                    <w:ins w:id="9277" w:author="田中　祐多" w:date="2023-12-22T21:00:00Z"/>
                    <w:rFonts w:asciiTheme="minorEastAsia" w:eastAsiaTheme="minorEastAsia" w:hAnsiTheme="minorEastAsia" w:hint="default"/>
                    <w:color w:val="auto"/>
                  </w:rPr>
                </w:rPrChange>
              </w:rPr>
            </w:pPr>
          </w:p>
          <w:p w14:paraId="2B912EB8" w14:textId="77777777" w:rsidR="00E8107F" w:rsidRPr="00D64C65" w:rsidRDefault="00E8107F" w:rsidP="00E8107F">
            <w:pPr>
              <w:kinsoku w:val="0"/>
              <w:autoSpaceDE w:val="0"/>
              <w:autoSpaceDN w:val="0"/>
              <w:adjustRightInd w:val="0"/>
              <w:snapToGrid w:val="0"/>
              <w:jc w:val="center"/>
              <w:rPr>
                <w:ins w:id="9278" w:author="田中　祐多" w:date="2023-12-22T21:00:00Z"/>
                <w:rFonts w:asciiTheme="minorEastAsia" w:eastAsiaTheme="minorEastAsia" w:hAnsiTheme="minorEastAsia" w:hint="default"/>
                <w:color w:val="auto"/>
                <w:rPrChange w:id="9279" w:author="田中　祐多" w:date="2023-12-28T14:35:00Z">
                  <w:rPr>
                    <w:ins w:id="9280" w:author="田中　祐多" w:date="2023-12-22T21:00:00Z"/>
                    <w:rFonts w:asciiTheme="minorEastAsia" w:eastAsiaTheme="minorEastAsia" w:hAnsiTheme="minorEastAsia" w:hint="default"/>
                    <w:color w:val="auto"/>
                  </w:rPr>
                </w:rPrChange>
              </w:rPr>
            </w:pPr>
          </w:p>
          <w:p w14:paraId="7BBA09CE" w14:textId="77777777" w:rsidR="00E8107F" w:rsidRPr="00D64C65" w:rsidRDefault="00E8107F" w:rsidP="00E8107F">
            <w:pPr>
              <w:kinsoku w:val="0"/>
              <w:autoSpaceDE w:val="0"/>
              <w:autoSpaceDN w:val="0"/>
              <w:adjustRightInd w:val="0"/>
              <w:snapToGrid w:val="0"/>
              <w:jc w:val="center"/>
              <w:rPr>
                <w:ins w:id="9281" w:author="田中　祐多" w:date="2023-12-22T21:00:00Z"/>
                <w:rFonts w:asciiTheme="minorEastAsia" w:eastAsiaTheme="minorEastAsia" w:hAnsiTheme="minorEastAsia" w:hint="default"/>
                <w:color w:val="auto"/>
                <w:rPrChange w:id="9282" w:author="田中　祐多" w:date="2023-12-28T14:35:00Z">
                  <w:rPr>
                    <w:ins w:id="9283" w:author="田中　祐多" w:date="2023-12-22T21:00:00Z"/>
                    <w:rFonts w:asciiTheme="minorEastAsia" w:eastAsiaTheme="minorEastAsia" w:hAnsiTheme="minorEastAsia" w:hint="default"/>
                    <w:color w:val="auto"/>
                  </w:rPr>
                </w:rPrChange>
              </w:rPr>
            </w:pPr>
          </w:p>
          <w:p w14:paraId="2B17102F" w14:textId="77777777" w:rsidR="00E8107F" w:rsidRPr="00D64C65" w:rsidRDefault="00E8107F" w:rsidP="00E8107F">
            <w:pPr>
              <w:kinsoku w:val="0"/>
              <w:autoSpaceDE w:val="0"/>
              <w:autoSpaceDN w:val="0"/>
              <w:adjustRightInd w:val="0"/>
              <w:snapToGrid w:val="0"/>
              <w:jc w:val="center"/>
              <w:rPr>
                <w:ins w:id="9284" w:author="田中　祐多" w:date="2023-12-22T21:00:00Z"/>
                <w:rFonts w:asciiTheme="minorEastAsia" w:eastAsiaTheme="minorEastAsia" w:hAnsiTheme="minorEastAsia" w:hint="default"/>
                <w:color w:val="auto"/>
                <w:rPrChange w:id="9285" w:author="田中　祐多" w:date="2023-12-28T14:35:00Z">
                  <w:rPr>
                    <w:ins w:id="9286" w:author="田中　祐多" w:date="2023-12-22T21:00:00Z"/>
                    <w:rFonts w:asciiTheme="minorEastAsia" w:eastAsiaTheme="minorEastAsia" w:hAnsiTheme="minorEastAsia" w:hint="default"/>
                    <w:color w:val="auto"/>
                  </w:rPr>
                </w:rPrChange>
              </w:rPr>
            </w:pPr>
          </w:p>
          <w:p w14:paraId="2ED4A7BA" w14:textId="77777777" w:rsidR="00E8107F" w:rsidRPr="00D64C65" w:rsidRDefault="00E8107F" w:rsidP="00E8107F">
            <w:pPr>
              <w:kinsoku w:val="0"/>
              <w:autoSpaceDE w:val="0"/>
              <w:autoSpaceDN w:val="0"/>
              <w:adjustRightInd w:val="0"/>
              <w:snapToGrid w:val="0"/>
              <w:jc w:val="center"/>
              <w:rPr>
                <w:ins w:id="9287" w:author="田中　祐多" w:date="2023-12-22T21:00:00Z"/>
                <w:rFonts w:asciiTheme="minorEastAsia" w:eastAsiaTheme="minorEastAsia" w:hAnsiTheme="minorEastAsia" w:hint="default"/>
                <w:color w:val="auto"/>
                <w:rPrChange w:id="9288" w:author="田中　祐多" w:date="2023-12-28T14:35:00Z">
                  <w:rPr>
                    <w:ins w:id="9289" w:author="田中　祐多" w:date="2023-12-22T21:00:00Z"/>
                    <w:rFonts w:asciiTheme="minorEastAsia" w:eastAsiaTheme="minorEastAsia" w:hAnsiTheme="minorEastAsia" w:hint="default"/>
                    <w:color w:val="auto"/>
                  </w:rPr>
                </w:rPrChange>
              </w:rPr>
            </w:pPr>
          </w:p>
          <w:p w14:paraId="2F335D71" w14:textId="77777777" w:rsidR="00E8107F" w:rsidRPr="00D64C65" w:rsidRDefault="00E8107F" w:rsidP="00E8107F">
            <w:pPr>
              <w:kinsoku w:val="0"/>
              <w:autoSpaceDE w:val="0"/>
              <w:autoSpaceDN w:val="0"/>
              <w:adjustRightInd w:val="0"/>
              <w:snapToGrid w:val="0"/>
              <w:jc w:val="center"/>
              <w:rPr>
                <w:ins w:id="9290" w:author="田中　祐多" w:date="2023-12-22T21:00:00Z"/>
                <w:rFonts w:asciiTheme="minorEastAsia" w:eastAsiaTheme="minorEastAsia" w:hAnsiTheme="minorEastAsia" w:hint="default"/>
                <w:color w:val="auto"/>
                <w:rPrChange w:id="9291" w:author="田中　祐多" w:date="2023-12-28T14:35:00Z">
                  <w:rPr>
                    <w:ins w:id="9292" w:author="田中　祐多" w:date="2023-12-22T21:00:00Z"/>
                    <w:rFonts w:asciiTheme="minorEastAsia" w:eastAsiaTheme="minorEastAsia" w:hAnsiTheme="minorEastAsia" w:hint="default"/>
                    <w:color w:val="auto"/>
                  </w:rPr>
                </w:rPrChange>
              </w:rPr>
            </w:pPr>
          </w:p>
          <w:p w14:paraId="60948DD8" w14:textId="77777777" w:rsidR="00E8107F" w:rsidRPr="00D64C65" w:rsidRDefault="00E8107F" w:rsidP="00E8107F">
            <w:pPr>
              <w:kinsoku w:val="0"/>
              <w:autoSpaceDE w:val="0"/>
              <w:autoSpaceDN w:val="0"/>
              <w:adjustRightInd w:val="0"/>
              <w:snapToGrid w:val="0"/>
              <w:jc w:val="center"/>
              <w:rPr>
                <w:ins w:id="9293" w:author="田中　祐多" w:date="2023-12-22T21:00:00Z"/>
                <w:rFonts w:asciiTheme="minorEastAsia" w:eastAsiaTheme="minorEastAsia" w:hAnsiTheme="minorEastAsia" w:hint="default"/>
                <w:color w:val="auto"/>
                <w:rPrChange w:id="9294" w:author="田中　祐多" w:date="2023-12-28T14:35:00Z">
                  <w:rPr>
                    <w:ins w:id="9295" w:author="田中　祐多" w:date="2023-12-22T21:00:00Z"/>
                    <w:rFonts w:asciiTheme="minorEastAsia" w:eastAsiaTheme="minorEastAsia" w:hAnsiTheme="minorEastAsia" w:hint="default"/>
                    <w:color w:val="auto"/>
                  </w:rPr>
                </w:rPrChange>
              </w:rPr>
            </w:pPr>
          </w:p>
          <w:p w14:paraId="3E12707C" w14:textId="77777777" w:rsidR="00E8107F" w:rsidRPr="00D64C65" w:rsidRDefault="00E8107F" w:rsidP="00E8107F">
            <w:pPr>
              <w:kinsoku w:val="0"/>
              <w:autoSpaceDE w:val="0"/>
              <w:autoSpaceDN w:val="0"/>
              <w:adjustRightInd w:val="0"/>
              <w:snapToGrid w:val="0"/>
              <w:jc w:val="center"/>
              <w:rPr>
                <w:ins w:id="9296" w:author="田中　祐多" w:date="2023-12-22T21:00:00Z"/>
                <w:rFonts w:asciiTheme="minorEastAsia" w:eastAsiaTheme="minorEastAsia" w:hAnsiTheme="minorEastAsia" w:hint="default"/>
                <w:color w:val="auto"/>
                <w:rPrChange w:id="9297" w:author="田中　祐多" w:date="2023-12-28T14:35:00Z">
                  <w:rPr>
                    <w:ins w:id="9298" w:author="田中　祐多" w:date="2023-12-22T21:00:00Z"/>
                    <w:rFonts w:asciiTheme="minorEastAsia" w:eastAsiaTheme="minorEastAsia" w:hAnsiTheme="minorEastAsia" w:hint="default"/>
                    <w:color w:val="auto"/>
                  </w:rPr>
                </w:rPrChange>
              </w:rPr>
            </w:pPr>
          </w:p>
          <w:p w14:paraId="647216CB" w14:textId="77777777" w:rsidR="00E8107F" w:rsidRPr="00D64C65" w:rsidRDefault="00E8107F" w:rsidP="00E8107F">
            <w:pPr>
              <w:kinsoku w:val="0"/>
              <w:autoSpaceDE w:val="0"/>
              <w:autoSpaceDN w:val="0"/>
              <w:adjustRightInd w:val="0"/>
              <w:snapToGrid w:val="0"/>
              <w:jc w:val="center"/>
              <w:rPr>
                <w:ins w:id="9299" w:author="田中　祐多" w:date="2023-12-22T21:00:00Z"/>
                <w:rFonts w:asciiTheme="minorEastAsia" w:eastAsiaTheme="minorEastAsia" w:hAnsiTheme="minorEastAsia" w:hint="default"/>
                <w:color w:val="auto"/>
                <w:rPrChange w:id="9300" w:author="田中　祐多" w:date="2023-12-28T14:35:00Z">
                  <w:rPr>
                    <w:ins w:id="9301" w:author="田中　祐多" w:date="2023-12-22T21:00:00Z"/>
                    <w:rFonts w:asciiTheme="minorEastAsia" w:eastAsiaTheme="minorEastAsia" w:hAnsiTheme="minorEastAsia" w:hint="default"/>
                    <w:color w:val="auto"/>
                  </w:rPr>
                </w:rPrChange>
              </w:rPr>
            </w:pPr>
          </w:p>
          <w:p w14:paraId="07E14A1C" w14:textId="77777777" w:rsidR="00E8107F" w:rsidRPr="00D64C65" w:rsidRDefault="00E8107F" w:rsidP="00E8107F">
            <w:pPr>
              <w:kinsoku w:val="0"/>
              <w:autoSpaceDE w:val="0"/>
              <w:autoSpaceDN w:val="0"/>
              <w:adjustRightInd w:val="0"/>
              <w:snapToGrid w:val="0"/>
              <w:jc w:val="center"/>
              <w:rPr>
                <w:ins w:id="9302" w:author="田中　祐多" w:date="2023-12-22T21:00:00Z"/>
                <w:rFonts w:asciiTheme="minorEastAsia" w:eastAsiaTheme="minorEastAsia" w:hAnsiTheme="minorEastAsia" w:hint="default"/>
                <w:color w:val="auto"/>
                <w:rPrChange w:id="9303" w:author="田中　祐多" w:date="2023-12-28T14:35:00Z">
                  <w:rPr>
                    <w:ins w:id="9304" w:author="田中　祐多" w:date="2023-12-22T21:00:00Z"/>
                    <w:rFonts w:asciiTheme="minorEastAsia" w:eastAsiaTheme="minorEastAsia" w:hAnsiTheme="minorEastAsia" w:hint="default"/>
                    <w:color w:val="auto"/>
                  </w:rPr>
                </w:rPrChange>
              </w:rPr>
            </w:pPr>
          </w:p>
          <w:p w14:paraId="68E4B7E9" w14:textId="77777777" w:rsidR="00E8107F" w:rsidRPr="00D64C65" w:rsidRDefault="00E8107F" w:rsidP="00E8107F">
            <w:pPr>
              <w:kinsoku w:val="0"/>
              <w:autoSpaceDE w:val="0"/>
              <w:autoSpaceDN w:val="0"/>
              <w:adjustRightInd w:val="0"/>
              <w:snapToGrid w:val="0"/>
              <w:jc w:val="center"/>
              <w:rPr>
                <w:ins w:id="9305" w:author="田中　祐多" w:date="2023-12-22T21:00:00Z"/>
                <w:rFonts w:asciiTheme="minorEastAsia" w:eastAsiaTheme="minorEastAsia" w:hAnsiTheme="minorEastAsia" w:hint="default"/>
                <w:color w:val="auto"/>
                <w:rPrChange w:id="9306" w:author="田中　祐多" w:date="2023-12-28T14:35:00Z">
                  <w:rPr>
                    <w:ins w:id="9307" w:author="田中　祐多" w:date="2023-12-22T21:00:00Z"/>
                    <w:rFonts w:asciiTheme="minorEastAsia" w:eastAsiaTheme="minorEastAsia" w:hAnsiTheme="minorEastAsia" w:hint="default"/>
                    <w:color w:val="auto"/>
                  </w:rPr>
                </w:rPrChange>
              </w:rPr>
            </w:pPr>
          </w:p>
          <w:p w14:paraId="29705823" w14:textId="77777777" w:rsidR="00E8107F" w:rsidRPr="00D64C65" w:rsidRDefault="00E8107F" w:rsidP="00E8107F">
            <w:pPr>
              <w:kinsoku w:val="0"/>
              <w:autoSpaceDE w:val="0"/>
              <w:autoSpaceDN w:val="0"/>
              <w:adjustRightInd w:val="0"/>
              <w:snapToGrid w:val="0"/>
              <w:jc w:val="center"/>
              <w:rPr>
                <w:ins w:id="9308" w:author="田中　祐多" w:date="2023-12-22T21:00:00Z"/>
                <w:rFonts w:asciiTheme="minorEastAsia" w:eastAsiaTheme="minorEastAsia" w:hAnsiTheme="minorEastAsia" w:hint="default"/>
                <w:color w:val="auto"/>
                <w:rPrChange w:id="9309" w:author="田中　祐多" w:date="2023-12-28T14:35:00Z">
                  <w:rPr>
                    <w:ins w:id="9310" w:author="田中　祐多" w:date="2023-12-22T21:00:00Z"/>
                    <w:rFonts w:asciiTheme="minorEastAsia" w:eastAsiaTheme="minorEastAsia" w:hAnsiTheme="minorEastAsia" w:hint="default"/>
                    <w:color w:val="auto"/>
                  </w:rPr>
                </w:rPrChange>
              </w:rPr>
            </w:pPr>
          </w:p>
          <w:p w14:paraId="55F1FF2B" w14:textId="77777777" w:rsidR="00E8107F" w:rsidRPr="00D64C65" w:rsidRDefault="00E8107F" w:rsidP="00E8107F">
            <w:pPr>
              <w:kinsoku w:val="0"/>
              <w:autoSpaceDE w:val="0"/>
              <w:autoSpaceDN w:val="0"/>
              <w:adjustRightInd w:val="0"/>
              <w:snapToGrid w:val="0"/>
              <w:jc w:val="center"/>
              <w:rPr>
                <w:ins w:id="9311" w:author="田中　祐多" w:date="2023-12-22T21:00:00Z"/>
                <w:rFonts w:asciiTheme="minorEastAsia" w:eastAsiaTheme="minorEastAsia" w:hAnsiTheme="minorEastAsia" w:hint="default"/>
                <w:color w:val="auto"/>
                <w:rPrChange w:id="9312" w:author="田中　祐多" w:date="2023-12-28T14:35:00Z">
                  <w:rPr>
                    <w:ins w:id="9313" w:author="田中　祐多" w:date="2023-12-22T21:00:00Z"/>
                    <w:rFonts w:asciiTheme="minorEastAsia" w:eastAsiaTheme="minorEastAsia" w:hAnsiTheme="minorEastAsia" w:hint="default"/>
                    <w:color w:val="auto"/>
                  </w:rPr>
                </w:rPrChange>
              </w:rPr>
            </w:pPr>
          </w:p>
          <w:p w14:paraId="3FD70743" w14:textId="77777777" w:rsidR="00E8107F" w:rsidRPr="00D64C65" w:rsidRDefault="00E8107F" w:rsidP="00E8107F">
            <w:pPr>
              <w:kinsoku w:val="0"/>
              <w:autoSpaceDE w:val="0"/>
              <w:autoSpaceDN w:val="0"/>
              <w:adjustRightInd w:val="0"/>
              <w:snapToGrid w:val="0"/>
              <w:jc w:val="center"/>
              <w:rPr>
                <w:ins w:id="9314" w:author="田中　祐多" w:date="2023-12-22T21:00:00Z"/>
                <w:rFonts w:asciiTheme="minorEastAsia" w:eastAsiaTheme="minorEastAsia" w:hAnsiTheme="minorEastAsia" w:hint="default"/>
                <w:color w:val="auto"/>
                <w:rPrChange w:id="9315" w:author="田中　祐多" w:date="2023-12-28T14:35:00Z">
                  <w:rPr>
                    <w:ins w:id="9316" w:author="田中　祐多" w:date="2023-12-22T21:00:00Z"/>
                    <w:rFonts w:asciiTheme="minorEastAsia" w:eastAsiaTheme="minorEastAsia" w:hAnsiTheme="minorEastAsia" w:hint="default"/>
                    <w:color w:val="auto"/>
                  </w:rPr>
                </w:rPrChange>
              </w:rPr>
            </w:pPr>
          </w:p>
          <w:p w14:paraId="373E6BBC" w14:textId="77777777" w:rsidR="00E8107F" w:rsidRPr="00D64C65" w:rsidRDefault="00E8107F" w:rsidP="00E8107F">
            <w:pPr>
              <w:kinsoku w:val="0"/>
              <w:autoSpaceDE w:val="0"/>
              <w:autoSpaceDN w:val="0"/>
              <w:adjustRightInd w:val="0"/>
              <w:snapToGrid w:val="0"/>
              <w:jc w:val="center"/>
              <w:rPr>
                <w:ins w:id="9317" w:author="田中　祐多" w:date="2023-12-22T21:00:00Z"/>
                <w:rFonts w:asciiTheme="minorEastAsia" w:eastAsiaTheme="minorEastAsia" w:hAnsiTheme="minorEastAsia" w:hint="default"/>
                <w:color w:val="auto"/>
                <w:rPrChange w:id="9318" w:author="田中　祐多" w:date="2023-12-28T14:35:00Z">
                  <w:rPr>
                    <w:ins w:id="9319" w:author="田中　祐多" w:date="2023-12-22T21:00:00Z"/>
                    <w:rFonts w:asciiTheme="minorEastAsia" w:eastAsiaTheme="minorEastAsia" w:hAnsiTheme="minorEastAsia" w:hint="default"/>
                    <w:color w:val="auto"/>
                  </w:rPr>
                </w:rPrChange>
              </w:rPr>
            </w:pPr>
          </w:p>
          <w:p w14:paraId="70B7CF54" w14:textId="77777777" w:rsidR="00E8107F" w:rsidRPr="00D64C65" w:rsidRDefault="00E8107F" w:rsidP="00E8107F">
            <w:pPr>
              <w:kinsoku w:val="0"/>
              <w:autoSpaceDE w:val="0"/>
              <w:autoSpaceDN w:val="0"/>
              <w:adjustRightInd w:val="0"/>
              <w:snapToGrid w:val="0"/>
              <w:jc w:val="center"/>
              <w:rPr>
                <w:ins w:id="9320" w:author="田中　祐多" w:date="2023-12-22T21:00:00Z"/>
                <w:rFonts w:asciiTheme="minorEastAsia" w:eastAsiaTheme="minorEastAsia" w:hAnsiTheme="minorEastAsia" w:hint="default"/>
                <w:color w:val="auto"/>
                <w:rPrChange w:id="9321" w:author="田中　祐多" w:date="2023-12-28T14:35:00Z">
                  <w:rPr>
                    <w:ins w:id="9322" w:author="田中　祐多" w:date="2023-12-22T21:00:00Z"/>
                    <w:rFonts w:asciiTheme="minorEastAsia" w:eastAsiaTheme="minorEastAsia" w:hAnsiTheme="minorEastAsia" w:hint="default"/>
                    <w:color w:val="auto"/>
                  </w:rPr>
                </w:rPrChange>
              </w:rPr>
            </w:pPr>
          </w:p>
          <w:p w14:paraId="5699C705" w14:textId="77777777" w:rsidR="00E8107F" w:rsidRPr="00D64C65" w:rsidRDefault="00E8107F" w:rsidP="00E8107F">
            <w:pPr>
              <w:kinsoku w:val="0"/>
              <w:autoSpaceDE w:val="0"/>
              <w:autoSpaceDN w:val="0"/>
              <w:adjustRightInd w:val="0"/>
              <w:snapToGrid w:val="0"/>
              <w:jc w:val="center"/>
              <w:rPr>
                <w:ins w:id="9323" w:author="田中　祐多" w:date="2023-12-22T21:00:00Z"/>
                <w:rFonts w:asciiTheme="minorEastAsia" w:eastAsiaTheme="minorEastAsia" w:hAnsiTheme="minorEastAsia" w:hint="default"/>
                <w:color w:val="auto"/>
                <w:rPrChange w:id="9324" w:author="田中　祐多" w:date="2023-12-28T14:35:00Z">
                  <w:rPr>
                    <w:ins w:id="9325" w:author="田中　祐多" w:date="2023-12-22T21:00:00Z"/>
                    <w:rFonts w:asciiTheme="minorEastAsia" w:eastAsiaTheme="minorEastAsia" w:hAnsiTheme="minorEastAsia" w:hint="default"/>
                    <w:color w:val="auto"/>
                  </w:rPr>
                </w:rPrChange>
              </w:rPr>
            </w:pPr>
          </w:p>
          <w:p w14:paraId="6474EE3F" w14:textId="77777777" w:rsidR="00E8107F" w:rsidRPr="00D64C65" w:rsidRDefault="00E8107F" w:rsidP="00E8107F">
            <w:pPr>
              <w:kinsoku w:val="0"/>
              <w:autoSpaceDE w:val="0"/>
              <w:autoSpaceDN w:val="0"/>
              <w:adjustRightInd w:val="0"/>
              <w:snapToGrid w:val="0"/>
              <w:jc w:val="center"/>
              <w:rPr>
                <w:ins w:id="9326" w:author="田中　祐多" w:date="2023-12-22T21:00:00Z"/>
                <w:rFonts w:asciiTheme="minorEastAsia" w:eastAsiaTheme="minorEastAsia" w:hAnsiTheme="minorEastAsia" w:hint="default"/>
                <w:color w:val="auto"/>
                <w:rPrChange w:id="9327" w:author="田中　祐多" w:date="2023-12-28T14:35:00Z">
                  <w:rPr>
                    <w:ins w:id="9328" w:author="田中　祐多" w:date="2023-12-22T21:00:00Z"/>
                    <w:rFonts w:asciiTheme="minorEastAsia" w:eastAsiaTheme="minorEastAsia" w:hAnsiTheme="minorEastAsia" w:hint="default"/>
                    <w:color w:val="auto"/>
                  </w:rPr>
                </w:rPrChange>
              </w:rPr>
            </w:pPr>
          </w:p>
          <w:p w14:paraId="74E4C225" w14:textId="77777777" w:rsidR="00E8107F" w:rsidRPr="00D64C65" w:rsidRDefault="00E8107F" w:rsidP="00E8107F">
            <w:pPr>
              <w:kinsoku w:val="0"/>
              <w:autoSpaceDE w:val="0"/>
              <w:autoSpaceDN w:val="0"/>
              <w:adjustRightInd w:val="0"/>
              <w:snapToGrid w:val="0"/>
              <w:jc w:val="center"/>
              <w:rPr>
                <w:ins w:id="9329" w:author="田中　祐多" w:date="2023-12-22T21:00:00Z"/>
                <w:rFonts w:asciiTheme="minorEastAsia" w:eastAsiaTheme="minorEastAsia" w:hAnsiTheme="minorEastAsia" w:hint="default"/>
                <w:color w:val="auto"/>
                <w:rPrChange w:id="9330" w:author="田中　祐多" w:date="2023-12-28T14:35:00Z">
                  <w:rPr>
                    <w:ins w:id="9331" w:author="田中　祐多" w:date="2023-12-22T21:00:00Z"/>
                    <w:rFonts w:asciiTheme="minorEastAsia" w:eastAsiaTheme="minorEastAsia" w:hAnsiTheme="minorEastAsia" w:hint="default"/>
                    <w:color w:val="auto"/>
                  </w:rPr>
                </w:rPrChange>
              </w:rPr>
            </w:pPr>
          </w:p>
          <w:p w14:paraId="06F90ECA" w14:textId="77777777" w:rsidR="00E8107F" w:rsidRPr="00D64C65" w:rsidRDefault="00E8107F" w:rsidP="00E8107F">
            <w:pPr>
              <w:kinsoku w:val="0"/>
              <w:autoSpaceDE w:val="0"/>
              <w:autoSpaceDN w:val="0"/>
              <w:adjustRightInd w:val="0"/>
              <w:snapToGrid w:val="0"/>
              <w:jc w:val="center"/>
              <w:rPr>
                <w:ins w:id="9332" w:author="田中　祐多" w:date="2023-12-22T21:00:00Z"/>
                <w:rFonts w:asciiTheme="minorEastAsia" w:eastAsiaTheme="minorEastAsia" w:hAnsiTheme="minorEastAsia" w:hint="default"/>
                <w:color w:val="auto"/>
                <w:rPrChange w:id="9333" w:author="田中　祐多" w:date="2023-12-28T14:35:00Z">
                  <w:rPr>
                    <w:ins w:id="9334" w:author="田中　祐多" w:date="2023-12-22T21:00:00Z"/>
                    <w:rFonts w:asciiTheme="minorEastAsia" w:eastAsiaTheme="minorEastAsia" w:hAnsiTheme="minorEastAsia" w:hint="default"/>
                    <w:color w:val="auto"/>
                  </w:rPr>
                </w:rPrChange>
              </w:rPr>
            </w:pPr>
          </w:p>
          <w:p w14:paraId="1BB90CEA" w14:textId="77777777" w:rsidR="00E8107F" w:rsidRPr="00D64C65" w:rsidRDefault="00E8107F" w:rsidP="00E8107F">
            <w:pPr>
              <w:kinsoku w:val="0"/>
              <w:autoSpaceDE w:val="0"/>
              <w:autoSpaceDN w:val="0"/>
              <w:adjustRightInd w:val="0"/>
              <w:snapToGrid w:val="0"/>
              <w:jc w:val="center"/>
              <w:rPr>
                <w:ins w:id="9335" w:author="田中　祐多" w:date="2023-12-22T21:00:00Z"/>
                <w:rFonts w:asciiTheme="minorEastAsia" w:eastAsiaTheme="minorEastAsia" w:hAnsiTheme="minorEastAsia" w:hint="default"/>
                <w:color w:val="auto"/>
                <w:rPrChange w:id="9336" w:author="田中　祐多" w:date="2023-12-28T14:35:00Z">
                  <w:rPr>
                    <w:ins w:id="9337" w:author="田中　祐多" w:date="2023-12-22T21:00:00Z"/>
                    <w:rFonts w:asciiTheme="minorEastAsia" w:eastAsiaTheme="minorEastAsia" w:hAnsiTheme="minorEastAsia" w:hint="default"/>
                    <w:color w:val="auto"/>
                  </w:rPr>
                </w:rPrChange>
              </w:rPr>
            </w:pPr>
          </w:p>
          <w:p w14:paraId="253122F5" w14:textId="77777777" w:rsidR="00E8107F" w:rsidRPr="00D64C65" w:rsidRDefault="00E8107F" w:rsidP="00E8107F">
            <w:pPr>
              <w:kinsoku w:val="0"/>
              <w:autoSpaceDE w:val="0"/>
              <w:autoSpaceDN w:val="0"/>
              <w:adjustRightInd w:val="0"/>
              <w:snapToGrid w:val="0"/>
              <w:jc w:val="center"/>
              <w:rPr>
                <w:ins w:id="9338" w:author="田中　祐多" w:date="2023-12-22T21:00:00Z"/>
                <w:rFonts w:asciiTheme="minorEastAsia" w:eastAsiaTheme="minorEastAsia" w:hAnsiTheme="minorEastAsia" w:hint="default"/>
                <w:color w:val="auto"/>
                <w:rPrChange w:id="9339" w:author="田中　祐多" w:date="2023-12-28T14:35:00Z">
                  <w:rPr>
                    <w:ins w:id="9340" w:author="田中　祐多" w:date="2023-12-22T21:00:00Z"/>
                    <w:rFonts w:asciiTheme="minorEastAsia" w:eastAsiaTheme="minorEastAsia" w:hAnsiTheme="minorEastAsia" w:hint="default"/>
                    <w:color w:val="auto"/>
                  </w:rPr>
                </w:rPrChange>
              </w:rPr>
            </w:pPr>
          </w:p>
          <w:p w14:paraId="6916E273" w14:textId="77777777" w:rsidR="00E8107F" w:rsidRPr="00D64C65" w:rsidRDefault="00E8107F" w:rsidP="00E8107F">
            <w:pPr>
              <w:kinsoku w:val="0"/>
              <w:autoSpaceDE w:val="0"/>
              <w:autoSpaceDN w:val="0"/>
              <w:adjustRightInd w:val="0"/>
              <w:snapToGrid w:val="0"/>
              <w:jc w:val="center"/>
              <w:rPr>
                <w:ins w:id="9341" w:author="田中　祐多" w:date="2023-12-22T21:00:00Z"/>
                <w:rFonts w:asciiTheme="minorEastAsia" w:eastAsiaTheme="minorEastAsia" w:hAnsiTheme="minorEastAsia" w:hint="default"/>
                <w:color w:val="auto"/>
                <w:rPrChange w:id="9342" w:author="田中　祐多" w:date="2023-12-28T14:35:00Z">
                  <w:rPr>
                    <w:ins w:id="9343" w:author="田中　祐多" w:date="2023-12-22T21:00:00Z"/>
                    <w:rFonts w:asciiTheme="minorEastAsia" w:eastAsiaTheme="minorEastAsia" w:hAnsiTheme="minorEastAsia" w:hint="default"/>
                    <w:color w:val="auto"/>
                  </w:rPr>
                </w:rPrChange>
              </w:rPr>
            </w:pPr>
          </w:p>
          <w:p w14:paraId="2DFA40A0" w14:textId="77777777" w:rsidR="00E8107F" w:rsidRPr="00D64C65" w:rsidRDefault="00E8107F" w:rsidP="00E8107F">
            <w:pPr>
              <w:kinsoku w:val="0"/>
              <w:autoSpaceDE w:val="0"/>
              <w:autoSpaceDN w:val="0"/>
              <w:adjustRightInd w:val="0"/>
              <w:snapToGrid w:val="0"/>
              <w:jc w:val="center"/>
              <w:rPr>
                <w:ins w:id="9344" w:author="田中　祐多" w:date="2023-12-22T21:00:00Z"/>
                <w:rFonts w:asciiTheme="minorEastAsia" w:eastAsiaTheme="minorEastAsia" w:hAnsiTheme="minorEastAsia" w:hint="default"/>
                <w:color w:val="auto"/>
                <w:rPrChange w:id="9345" w:author="田中　祐多" w:date="2023-12-28T14:35:00Z">
                  <w:rPr>
                    <w:ins w:id="9346" w:author="田中　祐多" w:date="2023-12-22T21:00:00Z"/>
                    <w:rFonts w:asciiTheme="minorEastAsia" w:eastAsiaTheme="minorEastAsia" w:hAnsiTheme="minorEastAsia" w:hint="default"/>
                    <w:color w:val="auto"/>
                  </w:rPr>
                </w:rPrChange>
              </w:rPr>
            </w:pPr>
          </w:p>
          <w:p w14:paraId="748E14B6" w14:textId="77777777" w:rsidR="00E8107F" w:rsidRPr="00D64C65" w:rsidRDefault="00E8107F" w:rsidP="00E8107F">
            <w:pPr>
              <w:kinsoku w:val="0"/>
              <w:autoSpaceDE w:val="0"/>
              <w:autoSpaceDN w:val="0"/>
              <w:adjustRightInd w:val="0"/>
              <w:snapToGrid w:val="0"/>
              <w:jc w:val="center"/>
              <w:rPr>
                <w:ins w:id="9347" w:author="田中　祐多" w:date="2023-12-22T21:00:00Z"/>
                <w:rFonts w:asciiTheme="minorEastAsia" w:eastAsiaTheme="minorEastAsia" w:hAnsiTheme="minorEastAsia" w:hint="default"/>
                <w:color w:val="auto"/>
                <w:rPrChange w:id="9348" w:author="田中　祐多" w:date="2023-12-28T14:35:00Z">
                  <w:rPr>
                    <w:ins w:id="9349" w:author="田中　祐多" w:date="2023-12-22T21:00:00Z"/>
                    <w:rFonts w:asciiTheme="minorEastAsia" w:eastAsiaTheme="minorEastAsia" w:hAnsiTheme="minorEastAsia" w:hint="default"/>
                    <w:color w:val="auto"/>
                  </w:rPr>
                </w:rPrChange>
              </w:rPr>
            </w:pPr>
          </w:p>
          <w:p w14:paraId="09BD7B1D" w14:textId="77777777" w:rsidR="00E8107F" w:rsidRPr="00D64C65" w:rsidRDefault="00E8107F" w:rsidP="00E8107F">
            <w:pPr>
              <w:kinsoku w:val="0"/>
              <w:autoSpaceDE w:val="0"/>
              <w:autoSpaceDN w:val="0"/>
              <w:adjustRightInd w:val="0"/>
              <w:snapToGrid w:val="0"/>
              <w:jc w:val="center"/>
              <w:rPr>
                <w:ins w:id="9350" w:author="田中　祐多" w:date="2023-12-22T21:00:00Z"/>
                <w:rFonts w:asciiTheme="minorEastAsia" w:eastAsiaTheme="minorEastAsia" w:hAnsiTheme="minorEastAsia" w:hint="default"/>
                <w:color w:val="auto"/>
                <w:rPrChange w:id="9351" w:author="田中　祐多" w:date="2023-12-28T14:35:00Z">
                  <w:rPr>
                    <w:ins w:id="9352" w:author="田中　祐多" w:date="2023-12-22T21:00:00Z"/>
                    <w:rFonts w:asciiTheme="minorEastAsia" w:eastAsiaTheme="minorEastAsia" w:hAnsiTheme="minorEastAsia" w:hint="default"/>
                    <w:color w:val="auto"/>
                  </w:rPr>
                </w:rPrChange>
              </w:rPr>
            </w:pPr>
          </w:p>
          <w:p w14:paraId="4528B7B7" w14:textId="77777777" w:rsidR="00E8107F" w:rsidRPr="00D64C65" w:rsidRDefault="00E8107F" w:rsidP="00E8107F">
            <w:pPr>
              <w:kinsoku w:val="0"/>
              <w:autoSpaceDE w:val="0"/>
              <w:autoSpaceDN w:val="0"/>
              <w:adjustRightInd w:val="0"/>
              <w:snapToGrid w:val="0"/>
              <w:jc w:val="center"/>
              <w:rPr>
                <w:ins w:id="9353" w:author="田中　祐多" w:date="2023-12-22T21:00:00Z"/>
                <w:rFonts w:asciiTheme="minorEastAsia" w:eastAsiaTheme="minorEastAsia" w:hAnsiTheme="minorEastAsia" w:hint="default"/>
                <w:color w:val="auto"/>
                <w:rPrChange w:id="9354" w:author="田中　祐多" w:date="2023-12-28T14:35:00Z">
                  <w:rPr>
                    <w:ins w:id="9355" w:author="田中　祐多" w:date="2023-12-22T21:00:00Z"/>
                    <w:rFonts w:asciiTheme="minorEastAsia" w:eastAsiaTheme="minorEastAsia" w:hAnsiTheme="minorEastAsia" w:hint="default"/>
                    <w:color w:val="auto"/>
                  </w:rPr>
                </w:rPrChange>
              </w:rPr>
            </w:pPr>
          </w:p>
          <w:p w14:paraId="461CB974" w14:textId="77777777" w:rsidR="00E8107F" w:rsidRPr="00D64C65" w:rsidRDefault="00E8107F" w:rsidP="00E8107F">
            <w:pPr>
              <w:kinsoku w:val="0"/>
              <w:autoSpaceDE w:val="0"/>
              <w:autoSpaceDN w:val="0"/>
              <w:adjustRightInd w:val="0"/>
              <w:snapToGrid w:val="0"/>
              <w:jc w:val="center"/>
              <w:rPr>
                <w:ins w:id="9356" w:author="田中　祐多" w:date="2023-12-22T21:00:00Z"/>
                <w:rFonts w:asciiTheme="minorEastAsia" w:eastAsiaTheme="minorEastAsia" w:hAnsiTheme="minorEastAsia" w:hint="default"/>
                <w:color w:val="auto"/>
                <w:rPrChange w:id="9357" w:author="田中　祐多" w:date="2023-12-28T14:35:00Z">
                  <w:rPr>
                    <w:ins w:id="9358" w:author="田中　祐多" w:date="2023-12-22T21:00:00Z"/>
                    <w:rFonts w:asciiTheme="minorEastAsia" w:eastAsiaTheme="minorEastAsia" w:hAnsiTheme="minorEastAsia" w:hint="default"/>
                    <w:color w:val="auto"/>
                  </w:rPr>
                </w:rPrChange>
              </w:rPr>
            </w:pPr>
          </w:p>
          <w:p w14:paraId="5703660A" w14:textId="77777777" w:rsidR="00E8107F" w:rsidRPr="00D64C65" w:rsidRDefault="00E8107F" w:rsidP="00E8107F">
            <w:pPr>
              <w:kinsoku w:val="0"/>
              <w:autoSpaceDE w:val="0"/>
              <w:autoSpaceDN w:val="0"/>
              <w:adjustRightInd w:val="0"/>
              <w:snapToGrid w:val="0"/>
              <w:jc w:val="center"/>
              <w:rPr>
                <w:ins w:id="9359" w:author="田中　祐多" w:date="2023-12-22T21:00:00Z"/>
                <w:rFonts w:asciiTheme="minorEastAsia" w:eastAsiaTheme="minorEastAsia" w:hAnsiTheme="minorEastAsia" w:hint="default"/>
                <w:color w:val="auto"/>
                <w:rPrChange w:id="9360" w:author="田中　祐多" w:date="2023-12-28T14:35:00Z">
                  <w:rPr>
                    <w:ins w:id="9361" w:author="田中　祐多" w:date="2023-12-22T21:00:00Z"/>
                    <w:rFonts w:asciiTheme="minorEastAsia" w:eastAsiaTheme="minorEastAsia" w:hAnsiTheme="minorEastAsia" w:hint="default"/>
                    <w:color w:val="auto"/>
                  </w:rPr>
                </w:rPrChange>
              </w:rPr>
            </w:pPr>
          </w:p>
          <w:p w14:paraId="386E71BD" w14:textId="77777777" w:rsidR="00E8107F" w:rsidRPr="00D64C65" w:rsidRDefault="00E8107F" w:rsidP="00E8107F">
            <w:pPr>
              <w:kinsoku w:val="0"/>
              <w:autoSpaceDE w:val="0"/>
              <w:autoSpaceDN w:val="0"/>
              <w:adjustRightInd w:val="0"/>
              <w:snapToGrid w:val="0"/>
              <w:jc w:val="center"/>
              <w:rPr>
                <w:ins w:id="9362" w:author="田中　祐多" w:date="2023-12-22T21:00:00Z"/>
                <w:rFonts w:asciiTheme="minorEastAsia" w:eastAsiaTheme="minorEastAsia" w:hAnsiTheme="minorEastAsia" w:hint="default"/>
                <w:color w:val="auto"/>
                <w:rPrChange w:id="9363" w:author="田中　祐多" w:date="2023-12-28T14:35:00Z">
                  <w:rPr>
                    <w:ins w:id="9364" w:author="田中　祐多" w:date="2023-12-22T21:00:00Z"/>
                    <w:rFonts w:asciiTheme="minorEastAsia" w:eastAsiaTheme="minorEastAsia" w:hAnsiTheme="minorEastAsia" w:hint="default"/>
                    <w:color w:val="auto"/>
                  </w:rPr>
                </w:rPrChange>
              </w:rPr>
            </w:pPr>
          </w:p>
          <w:p w14:paraId="000E2CEA" w14:textId="77777777" w:rsidR="00E8107F" w:rsidRPr="00D64C65" w:rsidRDefault="00E8107F" w:rsidP="00E8107F">
            <w:pPr>
              <w:kinsoku w:val="0"/>
              <w:autoSpaceDE w:val="0"/>
              <w:autoSpaceDN w:val="0"/>
              <w:adjustRightInd w:val="0"/>
              <w:snapToGrid w:val="0"/>
              <w:jc w:val="center"/>
              <w:rPr>
                <w:ins w:id="9365" w:author="田中　祐多" w:date="2023-12-22T21:00:00Z"/>
                <w:rFonts w:asciiTheme="minorEastAsia" w:eastAsiaTheme="minorEastAsia" w:hAnsiTheme="minorEastAsia" w:hint="default"/>
                <w:color w:val="auto"/>
                <w:rPrChange w:id="9366" w:author="田中　祐多" w:date="2023-12-28T14:35:00Z">
                  <w:rPr>
                    <w:ins w:id="9367" w:author="田中　祐多" w:date="2023-12-22T21:00:00Z"/>
                    <w:rFonts w:asciiTheme="minorEastAsia" w:eastAsiaTheme="minorEastAsia" w:hAnsiTheme="minorEastAsia" w:hint="default"/>
                    <w:color w:val="auto"/>
                  </w:rPr>
                </w:rPrChange>
              </w:rPr>
            </w:pPr>
          </w:p>
          <w:p w14:paraId="3ADDCAE6" w14:textId="77777777" w:rsidR="00E8107F" w:rsidRPr="00D64C65" w:rsidRDefault="00E8107F" w:rsidP="00E8107F">
            <w:pPr>
              <w:kinsoku w:val="0"/>
              <w:autoSpaceDE w:val="0"/>
              <w:autoSpaceDN w:val="0"/>
              <w:adjustRightInd w:val="0"/>
              <w:snapToGrid w:val="0"/>
              <w:jc w:val="center"/>
              <w:rPr>
                <w:ins w:id="9368" w:author="田中　祐多" w:date="2023-12-22T21:00:00Z"/>
                <w:rFonts w:asciiTheme="minorEastAsia" w:eastAsiaTheme="minorEastAsia" w:hAnsiTheme="minorEastAsia" w:hint="default"/>
                <w:color w:val="auto"/>
                <w:rPrChange w:id="9369" w:author="田中　祐多" w:date="2023-12-28T14:35:00Z">
                  <w:rPr>
                    <w:ins w:id="9370" w:author="田中　祐多" w:date="2023-12-22T21:00:00Z"/>
                    <w:rFonts w:asciiTheme="minorEastAsia" w:eastAsiaTheme="minorEastAsia" w:hAnsiTheme="minorEastAsia" w:hint="default"/>
                    <w:color w:val="auto"/>
                  </w:rPr>
                </w:rPrChange>
              </w:rPr>
            </w:pPr>
          </w:p>
          <w:p w14:paraId="69BDB4BE" w14:textId="77777777" w:rsidR="00E8107F" w:rsidRPr="00D64C65" w:rsidRDefault="00E8107F" w:rsidP="00E8107F">
            <w:pPr>
              <w:kinsoku w:val="0"/>
              <w:autoSpaceDE w:val="0"/>
              <w:autoSpaceDN w:val="0"/>
              <w:adjustRightInd w:val="0"/>
              <w:snapToGrid w:val="0"/>
              <w:jc w:val="center"/>
              <w:rPr>
                <w:ins w:id="9371" w:author="田中　祐多" w:date="2023-12-22T21:00:00Z"/>
                <w:rFonts w:asciiTheme="minorEastAsia" w:eastAsiaTheme="minorEastAsia" w:hAnsiTheme="minorEastAsia" w:hint="default"/>
                <w:color w:val="auto"/>
                <w:rPrChange w:id="9372" w:author="田中　祐多" w:date="2023-12-28T14:35:00Z">
                  <w:rPr>
                    <w:ins w:id="9373" w:author="田中　祐多" w:date="2023-12-22T21:00:00Z"/>
                    <w:rFonts w:asciiTheme="minorEastAsia" w:eastAsiaTheme="minorEastAsia" w:hAnsiTheme="minorEastAsia" w:hint="default"/>
                    <w:color w:val="auto"/>
                  </w:rPr>
                </w:rPrChange>
              </w:rPr>
            </w:pPr>
          </w:p>
          <w:p w14:paraId="2DCBC6AC" w14:textId="77777777" w:rsidR="00E8107F" w:rsidRPr="00D64C65" w:rsidRDefault="00E8107F" w:rsidP="00E8107F">
            <w:pPr>
              <w:kinsoku w:val="0"/>
              <w:autoSpaceDE w:val="0"/>
              <w:autoSpaceDN w:val="0"/>
              <w:adjustRightInd w:val="0"/>
              <w:snapToGrid w:val="0"/>
              <w:jc w:val="center"/>
              <w:rPr>
                <w:ins w:id="9374" w:author="田中　祐多" w:date="2023-12-22T21:00:00Z"/>
                <w:rFonts w:asciiTheme="minorEastAsia" w:eastAsiaTheme="minorEastAsia" w:hAnsiTheme="minorEastAsia" w:hint="default"/>
                <w:color w:val="auto"/>
                <w:rPrChange w:id="9375" w:author="田中　祐多" w:date="2023-12-28T14:35:00Z">
                  <w:rPr>
                    <w:ins w:id="9376" w:author="田中　祐多" w:date="2023-12-22T21:00:00Z"/>
                    <w:rFonts w:asciiTheme="minorEastAsia" w:eastAsiaTheme="minorEastAsia" w:hAnsiTheme="minorEastAsia" w:hint="default"/>
                    <w:color w:val="auto"/>
                  </w:rPr>
                </w:rPrChange>
              </w:rPr>
            </w:pPr>
          </w:p>
          <w:p w14:paraId="7D9192AA" w14:textId="77777777" w:rsidR="00E8107F" w:rsidRPr="00D64C65" w:rsidRDefault="00E8107F" w:rsidP="00E8107F">
            <w:pPr>
              <w:kinsoku w:val="0"/>
              <w:autoSpaceDE w:val="0"/>
              <w:autoSpaceDN w:val="0"/>
              <w:adjustRightInd w:val="0"/>
              <w:snapToGrid w:val="0"/>
              <w:jc w:val="center"/>
              <w:rPr>
                <w:ins w:id="9377" w:author="田中　祐多" w:date="2023-12-22T21:00:00Z"/>
                <w:rFonts w:asciiTheme="minorEastAsia" w:eastAsiaTheme="minorEastAsia" w:hAnsiTheme="minorEastAsia" w:hint="default"/>
                <w:color w:val="auto"/>
                <w:rPrChange w:id="9378" w:author="田中　祐多" w:date="2023-12-28T14:35:00Z">
                  <w:rPr>
                    <w:ins w:id="9379" w:author="田中　祐多" w:date="2023-12-22T21:00:00Z"/>
                    <w:rFonts w:asciiTheme="minorEastAsia" w:eastAsiaTheme="minorEastAsia" w:hAnsiTheme="minorEastAsia" w:hint="default"/>
                    <w:color w:val="auto"/>
                  </w:rPr>
                </w:rPrChange>
              </w:rPr>
            </w:pPr>
          </w:p>
          <w:p w14:paraId="54B49053" w14:textId="77777777" w:rsidR="00E8107F" w:rsidRPr="00D64C65" w:rsidRDefault="00E8107F" w:rsidP="00E8107F">
            <w:pPr>
              <w:kinsoku w:val="0"/>
              <w:autoSpaceDE w:val="0"/>
              <w:autoSpaceDN w:val="0"/>
              <w:adjustRightInd w:val="0"/>
              <w:snapToGrid w:val="0"/>
              <w:jc w:val="center"/>
              <w:rPr>
                <w:ins w:id="9380" w:author="田中　祐多" w:date="2023-12-22T21:00:00Z"/>
                <w:rFonts w:asciiTheme="minorEastAsia" w:eastAsiaTheme="minorEastAsia" w:hAnsiTheme="minorEastAsia" w:hint="default"/>
                <w:color w:val="auto"/>
                <w:rPrChange w:id="9381" w:author="田中　祐多" w:date="2023-12-28T14:35:00Z">
                  <w:rPr>
                    <w:ins w:id="9382" w:author="田中　祐多" w:date="2023-12-22T21:00:00Z"/>
                    <w:rFonts w:asciiTheme="minorEastAsia" w:eastAsiaTheme="minorEastAsia" w:hAnsiTheme="minorEastAsia" w:hint="default"/>
                    <w:color w:val="auto"/>
                  </w:rPr>
                </w:rPrChange>
              </w:rPr>
            </w:pPr>
          </w:p>
          <w:p w14:paraId="2E1190B4" w14:textId="77777777" w:rsidR="00E8107F" w:rsidRPr="00D64C65" w:rsidRDefault="00E8107F" w:rsidP="00E8107F">
            <w:pPr>
              <w:kinsoku w:val="0"/>
              <w:autoSpaceDE w:val="0"/>
              <w:autoSpaceDN w:val="0"/>
              <w:adjustRightInd w:val="0"/>
              <w:snapToGrid w:val="0"/>
              <w:jc w:val="center"/>
              <w:rPr>
                <w:ins w:id="9383" w:author="田中　祐多" w:date="2023-12-22T21:00:00Z"/>
                <w:rFonts w:asciiTheme="minorEastAsia" w:eastAsiaTheme="minorEastAsia" w:hAnsiTheme="minorEastAsia" w:hint="default"/>
                <w:color w:val="auto"/>
                <w:rPrChange w:id="9384" w:author="田中　祐多" w:date="2023-12-28T14:35:00Z">
                  <w:rPr>
                    <w:ins w:id="9385" w:author="田中　祐多" w:date="2023-12-22T21:00:00Z"/>
                    <w:rFonts w:asciiTheme="minorEastAsia" w:eastAsiaTheme="minorEastAsia" w:hAnsiTheme="minorEastAsia" w:hint="default"/>
                    <w:color w:val="auto"/>
                  </w:rPr>
                </w:rPrChange>
              </w:rPr>
            </w:pPr>
          </w:p>
          <w:p w14:paraId="72E906FB" w14:textId="77777777" w:rsidR="00E8107F" w:rsidRPr="00D64C65" w:rsidRDefault="00E8107F" w:rsidP="00E8107F">
            <w:pPr>
              <w:kinsoku w:val="0"/>
              <w:autoSpaceDE w:val="0"/>
              <w:autoSpaceDN w:val="0"/>
              <w:adjustRightInd w:val="0"/>
              <w:snapToGrid w:val="0"/>
              <w:jc w:val="center"/>
              <w:rPr>
                <w:ins w:id="9386" w:author="田中　祐多" w:date="2023-12-22T21:00:00Z"/>
                <w:rFonts w:asciiTheme="minorEastAsia" w:eastAsiaTheme="minorEastAsia" w:hAnsiTheme="minorEastAsia" w:hint="default"/>
                <w:color w:val="auto"/>
                <w:rPrChange w:id="9387" w:author="田中　祐多" w:date="2023-12-28T14:35:00Z">
                  <w:rPr>
                    <w:ins w:id="9388" w:author="田中　祐多" w:date="2023-12-22T21:00:00Z"/>
                    <w:rFonts w:asciiTheme="minorEastAsia" w:eastAsiaTheme="minorEastAsia" w:hAnsiTheme="minorEastAsia" w:hint="default"/>
                    <w:color w:val="auto"/>
                  </w:rPr>
                </w:rPrChange>
              </w:rPr>
            </w:pPr>
          </w:p>
          <w:p w14:paraId="70BDB0DC" w14:textId="77777777" w:rsidR="00E8107F" w:rsidRPr="00D64C65" w:rsidRDefault="00E8107F" w:rsidP="00E8107F">
            <w:pPr>
              <w:kinsoku w:val="0"/>
              <w:autoSpaceDE w:val="0"/>
              <w:autoSpaceDN w:val="0"/>
              <w:adjustRightInd w:val="0"/>
              <w:snapToGrid w:val="0"/>
              <w:jc w:val="center"/>
              <w:rPr>
                <w:ins w:id="9389" w:author="田中　祐多" w:date="2023-12-22T21:00:00Z"/>
                <w:rFonts w:asciiTheme="minorEastAsia" w:eastAsiaTheme="minorEastAsia" w:hAnsiTheme="minorEastAsia" w:hint="default"/>
                <w:color w:val="auto"/>
                <w:rPrChange w:id="9390" w:author="田中　祐多" w:date="2023-12-28T14:35:00Z">
                  <w:rPr>
                    <w:ins w:id="9391" w:author="田中　祐多" w:date="2023-12-22T21:00:00Z"/>
                    <w:rFonts w:asciiTheme="minorEastAsia" w:eastAsiaTheme="minorEastAsia" w:hAnsiTheme="minorEastAsia" w:hint="default"/>
                    <w:color w:val="auto"/>
                  </w:rPr>
                </w:rPrChange>
              </w:rPr>
            </w:pPr>
          </w:p>
          <w:p w14:paraId="3836D47E" w14:textId="77777777" w:rsidR="00E8107F" w:rsidRPr="00D64C65" w:rsidRDefault="00E8107F" w:rsidP="00E8107F">
            <w:pPr>
              <w:kinsoku w:val="0"/>
              <w:autoSpaceDE w:val="0"/>
              <w:autoSpaceDN w:val="0"/>
              <w:adjustRightInd w:val="0"/>
              <w:snapToGrid w:val="0"/>
              <w:jc w:val="center"/>
              <w:rPr>
                <w:ins w:id="9392" w:author="田中　祐多" w:date="2023-12-22T21:00:00Z"/>
                <w:rFonts w:asciiTheme="minorEastAsia" w:eastAsiaTheme="minorEastAsia" w:hAnsiTheme="minorEastAsia" w:hint="default"/>
                <w:color w:val="auto"/>
                <w:rPrChange w:id="9393" w:author="田中　祐多" w:date="2023-12-28T14:35:00Z">
                  <w:rPr>
                    <w:ins w:id="9394" w:author="田中　祐多" w:date="2023-12-22T21:00:00Z"/>
                    <w:rFonts w:asciiTheme="minorEastAsia" w:eastAsiaTheme="minorEastAsia" w:hAnsiTheme="minorEastAsia" w:hint="default"/>
                    <w:color w:val="auto"/>
                  </w:rPr>
                </w:rPrChange>
              </w:rPr>
            </w:pPr>
          </w:p>
          <w:p w14:paraId="2A82C742" w14:textId="77777777" w:rsidR="00E8107F" w:rsidRPr="00D64C65" w:rsidRDefault="00E8107F" w:rsidP="00E8107F">
            <w:pPr>
              <w:kinsoku w:val="0"/>
              <w:autoSpaceDE w:val="0"/>
              <w:autoSpaceDN w:val="0"/>
              <w:adjustRightInd w:val="0"/>
              <w:snapToGrid w:val="0"/>
              <w:jc w:val="center"/>
              <w:rPr>
                <w:ins w:id="9395" w:author="田中　祐多" w:date="2023-12-22T21:00:00Z"/>
                <w:rFonts w:asciiTheme="minorEastAsia" w:eastAsiaTheme="minorEastAsia" w:hAnsiTheme="minorEastAsia" w:hint="default"/>
                <w:color w:val="auto"/>
                <w:rPrChange w:id="9396" w:author="田中　祐多" w:date="2023-12-28T14:35:00Z">
                  <w:rPr>
                    <w:ins w:id="9397" w:author="田中　祐多" w:date="2023-12-22T21:00:00Z"/>
                    <w:rFonts w:asciiTheme="minorEastAsia" w:eastAsiaTheme="minorEastAsia" w:hAnsiTheme="minorEastAsia" w:hint="default"/>
                    <w:color w:val="auto"/>
                  </w:rPr>
                </w:rPrChange>
              </w:rPr>
            </w:pPr>
          </w:p>
          <w:p w14:paraId="7622EE83" w14:textId="77777777" w:rsidR="00E8107F" w:rsidRPr="00D64C65" w:rsidRDefault="00E8107F" w:rsidP="00E8107F">
            <w:pPr>
              <w:kinsoku w:val="0"/>
              <w:autoSpaceDE w:val="0"/>
              <w:autoSpaceDN w:val="0"/>
              <w:adjustRightInd w:val="0"/>
              <w:snapToGrid w:val="0"/>
              <w:jc w:val="center"/>
              <w:rPr>
                <w:ins w:id="9398" w:author="田中　祐多" w:date="2023-12-22T21:00:00Z"/>
                <w:rFonts w:asciiTheme="minorEastAsia" w:eastAsiaTheme="minorEastAsia" w:hAnsiTheme="minorEastAsia" w:hint="default"/>
                <w:color w:val="auto"/>
                <w:rPrChange w:id="9399" w:author="田中　祐多" w:date="2023-12-28T14:35:00Z">
                  <w:rPr>
                    <w:ins w:id="9400" w:author="田中　祐多" w:date="2023-12-22T21:00:00Z"/>
                    <w:rFonts w:asciiTheme="minorEastAsia" w:eastAsiaTheme="minorEastAsia" w:hAnsiTheme="minorEastAsia" w:hint="default"/>
                    <w:color w:val="auto"/>
                  </w:rPr>
                </w:rPrChange>
              </w:rPr>
            </w:pPr>
          </w:p>
          <w:p w14:paraId="352518FE" w14:textId="77777777" w:rsidR="00E8107F" w:rsidRPr="00D64C65" w:rsidRDefault="00E8107F" w:rsidP="00E8107F">
            <w:pPr>
              <w:kinsoku w:val="0"/>
              <w:autoSpaceDE w:val="0"/>
              <w:autoSpaceDN w:val="0"/>
              <w:adjustRightInd w:val="0"/>
              <w:snapToGrid w:val="0"/>
              <w:jc w:val="center"/>
              <w:rPr>
                <w:ins w:id="9401" w:author="田中　祐多" w:date="2023-12-22T21:00:00Z"/>
                <w:rFonts w:asciiTheme="minorEastAsia" w:eastAsiaTheme="minorEastAsia" w:hAnsiTheme="minorEastAsia" w:hint="default"/>
                <w:color w:val="auto"/>
                <w:rPrChange w:id="9402" w:author="田中　祐多" w:date="2023-12-28T14:35:00Z">
                  <w:rPr>
                    <w:ins w:id="9403" w:author="田中　祐多" w:date="2023-12-22T21:00:00Z"/>
                    <w:rFonts w:asciiTheme="minorEastAsia" w:eastAsiaTheme="minorEastAsia" w:hAnsiTheme="minorEastAsia" w:hint="default"/>
                    <w:color w:val="auto"/>
                  </w:rPr>
                </w:rPrChange>
              </w:rPr>
            </w:pPr>
          </w:p>
          <w:p w14:paraId="6B3C966C" w14:textId="77777777" w:rsidR="00E8107F" w:rsidRPr="00D64C65" w:rsidRDefault="00E8107F" w:rsidP="00E8107F">
            <w:pPr>
              <w:kinsoku w:val="0"/>
              <w:autoSpaceDE w:val="0"/>
              <w:autoSpaceDN w:val="0"/>
              <w:adjustRightInd w:val="0"/>
              <w:snapToGrid w:val="0"/>
              <w:jc w:val="center"/>
              <w:rPr>
                <w:ins w:id="9404" w:author="田中　祐多" w:date="2023-12-22T21:00:00Z"/>
                <w:rFonts w:asciiTheme="minorEastAsia" w:eastAsiaTheme="minorEastAsia" w:hAnsiTheme="minorEastAsia" w:hint="default"/>
                <w:color w:val="auto"/>
                <w:rPrChange w:id="9405" w:author="田中　祐多" w:date="2023-12-28T14:35:00Z">
                  <w:rPr>
                    <w:ins w:id="9406" w:author="田中　祐多" w:date="2023-12-22T21:00:00Z"/>
                    <w:rFonts w:asciiTheme="minorEastAsia" w:eastAsiaTheme="minorEastAsia" w:hAnsiTheme="minorEastAsia" w:hint="default"/>
                    <w:color w:val="auto"/>
                  </w:rPr>
                </w:rPrChange>
              </w:rPr>
            </w:pPr>
          </w:p>
          <w:p w14:paraId="0E639863" w14:textId="77777777" w:rsidR="00E8107F" w:rsidRPr="00D64C65" w:rsidRDefault="00E8107F" w:rsidP="00E8107F">
            <w:pPr>
              <w:kinsoku w:val="0"/>
              <w:autoSpaceDE w:val="0"/>
              <w:autoSpaceDN w:val="0"/>
              <w:adjustRightInd w:val="0"/>
              <w:snapToGrid w:val="0"/>
              <w:jc w:val="center"/>
              <w:rPr>
                <w:ins w:id="9407" w:author="田中　祐多" w:date="2023-12-22T21:00:00Z"/>
                <w:rFonts w:asciiTheme="minorEastAsia" w:eastAsiaTheme="minorEastAsia" w:hAnsiTheme="minorEastAsia" w:hint="default"/>
                <w:color w:val="auto"/>
                <w:rPrChange w:id="9408" w:author="田中　祐多" w:date="2023-12-28T14:35:00Z">
                  <w:rPr>
                    <w:ins w:id="9409" w:author="田中　祐多" w:date="2023-12-22T21:00:00Z"/>
                    <w:rFonts w:asciiTheme="minorEastAsia" w:eastAsiaTheme="minorEastAsia" w:hAnsiTheme="minorEastAsia" w:hint="default"/>
                    <w:color w:val="auto"/>
                  </w:rPr>
                </w:rPrChange>
              </w:rPr>
            </w:pPr>
          </w:p>
          <w:p w14:paraId="1DD9B7DA" w14:textId="77777777" w:rsidR="00E8107F" w:rsidRPr="00D64C65" w:rsidRDefault="00E8107F" w:rsidP="00E8107F">
            <w:pPr>
              <w:kinsoku w:val="0"/>
              <w:autoSpaceDE w:val="0"/>
              <w:autoSpaceDN w:val="0"/>
              <w:adjustRightInd w:val="0"/>
              <w:snapToGrid w:val="0"/>
              <w:jc w:val="center"/>
              <w:rPr>
                <w:ins w:id="9410" w:author="田中　祐多" w:date="2023-12-22T21:00:00Z"/>
                <w:rFonts w:asciiTheme="minorEastAsia" w:eastAsiaTheme="minorEastAsia" w:hAnsiTheme="minorEastAsia" w:hint="default"/>
                <w:color w:val="auto"/>
                <w:rPrChange w:id="9411" w:author="田中　祐多" w:date="2023-12-28T14:35:00Z">
                  <w:rPr>
                    <w:ins w:id="9412" w:author="田中　祐多" w:date="2023-12-22T21:00:00Z"/>
                    <w:rFonts w:asciiTheme="minorEastAsia" w:eastAsiaTheme="minorEastAsia" w:hAnsiTheme="minorEastAsia" w:hint="default"/>
                    <w:color w:val="auto"/>
                  </w:rPr>
                </w:rPrChange>
              </w:rPr>
            </w:pPr>
          </w:p>
          <w:p w14:paraId="446EEE47" w14:textId="77777777" w:rsidR="00E8107F" w:rsidRPr="00D64C65" w:rsidRDefault="00E8107F" w:rsidP="00E8107F">
            <w:pPr>
              <w:kinsoku w:val="0"/>
              <w:autoSpaceDE w:val="0"/>
              <w:autoSpaceDN w:val="0"/>
              <w:adjustRightInd w:val="0"/>
              <w:snapToGrid w:val="0"/>
              <w:jc w:val="center"/>
              <w:rPr>
                <w:ins w:id="9413" w:author="田中　祐多" w:date="2023-12-22T21:00:00Z"/>
                <w:rFonts w:asciiTheme="minorEastAsia" w:eastAsiaTheme="minorEastAsia" w:hAnsiTheme="minorEastAsia" w:hint="default"/>
                <w:color w:val="auto"/>
                <w:rPrChange w:id="9414" w:author="田中　祐多" w:date="2023-12-28T14:35:00Z">
                  <w:rPr>
                    <w:ins w:id="9415" w:author="田中　祐多" w:date="2023-12-22T21:00:00Z"/>
                    <w:rFonts w:asciiTheme="minorEastAsia" w:eastAsiaTheme="minorEastAsia" w:hAnsiTheme="minorEastAsia" w:hint="default"/>
                    <w:color w:val="auto"/>
                  </w:rPr>
                </w:rPrChange>
              </w:rPr>
            </w:pPr>
          </w:p>
          <w:p w14:paraId="6EB7E997" w14:textId="77777777" w:rsidR="00E8107F" w:rsidRPr="00D64C65" w:rsidRDefault="00E8107F" w:rsidP="00E8107F">
            <w:pPr>
              <w:kinsoku w:val="0"/>
              <w:autoSpaceDE w:val="0"/>
              <w:autoSpaceDN w:val="0"/>
              <w:adjustRightInd w:val="0"/>
              <w:snapToGrid w:val="0"/>
              <w:jc w:val="center"/>
              <w:rPr>
                <w:ins w:id="9416" w:author="田中　祐多" w:date="2023-12-22T21:00:00Z"/>
                <w:rFonts w:asciiTheme="minorEastAsia" w:eastAsiaTheme="minorEastAsia" w:hAnsiTheme="minorEastAsia" w:hint="default"/>
                <w:color w:val="auto"/>
                <w:rPrChange w:id="9417" w:author="田中　祐多" w:date="2023-12-28T14:35:00Z">
                  <w:rPr>
                    <w:ins w:id="9418" w:author="田中　祐多" w:date="2023-12-22T21:00:00Z"/>
                    <w:rFonts w:asciiTheme="minorEastAsia" w:eastAsiaTheme="minorEastAsia" w:hAnsiTheme="minorEastAsia" w:hint="default"/>
                    <w:color w:val="auto"/>
                  </w:rPr>
                </w:rPrChange>
              </w:rPr>
            </w:pPr>
          </w:p>
          <w:p w14:paraId="208930DB" w14:textId="77777777" w:rsidR="00E8107F" w:rsidRPr="00D64C65" w:rsidRDefault="00E8107F" w:rsidP="00E8107F">
            <w:pPr>
              <w:kinsoku w:val="0"/>
              <w:autoSpaceDE w:val="0"/>
              <w:autoSpaceDN w:val="0"/>
              <w:adjustRightInd w:val="0"/>
              <w:snapToGrid w:val="0"/>
              <w:jc w:val="center"/>
              <w:rPr>
                <w:ins w:id="9419" w:author="田中　祐多" w:date="2023-12-22T21:00:00Z"/>
                <w:rFonts w:asciiTheme="minorEastAsia" w:eastAsiaTheme="minorEastAsia" w:hAnsiTheme="minorEastAsia" w:hint="default"/>
                <w:color w:val="auto"/>
                <w:rPrChange w:id="9420" w:author="田中　祐多" w:date="2023-12-28T14:35:00Z">
                  <w:rPr>
                    <w:ins w:id="9421" w:author="田中　祐多" w:date="2023-12-22T21:00:00Z"/>
                    <w:rFonts w:asciiTheme="minorEastAsia" w:eastAsiaTheme="minorEastAsia" w:hAnsiTheme="minorEastAsia" w:hint="default"/>
                    <w:color w:val="auto"/>
                  </w:rPr>
                </w:rPrChange>
              </w:rPr>
            </w:pPr>
          </w:p>
          <w:p w14:paraId="4A2403B8" w14:textId="77777777" w:rsidR="00E8107F" w:rsidRPr="00D64C65" w:rsidRDefault="00E8107F" w:rsidP="00E8107F">
            <w:pPr>
              <w:kinsoku w:val="0"/>
              <w:autoSpaceDE w:val="0"/>
              <w:autoSpaceDN w:val="0"/>
              <w:adjustRightInd w:val="0"/>
              <w:snapToGrid w:val="0"/>
              <w:jc w:val="center"/>
              <w:rPr>
                <w:ins w:id="9422" w:author="田中　祐多" w:date="2023-12-22T21:00:00Z"/>
                <w:rFonts w:asciiTheme="minorEastAsia" w:eastAsiaTheme="minorEastAsia" w:hAnsiTheme="minorEastAsia" w:hint="default"/>
                <w:color w:val="auto"/>
                <w:rPrChange w:id="9423" w:author="田中　祐多" w:date="2023-12-28T14:35:00Z">
                  <w:rPr>
                    <w:ins w:id="9424" w:author="田中　祐多" w:date="2023-12-22T21:00:00Z"/>
                    <w:rFonts w:asciiTheme="minorEastAsia" w:eastAsiaTheme="minorEastAsia" w:hAnsiTheme="minorEastAsia" w:hint="default"/>
                    <w:color w:val="auto"/>
                  </w:rPr>
                </w:rPrChange>
              </w:rPr>
            </w:pPr>
          </w:p>
          <w:p w14:paraId="62AF9297" w14:textId="77777777" w:rsidR="00E8107F" w:rsidRPr="00D64C65" w:rsidRDefault="00E8107F" w:rsidP="00E8107F">
            <w:pPr>
              <w:kinsoku w:val="0"/>
              <w:autoSpaceDE w:val="0"/>
              <w:autoSpaceDN w:val="0"/>
              <w:adjustRightInd w:val="0"/>
              <w:snapToGrid w:val="0"/>
              <w:jc w:val="center"/>
              <w:rPr>
                <w:ins w:id="9425" w:author="田中　祐多" w:date="2023-12-22T21:00:00Z"/>
                <w:rFonts w:asciiTheme="minorEastAsia" w:eastAsiaTheme="minorEastAsia" w:hAnsiTheme="minorEastAsia" w:hint="default"/>
                <w:color w:val="auto"/>
                <w:rPrChange w:id="9426" w:author="田中　祐多" w:date="2023-12-28T14:35:00Z">
                  <w:rPr>
                    <w:ins w:id="9427" w:author="田中　祐多" w:date="2023-12-22T21:00:00Z"/>
                    <w:rFonts w:asciiTheme="minorEastAsia" w:eastAsiaTheme="minorEastAsia" w:hAnsiTheme="minorEastAsia" w:hint="default"/>
                    <w:color w:val="auto"/>
                  </w:rPr>
                </w:rPrChange>
              </w:rPr>
            </w:pPr>
          </w:p>
          <w:p w14:paraId="0497A884" w14:textId="77777777" w:rsidR="00E8107F" w:rsidRPr="00D64C65" w:rsidRDefault="00E8107F" w:rsidP="00E8107F">
            <w:pPr>
              <w:kinsoku w:val="0"/>
              <w:autoSpaceDE w:val="0"/>
              <w:autoSpaceDN w:val="0"/>
              <w:adjustRightInd w:val="0"/>
              <w:snapToGrid w:val="0"/>
              <w:jc w:val="center"/>
              <w:rPr>
                <w:ins w:id="9428" w:author="田中　祐多" w:date="2023-12-22T21:00:00Z"/>
                <w:rFonts w:asciiTheme="minorEastAsia" w:eastAsiaTheme="minorEastAsia" w:hAnsiTheme="minorEastAsia" w:hint="default"/>
                <w:color w:val="auto"/>
                <w:rPrChange w:id="9429" w:author="田中　祐多" w:date="2023-12-28T14:35:00Z">
                  <w:rPr>
                    <w:ins w:id="9430" w:author="田中　祐多" w:date="2023-12-22T21:00:00Z"/>
                    <w:rFonts w:asciiTheme="minorEastAsia" w:eastAsiaTheme="minorEastAsia" w:hAnsiTheme="minorEastAsia" w:hint="default"/>
                    <w:color w:val="auto"/>
                  </w:rPr>
                </w:rPrChange>
              </w:rPr>
            </w:pPr>
          </w:p>
          <w:p w14:paraId="49287485" w14:textId="77777777" w:rsidR="00E8107F" w:rsidRPr="00D64C65" w:rsidRDefault="00E8107F" w:rsidP="00E8107F">
            <w:pPr>
              <w:kinsoku w:val="0"/>
              <w:autoSpaceDE w:val="0"/>
              <w:autoSpaceDN w:val="0"/>
              <w:adjustRightInd w:val="0"/>
              <w:snapToGrid w:val="0"/>
              <w:jc w:val="center"/>
              <w:rPr>
                <w:ins w:id="9431" w:author="田中　祐多" w:date="2023-12-22T21:00:00Z"/>
                <w:rFonts w:asciiTheme="minorEastAsia" w:eastAsiaTheme="minorEastAsia" w:hAnsiTheme="minorEastAsia" w:hint="default"/>
                <w:color w:val="auto"/>
                <w:rPrChange w:id="9432" w:author="田中　祐多" w:date="2023-12-28T14:35:00Z">
                  <w:rPr>
                    <w:ins w:id="9433" w:author="田中　祐多" w:date="2023-12-22T21:00:00Z"/>
                    <w:rFonts w:asciiTheme="minorEastAsia" w:eastAsiaTheme="minorEastAsia" w:hAnsiTheme="minorEastAsia" w:hint="default"/>
                    <w:color w:val="auto"/>
                  </w:rPr>
                </w:rPrChange>
              </w:rPr>
            </w:pPr>
          </w:p>
          <w:p w14:paraId="300ADE5F" w14:textId="77777777" w:rsidR="00E8107F" w:rsidRPr="00D64C65" w:rsidRDefault="00E8107F" w:rsidP="00E8107F">
            <w:pPr>
              <w:kinsoku w:val="0"/>
              <w:autoSpaceDE w:val="0"/>
              <w:autoSpaceDN w:val="0"/>
              <w:adjustRightInd w:val="0"/>
              <w:snapToGrid w:val="0"/>
              <w:jc w:val="center"/>
              <w:rPr>
                <w:ins w:id="9434" w:author="田中　祐多" w:date="2023-12-22T21:00:00Z"/>
                <w:rFonts w:asciiTheme="minorEastAsia" w:eastAsiaTheme="minorEastAsia" w:hAnsiTheme="minorEastAsia" w:hint="default"/>
                <w:color w:val="auto"/>
                <w:rPrChange w:id="9435" w:author="田中　祐多" w:date="2023-12-28T14:35:00Z">
                  <w:rPr>
                    <w:ins w:id="9436" w:author="田中　祐多" w:date="2023-12-22T21:00:00Z"/>
                    <w:rFonts w:asciiTheme="minorEastAsia" w:eastAsiaTheme="minorEastAsia" w:hAnsiTheme="minorEastAsia" w:hint="default"/>
                    <w:color w:val="auto"/>
                  </w:rPr>
                </w:rPrChange>
              </w:rPr>
            </w:pPr>
          </w:p>
          <w:p w14:paraId="2C01A400" w14:textId="77777777" w:rsidR="00E8107F" w:rsidRPr="00D64C65" w:rsidRDefault="00E8107F" w:rsidP="00E8107F">
            <w:pPr>
              <w:kinsoku w:val="0"/>
              <w:autoSpaceDE w:val="0"/>
              <w:autoSpaceDN w:val="0"/>
              <w:adjustRightInd w:val="0"/>
              <w:snapToGrid w:val="0"/>
              <w:jc w:val="center"/>
              <w:rPr>
                <w:ins w:id="9437" w:author="田中　祐多" w:date="2023-12-22T21:00:00Z"/>
                <w:rFonts w:asciiTheme="minorEastAsia" w:eastAsiaTheme="minorEastAsia" w:hAnsiTheme="minorEastAsia" w:hint="default"/>
                <w:color w:val="auto"/>
                <w:rPrChange w:id="9438" w:author="田中　祐多" w:date="2023-12-28T14:35:00Z">
                  <w:rPr>
                    <w:ins w:id="9439" w:author="田中　祐多" w:date="2023-12-22T21:00:00Z"/>
                    <w:rFonts w:asciiTheme="minorEastAsia" w:eastAsiaTheme="minorEastAsia" w:hAnsiTheme="minorEastAsia" w:hint="default"/>
                    <w:color w:val="auto"/>
                  </w:rPr>
                </w:rPrChange>
              </w:rPr>
            </w:pPr>
          </w:p>
          <w:p w14:paraId="55FD6466" w14:textId="77777777" w:rsidR="00E8107F" w:rsidRPr="00D64C65" w:rsidRDefault="00E8107F" w:rsidP="00E8107F">
            <w:pPr>
              <w:kinsoku w:val="0"/>
              <w:autoSpaceDE w:val="0"/>
              <w:autoSpaceDN w:val="0"/>
              <w:adjustRightInd w:val="0"/>
              <w:snapToGrid w:val="0"/>
              <w:jc w:val="center"/>
              <w:rPr>
                <w:ins w:id="9440" w:author="田中　祐多" w:date="2023-12-22T21:00:00Z"/>
                <w:rFonts w:asciiTheme="minorEastAsia" w:eastAsiaTheme="minorEastAsia" w:hAnsiTheme="minorEastAsia" w:hint="default"/>
                <w:color w:val="auto"/>
                <w:rPrChange w:id="9441" w:author="田中　祐多" w:date="2023-12-28T14:35:00Z">
                  <w:rPr>
                    <w:ins w:id="9442" w:author="田中　祐多" w:date="2023-12-22T21:00:00Z"/>
                    <w:rFonts w:asciiTheme="minorEastAsia" w:eastAsiaTheme="minorEastAsia" w:hAnsiTheme="minorEastAsia" w:hint="default"/>
                    <w:color w:val="auto"/>
                  </w:rPr>
                </w:rPrChange>
              </w:rPr>
            </w:pPr>
          </w:p>
          <w:p w14:paraId="75017312" w14:textId="77777777" w:rsidR="00E8107F" w:rsidRPr="00D64C65" w:rsidRDefault="00E8107F" w:rsidP="00E8107F">
            <w:pPr>
              <w:kinsoku w:val="0"/>
              <w:autoSpaceDE w:val="0"/>
              <w:autoSpaceDN w:val="0"/>
              <w:adjustRightInd w:val="0"/>
              <w:snapToGrid w:val="0"/>
              <w:jc w:val="center"/>
              <w:rPr>
                <w:ins w:id="9443" w:author="田中　祐多" w:date="2023-12-22T21:00:00Z"/>
                <w:rFonts w:asciiTheme="minorEastAsia" w:eastAsiaTheme="minorEastAsia" w:hAnsiTheme="minorEastAsia" w:hint="default"/>
                <w:color w:val="auto"/>
                <w:rPrChange w:id="9444" w:author="田中　祐多" w:date="2023-12-28T14:35:00Z">
                  <w:rPr>
                    <w:ins w:id="9445" w:author="田中　祐多" w:date="2023-12-22T21:00:00Z"/>
                    <w:rFonts w:asciiTheme="minorEastAsia" w:eastAsiaTheme="minorEastAsia" w:hAnsiTheme="minorEastAsia" w:hint="default"/>
                    <w:color w:val="auto"/>
                  </w:rPr>
                </w:rPrChange>
              </w:rPr>
            </w:pPr>
          </w:p>
          <w:p w14:paraId="53A86775" w14:textId="77777777" w:rsidR="00E8107F" w:rsidRPr="00D64C65" w:rsidRDefault="00E8107F" w:rsidP="00E8107F">
            <w:pPr>
              <w:kinsoku w:val="0"/>
              <w:autoSpaceDE w:val="0"/>
              <w:autoSpaceDN w:val="0"/>
              <w:adjustRightInd w:val="0"/>
              <w:snapToGrid w:val="0"/>
              <w:jc w:val="center"/>
              <w:rPr>
                <w:ins w:id="9446" w:author="田中　祐多" w:date="2023-12-22T21:00:00Z"/>
                <w:rFonts w:asciiTheme="minorEastAsia" w:eastAsiaTheme="minorEastAsia" w:hAnsiTheme="minorEastAsia" w:hint="default"/>
                <w:color w:val="auto"/>
                <w:rPrChange w:id="9447" w:author="田中　祐多" w:date="2023-12-28T14:35:00Z">
                  <w:rPr>
                    <w:ins w:id="9448" w:author="田中　祐多" w:date="2023-12-22T21:00:00Z"/>
                    <w:rFonts w:asciiTheme="minorEastAsia" w:eastAsiaTheme="minorEastAsia" w:hAnsiTheme="minorEastAsia" w:hint="default"/>
                    <w:color w:val="auto"/>
                  </w:rPr>
                </w:rPrChange>
              </w:rPr>
            </w:pPr>
          </w:p>
          <w:p w14:paraId="7E95DF52" w14:textId="77777777" w:rsidR="00E8107F" w:rsidRPr="00D64C65" w:rsidRDefault="00E8107F" w:rsidP="00E8107F">
            <w:pPr>
              <w:kinsoku w:val="0"/>
              <w:autoSpaceDE w:val="0"/>
              <w:autoSpaceDN w:val="0"/>
              <w:adjustRightInd w:val="0"/>
              <w:snapToGrid w:val="0"/>
              <w:jc w:val="center"/>
              <w:rPr>
                <w:ins w:id="9449" w:author="田中　祐多" w:date="2023-12-22T21:00:00Z"/>
                <w:rFonts w:asciiTheme="minorEastAsia" w:eastAsiaTheme="minorEastAsia" w:hAnsiTheme="minorEastAsia" w:hint="default"/>
                <w:color w:val="auto"/>
                <w:rPrChange w:id="9450" w:author="田中　祐多" w:date="2023-12-28T14:35:00Z">
                  <w:rPr>
                    <w:ins w:id="9451" w:author="田中　祐多" w:date="2023-12-22T21:00:00Z"/>
                    <w:rFonts w:asciiTheme="minorEastAsia" w:eastAsiaTheme="minorEastAsia" w:hAnsiTheme="minorEastAsia" w:hint="default"/>
                    <w:color w:val="auto"/>
                  </w:rPr>
                </w:rPrChange>
              </w:rPr>
            </w:pPr>
          </w:p>
          <w:p w14:paraId="56A55B9A" w14:textId="77777777" w:rsidR="00E8107F" w:rsidRPr="00D64C65" w:rsidRDefault="00E8107F" w:rsidP="00E8107F">
            <w:pPr>
              <w:kinsoku w:val="0"/>
              <w:autoSpaceDE w:val="0"/>
              <w:autoSpaceDN w:val="0"/>
              <w:adjustRightInd w:val="0"/>
              <w:snapToGrid w:val="0"/>
              <w:jc w:val="center"/>
              <w:rPr>
                <w:ins w:id="9452" w:author="田中　祐多" w:date="2023-12-22T21:00:00Z"/>
                <w:rFonts w:asciiTheme="minorEastAsia" w:eastAsiaTheme="minorEastAsia" w:hAnsiTheme="minorEastAsia" w:hint="default"/>
                <w:color w:val="auto"/>
                <w:rPrChange w:id="9453" w:author="田中　祐多" w:date="2023-12-28T14:35:00Z">
                  <w:rPr>
                    <w:ins w:id="9454" w:author="田中　祐多" w:date="2023-12-22T21:00:00Z"/>
                    <w:rFonts w:asciiTheme="minorEastAsia" w:eastAsiaTheme="minorEastAsia" w:hAnsiTheme="minorEastAsia" w:hint="default"/>
                    <w:color w:val="auto"/>
                  </w:rPr>
                </w:rPrChange>
              </w:rPr>
            </w:pPr>
          </w:p>
          <w:p w14:paraId="20B804E1" w14:textId="77777777" w:rsidR="00E8107F" w:rsidRPr="00D64C65" w:rsidRDefault="00E8107F" w:rsidP="00E8107F">
            <w:pPr>
              <w:kinsoku w:val="0"/>
              <w:autoSpaceDE w:val="0"/>
              <w:autoSpaceDN w:val="0"/>
              <w:adjustRightInd w:val="0"/>
              <w:snapToGrid w:val="0"/>
              <w:jc w:val="center"/>
              <w:rPr>
                <w:ins w:id="9455" w:author="田中　祐多" w:date="2023-12-22T21:00:00Z"/>
                <w:rFonts w:asciiTheme="minorEastAsia" w:eastAsiaTheme="minorEastAsia" w:hAnsiTheme="minorEastAsia" w:hint="default"/>
                <w:color w:val="auto"/>
                <w:rPrChange w:id="9456" w:author="田中　祐多" w:date="2023-12-28T14:35:00Z">
                  <w:rPr>
                    <w:ins w:id="9457" w:author="田中　祐多" w:date="2023-12-22T21:00:00Z"/>
                    <w:rFonts w:asciiTheme="minorEastAsia" w:eastAsiaTheme="minorEastAsia" w:hAnsiTheme="minorEastAsia" w:hint="default"/>
                    <w:color w:val="auto"/>
                  </w:rPr>
                </w:rPrChange>
              </w:rPr>
            </w:pPr>
          </w:p>
          <w:p w14:paraId="4E9FEEB9" w14:textId="77777777" w:rsidR="00E8107F" w:rsidRPr="00D64C65" w:rsidRDefault="00E8107F" w:rsidP="00E8107F">
            <w:pPr>
              <w:kinsoku w:val="0"/>
              <w:autoSpaceDE w:val="0"/>
              <w:autoSpaceDN w:val="0"/>
              <w:adjustRightInd w:val="0"/>
              <w:snapToGrid w:val="0"/>
              <w:jc w:val="center"/>
              <w:rPr>
                <w:ins w:id="9458" w:author="田中　祐多" w:date="2023-12-22T21:00:00Z"/>
                <w:rFonts w:asciiTheme="minorEastAsia" w:eastAsiaTheme="minorEastAsia" w:hAnsiTheme="minorEastAsia" w:hint="default"/>
                <w:color w:val="auto"/>
                <w:rPrChange w:id="9459" w:author="田中　祐多" w:date="2023-12-28T14:35:00Z">
                  <w:rPr>
                    <w:ins w:id="9460" w:author="田中　祐多" w:date="2023-12-22T21:00:00Z"/>
                    <w:rFonts w:asciiTheme="minorEastAsia" w:eastAsiaTheme="minorEastAsia" w:hAnsiTheme="minorEastAsia" w:hint="default"/>
                    <w:color w:val="auto"/>
                  </w:rPr>
                </w:rPrChange>
              </w:rPr>
            </w:pPr>
          </w:p>
          <w:p w14:paraId="689617E1" w14:textId="77777777" w:rsidR="00E8107F" w:rsidRPr="00D64C65" w:rsidRDefault="00E8107F" w:rsidP="00E8107F">
            <w:pPr>
              <w:kinsoku w:val="0"/>
              <w:autoSpaceDE w:val="0"/>
              <w:autoSpaceDN w:val="0"/>
              <w:adjustRightInd w:val="0"/>
              <w:snapToGrid w:val="0"/>
              <w:jc w:val="center"/>
              <w:rPr>
                <w:ins w:id="9461" w:author="田中　祐多" w:date="2023-12-22T21:00:00Z"/>
                <w:rFonts w:asciiTheme="minorEastAsia" w:eastAsiaTheme="minorEastAsia" w:hAnsiTheme="minorEastAsia" w:hint="default"/>
                <w:color w:val="auto"/>
                <w:rPrChange w:id="9462" w:author="田中　祐多" w:date="2023-12-28T14:35:00Z">
                  <w:rPr>
                    <w:ins w:id="9463" w:author="田中　祐多" w:date="2023-12-22T21:00:00Z"/>
                    <w:rFonts w:asciiTheme="minorEastAsia" w:eastAsiaTheme="minorEastAsia" w:hAnsiTheme="minorEastAsia" w:hint="default"/>
                    <w:color w:val="auto"/>
                  </w:rPr>
                </w:rPrChange>
              </w:rPr>
            </w:pPr>
          </w:p>
          <w:p w14:paraId="611F096C" w14:textId="77777777" w:rsidR="00E8107F" w:rsidRPr="00D64C65" w:rsidRDefault="00E8107F" w:rsidP="00E8107F">
            <w:pPr>
              <w:kinsoku w:val="0"/>
              <w:autoSpaceDE w:val="0"/>
              <w:autoSpaceDN w:val="0"/>
              <w:adjustRightInd w:val="0"/>
              <w:snapToGrid w:val="0"/>
              <w:jc w:val="center"/>
              <w:rPr>
                <w:ins w:id="9464" w:author="田中　祐多" w:date="2023-12-22T21:00:00Z"/>
                <w:rFonts w:asciiTheme="minorEastAsia" w:eastAsiaTheme="minorEastAsia" w:hAnsiTheme="minorEastAsia" w:hint="default"/>
                <w:color w:val="auto"/>
                <w:rPrChange w:id="9465" w:author="田中　祐多" w:date="2023-12-28T14:35:00Z">
                  <w:rPr>
                    <w:ins w:id="9466" w:author="田中　祐多" w:date="2023-12-22T21:00:00Z"/>
                    <w:rFonts w:asciiTheme="minorEastAsia" w:eastAsiaTheme="minorEastAsia" w:hAnsiTheme="minorEastAsia" w:hint="default"/>
                    <w:color w:val="auto"/>
                  </w:rPr>
                </w:rPrChange>
              </w:rPr>
            </w:pPr>
          </w:p>
          <w:p w14:paraId="7EB969A5" w14:textId="77777777" w:rsidR="00E8107F" w:rsidRPr="00D64C65" w:rsidRDefault="00E8107F" w:rsidP="00E8107F">
            <w:pPr>
              <w:kinsoku w:val="0"/>
              <w:autoSpaceDE w:val="0"/>
              <w:autoSpaceDN w:val="0"/>
              <w:adjustRightInd w:val="0"/>
              <w:snapToGrid w:val="0"/>
              <w:jc w:val="center"/>
              <w:rPr>
                <w:ins w:id="9467" w:author="田中　祐多" w:date="2023-12-22T21:00:00Z"/>
                <w:rFonts w:asciiTheme="minorEastAsia" w:eastAsiaTheme="minorEastAsia" w:hAnsiTheme="minorEastAsia" w:hint="default"/>
                <w:color w:val="auto"/>
                <w:rPrChange w:id="9468" w:author="田中　祐多" w:date="2023-12-28T14:35:00Z">
                  <w:rPr>
                    <w:ins w:id="9469" w:author="田中　祐多" w:date="2023-12-22T21:00:00Z"/>
                    <w:rFonts w:asciiTheme="minorEastAsia" w:eastAsiaTheme="minorEastAsia" w:hAnsiTheme="minorEastAsia" w:hint="default"/>
                    <w:color w:val="auto"/>
                  </w:rPr>
                </w:rPrChange>
              </w:rPr>
            </w:pPr>
          </w:p>
          <w:p w14:paraId="2A16D0FC" w14:textId="77777777" w:rsidR="00E8107F" w:rsidRPr="00D64C65" w:rsidRDefault="00E8107F" w:rsidP="00E8107F">
            <w:pPr>
              <w:kinsoku w:val="0"/>
              <w:autoSpaceDE w:val="0"/>
              <w:autoSpaceDN w:val="0"/>
              <w:adjustRightInd w:val="0"/>
              <w:snapToGrid w:val="0"/>
              <w:jc w:val="center"/>
              <w:rPr>
                <w:ins w:id="9470" w:author="田中　祐多" w:date="2023-12-22T21:00:00Z"/>
                <w:rFonts w:asciiTheme="minorEastAsia" w:eastAsiaTheme="minorEastAsia" w:hAnsiTheme="minorEastAsia" w:hint="default"/>
                <w:color w:val="auto"/>
                <w:rPrChange w:id="9471" w:author="田中　祐多" w:date="2023-12-28T14:35:00Z">
                  <w:rPr>
                    <w:ins w:id="9472" w:author="田中　祐多" w:date="2023-12-22T21:00:00Z"/>
                    <w:rFonts w:asciiTheme="minorEastAsia" w:eastAsiaTheme="minorEastAsia" w:hAnsiTheme="minorEastAsia" w:hint="default"/>
                    <w:color w:val="auto"/>
                  </w:rPr>
                </w:rPrChange>
              </w:rPr>
            </w:pPr>
          </w:p>
          <w:p w14:paraId="485C18B5" w14:textId="77777777" w:rsidR="00E8107F" w:rsidRPr="00D64C65" w:rsidRDefault="00E8107F" w:rsidP="00E8107F">
            <w:pPr>
              <w:kinsoku w:val="0"/>
              <w:autoSpaceDE w:val="0"/>
              <w:autoSpaceDN w:val="0"/>
              <w:adjustRightInd w:val="0"/>
              <w:snapToGrid w:val="0"/>
              <w:jc w:val="center"/>
              <w:rPr>
                <w:ins w:id="9473" w:author="田中　祐多" w:date="2023-12-22T21:00:00Z"/>
                <w:rFonts w:asciiTheme="minorEastAsia" w:eastAsiaTheme="minorEastAsia" w:hAnsiTheme="minorEastAsia" w:hint="default"/>
                <w:color w:val="auto"/>
                <w:rPrChange w:id="9474" w:author="田中　祐多" w:date="2023-12-28T14:35:00Z">
                  <w:rPr>
                    <w:ins w:id="9475" w:author="田中　祐多" w:date="2023-12-22T21:00:00Z"/>
                    <w:rFonts w:asciiTheme="minorEastAsia" w:eastAsiaTheme="minorEastAsia" w:hAnsiTheme="minorEastAsia" w:hint="default"/>
                    <w:color w:val="auto"/>
                  </w:rPr>
                </w:rPrChange>
              </w:rPr>
            </w:pPr>
          </w:p>
          <w:p w14:paraId="102CA455" w14:textId="77777777" w:rsidR="00E8107F" w:rsidRPr="00D64C65" w:rsidRDefault="00E8107F" w:rsidP="00E8107F">
            <w:pPr>
              <w:kinsoku w:val="0"/>
              <w:autoSpaceDE w:val="0"/>
              <w:autoSpaceDN w:val="0"/>
              <w:adjustRightInd w:val="0"/>
              <w:snapToGrid w:val="0"/>
              <w:jc w:val="center"/>
              <w:rPr>
                <w:ins w:id="9476" w:author="田中　祐多" w:date="2023-12-22T21:00:00Z"/>
                <w:rFonts w:asciiTheme="minorEastAsia" w:eastAsiaTheme="minorEastAsia" w:hAnsiTheme="minorEastAsia" w:hint="default"/>
                <w:color w:val="auto"/>
                <w:rPrChange w:id="9477" w:author="田中　祐多" w:date="2023-12-28T14:35:00Z">
                  <w:rPr>
                    <w:ins w:id="9478" w:author="田中　祐多" w:date="2023-12-22T21:00:00Z"/>
                    <w:rFonts w:asciiTheme="minorEastAsia" w:eastAsiaTheme="minorEastAsia" w:hAnsiTheme="minorEastAsia" w:hint="default"/>
                    <w:color w:val="auto"/>
                  </w:rPr>
                </w:rPrChange>
              </w:rPr>
            </w:pPr>
          </w:p>
          <w:p w14:paraId="1BA91CC9" w14:textId="77777777" w:rsidR="00E8107F" w:rsidRPr="00D64C65" w:rsidRDefault="00E8107F" w:rsidP="00E8107F">
            <w:pPr>
              <w:kinsoku w:val="0"/>
              <w:autoSpaceDE w:val="0"/>
              <w:autoSpaceDN w:val="0"/>
              <w:adjustRightInd w:val="0"/>
              <w:snapToGrid w:val="0"/>
              <w:jc w:val="center"/>
              <w:rPr>
                <w:ins w:id="9479" w:author="田中　祐多" w:date="2023-12-22T21:00:00Z"/>
                <w:rFonts w:asciiTheme="minorEastAsia" w:eastAsiaTheme="minorEastAsia" w:hAnsiTheme="minorEastAsia" w:hint="default"/>
                <w:color w:val="auto"/>
                <w:rPrChange w:id="9480" w:author="田中　祐多" w:date="2023-12-28T14:35:00Z">
                  <w:rPr>
                    <w:ins w:id="9481" w:author="田中　祐多" w:date="2023-12-22T21:00:00Z"/>
                    <w:rFonts w:asciiTheme="minorEastAsia" w:eastAsiaTheme="minorEastAsia" w:hAnsiTheme="minorEastAsia" w:hint="default"/>
                    <w:color w:val="auto"/>
                  </w:rPr>
                </w:rPrChange>
              </w:rPr>
            </w:pPr>
          </w:p>
          <w:p w14:paraId="41C1FE92" w14:textId="77777777" w:rsidR="00E8107F" w:rsidRPr="00D64C65" w:rsidRDefault="00E8107F" w:rsidP="00E8107F">
            <w:pPr>
              <w:kinsoku w:val="0"/>
              <w:autoSpaceDE w:val="0"/>
              <w:autoSpaceDN w:val="0"/>
              <w:adjustRightInd w:val="0"/>
              <w:snapToGrid w:val="0"/>
              <w:jc w:val="center"/>
              <w:rPr>
                <w:ins w:id="9482" w:author="田中　祐多" w:date="2023-12-22T21:00:00Z"/>
                <w:rFonts w:asciiTheme="minorEastAsia" w:eastAsiaTheme="minorEastAsia" w:hAnsiTheme="minorEastAsia" w:hint="default"/>
                <w:color w:val="auto"/>
                <w:rPrChange w:id="9483" w:author="田中　祐多" w:date="2023-12-28T14:35:00Z">
                  <w:rPr>
                    <w:ins w:id="9484" w:author="田中　祐多" w:date="2023-12-22T21:00:00Z"/>
                    <w:rFonts w:asciiTheme="minorEastAsia" w:eastAsiaTheme="minorEastAsia" w:hAnsiTheme="minorEastAsia" w:hint="default"/>
                    <w:color w:val="auto"/>
                  </w:rPr>
                </w:rPrChange>
              </w:rPr>
            </w:pPr>
          </w:p>
          <w:p w14:paraId="4A4FFFAE" w14:textId="77777777" w:rsidR="00E8107F" w:rsidRPr="00D64C65" w:rsidRDefault="00E8107F" w:rsidP="00E8107F">
            <w:pPr>
              <w:kinsoku w:val="0"/>
              <w:autoSpaceDE w:val="0"/>
              <w:autoSpaceDN w:val="0"/>
              <w:adjustRightInd w:val="0"/>
              <w:snapToGrid w:val="0"/>
              <w:jc w:val="center"/>
              <w:rPr>
                <w:ins w:id="9485" w:author="田中　祐多" w:date="2023-12-22T21:00:00Z"/>
                <w:rFonts w:asciiTheme="minorEastAsia" w:eastAsiaTheme="minorEastAsia" w:hAnsiTheme="minorEastAsia" w:hint="default"/>
                <w:color w:val="auto"/>
                <w:rPrChange w:id="9486" w:author="田中　祐多" w:date="2023-12-28T14:35:00Z">
                  <w:rPr>
                    <w:ins w:id="9487" w:author="田中　祐多" w:date="2023-12-22T21:00:00Z"/>
                    <w:rFonts w:asciiTheme="minorEastAsia" w:eastAsiaTheme="minorEastAsia" w:hAnsiTheme="minorEastAsia" w:hint="default"/>
                    <w:color w:val="auto"/>
                  </w:rPr>
                </w:rPrChange>
              </w:rPr>
            </w:pPr>
          </w:p>
          <w:p w14:paraId="7A108B7A" w14:textId="77777777" w:rsidR="00E8107F" w:rsidRPr="00D64C65" w:rsidRDefault="00E8107F" w:rsidP="00E8107F">
            <w:pPr>
              <w:kinsoku w:val="0"/>
              <w:autoSpaceDE w:val="0"/>
              <w:autoSpaceDN w:val="0"/>
              <w:adjustRightInd w:val="0"/>
              <w:snapToGrid w:val="0"/>
              <w:jc w:val="center"/>
              <w:rPr>
                <w:ins w:id="9488" w:author="田中　祐多" w:date="2023-12-22T21:00:00Z"/>
                <w:rFonts w:asciiTheme="minorEastAsia" w:eastAsiaTheme="minorEastAsia" w:hAnsiTheme="minorEastAsia" w:hint="default"/>
                <w:color w:val="auto"/>
                <w:rPrChange w:id="9489" w:author="田中　祐多" w:date="2023-12-28T14:35:00Z">
                  <w:rPr>
                    <w:ins w:id="9490" w:author="田中　祐多" w:date="2023-12-22T21:00:00Z"/>
                    <w:rFonts w:asciiTheme="minorEastAsia" w:eastAsiaTheme="minorEastAsia" w:hAnsiTheme="minorEastAsia" w:hint="default"/>
                    <w:color w:val="auto"/>
                  </w:rPr>
                </w:rPrChange>
              </w:rPr>
            </w:pPr>
          </w:p>
          <w:p w14:paraId="67C3BC48" w14:textId="77777777" w:rsidR="00E8107F" w:rsidRPr="00D64C65" w:rsidRDefault="00E8107F" w:rsidP="00E8107F">
            <w:pPr>
              <w:kinsoku w:val="0"/>
              <w:autoSpaceDE w:val="0"/>
              <w:autoSpaceDN w:val="0"/>
              <w:adjustRightInd w:val="0"/>
              <w:snapToGrid w:val="0"/>
              <w:jc w:val="center"/>
              <w:rPr>
                <w:ins w:id="9491" w:author="田中　祐多" w:date="2023-12-22T21:00:00Z"/>
                <w:rFonts w:asciiTheme="minorEastAsia" w:eastAsiaTheme="minorEastAsia" w:hAnsiTheme="minorEastAsia" w:hint="default"/>
                <w:color w:val="auto"/>
                <w:rPrChange w:id="9492" w:author="田中　祐多" w:date="2023-12-28T14:35:00Z">
                  <w:rPr>
                    <w:ins w:id="9493" w:author="田中　祐多" w:date="2023-12-22T21:00:00Z"/>
                    <w:rFonts w:asciiTheme="minorEastAsia" w:eastAsiaTheme="minorEastAsia" w:hAnsiTheme="minorEastAsia" w:hint="default"/>
                    <w:color w:val="auto"/>
                  </w:rPr>
                </w:rPrChange>
              </w:rPr>
            </w:pPr>
          </w:p>
          <w:p w14:paraId="5B1B04D3" w14:textId="77777777" w:rsidR="00E8107F" w:rsidRPr="00D64C65" w:rsidRDefault="00E8107F" w:rsidP="00E8107F">
            <w:pPr>
              <w:kinsoku w:val="0"/>
              <w:autoSpaceDE w:val="0"/>
              <w:autoSpaceDN w:val="0"/>
              <w:adjustRightInd w:val="0"/>
              <w:snapToGrid w:val="0"/>
              <w:jc w:val="center"/>
              <w:rPr>
                <w:ins w:id="9494" w:author="田中　祐多" w:date="2023-12-22T21:00:00Z"/>
                <w:rFonts w:asciiTheme="minorEastAsia" w:eastAsiaTheme="minorEastAsia" w:hAnsiTheme="minorEastAsia" w:hint="default"/>
                <w:color w:val="auto"/>
                <w:rPrChange w:id="9495" w:author="田中　祐多" w:date="2023-12-28T14:35:00Z">
                  <w:rPr>
                    <w:ins w:id="9496" w:author="田中　祐多" w:date="2023-12-22T21:00:00Z"/>
                    <w:rFonts w:asciiTheme="minorEastAsia" w:eastAsiaTheme="minorEastAsia" w:hAnsiTheme="minorEastAsia" w:hint="default"/>
                    <w:color w:val="auto"/>
                  </w:rPr>
                </w:rPrChange>
              </w:rPr>
            </w:pPr>
          </w:p>
          <w:p w14:paraId="3694F75B" w14:textId="77777777" w:rsidR="00E8107F" w:rsidRPr="00D64C65" w:rsidRDefault="00E8107F" w:rsidP="00E8107F">
            <w:pPr>
              <w:kinsoku w:val="0"/>
              <w:autoSpaceDE w:val="0"/>
              <w:autoSpaceDN w:val="0"/>
              <w:adjustRightInd w:val="0"/>
              <w:snapToGrid w:val="0"/>
              <w:jc w:val="center"/>
              <w:rPr>
                <w:ins w:id="9497" w:author="田中　祐多" w:date="2023-12-22T21:00:00Z"/>
                <w:rFonts w:asciiTheme="minorEastAsia" w:eastAsiaTheme="minorEastAsia" w:hAnsiTheme="minorEastAsia" w:hint="default"/>
                <w:color w:val="auto"/>
                <w:rPrChange w:id="9498" w:author="田中　祐多" w:date="2023-12-28T14:35:00Z">
                  <w:rPr>
                    <w:ins w:id="9499" w:author="田中　祐多" w:date="2023-12-22T21:00:00Z"/>
                    <w:rFonts w:asciiTheme="minorEastAsia" w:eastAsiaTheme="minorEastAsia" w:hAnsiTheme="minorEastAsia" w:hint="default"/>
                    <w:color w:val="auto"/>
                  </w:rPr>
                </w:rPrChange>
              </w:rPr>
            </w:pPr>
          </w:p>
          <w:p w14:paraId="0BE23CB2" w14:textId="77777777" w:rsidR="00E8107F" w:rsidRPr="00D64C65" w:rsidRDefault="00E8107F" w:rsidP="00E8107F">
            <w:pPr>
              <w:kinsoku w:val="0"/>
              <w:autoSpaceDE w:val="0"/>
              <w:autoSpaceDN w:val="0"/>
              <w:adjustRightInd w:val="0"/>
              <w:snapToGrid w:val="0"/>
              <w:jc w:val="center"/>
              <w:rPr>
                <w:ins w:id="9500" w:author="田中　祐多" w:date="2023-12-22T21:00:00Z"/>
                <w:rFonts w:asciiTheme="minorEastAsia" w:eastAsiaTheme="minorEastAsia" w:hAnsiTheme="minorEastAsia" w:hint="default"/>
                <w:color w:val="auto"/>
                <w:rPrChange w:id="9501" w:author="田中　祐多" w:date="2023-12-28T14:35:00Z">
                  <w:rPr>
                    <w:ins w:id="9502" w:author="田中　祐多" w:date="2023-12-22T21:00:00Z"/>
                    <w:rFonts w:asciiTheme="minorEastAsia" w:eastAsiaTheme="minorEastAsia" w:hAnsiTheme="minorEastAsia" w:hint="default"/>
                    <w:color w:val="auto"/>
                  </w:rPr>
                </w:rPrChange>
              </w:rPr>
            </w:pPr>
          </w:p>
          <w:p w14:paraId="013F3BF4" w14:textId="77777777" w:rsidR="00E8107F" w:rsidRPr="00D64C65" w:rsidRDefault="00E8107F" w:rsidP="00E8107F">
            <w:pPr>
              <w:kinsoku w:val="0"/>
              <w:autoSpaceDE w:val="0"/>
              <w:autoSpaceDN w:val="0"/>
              <w:adjustRightInd w:val="0"/>
              <w:snapToGrid w:val="0"/>
              <w:jc w:val="center"/>
              <w:rPr>
                <w:ins w:id="9503" w:author="田中　祐多" w:date="2023-12-22T21:00:00Z"/>
                <w:rFonts w:asciiTheme="minorEastAsia" w:eastAsiaTheme="minorEastAsia" w:hAnsiTheme="minorEastAsia" w:hint="default"/>
                <w:color w:val="auto"/>
                <w:rPrChange w:id="9504" w:author="田中　祐多" w:date="2023-12-28T14:35:00Z">
                  <w:rPr>
                    <w:ins w:id="9505" w:author="田中　祐多" w:date="2023-12-22T21:00:00Z"/>
                    <w:rFonts w:asciiTheme="minorEastAsia" w:eastAsiaTheme="minorEastAsia" w:hAnsiTheme="minorEastAsia" w:hint="default"/>
                    <w:color w:val="auto"/>
                  </w:rPr>
                </w:rPrChange>
              </w:rPr>
            </w:pPr>
          </w:p>
          <w:p w14:paraId="71EBB776" w14:textId="77777777" w:rsidR="00E8107F" w:rsidRPr="00D64C65" w:rsidRDefault="00E8107F" w:rsidP="00E8107F">
            <w:pPr>
              <w:kinsoku w:val="0"/>
              <w:autoSpaceDE w:val="0"/>
              <w:autoSpaceDN w:val="0"/>
              <w:adjustRightInd w:val="0"/>
              <w:snapToGrid w:val="0"/>
              <w:jc w:val="center"/>
              <w:rPr>
                <w:ins w:id="9506" w:author="田中　祐多" w:date="2023-12-22T21:00:00Z"/>
                <w:rFonts w:asciiTheme="minorEastAsia" w:eastAsiaTheme="minorEastAsia" w:hAnsiTheme="minorEastAsia" w:hint="default"/>
                <w:color w:val="auto"/>
                <w:rPrChange w:id="9507" w:author="田中　祐多" w:date="2023-12-28T14:35:00Z">
                  <w:rPr>
                    <w:ins w:id="9508" w:author="田中　祐多" w:date="2023-12-22T21:00:00Z"/>
                    <w:rFonts w:asciiTheme="minorEastAsia" w:eastAsiaTheme="minorEastAsia" w:hAnsiTheme="minorEastAsia" w:hint="default"/>
                    <w:color w:val="auto"/>
                  </w:rPr>
                </w:rPrChange>
              </w:rPr>
            </w:pPr>
          </w:p>
          <w:p w14:paraId="7AEA1011" w14:textId="77777777" w:rsidR="00E8107F" w:rsidRPr="00D64C65" w:rsidRDefault="00E8107F" w:rsidP="00E8107F">
            <w:pPr>
              <w:kinsoku w:val="0"/>
              <w:autoSpaceDE w:val="0"/>
              <w:autoSpaceDN w:val="0"/>
              <w:adjustRightInd w:val="0"/>
              <w:snapToGrid w:val="0"/>
              <w:jc w:val="center"/>
              <w:rPr>
                <w:ins w:id="9509" w:author="田中　祐多" w:date="2023-12-22T21:00:00Z"/>
                <w:rFonts w:asciiTheme="minorEastAsia" w:eastAsiaTheme="minorEastAsia" w:hAnsiTheme="minorEastAsia" w:hint="default"/>
                <w:color w:val="auto"/>
                <w:rPrChange w:id="9510" w:author="田中　祐多" w:date="2023-12-28T14:35:00Z">
                  <w:rPr>
                    <w:ins w:id="9511" w:author="田中　祐多" w:date="2023-12-22T21:00:00Z"/>
                    <w:rFonts w:asciiTheme="minorEastAsia" w:eastAsiaTheme="minorEastAsia" w:hAnsiTheme="minorEastAsia" w:hint="default"/>
                    <w:color w:val="auto"/>
                  </w:rPr>
                </w:rPrChange>
              </w:rPr>
            </w:pPr>
          </w:p>
          <w:p w14:paraId="00775EA1" w14:textId="77777777" w:rsidR="00E8107F" w:rsidRPr="00D64C65" w:rsidRDefault="00E8107F" w:rsidP="00E8107F">
            <w:pPr>
              <w:kinsoku w:val="0"/>
              <w:autoSpaceDE w:val="0"/>
              <w:autoSpaceDN w:val="0"/>
              <w:adjustRightInd w:val="0"/>
              <w:snapToGrid w:val="0"/>
              <w:jc w:val="center"/>
              <w:rPr>
                <w:ins w:id="9512" w:author="田中　祐多" w:date="2023-12-22T21:00:00Z"/>
                <w:rFonts w:asciiTheme="minorEastAsia" w:eastAsiaTheme="minorEastAsia" w:hAnsiTheme="minorEastAsia" w:hint="default"/>
                <w:color w:val="auto"/>
                <w:rPrChange w:id="9513" w:author="田中　祐多" w:date="2023-12-28T14:35:00Z">
                  <w:rPr>
                    <w:ins w:id="9514" w:author="田中　祐多" w:date="2023-12-22T21:00:00Z"/>
                    <w:rFonts w:asciiTheme="minorEastAsia" w:eastAsiaTheme="minorEastAsia" w:hAnsiTheme="minorEastAsia" w:hint="default"/>
                    <w:color w:val="auto"/>
                  </w:rPr>
                </w:rPrChange>
              </w:rPr>
            </w:pPr>
          </w:p>
          <w:p w14:paraId="7E76031A" w14:textId="77777777" w:rsidR="00E8107F" w:rsidRPr="00D64C65" w:rsidRDefault="00E8107F" w:rsidP="00E8107F">
            <w:pPr>
              <w:kinsoku w:val="0"/>
              <w:autoSpaceDE w:val="0"/>
              <w:autoSpaceDN w:val="0"/>
              <w:adjustRightInd w:val="0"/>
              <w:snapToGrid w:val="0"/>
              <w:jc w:val="center"/>
              <w:rPr>
                <w:ins w:id="9515" w:author="田中　祐多" w:date="2023-12-22T21:00:00Z"/>
                <w:rFonts w:asciiTheme="minorEastAsia" w:eastAsiaTheme="minorEastAsia" w:hAnsiTheme="minorEastAsia" w:hint="default"/>
                <w:color w:val="auto"/>
                <w:rPrChange w:id="9516" w:author="田中　祐多" w:date="2023-12-28T14:35:00Z">
                  <w:rPr>
                    <w:ins w:id="9517" w:author="田中　祐多" w:date="2023-12-22T21:00:00Z"/>
                    <w:rFonts w:asciiTheme="minorEastAsia" w:eastAsiaTheme="minorEastAsia" w:hAnsiTheme="minorEastAsia" w:hint="default"/>
                    <w:color w:val="auto"/>
                  </w:rPr>
                </w:rPrChange>
              </w:rPr>
            </w:pPr>
          </w:p>
          <w:p w14:paraId="1061FAA1" w14:textId="77777777" w:rsidR="00E8107F" w:rsidRPr="00D64C65" w:rsidRDefault="00E8107F" w:rsidP="00E8107F">
            <w:pPr>
              <w:kinsoku w:val="0"/>
              <w:autoSpaceDE w:val="0"/>
              <w:autoSpaceDN w:val="0"/>
              <w:adjustRightInd w:val="0"/>
              <w:snapToGrid w:val="0"/>
              <w:jc w:val="center"/>
              <w:rPr>
                <w:ins w:id="9518" w:author="田中　祐多" w:date="2023-12-22T21:00:00Z"/>
                <w:rFonts w:asciiTheme="minorEastAsia" w:eastAsiaTheme="minorEastAsia" w:hAnsiTheme="minorEastAsia" w:hint="default"/>
                <w:color w:val="auto"/>
                <w:rPrChange w:id="9519" w:author="田中　祐多" w:date="2023-12-28T14:35:00Z">
                  <w:rPr>
                    <w:ins w:id="9520" w:author="田中　祐多" w:date="2023-12-22T21:00:00Z"/>
                    <w:rFonts w:asciiTheme="minorEastAsia" w:eastAsiaTheme="minorEastAsia" w:hAnsiTheme="minorEastAsia" w:hint="default"/>
                    <w:color w:val="auto"/>
                  </w:rPr>
                </w:rPrChange>
              </w:rPr>
            </w:pPr>
          </w:p>
          <w:p w14:paraId="19D8AD03" w14:textId="77777777" w:rsidR="00E8107F" w:rsidRPr="00D64C65" w:rsidRDefault="00E8107F" w:rsidP="00E8107F">
            <w:pPr>
              <w:kinsoku w:val="0"/>
              <w:autoSpaceDE w:val="0"/>
              <w:autoSpaceDN w:val="0"/>
              <w:adjustRightInd w:val="0"/>
              <w:snapToGrid w:val="0"/>
              <w:jc w:val="center"/>
              <w:rPr>
                <w:ins w:id="9521" w:author="田中　祐多" w:date="2023-12-22T21:00:00Z"/>
                <w:rFonts w:asciiTheme="minorEastAsia" w:eastAsiaTheme="minorEastAsia" w:hAnsiTheme="minorEastAsia" w:hint="default"/>
                <w:color w:val="auto"/>
                <w:rPrChange w:id="9522" w:author="田中　祐多" w:date="2023-12-28T14:35:00Z">
                  <w:rPr>
                    <w:ins w:id="9523" w:author="田中　祐多" w:date="2023-12-22T21:00:00Z"/>
                    <w:rFonts w:asciiTheme="minorEastAsia" w:eastAsiaTheme="minorEastAsia" w:hAnsiTheme="minorEastAsia" w:hint="default"/>
                    <w:color w:val="auto"/>
                  </w:rPr>
                </w:rPrChange>
              </w:rPr>
            </w:pPr>
          </w:p>
          <w:p w14:paraId="2871FA3F" w14:textId="77777777" w:rsidR="00E8107F" w:rsidRPr="00D64C65" w:rsidRDefault="00E8107F" w:rsidP="00E8107F">
            <w:pPr>
              <w:kinsoku w:val="0"/>
              <w:autoSpaceDE w:val="0"/>
              <w:autoSpaceDN w:val="0"/>
              <w:adjustRightInd w:val="0"/>
              <w:snapToGrid w:val="0"/>
              <w:jc w:val="center"/>
              <w:rPr>
                <w:ins w:id="9524" w:author="田中　祐多" w:date="2023-12-22T21:00:00Z"/>
                <w:rFonts w:asciiTheme="minorEastAsia" w:eastAsiaTheme="minorEastAsia" w:hAnsiTheme="minorEastAsia" w:hint="default"/>
                <w:color w:val="auto"/>
                <w:rPrChange w:id="9525" w:author="田中　祐多" w:date="2023-12-28T14:35:00Z">
                  <w:rPr>
                    <w:ins w:id="9526" w:author="田中　祐多" w:date="2023-12-22T21:00:00Z"/>
                    <w:rFonts w:asciiTheme="minorEastAsia" w:eastAsiaTheme="minorEastAsia" w:hAnsiTheme="minorEastAsia" w:hint="default"/>
                    <w:color w:val="auto"/>
                  </w:rPr>
                </w:rPrChange>
              </w:rPr>
            </w:pPr>
          </w:p>
          <w:p w14:paraId="379A1888" w14:textId="77777777" w:rsidR="00E8107F" w:rsidRPr="00D64C65" w:rsidRDefault="00E8107F" w:rsidP="00E8107F">
            <w:pPr>
              <w:kinsoku w:val="0"/>
              <w:autoSpaceDE w:val="0"/>
              <w:autoSpaceDN w:val="0"/>
              <w:adjustRightInd w:val="0"/>
              <w:snapToGrid w:val="0"/>
              <w:jc w:val="center"/>
              <w:rPr>
                <w:ins w:id="9527" w:author="田中　祐多" w:date="2023-12-22T21:00:00Z"/>
                <w:rFonts w:asciiTheme="minorEastAsia" w:eastAsiaTheme="minorEastAsia" w:hAnsiTheme="minorEastAsia" w:hint="default"/>
                <w:color w:val="auto"/>
                <w:rPrChange w:id="9528" w:author="田中　祐多" w:date="2023-12-28T14:35:00Z">
                  <w:rPr>
                    <w:ins w:id="9529" w:author="田中　祐多" w:date="2023-12-22T21:00:00Z"/>
                    <w:rFonts w:asciiTheme="minorEastAsia" w:eastAsiaTheme="minorEastAsia" w:hAnsiTheme="minorEastAsia" w:hint="default"/>
                    <w:color w:val="auto"/>
                  </w:rPr>
                </w:rPrChange>
              </w:rPr>
            </w:pPr>
          </w:p>
          <w:p w14:paraId="2DABE47C" w14:textId="77777777" w:rsidR="00E8107F" w:rsidRPr="00D64C65" w:rsidRDefault="00E8107F" w:rsidP="00E8107F">
            <w:pPr>
              <w:kinsoku w:val="0"/>
              <w:autoSpaceDE w:val="0"/>
              <w:autoSpaceDN w:val="0"/>
              <w:adjustRightInd w:val="0"/>
              <w:snapToGrid w:val="0"/>
              <w:jc w:val="center"/>
              <w:rPr>
                <w:ins w:id="9530" w:author="田中　祐多" w:date="2023-12-22T21:00:00Z"/>
                <w:rFonts w:asciiTheme="minorEastAsia" w:eastAsiaTheme="minorEastAsia" w:hAnsiTheme="minorEastAsia" w:hint="default"/>
                <w:color w:val="auto"/>
                <w:rPrChange w:id="9531" w:author="田中　祐多" w:date="2023-12-28T14:35:00Z">
                  <w:rPr>
                    <w:ins w:id="9532" w:author="田中　祐多" w:date="2023-12-22T21:00:00Z"/>
                    <w:rFonts w:asciiTheme="minorEastAsia" w:eastAsiaTheme="minorEastAsia" w:hAnsiTheme="minorEastAsia" w:hint="default"/>
                    <w:color w:val="auto"/>
                  </w:rPr>
                </w:rPrChange>
              </w:rPr>
            </w:pPr>
          </w:p>
          <w:p w14:paraId="36694309" w14:textId="77777777" w:rsidR="00E8107F" w:rsidRPr="00D64C65" w:rsidRDefault="00E8107F" w:rsidP="00E8107F">
            <w:pPr>
              <w:kinsoku w:val="0"/>
              <w:autoSpaceDE w:val="0"/>
              <w:autoSpaceDN w:val="0"/>
              <w:adjustRightInd w:val="0"/>
              <w:snapToGrid w:val="0"/>
              <w:jc w:val="center"/>
              <w:rPr>
                <w:ins w:id="9533" w:author="田中　祐多" w:date="2023-12-22T21:00:00Z"/>
                <w:rFonts w:asciiTheme="minorEastAsia" w:eastAsiaTheme="minorEastAsia" w:hAnsiTheme="minorEastAsia" w:hint="default"/>
                <w:color w:val="auto"/>
                <w:rPrChange w:id="9534" w:author="田中　祐多" w:date="2023-12-28T14:35:00Z">
                  <w:rPr>
                    <w:ins w:id="9535" w:author="田中　祐多" w:date="2023-12-22T21:00:00Z"/>
                    <w:rFonts w:asciiTheme="minorEastAsia" w:eastAsiaTheme="minorEastAsia" w:hAnsiTheme="minorEastAsia" w:hint="default"/>
                    <w:color w:val="auto"/>
                  </w:rPr>
                </w:rPrChange>
              </w:rPr>
            </w:pPr>
          </w:p>
          <w:p w14:paraId="7F3D8FE0" w14:textId="77777777" w:rsidR="00E8107F" w:rsidRPr="00D64C65" w:rsidRDefault="00E8107F" w:rsidP="00E8107F">
            <w:pPr>
              <w:kinsoku w:val="0"/>
              <w:autoSpaceDE w:val="0"/>
              <w:autoSpaceDN w:val="0"/>
              <w:adjustRightInd w:val="0"/>
              <w:snapToGrid w:val="0"/>
              <w:jc w:val="center"/>
              <w:rPr>
                <w:ins w:id="9536" w:author="田中　祐多" w:date="2023-12-22T21:00:00Z"/>
                <w:rFonts w:asciiTheme="minorEastAsia" w:eastAsiaTheme="minorEastAsia" w:hAnsiTheme="minorEastAsia" w:hint="default"/>
                <w:color w:val="auto"/>
                <w:rPrChange w:id="9537" w:author="田中　祐多" w:date="2023-12-28T14:35:00Z">
                  <w:rPr>
                    <w:ins w:id="9538" w:author="田中　祐多" w:date="2023-12-22T21:00:00Z"/>
                    <w:rFonts w:asciiTheme="minorEastAsia" w:eastAsiaTheme="minorEastAsia" w:hAnsiTheme="minorEastAsia" w:hint="default"/>
                    <w:color w:val="auto"/>
                  </w:rPr>
                </w:rPrChange>
              </w:rPr>
            </w:pPr>
          </w:p>
          <w:p w14:paraId="77C57BE2" w14:textId="77777777" w:rsidR="00E8107F" w:rsidRPr="00D64C65" w:rsidRDefault="00E8107F" w:rsidP="00E8107F">
            <w:pPr>
              <w:kinsoku w:val="0"/>
              <w:autoSpaceDE w:val="0"/>
              <w:autoSpaceDN w:val="0"/>
              <w:adjustRightInd w:val="0"/>
              <w:snapToGrid w:val="0"/>
              <w:jc w:val="center"/>
              <w:rPr>
                <w:ins w:id="9539" w:author="田中　祐多" w:date="2023-12-22T21:00:00Z"/>
                <w:rFonts w:asciiTheme="minorEastAsia" w:eastAsiaTheme="minorEastAsia" w:hAnsiTheme="minorEastAsia" w:hint="default"/>
                <w:color w:val="auto"/>
                <w:rPrChange w:id="9540" w:author="田中　祐多" w:date="2023-12-28T14:35:00Z">
                  <w:rPr>
                    <w:ins w:id="9541" w:author="田中　祐多" w:date="2023-12-22T21:00:00Z"/>
                    <w:rFonts w:asciiTheme="minorEastAsia" w:eastAsiaTheme="minorEastAsia" w:hAnsiTheme="minorEastAsia" w:hint="default"/>
                    <w:color w:val="auto"/>
                  </w:rPr>
                </w:rPrChange>
              </w:rPr>
            </w:pPr>
          </w:p>
          <w:p w14:paraId="6E2E8283" w14:textId="77777777" w:rsidR="00E8107F" w:rsidRPr="00D64C65" w:rsidRDefault="00E8107F" w:rsidP="00E8107F">
            <w:pPr>
              <w:kinsoku w:val="0"/>
              <w:autoSpaceDE w:val="0"/>
              <w:autoSpaceDN w:val="0"/>
              <w:adjustRightInd w:val="0"/>
              <w:snapToGrid w:val="0"/>
              <w:jc w:val="center"/>
              <w:rPr>
                <w:ins w:id="9542" w:author="田中　祐多" w:date="2023-12-22T21:00:00Z"/>
                <w:rFonts w:asciiTheme="minorEastAsia" w:eastAsiaTheme="minorEastAsia" w:hAnsiTheme="minorEastAsia" w:hint="default"/>
                <w:color w:val="auto"/>
                <w:rPrChange w:id="9543" w:author="田中　祐多" w:date="2023-12-28T14:35:00Z">
                  <w:rPr>
                    <w:ins w:id="9544" w:author="田中　祐多" w:date="2023-12-22T21:00:00Z"/>
                    <w:rFonts w:asciiTheme="minorEastAsia" w:eastAsiaTheme="minorEastAsia" w:hAnsiTheme="minorEastAsia" w:hint="default"/>
                    <w:color w:val="auto"/>
                  </w:rPr>
                </w:rPrChange>
              </w:rPr>
            </w:pPr>
          </w:p>
          <w:p w14:paraId="0951CDB6" w14:textId="77777777" w:rsidR="00E8107F" w:rsidRPr="00D64C65" w:rsidRDefault="00E8107F" w:rsidP="00E8107F">
            <w:pPr>
              <w:kinsoku w:val="0"/>
              <w:autoSpaceDE w:val="0"/>
              <w:autoSpaceDN w:val="0"/>
              <w:adjustRightInd w:val="0"/>
              <w:snapToGrid w:val="0"/>
              <w:jc w:val="center"/>
              <w:rPr>
                <w:ins w:id="9545" w:author="田中　祐多" w:date="2023-12-22T21:00:00Z"/>
                <w:rFonts w:asciiTheme="minorEastAsia" w:eastAsiaTheme="minorEastAsia" w:hAnsiTheme="minorEastAsia" w:hint="default"/>
                <w:color w:val="auto"/>
                <w:rPrChange w:id="9546" w:author="田中　祐多" w:date="2023-12-28T14:35:00Z">
                  <w:rPr>
                    <w:ins w:id="9547" w:author="田中　祐多" w:date="2023-12-22T21:00:00Z"/>
                    <w:rFonts w:asciiTheme="minorEastAsia" w:eastAsiaTheme="minorEastAsia" w:hAnsiTheme="minorEastAsia" w:hint="default"/>
                    <w:color w:val="auto"/>
                  </w:rPr>
                </w:rPrChange>
              </w:rPr>
            </w:pPr>
          </w:p>
          <w:p w14:paraId="224D64CF" w14:textId="77777777" w:rsidR="00E8107F" w:rsidRPr="00D64C65" w:rsidRDefault="00E8107F" w:rsidP="00E8107F">
            <w:pPr>
              <w:kinsoku w:val="0"/>
              <w:autoSpaceDE w:val="0"/>
              <w:autoSpaceDN w:val="0"/>
              <w:adjustRightInd w:val="0"/>
              <w:snapToGrid w:val="0"/>
              <w:jc w:val="center"/>
              <w:rPr>
                <w:ins w:id="9548" w:author="田中　祐多" w:date="2023-12-22T21:00:00Z"/>
                <w:rFonts w:asciiTheme="minorEastAsia" w:eastAsiaTheme="minorEastAsia" w:hAnsiTheme="minorEastAsia" w:hint="default"/>
                <w:color w:val="auto"/>
                <w:rPrChange w:id="9549" w:author="田中　祐多" w:date="2023-12-28T14:35:00Z">
                  <w:rPr>
                    <w:ins w:id="9550" w:author="田中　祐多" w:date="2023-12-22T21:00:00Z"/>
                    <w:rFonts w:asciiTheme="minorEastAsia" w:eastAsiaTheme="minorEastAsia" w:hAnsiTheme="minorEastAsia" w:hint="default"/>
                    <w:color w:val="auto"/>
                  </w:rPr>
                </w:rPrChange>
              </w:rPr>
            </w:pPr>
          </w:p>
          <w:p w14:paraId="0E211AB1" w14:textId="77777777" w:rsidR="00E8107F" w:rsidRPr="00D64C65" w:rsidRDefault="00E8107F" w:rsidP="00E8107F">
            <w:pPr>
              <w:kinsoku w:val="0"/>
              <w:autoSpaceDE w:val="0"/>
              <w:autoSpaceDN w:val="0"/>
              <w:adjustRightInd w:val="0"/>
              <w:snapToGrid w:val="0"/>
              <w:jc w:val="center"/>
              <w:rPr>
                <w:ins w:id="9551" w:author="田中　祐多" w:date="2023-12-22T21:00:00Z"/>
                <w:rFonts w:asciiTheme="minorEastAsia" w:eastAsiaTheme="minorEastAsia" w:hAnsiTheme="minorEastAsia" w:hint="default"/>
                <w:color w:val="auto"/>
                <w:rPrChange w:id="9552" w:author="田中　祐多" w:date="2023-12-28T14:35:00Z">
                  <w:rPr>
                    <w:ins w:id="9553" w:author="田中　祐多" w:date="2023-12-22T21:00:00Z"/>
                    <w:rFonts w:asciiTheme="minorEastAsia" w:eastAsiaTheme="minorEastAsia" w:hAnsiTheme="minorEastAsia" w:hint="default"/>
                    <w:color w:val="auto"/>
                  </w:rPr>
                </w:rPrChange>
              </w:rPr>
            </w:pPr>
          </w:p>
          <w:p w14:paraId="2709A256" w14:textId="77777777" w:rsidR="00E8107F" w:rsidRPr="00D64C65" w:rsidRDefault="00E8107F" w:rsidP="00E8107F">
            <w:pPr>
              <w:kinsoku w:val="0"/>
              <w:autoSpaceDE w:val="0"/>
              <w:autoSpaceDN w:val="0"/>
              <w:adjustRightInd w:val="0"/>
              <w:snapToGrid w:val="0"/>
              <w:jc w:val="center"/>
              <w:rPr>
                <w:ins w:id="9554" w:author="田中　祐多" w:date="2023-12-22T21:00:00Z"/>
                <w:rFonts w:asciiTheme="minorEastAsia" w:eastAsiaTheme="minorEastAsia" w:hAnsiTheme="minorEastAsia" w:hint="default"/>
                <w:color w:val="auto"/>
                <w:rPrChange w:id="9555" w:author="田中　祐多" w:date="2023-12-28T14:35:00Z">
                  <w:rPr>
                    <w:ins w:id="9556" w:author="田中　祐多" w:date="2023-12-22T21:00:00Z"/>
                    <w:rFonts w:asciiTheme="minorEastAsia" w:eastAsiaTheme="minorEastAsia" w:hAnsiTheme="minorEastAsia" w:hint="default"/>
                    <w:color w:val="auto"/>
                  </w:rPr>
                </w:rPrChange>
              </w:rPr>
            </w:pPr>
          </w:p>
          <w:p w14:paraId="37A59343" w14:textId="77777777" w:rsidR="00E8107F" w:rsidRPr="00D64C65" w:rsidRDefault="00E8107F" w:rsidP="00E8107F">
            <w:pPr>
              <w:kinsoku w:val="0"/>
              <w:autoSpaceDE w:val="0"/>
              <w:autoSpaceDN w:val="0"/>
              <w:adjustRightInd w:val="0"/>
              <w:snapToGrid w:val="0"/>
              <w:jc w:val="center"/>
              <w:rPr>
                <w:ins w:id="9557" w:author="田中　祐多" w:date="2023-12-22T21:00:00Z"/>
                <w:rFonts w:asciiTheme="minorEastAsia" w:eastAsiaTheme="minorEastAsia" w:hAnsiTheme="minorEastAsia" w:hint="default"/>
                <w:color w:val="auto"/>
                <w:rPrChange w:id="9558" w:author="田中　祐多" w:date="2023-12-28T14:35:00Z">
                  <w:rPr>
                    <w:ins w:id="9559" w:author="田中　祐多" w:date="2023-12-22T21:00:00Z"/>
                    <w:rFonts w:asciiTheme="minorEastAsia" w:eastAsiaTheme="minorEastAsia" w:hAnsiTheme="minorEastAsia" w:hint="default"/>
                    <w:color w:val="auto"/>
                  </w:rPr>
                </w:rPrChange>
              </w:rPr>
            </w:pPr>
          </w:p>
          <w:p w14:paraId="660F38E5" w14:textId="77777777" w:rsidR="00E8107F" w:rsidRPr="00D64C65" w:rsidRDefault="00E8107F" w:rsidP="00E8107F">
            <w:pPr>
              <w:kinsoku w:val="0"/>
              <w:autoSpaceDE w:val="0"/>
              <w:autoSpaceDN w:val="0"/>
              <w:adjustRightInd w:val="0"/>
              <w:snapToGrid w:val="0"/>
              <w:jc w:val="center"/>
              <w:rPr>
                <w:ins w:id="9560" w:author="田中　祐多" w:date="2023-12-22T21:00:00Z"/>
                <w:rFonts w:asciiTheme="minorEastAsia" w:eastAsiaTheme="minorEastAsia" w:hAnsiTheme="minorEastAsia" w:hint="default"/>
                <w:color w:val="auto"/>
                <w:rPrChange w:id="9561" w:author="田中　祐多" w:date="2023-12-28T14:35:00Z">
                  <w:rPr>
                    <w:ins w:id="9562" w:author="田中　祐多" w:date="2023-12-22T21:00:00Z"/>
                    <w:rFonts w:asciiTheme="minorEastAsia" w:eastAsiaTheme="minorEastAsia" w:hAnsiTheme="minorEastAsia" w:hint="default"/>
                    <w:color w:val="auto"/>
                  </w:rPr>
                </w:rPrChange>
              </w:rPr>
            </w:pPr>
          </w:p>
          <w:p w14:paraId="710694F0" w14:textId="77777777" w:rsidR="00E8107F" w:rsidRPr="00D64C65" w:rsidRDefault="00E8107F" w:rsidP="00E8107F">
            <w:pPr>
              <w:kinsoku w:val="0"/>
              <w:autoSpaceDE w:val="0"/>
              <w:autoSpaceDN w:val="0"/>
              <w:adjustRightInd w:val="0"/>
              <w:snapToGrid w:val="0"/>
              <w:jc w:val="center"/>
              <w:rPr>
                <w:ins w:id="9563" w:author="田中　祐多" w:date="2023-12-22T21:00:00Z"/>
                <w:rFonts w:asciiTheme="minorEastAsia" w:eastAsiaTheme="minorEastAsia" w:hAnsiTheme="minorEastAsia" w:hint="default"/>
                <w:color w:val="auto"/>
                <w:rPrChange w:id="9564" w:author="田中　祐多" w:date="2023-12-28T14:35:00Z">
                  <w:rPr>
                    <w:ins w:id="9565" w:author="田中　祐多" w:date="2023-12-22T21:00:00Z"/>
                    <w:rFonts w:asciiTheme="minorEastAsia" w:eastAsiaTheme="minorEastAsia" w:hAnsiTheme="minorEastAsia" w:hint="default"/>
                    <w:color w:val="auto"/>
                  </w:rPr>
                </w:rPrChange>
              </w:rPr>
            </w:pPr>
          </w:p>
          <w:p w14:paraId="248C9CAC" w14:textId="77777777" w:rsidR="00E8107F" w:rsidRPr="00D64C65" w:rsidRDefault="00E8107F" w:rsidP="00E8107F">
            <w:pPr>
              <w:kinsoku w:val="0"/>
              <w:autoSpaceDE w:val="0"/>
              <w:autoSpaceDN w:val="0"/>
              <w:adjustRightInd w:val="0"/>
              <w:snapToGrid w:val="0"/>
              <w:jc w:val="center"/>
              <w:rPr>
                <w:ins w:id="9566" w:author="田中　祐多" w:date="2023-12-22T21:00:00Z"/>
                <w:rFonts w:asciiTheme="minorEastAsia" w:eastAsiaTheme="minorEastAsia" w:hAnsiTheme="minorEastAsia" w:hint="default"/>
                <w:color w:val="auto"/>
                <w:rPrChange w:id="9567" w:author="田中　祐多" w:date="2023-12-28T14:35:00Z">
                  <w:rPr>
                    <w:ins w:id="9568" w:author="田中　祐多" w:date="2023-12-22T21:00:00Z"/>
                    <w:rFonts w:asciiTheme="minorEastAsia" w:eastAsiaTheme="minorEastAsia" w:hAnsiTheme="minorEastAsia" w:hint="default"/>
                    <w:color w:val="auto"/>
                  </w:rPr>
                </w:rPrChange>
              </w:rPr>
            </w:pPr>
          </w:p>
          <w:p w14:paraId="41633219" w14:textId="77777777" w:rsidR="00E8107F" w:rsidRPr="00D64C65" w:rsidRDefault="00E8107F" w:rsidP="00E8107F">
            <w:pPr>
              <w:kinsoku w:val="0"/>
              <w:autoSpaceDE w:val="0"/>
              <w:autoSpaceDN w:val="0"/>
              <w:adjustRightInd w:val="0"/>
              <w:snapToGrid w:val="0"/>
              <w:jc w:val="center"/>
              <w:rPr>
                <w:ins w:id="9569" w:author="田中　祐多" w:date="2023-12-22T21:00:00Z"/>
                <w:rFonts w:asciiTheme="minorEastAsia" w:eastAsiaTheme="minorEastAsia" w:hAnsiTheme="minorEastAsia" w:hint="default"/>
                <w:color w:val="auto"/>
                <w:rPrChange w:id="9570" w:author="田中　祐多" w:date="2023-12-28T14:35:00Z">
                  <w:rPr>
                    <w:ins w:id="9571" w:author="田中　祐多" w:date="2023-12-22T21:00:00Z"/>
                    <w:rFonts w:asciiTheme="minorEastAsia" w:eastAsiaTheme="minorEastAsia" w:hAnsiTheme="minorEastAsia" w:hint="default"/>
                    <w:color w:val="auto"/>
                  </w:rPr>
                </w:rPrChange>
              </w:rPr>
            </w:pPr>
          </w:p>
          <w:p w14:paraId="1585CB17" w14:textId="77777777" w:rsidR="00E8107F" w:rsidRPr="00D64C65" w:rsidRDefault="00E8107F" w:rsidP="00E8107F">
            <w:pPr>
              <w:kinsoku w:val="0"/>
              <w:autoSpaceDE w:val="0"/>
              <w:autoSpaceDN w:val="0"/>
              <w:adjustRightInd w:val="0"/>
              <w:snapToGrid w:val="0"/>
              <w:jc w:val="center"/>
              <w:rPr>
                <w:ins w:id="9572" w:author="田中　祐多" w:date="2023-12-22T21:00:00Z"/>
                <w:rFonts w:asciiTheme="minorEastAsia" w:eastAsiaTheme="minorEastAsia" w:hAnsiTheme="minorEastAsia" w:hint="default"/>
                <w:color w:val="auto"/>
                <w:rPrChange w:id="9573" w:author="田中　祐多" w:date="2023-12-28T14:35:00Z">
                  <w:rPr>
                    <w:ins w:id="9574" w:author="田中　祐多" w:date="2023-12-22T21:00:00Z"/>
                    <w:rFonts w:asciiTheme="minorEastAsia" w:eastAsiaTheme="minorEastAsia" w:hAnsiTheme="minorEastAsia" w:hint="default"/>
                    <w:color w:val="auto"/>
                  </w:rPr>
                </w:rPrChange>
              </w:rPr>
            </w:pPr>
          </w:p>
          <w:p w14:paraId="48CCFB4F" w14:textId="77777777" w:rsidR="00E8107F" w:rsidRPr="00D64C65" w:rsidRDefault="00E8107F" w:rsidP="00E8107F">
            <w:pPr>
              <w:kinsoku w:val="0"/>
              <w:autoSpaceDE w:val="0"/>
              <w:autoSpaceDN w:val="0"/>
              <w:adjustRightInd w:val="0"/>
              <w:snapToGrid w:val="0"/>
              <w:jc w:val="center"/>
              <w:rPr>
                <w:ins w:id="9575" w:author="田中　祐多" w:date="2023-12-22T21:00:00Z"/>
                <w:rFonts w:asciiTheme="minorEastAsia" w:eastAsiaTheme="minorEastAsia" w:hAnsiTheme="minorEastAsia" w:hint="default"/>
                <w:color w:val="auto"/>
                <w:rPrChange w:id="9576" w:author="田中　祐多" w:date="2023-12-28T14:35:00Z">
                  <w:rPr>
                    <w:ins w:id="9577" w:author="田中　祐多" w:date="2023-12-22T21:00:00Z"/>
                    <w:rFonts w:asciiTheme="minorEastAsia" w:eastAsiaTheme="minorEastAsia" w:hAnsiTheme="minorEastAsia" w:hint="default"/>
                    <w:color w:val="auto"/>
                  </w:rPr>
                </w:rPrChange>
              </w:rPr>
            </w:pPr>
          </w:p>
          <w:p w14:paraId="7AD1EA40" w14:textId="77777777" w:rsidR="00E8107F" w:rsidRPr="00D64C65" w:rsidRDefault="00E8107F" w:rsidP="00E8107F">
            <w:pPr>
              <w:kinsoku w:val="0"/>
              <w:autoSpaceDE w:val="0"/>
              <w:autoSpaceDN w:val="0"/>
              <w:adjustRightInd w:val="0"/>
              <w:snapToGrid w:val="0"/>
              <w:jc w:val="center"/>
              <w:rPr>
                <w:ins w:id="9578" w:author="田中　祐多" w:date="2023-12-22T21:00:00Z"/>
                <w:rFonts w:asciiTheme="minorEastAsia" w:eastAsiaTheme="minorEastAsia" w:hAnsiTheme="minorEastAsia" w:hint="default"/>
                <w:color w:val="auto"/>
                <w:rPrChange w:id="9579" w:author="田中　祐多" w:date="2023-12-28T14:35:00Z">
                  <w:rPr>
                    <w:ins w:id="9580" w:author="田中　祐多" w:date="2023-12-22T21:00:00Z"/>
                    <w:rFonts w:asciiTheme="minorEastAsia" w:eastAsiaTheme="minorEastAsia" w:hAnsiTheme="minorEastAsia" w:hint="default"/>
                    <w:color w:val="auto"/>
                  </w:rPr>
                </w:rPrChange>
              </w:rPr>
            </w:pPr>
          </w:p>
          <w:p w14:paraId="6214904F" w14:textId="77777777" w:rsidR="00E8107F" w:rsidRPr="00D64C65" w:rsidRDefault="00E8107F" w:rsidP="00E8107F">
            <w:pPr>
              <w:kinsoku w:val="0"/>
              <w:autoSpaceDE w:val="0"/>
              <w:autoSpaceDN w:val="0"/>
              <w:adjustRightInd w:val="0"/>
              <w:snapToGrid w:val="0"/>
              <w:jc w:val="center"/>
              <w:rPr>
                <w:ins w:id="9581" w:author="田中　祐多" w:date="2023-12-22T21:00:00Z"/>
                <w:rFonts w:asciiTheme="minorEastAsia" w:eastAsiaTheme="minorEastAsia" w:hAnsiTheme="minorEastAsia" w:hint="default"/>
                <w:color w:val="auto"/>
                <w:rPrChange w:id="9582" w:author="田中　祐多" w:date="2023-12-28T14:35:00Z">
                  <w:rPr>
                    <w:ins w:id="9583" w:author="田中　祐多" w:date="2023-12-22T21:00:00Z"/>
                    <w:rFonts w:asciiTheme="minorEastAsia" w:eastAsiaTheme="minorEastAsia" w:hAnsiTheme="minorEastAsia" w:hint="default"/>
                    <w:color w:val="auto"/>
                  </w:rPr>
                </w:rPrChange>
              </w:rPr>
            </w:pPr>
          </w:p>
          <w:p w14:paraId="49F118AA" w14:textId="77777777" w:rsidR="00E8107F" w:rsidRPr="00D64C65" w:rsidRDefault="00E8107F" w:rsidP="00E8107F">
            <w:pPr>
              <w:kinsoku w:val="0"/>
              <w:autoSpaceDE w:val="0"/>
              <w:autoSpaceDN w:val="0"/>
              <w:adjustRightInd w:val="0"/>
              <w:snapToGrid w:val="0"/>
              <w:jc w:val="center"/>
              <w:rPr>
                <w:ins w:id="9584" w:author="田中　祐多" w:date="2023-12-22T21:00:00Z"/>
                <w:rFonts w:asciiTheme="minorEastAsia" w:eastAsiaTheme="minorEastAsia" w:hAnsiTheme="minorEastAsia" w:hint="default"/>
                <w:color w:val="auto"/>
                <w:rPrChange w:id="9585" w:author="田中　祐多" w:date="2023-12-28T14:35:00Z">
                  <w:rPr>
                    <w:ins w:id="9586" w:author="田中　祐多" w:date="2023-12-22T21:00:00Z"/>
                    <w:rFonts w:asciiTheme="minorEastAsia" w:eastAsiaTheme="minorEastAsia" w:hAnsiTheme="minorEastAsia" w:hint="default"/>
                    <w:color w:val="auto"/>
                  </w:rPr>
                </w:rPrChange>
              </w:rPr>
            </w:pPr>
          </w:p>
          <w:p w14:paraId="414C1629" w14:textId="77777777" w:rsidR="00E8107F" w:rsidRPr="00D64C65" w:rsidRDefault="00E8107F" w:rsidP="00E8107F">
            <w:pPr>
              <w:kinsoku w:val="0"/>
              <w:autoSpaceDE w:val="0"/>
              <w:autoSpaceDN w:val="0"/>
              <w:adjustRightInd w:val="0"/>
              <w:snapToGrid w:val="0"/>
              <w:jc w:val="center"/>
              <w:rPr>
                <w:ins w:id="9587" w:author="田中　祐多" w:date="2023-12-22T21:00:00Z"/>
                <w:rFonts w:asciiTheme="minorEastAsia" w:eastAsiaTheme="minorEastAsia" w:hAnsiTheme="minorEastAsia" w:hint="default"/>
                <w:color w:val="auto"/>
                <w:rPrChange w:id="9588" w:author="田中　祐多" w:date="2023-12-28T14:35:00Z">
                  <w:rPr>
                    <w:ins w:id="9589" w:author="田中　祐多" w:date="2023-12-22T21:00:00Z"/>
                    <w:rFonts w:asciiTheme="minorEastAsia" w:eastAsiaTheme="minorEastAsia" w:hAnsiTheme="minorEastAsia" w:hint="default"/>
                    <w:color w:val="auto"/>
                  </w:rPr>
                </w:rPrChange>
              </w:rPr>
            </w:pPr>
          </w:p>
          <w:p w14:paraId="1EFB0C05" w14:textId="77777777" w:rsidR="00E8107F" w:rsidRPr="00D64C65" w:rsidRDefault="00E8107F" w:rsidP="00E8107F">
            <w:pPr>
              <w:kinsoku w:val="0"/>
              <w:autoSpaceDE w:val="0"/>
              <w:autoSpaceDN w:val="0"/>
              <w:adjustRightInd w:val="0"/>
              <w:snapToGrid w:val="0"/>
              <w:jc w:val="center"/>
              <w:rPr>
                <w:ins w:id="9590" w:author="田中　祐多" w:date="2023-12-22T21:00:00Z"/>
                <w:rFonts w:asciiTheme="minorEastAsia" w:eastAsiaTheme="minorEastAsia" w:hAnsiTheme="minorEastAsia" w:hint="default"/>
                <w:color w:val="auto"/>
                <w:rPrChange w:id="9591" w:author="田中　祐多" w:date="2023-12-28T14:35:00Z">
                  <w:rPr>
                    <w:ins w:id="9592" w:author="田中　祐多" w:date="2023-12-22T21:00:00Z"/>
                    <w:rFonts w:asciiTheme="minorEastAsia" w:eastAsiaTheme="minorEastAsia" w:hAnsiTheme="minorEastAsia" w:hint="default"/>
                    <w:color w:val="auto"/>
                  </w:rPr>
                </w:rPrChange>
              </w:rPr>
            </w:pPr>
          </w:p>
          <w:p w14:paraId="2008EF97" w14:textId="77777777" w:rsidR="00E8107F" w:rsidRPr="00D64C65" w:rsidRDefault="00E8107F" w:rsidP="00E8107F">
            <w:pPr>
              <w:kinsoku w:val="0"/>
              <w:autoSpaceDE w:val="0"/>
              <w:autoSpaceDN w:val="0"/>
              <w:adjustRightInd w:val="0"/>
              <w:snapToGrid w:val="0"/>
              <w:jc w:val="center"/>
              <w:rPr>
                <w:ins w:id="9593" w:author="田中　祐多" w:date="2023-12-22T21:00:00Z"/>
                <w:rFonts w:asciiTheme="minorEastAsia" w:eastAsiaTheme="minorEastAsia" w:hAnsiTheme="minorEastAsia" w:hint="default"/>
                <w:color w:val="auto"/>
                <w:rPrChange w:id="9594" w:author="田中　祐多" w:date="2023-12-28T14:35:00Z">
                  <w:rPr>
                    <w:ins w:id="9595" w:author="田中　祐多" w:date="2023-12-22T21:00:00Z"/>
                    <w:rFonts w:asciiTheme="minorEastAsia" w:eastAsiaTheme="minorEastAsia" w:hAnsiTheme="minorEastAsia" w:hint="default"/>
                    <w:color w:val="auto"/>
                  </w:rPr>
                </w:rPrChange>
              </w:rPr>
            </w:pPr>
          </w:p>
          <w:p w14:paraId="11DC2A2E" w14:textId="77777777" w:rsidR="00E8107F" w:rsidRPr="00D64C65" w:rsidRDefault="00E8107F" w:rsidP="00E8107F">
            <w:pPr>
              <w:kinsoku w:val="0"/>
              <w:autoSpaceDE w:val="0"/>
              <w:autoSpaceDN w:val="0"/>
              <w:adjustRightInd w:val="0"/>
              <w:snapToGrid w:val="0"/>
              <w:jc w:val="center"/>
              <w:rPr>
                <w:ins w:id="9596" w:author="田中　祐多" w:date="2023-12-22T21:00:00Z"/>
                <w:rFonts w:asciiTheme="minorEastAsia" w:eastAsiaTheme="minorEastAsia" w:hAnsiTheme="minorEastAsia" w:hint="default"/>
                <w:color w:val="auto"/>
                <w:rPrChange w:id="9597" w:author="田中　祐多" w:date="2023-12-28T14:35:00Z">
                  <w:rPr>
                    <w:ins w:id="9598" w:author="田中　祐多" w:date="2023-12-22T21:00:00Z"/>
                    <w:rFonts w:asciiTheme="minorEastAsia" w:eastAsiaTheme="minorEastAsia" w:hAnsiTheme="minorEastAsia" w:hint="default"/>
                    <w:color w:val="auto"/>
                  </w:rPr>
                </w:rPrChange>
              </w:rPr>
            </w:pPr>
          </w:p>
          <w:p w14:paraId="464AF4A3" w14:textId="77777777" w:rsidR="00E8107F" w:rsidRPr="00D64C65" w:rsidRDefault="00E8107F" w:rsidP="00E8107F">
            <w:pPr>
              <w:kinsoku w:val="0"/>
              <w:autoSpaceDE w:val="0"/>
              <w:autoSpaceDN w:val="0"/>
              <w:adjustRightInd w:val="0"/>
              <w:snapToGrid w:val="0"/>
              <w:jc w:val="center"/>
              <w:rPr>
                <w:ins w:id="9599" w:author="田中　祐多" w:date="2023-12-22T21:00:00Z"/>
                <w:rFonts w:asciiTheme="minorEastAsia" w:eastAsiaTheme="minorEastAsia" w:hAnsiTheme="minorEastAsia" w:hint="default"/>
                <w:color w:val="auto"/>
                <w:rPrChange w:id="9600" w:author="田中　祐多" w:date="2023-12-28T14:35:00Z">
                  <w:rPr>
                    <w:ins w:id="9601" w:author="田中　祐多" w:date="2023-12-22T21:00:00Z"/>
                    <w:rFonts w:asciiTheme="minorEastAsia" w:eastAsiaTheme="minorEastAsia" w:hAnsiTheme="minorEastAsia" w:hint="default"/>
                    <w:color w:val="auto"/>
                  </w:rPr>
                </w:rPrChange>
              </w:rPr>
            </w:pPr>
          </w:p>
          <w:p w14:paraId="4497E775" w14:textId="77777777" w:rsidR="00E8107F" w:rsidRPr="00D64C65" w:rsidRDefault="00E8107F" w:rsidP="00E8107F">
            <w:pPr>
              <w:kinsoku w:val="0"/>
              <w:autoSpaceDE w:val="0"/>
              <w:autoSpaceDN w:val="0"/>
              <w:adjustRightInd w:val="0"/>
              <w:snapToGrid w:val="0"/>
              <w:jc w:val="center"/>
              <w:rPr>
                <w:ins w:id="9602" w:author="田中　祐多" w:date="2023-12-22T21:00:00Z"/>
                <w:rFonts w:asciiTheme="minorEastAsia" w:eastAsiaTheme="minorEastAsia" w:hAnsiTheme="minorEastAsia" w:hint="default"/>
                <w:color w:val="auto"/>
                <w:rPrChange w:id="9603" w:author="田中　祐多" w:date="2023-12-28T14:35:00Z">
                  <w:rPr>
                    <w:ins w:id="9604" w:author="田中　祐多" w:date="2023-12-22T21:00:00Z"/>
                    <w:rFonts w:asciiTheme="minorEastAsia" w:eastAsiaTheme="minorEastAsia" w:hAnsiTheme="minorEastAsia" w:hint="default"/>
                    <w:color w:val="auto"/>
                  </w:rPr>
                </w:rPrChange>
              </w:rPr>
            </w:pPr>
          </w:p>
          <w:p w14:paraId="12974FF8" w14:textId="77777777" w:rsidR="00E8107F" w:rsidRPr="00D64C65" w:rsidRDefault="00E8107F" w:rsidP="00E8107F">
            <w:pPr>
              <w:kinsoku w:val="0"/>
              <w:autoSpaceDE w:val="0"/>
              <w:autoSpaceDN w:val="0"/>
              <w:adjustRightInd w:val="0"/>
              <w:snapToGrid w:val="0"/>
              <w:jc w:val="center"/>
              <w:rPr>
                <w:ins w:id="9605" w:author="田中　祐多" w:date="2023-12-22T21:00:00Z"/>
                <w:rFonts w:asciiTheme="minorEastAsia" w:eastAsiaTheme="minorEastAsia" w:hAnsiTheme="minorEastAsia" w:hint="default"/>
                <w:color w:val="auto"/>
                <w:rPrChange w:id="9606" w:author="田中　祐多" w:date="2023-12-28T14:35:00Z">
                  <w:rPr>
                    <w:ins w:id="9607" w:author="田中　祐多" w:date="2023-12-22T21:00:00Z"/>
                    <w:rFonts w:asciiTheme="minorEastAsia" w:eastAsiaTheme="minorEastAsia" w:hAnsiTheme="minorEastAsia" w:hint="default"/>
                    <w:color w:val="auto"/>
                  </w:rPr>
                </w:rPrChange>
              </w:rPr>
            </w:pPr>
          </w:p>
          <w:p w14:paraId="51E3961D" w14:textId="77777777" w:rsidR="00E8107F" w:rsidRPr="00D64C65" w:rsidRDefault="00E8107F" w:rsidP="00E8107F">
            <w:pPr>
              <w:kinsoku w:val="0"/>
              <w:autoSpaceDE w:val="0"/>
              <w:autoSpaceDN w:val="0"/>
              <w:adjustRightInd w:val="0"/>
              <w:snapToGrid w:val="0"/>
              <w:jc w:val="center"/>
              <w:rPr>
                <w:ins w:id="9608" w:author="田中　祐多" w:date="2023-12-22T21:00:00Z"/>
                <w:rFonts w:asciiTheme="minorEastAsia" w:eastAsiaTheme="minorEastAsia" w:hAnsiTheme="minorEastAsia" w:hint="default"/>
                <w:color w:val="auto"/>
                <w:rPrChange w:id="9609" w:author="田中　祐多" w:date="2023-12-28T14:35:00Z">
                  <w:rPr>
                    <w:ins w:id="9610" w:author="田中　祐多" w:date="2023-12-22T21:00:00Z"/>
                    <w:rFonts w:asciiTheme="minorEastAsia" w:eastAsiaTheme="minorEastAsia" w:hAnsiTheme="minorEastAsia" w:hint="default"/>
                    <w:color w:val="auto"/>
                  </w:rPr>
                </w:rPrChange>
              </w:rPr>
            </w:pPr>
          </w:p>
          <w:p w14:paraId="2302B925" w14:textId="77777777" w:rsidR="00E8107F" w:rsidRPr="00D64C65" w:rsidRDefault="00E8107F" w:rsidP="00E8107F">
            <w:pPr>
              <w:kinsoku w:val="0"/>
              <w:autoSpaceDE w:val="0"/>
              <w:autoSpaceDN w:val="0"/>
              <w:adjustRightInd w:val="0"/>
              <w:snapToGrid w:val="0"/>
              <w:jc w:val="center"/>
              <w:rPr>
                <w:ins w:id="9611" w:author="田中　祐多" w:date="2023-12-22T21:00:00Z"/>
                <w:rFonts w:asciiTheme="minorEastAsia" w:eastAsiaTheme="minorEastAsia" w:hAnsiTheme="minorEastAsia" w:hint="default"/>
                <w:color w:val="auto"/>
                <w:rPrChange w:id="9612" w:author="田中　祐多" w:date="2023-12-28T14:35:00Z">
                  <w:rPr>
                    <w:ins w:id="9613" w:author="田中　祐多" w:date="2023-12-22T21:00:00Z"/>
                    <w:rFonts w:asciiTheme="minorEastAsia" w:eastAsiaTheme="minorEastAsia" w:hAnsiTheme="minorEastAsia" w:hint="default"/>
                    <w:color w:val="auto"/>
                  </w:rPr>
                </w:rPrChange>
              </w:rPr>
            </w:pPr>
          </w:p>
          <w:p w14:paraId="3A85756B" w14:textId="77777777" w:rsidR="00E8107F" w:rsidRPr="00D64C65" w:rsidRDefault="00E8107F" w:rsidP="00E8107F">
            <w:pPr>
              <w:kinsoku w:val="0"/>
              <w:autoSpaceDE w:val="0"/>
              <w:autoSpaceDN w:val="0"/>
              <w:adjustRightInd w:val="0"/>
              <w:snapToGrid w:val="0"/>
              <w:jc w:val="center"/>
              <w:rPr>
                <w:ins w:id="9614" w:author="田中　祐多" w:date="2023-12-22T21:00:00Z"/>
                <w:rFonts w:asciiTheme="minorEastAsia" w:eastAsiaTheme="minorEastAsia" w:hAnsiTheme="minorEastAsia" w:hint="default"/>
                <w:color w:val="auto"/>
                <w:rPrChange w:id="9615" w:author="田中　祐多" w:date="2023-12-28T14:35:00Z">
                  <w:rPr>
                    <w:ins w:id="9616" w:author="田中　祐多" w:date="2023-12-22T21:00:00Z"/>
                    <w:rFonts w:asciiTheme="minorEastAsia" w:eastAsiaTheme="minorEastAsia" w:hAnsiTheme="minorEastAsia" w:hint="default"/>
                    <w:color w:val="auto"/>
                  </w:rPr>
                </w:rPrChange>
              </w:rPr>
            </w:pPr>
          </w:p>
          <w:p w14:paraId="2CF64D75" w14:textId="77777777" w:rsidR="00E8107F" w:rsidRPr="00D64C65" w:rsidRDefault="00E8107F" w:rsidP="00E8107F">
            <w:pPr>
              <w:kinsoku w:val="0"/>
              <w:autoSpaceDE w:val="0"/>
              <w:autoSpaceDN w:val="0"/>
              <w:adjustRightInd w:val="0"/>
              <w:snapToGrid w:val="0"/>
              <w:jc w:val="center"/>
              <w:rPr>
                <w:ins w:id="9617" w:author="田中　祐多" w:date="2023-12-22T21:00:00Z"/>
                <w:rFonts w:asciiTheme="minorEastAsia" w:eastAsiaTheme="minorEastAsia" w:hAnsiTheme="minorEastAsia" w:hint="default"/>
                <w:color w:val="auto"/>
                <w:rPrChange w:id="9618" w:author="田中　祐多" w:date="2023-12-28T14:35:00Z">
                  <w:rPr>
                    <w:ins w:id="9619" w:author="田中　祐多" w:date="2023-12-22T21:00:00Z"/>
                    <w:rFonts w:asciiTheme="minorEastAsia" w:eastAsiaTheme="minorEastAsia" w:hAnsiTheme="minorEastAsia" w:hint="default"/>
                    <w:color w:val="auto"/>
                  </w:rPr>
                </w:rPrChange>
              </w:rPr>
            </w:pPr>
          </w:p>
          <w:p w14:paraId="00065534" w14:textId="77777777" w:rsidR="00E8107F" w:rsidRPr="00D64C65" w:rsidRDefault="00E8107F" w:rsidP="00E8107F">
            <w:pPr>
              <w:kinsoku w:val="0"/>
              <w:autoSpaceDE w:val="0"/>
              <w:autoSpaceDN w:val="0"/>
              <w:adjustRightInd w:val="0"/>
              <w:snapToGrid w:val="0"/>
              <w:jc w:val="center"/>
              <w:rPr>
                <w:ins w:id="9620" w:author="田中　祐多" w:date="2023-12-22T21:00:00Z"/>
                <w:rFonts w:asciiTheme="minorEastAsia" w:eastAsiaTheme="minorEastAsia" w:hAnsiTheme="minorEastAsia" w:hint="default"/>
                <w:color w:val="auto"/>
                <w:rPrChange w:id="9621" w:author="田中　祐多" w:date="2023-12-28T14:35:00Z">
                  <w:rPr>
                    <w:ins w:id="9622" w:author="田中　祐多" w:date="2023-12-22T21:00:00Z"/>
                    <w:rFonts w:asciiTheme="minorEastAsia" w:eastAsiaTheme="minorEastAsia" w:hAnsiTheme="minorEastAsia" w:hint="default"/>
                    <w:color w:val="auto"/>
                  </w:rPr>
                </w:rPrChange>
              </w:rPr>
            </w:pPr>
          </w:p>
          <w:p w14:paraId="0DFF5B40" w14:textId="77777777" w:rsidR="00E8107F" w:rsidRPr="00D64C65" w:rsidRDefault="00E8107F" w:rsidP="00E8107F">
            <w:pPr>
              <w:kinsoku w:val="0"/>
              <w:autoSpaceDE w:val="0"/>
              <w:autoSpaceDN w:val="0"/>
              <w:adjustRightInd w:val="0"/>
              <w:snapToGrid w:val="0"/>
              <w:jc w:val="center"/>
              <w:rPr>
                <w:ins w:id="9623" w:author="田中　祐多" w:date="2023-12-22T21:00:00Z"/>
                <w:rFonts w:asciiTheme="minorEastAsia" w:eastAsiaTheme="minorEastAsia" w:hAnsiTheme="minorEastAsia" w:hint="default"/>
                <w:color w:val="auto"/>
                <w:rPrChange w:id="9624" w:author="田中　祐多" w:date="2023-12-28T14:35:00Z">
                  <w:rPr>
                    <w:ins w:id="9625" w:author="田中　祐多" w:date="2023-12-22T21:00:00Z"/>
                    <w:rFonts w:asciiTheme="minorEastAsia" w:eastAsiaTheme="minorEastAsia" w:hAnsiTheme="minorEastAsia" w:hint="default"/>
                    <w:color w:val="auto"/>
                  </w:rPr>
                </w:rPrChange>
              </w:rPr>
            </w:pPr>
          </w:p>
          <w:p w14:paraId="185C51F0" w14:textId="77777777" w:rsidR="00E8107F" w:rsidRPr="00D64C65" w:rsidRDefault="00E8107F" w:rsidP="00E8107F">
            <w:pPr>
              <w:kinsoku w:val="0"/>
              <w:autoSpaceDE w:val="0"/>
              <w:autoSpaceDN w:val="0"/>
              <w:adjustRightInd w:val="0"/>
              <w:snapToGrid w:val="0"/>
              <w:jc w:val="center"/>
              <w:rPr>
                <w:ins w:id="9626" w:author="田中　祐多" w:date="2023-12-22T21:00:00Z"/>
                <w:rFonts w:asciiTheme="minorEastAsia" w:eastAsiaTheme="minorEastAsia" w:hAnsiTheme="minorEastAsia" w:hint="default"/>
                <w:color w:val="auto"/>
                <w:rPrChange w:id="9627" w:author="田中　祐多" w:date="2023-12-28T14:35:00Z">
                  <w:rPr>
                    <w:ins w:id="9628" w:author="田中　祐多" w:date="2023-12-22T21:00:00Z"/>
                    <w:rFonts w:asciiTheme="minorEastAsia" w:eastAsiaTheme="minorEastAsia" w:hAnsiTheme="minorEastAsia" w:hint="default"/>
                    <w:color w:val="auto"/>
                  </w:rPr>
                </w:rPrChange>
              </w:rPr>
            </w:pPr>
          </w:p>
          <w:p w14:paraId="28C02159" w14:textId="77777777" w:rsidR="00E8107F" w:rsidRPr="00D64C65" w:rsidRDefault="00E8107F" w:rsidP="00E8107F">
            <w:pPr>
              <w:kinsoku w:val="0"/>
              <w:autoSpaceDE w:val="0"/>
              <w:autoSpaceDN w:val="0"/>
              <w:adjustRightInd w:val="0"/>
              <w:snapToGrid w:val="0"/>
              <w:jc w:val="center"/>
              <w:rPr>
                <w:ins w:id="9629" w:author="田中　祐多" w:date="2023-12-22T21:00:00Z"/>
                <w:rFonts w:asciiTheme="minorEastAsia" w:eastAsiaTheme="minorEastAsia" w:hAnsiTheme="minorEastAsia" w:hint="default"/>
                <w:color w:val="auto"/>
                <w:rPrChange w:id="9630" w:author="田中　祐多" w:date="2023-12-28T14:35:00Z">
                  <w:rPr>
                    <w:ins w:id="9631" w:author="田中　祐多" w:date="2023-12-22T21:00:00Z"/>
                    <w:rFonts w:asciiTheme="minorEastAsia" w:eastAsiaTheme="minorEastAsia" w:hAnsiTheme="minorEastAsia" w:hint="default"/>
                    <w:color w:val="auto"/>
                  </w:rPr>
                </w:rPrChange>
              </w:rPr>
            </w:pPr>
          </w:p>
          <w:p w14:paraId="6DCC2DB6" w14:textId="77777777" w:rsidR="00E8107F" w:rsidRPr="00D64C65" w:rsidRDefault="00E8107F" w:rsidP="00E8107F">
            <w:pPr>
              <w:kinsoku w:val="0"/>
              <w:autoSpaceDE w:val="0"/>
              <w:autoSpaceDN w:val="0"/>
              <w:adjustRightInd w:val="0"/>
              <w:snapToGrid w:val="0"/>
              <w:jc w:val="center"/>
              <w:rPr>
                <w:ins w:id="9632" w:author="田中　祐多" w:date="2023-12-22T21:00:00Z"/>
                <w:rFonts w:asciiTheme="minorEastAsia" w:eastAsiaTheme="minorEastAsia" w:hAnsiTheme="minorEastAsia" w:hint="default"/>
                <w:color w:val="auto"/>
                <w:rPrChange w:id="9633" w:author="田中　祐多" w:date="2023-12-28T14:35:00Z">
                  <w:rPr>
                    <w:ins w:id="9634" w:author="田中　祐多" w:date="2023-12-22T21:00:00Z"/>
                    <w:rFonts w:asciiTheme="minorEastAsia" w:eastAsiaTheme="minorEastAsia" w:hAnsiTheme="minorEastAsia" w:hint="default"/>
                    <w:color w:val="auto"/>
                  </w:rPr>
                </w:rPrChange>
              </w:rPr>
            </w:pPr>
          </w:p>
          <w:p w14:paraId="4D0299B3" w14:textId="77777777" w:rsidR="00E8107F" w:rsidRPr="00D64C65" w:rsidRDefault="00E8107F" w:rsidP="00E8107F">
            <w:pPr>
              <w:kinsoku w:val="0"/>
              <w:autoSpaceDE w:val="0"/>
              <w:autoSpaceDN w:val="0"/>
              <w:adjustRightInd w:val="0"/>
              <w:snapToGrid w:val="0"/>
              <w:jc w:val="center"/>
              <w:rPr>
                <w:ins w:id="9635" w:author="田中　祐多" w:date="2023-12-22T21:00:00Z"/>
                <w:rFonts w:asciiTheme="minorEastAsia" w:eastAsiaTheme="minorEastAsia" w:hAnsiTheme="minorEastAsia" w:hint="default"/>
                <w:color w:val="auto"/>
                <w:rPrChange w:id="9636" w:author="田中　祐多" w:date="2023-12-28T14:35:00Z">
                  <w:rPr>
                    <w:ins w:id="9637" w:author="田中　祐多" w:date="2023-12-22T21:00:00Z"/>
                    <w:rFonts w:asciiTheme="minorEastAsia" w:eastAsiaTheme="minorEastAsia" w:hAnsiTheme="minorEastAsia" w:hint="default"/>
                    <w:color w:val="auto"/>
                  </w:rPr>
                </w:rPrChange>
              </w:rPr>
            </w:pPr>
          </w:p>
          <w:p w14:paraId="77CF4828" w14:textId="77777777" w:rsidR="00E8107F" w:rsidRPr="00D64C65" w:rsidRDefault="00E8107F" w:rsidP="00E8107F">
            <w:pPr>
              <w:kinsoku w:val="0"/>
              <w:autoSpaceDE w:val="0"/>
              <w:autoSpaceDN w:val="0"/>
              <w:adjustRightInd w:val="0"/>
              <w:snapToGrid w:val="0"/>
              <w:jc w:val="center"/>
              <w:rPr>
                <w:ins w:id="9638" w:author="田中　祐多" w:date="2023-12-22T21:00:00Z"/>
                <w:rFonts w:asciiTheme="minorEastAsia" w:eastAsiaTheme="minorEastAsia" w:hAnsiTheme="minorEastAsia" w:hint="default"/>
                <w:color w:val="auto"/>
                <w:rPrChange w:id="9639" w:author="田中　祐多" w:date="2023-12-28T14:35:00Z">
                  <w:rPr>
                    <w:ins w:id="9640" w:author="田中　祐多" w:date="2023-12-22T21:00:00Z"/>
                    <w:rFonts w:asciiTheme="minorEastAsia" w:eastAsiaTheme="minorEastAsia" w:hAnsiTheme="minorEastAsia" w:hint="default"/>
                    <w:color w:val="auto"/>
                  </w:rPr>
                </w:rPrChange>
              </w:rPr>
            </w:pPr>
          </w:p>
          <w:p w14:paraId="66102874" w14:textId="77777777" w:rsidR="00E8107F" w:rsidRPr="00D64C65" w:rsidRDefault="00E8107F" w:rsidP="00E8107F">
            <w:pPr>
              <w:kinsoku w:val="0"/>
              <w:autoSpaceDE w:val="0"/>
              <w:autoSpaceDN w:val="0"/>
              <w:adjustRightInd w:val="0"/>
              <w:snapToGrid w:val="0"/>
              <w:jc w:val="center"/>
              <w:rPr>
                <w:ins w:id="9641" w:author="田中　祐多" w:date="2023-12-22T21:00:00Z"/>
                <w:rFonts w:asciiTheme="minorEastAsia" w:eastAsiaTheme="minorEastAsia" w:hAnsiTheme="minorEastAsia" w:hint="default"/>
                <w:color w:val="auto"/>
                <w:rPrChange w:id="9642" w:author="田中　祐多" w:date="2023-12-28T14:35:00Z">
                  <w:rPr>
                    <w:ins w:id="9643" w:author="田中　祐多" w:date="2023-12-22T21:00:00Z"/>
                    <w:rFonts w:asciiTheme="minorEastAsia" w:eastAsiaTheme="minorEastAsia" w:hAnsiTheme="minorEastAsia" w:hint="default"/>
                    <w:color w:val="auto"/>
                  </w:rPr>
                </w:rPrChange>
              </w:rPr>
            </w:pPr>
          </w:p>
          <w:p w14:paraId="14ECE926" w14:textId="77777777" w:rsidR="00E8107F" w:rsidRPr="00D64C65" w:rsidRDefault="00E8107F" w:rsidP="00E8107F">
            <w:pPr>
              <w:kinsoku w:val="0"/>
              <w:autoSpaceDE w:val="0"/>
              <w:autoSpaceDN w:val="0"/>
              <w:adjustRightInd w:val="0"/>
              <w:snapToGrid w:val="0"/>
              <w:jc w:val="center"/>
              <w:rPr>
                <w:ins w:id="9644" w:author="田中　祐多" w:date="2023-12-22T21:00:00Z"/>
                <w:rFonts w:asciiTheme="minorEastAsia" w:eastAsiaTheme="minorEastAsia" w:hAnsiTheme="minorEastAsia" w:hint="default"/>
                <w:color w:val="auto"/>
                <w:rPrChange w:id="9645" w:author="田中　祐多" w:date="2023-12-28T14:35:00Z">
                  <w:rPr>
                    <w:ins w:id="9646" w:author="田中　祐多" w:date="2023-12-22T21:00:00Z"/>
                    <w:rFonts w:asciiTheme="minorEastAsia" w:eastAsiaTheme="minorEastAsia" w:hAnsiTheme="minorEastAsia" w:hint="default"/>
                    <w:color w:val="auto"/>
                  </w:rPr>
                </w:rPrChange>
              </w:rPr>
            </w:pPr>
          </w:p>
          <w:p w14:paraId="5FB905B5" w14:textId="77777777" w:rsidR="00E8107F" w:rsidRPr="00D64C65" w:rsidRDefault="00E8107F" w:rsidP="00E8107F">
            <w:pPr>
              <w:kinsoku w:val="0"/>
              <w:autoSpaceDE w:val="0"/>
              <w:autoSpaceDN w:val="0"/>
              <w:adjustRightInd w:val="0"/>
              <w:snapToGrid w:val="0"/>
              <w:jc w:val="center"/>
              <w:rPr>
                <w:ins w:id="9647" w:author="田中　祐多" w:date="2023-12-22T21:00:00Z"/>
                <w:rFonts w:asciiTheme="minorEastAsia" w:eastAsiaTheme="minorEastAsia" w:hAnsiTheme="minorEastAsia" w:hint="default"/>
                <w:color w:val="auto"/>
                <w:rPrChange w:id="9648" w:author="田中　祐多" w:date="2023-12-28T14:35:00Z">
                  <w:rPr>
                    <w:ins w:id="9649" w:author="田中　祐多" w:date="2023-12-22T21:00:00Z"/>
                    <w:rFonts w:asciiTheme="minorEastAsia" w:eastAsiaTheme="minorEastAsia" w:hAnsiTheme="minorEastAsia" w:hint="default"/>
                    <w:color w:val="auto"/>
                  </w:rPr>
                </w:rPrChange>
              </w:rPr>
            </w:pPr>
          </w:p>
          <w:p w14:paraId="581CE5B7" w14:textId="77777777" w:rsidR="00E8107F" w:rsidRPr="00D64C65" w:rsidRDefault="00E8107F" w:rsidP="00E8107F">
            <w:pPr>
              <w:kinsoku w:val="0"/>
              <w:autoSpaceDE w:val="0"/>
              <w:autoSpaceDN w:val="0"/>
              <w:adjustRightInd w:val="0"/>
              <w:snapToGrid w:val="0"/>
              <w:jc w:val="center"/>
              <w:rPr>
                <w:ins w:id="9650" w:author="田中　祐多" w:date="2023-12-22T21:00:00Z"/>
                <w:rFonts w:asciiTheme="minorEastAsia" w:eastAsiaTheme="minorEastAsia" w:hAnsiTheme="minorEastAsia" w:hint="default"/>
                <w:color w:val="auto"/>
                <w:rPrChange w:id="9651" w:author="田中　祐多" w:date="2023-12-28T14:35:00Z">
                  <w:rPr>
                    <w:ins w:id="9652" w:author="田中　祐多" w:date="2023-12-22T21:00:00Z"/>
                    <w:rFonts w:asciiTheme="minorEastAsia" w:eastAsiaTheme="minorEastAsia" w:hAnsiTheme="minorEastAsia" w:hint="default"/>
                    <w:color w:val="auto"/>
                  </w:rPr>
                </w:rPrChange>
              </w:rPr>
            </w:pPr>
          </w:p>
          <w:p w14:paraId="67A58C13" w14:textId="77777777" w:rsidR="00E8107F" w:rsidRPr="00D64C65" w:rsidRDefault="00E8107F" w:rsidP="00E8107F">
            <w:pPr>
              <w:kinsoku w:val="0"/>
              <w:autoSpaceDE w:val="0"/>
              <w:autoSpaceDN w:val="0"/>
              <w:adjustRightInd w:val="0"/>
              <w:snapToGrid w:val="0"/>
              <w:jc w:val="center"/>
              <w:rPr>
                <w:ins w:id="9653" w:author="田中　祐多" w:date="2023-12-22T21:00:00Z"/>
                <w:rFonts w:asciiTheme="minorEastAsia" w:eastAsiaTheme="minorEastAsia" w:hAnsiTheme="minorEastAsia" w:hint="default"/>
                <w:color w:val="auto"/>
                <w:rPrChange w:id="9654" w:author="田中　祐多" w:date="2023-12-28T14:35:00Z">
                  <w:rPr>
                    <w:ins w:id="9655" w:author="田中　祐多" w:date="2023-12-22T21:00:00Z"/>
                    <w:rFonts w:asciiTheme="minorEastAsia" w:eastAsiaTheme="minorEastAsia" w:hAnsiTheme="minorEastAsia" w:hint="default"/>
                    <w:color w:val="auto"/>
                  </w:rPr>
                </w:rPrChange>
              </w:rPr>
            </w:pPr>
          </w:p>
          <w:p w14:paraId="54FB92A3" w14:textId="77777777" w:rsidR="00E8107F" w:rsidRPr="00D64C65" w:rsidRDefault="00E8107F" w:rsidP="00E8107F">
            <w:pPr>
              <w:kinsoku w:val="0"/>
              <w:autoSpaceDE w:val="0"/>
              <w:autoSpaceDN w:val="0"/>
              <w:adjustRightInd w:val="0"/>
              <w:snapToGrid w:val="0"/>
              <w:jc w:val="center"/>
              <w:rPr>
                <w:ins w:id="9656" w:author="田中　祐多" w:date="2023-12-22T21:00:00Z"/>
                <w:rFonts w:asciiTheme="minorEastAsia" w:eastAsiaTheme="minorEastAsia" w:hAnsiTheme="minorEastAsia" w:hint="default"/>
                <w:color w:val="auto"/>
                <w:rPrChange w:id="9657" w:author="田中　祐多" w:date="2023-12-28T14:35:00Z">
                  <w:rPr>
                    <w:ins w:id="9658" w:author="田中　祐多" w:date="2023-12-22T21:00:00Z"/>
                    <w:rFonts w:asciiTheme="minorEastAsia" w:eastAsiaTheme="minorEastAsia" w:hAnsiTheme="minorEastAsia" w:hint="default"/>
                    <w:color w:val="auto"/>
                  </w:rPr>
                </w:rPrChange>
              </w:rPr>
            </w:pPr>
          </w:p>
          <w:p w14:paraId="523559F8" w14:textId="77777777" w:rsidR="00E8107F" w:rsidRPr="00D64C65" w:rsidRDefault="00E8107F" w:rsidP="00E8107F">
            <w:pPr>
              <w:kinsoku w:val="0"/>
              <w:autoSpaceDE w:val="0"/>
              <w:autoSpaceDN w:val="0"/>
              <w:adjustRightInd w:val="0"/>
              <w:snapToGrid w:val="0"/>
              <w:jc w:val="center"/>
              <w:rPr>
                <w:ins w:id="9659" w:author="田中　祐多" w:date="2023-12-22T21:00:00Z"/>
                <w:rFonts w:asciiTheme="minorEastAsia" w:eastAsiaTheme="minorEastAsia" w:hAnsiTheme="minorEastAsia" w:hint="default"/>
                <w:color w:val="auto"/>
                <w:rPrChange w:id="9660" w:author="田中　祐多" w:date="2023-12-28T14:35:00Z">
                  <w:rPr>
                    <w:ins w:id="9661" w:author="田中　祐多" w:date="2023-12-22T21:00:00Z"/>
                    <w:rFonts w:asciiTheme="minorEastAsia" w:eastAsiaTheme="minorEastAsia" w:hAnsiTheme="minorEastAsia" w:hint="default"/>
                    <w:color w:val="auto"/>
                  </w:rPr>
                </w:rPrChange>
              </w:rPr>
            </w:pPr>
          </w:p>
          <w:p w14:paraId="63C9685E" w14:textId="77777777" w:rsidR="00E8107F" w:rsidRPr="00D64C65" w:rsidRDefault="00E8107F" w:rsidP="00E8107F">
            <w:pPr>
              <w:kinsoku w:val="0"/>
              <w:autoSpaceDE w:val="0"/>
              <w:autoSpaceDN w:val="0"/>
              <w:adjustRightInd w:val="0"/>
              <w:snapToGrid w:val="0"/>
              <w:jc w:val="center"/>
              <w:rPr>
                <w:ins w:id="9662" w:author="田中　祐多" w:date="2023-12-22T21:00:00Z"/>
                <w:rFonts w:asciiTheme="minorEastAsia" w:eastAsiaTheme="minorEastAsia" w:hAnsiTheme="minorEastAsia" w:hint="default"/>
                <w:color w:val="auto"/>
                <w:rPrChange w:id="9663" w:author="田中　祐多" w:date="2023-12-28T14:35:00Z">
                  <w:rPr>
                    <w:ins w:id="9664" w:author="田中　祐多" w:date="2023-12-22T21:00:00Z"/>
                    <w:rFonts w:asciiTheme="minorEastAsia" w:eastAsiaTheme="minorEastAsia" w:hAnsiTheme="minorEastAsia" w:hint="default"/>
                    <w:color w:val="auto"/>
                  </w:rPr>
                </w:rPrChange>
              </w:rPr>
            </w:pPr>
          </w:p>
          <w:p w14:paraId="40B5BFDB" w14:textId="77777777" w:rsidR="00E8107F" w:rsidRPr="00D64C65" w:rsidRDefault="00E8107F" w:rsidP="00E8107F">
            <w:pPr>
              <w:kinsoku w:val="0"/>
              <w:autoSpaceDE w:val="0"/>
              <w:autoSpaceDN w:val="0"/>
              <w:adjustRightInd w:val="0"/>
              <w:snapToGrid w:val="0"/>
              <w:jc w:val="center"/>
              <w:rPr>
                <w:ins w:id="9665" w:author="田中　祐多" w:date="2023-12-22T21:00:00Z"/>
                <w:rFonts w:asciiTheme="minorEastAsia" w:eastAsiaTheme="minorEastAsia" w:hAnsiTheme="minorEastAsia" w:hint="default"/>
                <w:color w:val="auto"/>
                <w:rPrChange w:id="9666" w:author="田中　祐多" w:date="2023-12-28T14:35:00Z">
                  <w:rPr>
                    <w:ins w:id="9667" w:author="田中　祐多" w:date="2023-12-22T21:00:00Z"/>
                    <w:rFonts w:asciiTheme="minorEastAsia" w:eastAsiaTheme="minorEastAsia" w:hAnsiTheme="minorEastAsia" w:hint="default"/>
                    <w:color w:val="auto"/>
                  </w:rPr>
                </w:rPrChange>
              </w:rPr>
            </w:pPr>
          </w:p>
          <w:p w14:paraId="178E0901" w14:textId="77777777" w:rsidR="00E8107F" w:rsidRPr="00D64C65" w:rsidRDefault="00E8107F" w:rsidP="00E8107F">
            <w:pPr>
              <w:kinsoku w:val="0"/>
              <w:autoSpaceDE w:val="0"/>
              <w:autoSpaceDN w:val="0"/>
              <w:adjustRightInd w:val="0"/>
              <w:snapToGrid w:val="0"/>
              <w:jc w:val="center"/>
              <w:rPr>
                <w:ins w:id="9668" w:author="田中　祐多" w:date="2023-12-22T21:00:00Z"/>
                <w:rFonts w:asciiTheme="minorEastAsia" w:eastAsiaTheme="minorEastAsia" w:hAnsiTheme="minorEastAsia" w:hint="default"/>
                <w:color w:val="auto"/>
                <w:rPrChange w:id="9669" w:author="田中　祐多" w:date="2023-12-28T14:35:00Z">
                  <w:rPr>
                    <w:ins w:id="9670" w:author="田中　祐多" w:date="2023-12-22T21:00:00Z"/>
                    <w:rFonts w:asciiTheme="minorEastAsia" w:eastAsiaTheme="minorEastAsia" w:hAnsiTheme="minorEastAsia" w:hint="default"/>
                    <w:color w:val="auto"/>
                  </w:rPr>
                </w:rPrChange>
              </w:rPr>
            </w:pPr>
          </w:p>
          <w:p w14:paraId="3EFC3A0A" w14:textId="77777777" w:rsidR="00E8107F" w:rsidRPr="00D64C65" w:rsidRDefault="00E8107F" w:rsidP="00E8107F">
            <w:pPr>
              <w:kinsoku w:val="0"/>
              <w:autoSpaceDE w:val="0"/>
              <w:autoSpaceDN w:val="0"/>
              <w:adjustRightInd w:val="0"/>
              <w:snapToGrid w:val="0"/>
              <w:jc w:val="center"/>
              <w:rPr>
                <w:ins w:id="9671" w:author="田中　祐多" w:date="2023-12-22T21:00:00Z"/>
                <w:rFonts w:asciiTheme="minorEastAsia" w:eastAsiaTheme="minorEastAsia" w:hAnsiTheme="minorEastAsia" w:hint="default"/>
                <w:color w:val="auto"/>
                <w:rPrChange w:id="9672" w:author="田中　祐多" w:date="2023-12-28T14:35:00Z">
                  <w:rPr>
                    <w:ins w:id="9673" w:author="田中　祐多" w:date="2023-12-22T21:00:00Z"/>
                    <w:rFonts w:asciiTheme="minorEastAsia" w:eastAsiaTheme="minorEastAsia" w:hAnsiTheme="minorEastAsia" w:hint="default"/>
                    <w:color w:val="auto"/>
                  </w:rPr>
                </w:rPrChange>
              </w:rPr>
            </w:pPr>
          </w:p>
          <w:p w14:paraId="6D4B60D4" w14:textId="77777777" w:rsidR="00E8107F" w:rsidRPr="00D64C65" w:rsidRDefault="00E8107F" w:rsidP="00E8107F">
            <w:pPr>
              <w:kinsoku w:val="0"/>
              <w:autoSpaceDE w:val="0"/>
              <w:autoSpaceDN w:val="0"/>
              <w:adjustRightInd w:val="0"/>
              <w:snapToGrid w:val="0"/>
              <w:jc w:val="center"/>
              <w:rPr>
                <w:ins w:id="9674" w:author="田中　祐多" w:date="2023-12-22T21:00:00Z"/>
                <w:rFonts w:asciiTheme="minorEastAsia" w:eastAsiaTheme="minorEastAsia" w:hAnsiTheme="minorEastAsia" w:hint="default"/>
                <w:color w:val="auto"/>
                <w:rPrChange w:id="9675" w:author="田中　祐多" w:date="2023-12-28T14:35:00Z">
                  <w:rPr>
                    <w:ins w:id="9676" w:author="田中　祐多" w:date="2023-12-22T21:00:00Z"/>
                    <w:rFonts w:asciiTheme="minorEastAsia" w:eastAsiaTheme="minorEastAsia" w:hAnsiTheme="minorEastAsia" w:hint="default"/>
                    <w:color w:val="auto"/>
                  </w:rPr>
                </w:rPrChange>
              </w:rPr>
            </w:pPr>
          </w:p>
          <w:p w14:paraId="7FCEA4FD" w14:textId="77777777" w:rsidR="00E8107F" w:rsidRPr="00D64C65" w:rsidRDefault="00E8107F" w:rsidP="00E8107F">
            <w:pPr>
              <w:kinsoku w:val="0"/>
              <w:autoSpaceDE w:val="0"/>
              <w:autoSpaceDN w:val="0"/>
              <w:adjustRightInd w:val="0"/>
              <w:snapToGrid w:val="0"/>
              <w:jc w:val="center"/>
              <w:rPr>
                <w:ins w:id="9677" w:author="田中　祐多" w:date="2023-12-22T21:00:00Z"/>
                <w:rFonts w:asciiTheme="minorEastAsia" w:eastAsiaTheme="minorEastAsia" w:hAnsiTheme="minorEastAsia" w:hint="default"/>
                <w:color w:val="auto"/>
                <w:rPrChange w:id="9678" w:author="田中　祐多" w:date="2023-12-28T14:35:00Z">
                  <w:rPr>
                    <w:ins w:id="9679" w:author="田中　祐多" w:date="2023-12-22T21:00:00Z"/>
                    <w:rFonts w:asciiTheme="minorEastAsia" w:eastAsiaTheme="minorEastAsia" w:hAnsiTheme="minorEastAsia" w:hint="default"/>
                    <w:color w:val="auto"/>
                  </w:rPr>
                </w:rPrChange>
              </w:rPr>
            </w:pPr>
          </w:p>
          <w:p w14:paraId="359C8768" w14:textId="77777777" w:rsidR="00E8107F" w:rsidRPr="00D64C65" w:rsidRDefault="00E8107F" w:rsidP="00E8107F">
            <w:pPr>
              <w:kinsoku w:val="0"/>
              <w:autoSpaceDE w:val="0"/>
              <w:autoSpaceDN w:val="0"/>
              <w:adjustRightInd w:val="0"/>
              <w:snapToGrid w:val="0"/>
              <w:jc w:val="center"/>
              <w:rPr>
                <w:ins w:id="9680" w:author="田中　祐多" w:date="2023-12-22T21:00:00Z"/>
                <w:rFonts w:asciiTheme="minorEastAsia" w:eastAsiaTheme="minorEastAsia" w:hAnsiTheme="minorEastAsia" w:hint="default"/>
                <w:color w:val="auto"/>
                <w:rPrChange w:id="9681" w:author="田中　祐多" w:date="2023-12-28T14:35:00Z">
                  <w:rPr>
                    <w:ins w:id="9682" w:author="田中　祐多" w:date="2023-12-22T21:00:00Z"/>
                    <w:rFonts w:asciiTheme="minorEastAsia" w:eastAsiaTheme="minorEastAsia" w:hAnsiTheme="minorEastAsia" w:hint="default"/>
                    <w:color w:val="auto"/>
                  </w:rPr>
                </w:rPrChange>
              </w:rPr>
            </w:pPr>
          </w:p>
          <w:p w14:paraId="5103603F" w14:textId="77777777" w:rsidR="00E8107F" w:rsidRPr="00D64C65" w:rsidRDefault="00E8107F" w:rsidP="00E8107F">
            <w:pPr>
              <w:kinsoku w:val="0"/>
              <w:autoSpaceDE w:val="0"/>
              <w:autoSpaceDN w:val="0"/>
              <w:adjustRightInd w:val="0"/>
              <w:snapToGrid w:val="0"/>
              <w:jc w:val="center"/>
              <w:rPr>
                <w:ins w:id="9683" w:author="田中　祐多" w:date="2023-12-22T21:00:00Z"/>
                <w:rFonts w:asciiTheme="minorEastAsia" w:eastAsiaTheme="minorEastAsia" w:hAnsiTheme="minorEastAsia" w:hint="default"/>
                <w:color w:val="auto"/>
                <w:rPrChange w:id="9684" w:author="田中　祐多" w:date="2023-12-28T14:35:00Z">
                  <w:rPr>
                    <w:ins w:id="9685" w:author="田中　祐多" w:date="2023-12-22T21:00:00Z"/>
                    <w:rFonts w:asciiTheme="minorEastAsia" w:eastAsiaTheme="minorEastAsia" w:hAnsiTheme="minorEastAsia" w:hint="default"/>
                    <w:color w:val="auto"/>
                  </w:rPr>
                </w:rPrChange>
              </w:rPr>
            </w:pPr>
          </w:p>
          <w:p w14:paraId="099024F6" w14:textId="77777777" w:rsidR="00E8107F" w:rsidRPr="00D64C65" w:rsidRDefault="00E8107F" w:rsidP="00E8107F">
            <w:pPr>
              <w:kinsoku w:val="0"/>
              <w:autoSpaceDE w:val="0"/>
              <w:autoSpaceDN w:val="0"/>
              <w:adjustRightInd w:val="0"/>
              <w:snapToGrid w:val="0"/>
              <w:jc w:val="center"/>
              <w:rPr>
                <w:ins w:id="9686" w:author="田中　祐多" w:date="2023-12-22T21:00:00Z"/>
                <w:rFonts w:asciiTheme="minorEastAsia" w:eastAsiaTheme="minorEastAsia" w:hAnsiTheme="minorEastAsia" w:hint="default"/>
                <w:color w:val="auto"/>
                <w:rPrChange w:id="9687" w:author="田中　祐多" w:date="2023-12-28T14:35:00Z">
                  <w:rPr>
                    <w:ins w:id="9688" w:author="田中　祐多" w:date="2023-12-22T21:00:00Z"/>
                    <w:rFonts w:asciiTheme="minorEastAsia" w:eastAsiaTheme="minorEastAsia" w:hAnsiTheme="minorEastAsia" w:hint="default"/>
                    <w:color w:val="auto"/>
                  </w:rPr>
                </w:rPrChange>
              </w:rPr>
            </w:pPr>
          </w:p>
          <w:p w14:paraId="79E69D32" w14:textId="77777777" w:rsidR="00E8107F" w:rsidRPr="00D64C65" w:rsidRDefault="00E8107F" w:rsidP="00E8107F">
            <w:pPr>
              <w:kinsoku w:val="0"/>
              <w:autoSpaceDE w:val="0"/>
              <w:autoSpaceDN w:val="0"/>
              <w:adjustRightInd w:val="0"/>
              <w:snapToGrid w:val="0"/>
              <w:jc w:val="center"/>
              <w:rPr>
                <w:ins w:id="9689" w:author="田中　祐多" w:date="2023-12-22T21:00:00Z"/>
                <w:rFonts w:asciiTheme="minorEastAsia" w:eastAsiaTheme="minorEastAsia" w:hAnsiTheme="minorEastAsia" w:hint="default"/>
                <w:color w:val="auto"/>
                <w:rPrChange w:id="9690" w:author="田中　祐多" w:date="2023-12-28T14:35:00Z">
                  <w:rPr>
                    <w:ins w:id="9691" w:author="田中　祐多" w:date="2023-12-22T21:00:00Z"/>
                    <w:rFonts w:asciiTheme="minorEastAsia" w:eastAsiaTheme="minorEastAsia" w:hAnsiTheme="minorEastAsia" w:hint="default"/>
                    <w:color w:val="auto"/>
                  </w:rPr>
                </w:rPrChange>
              </w:rPr>
            </w:pPr>
          </w:p>
          <w:p w14:paraId="1F299156" w14:textId="77777777" w:rsidR="00E8107F" w:rsidRPr="00D64C65" w:rsidRDefault="00E8107F" w:rsidP="00E8107F">
            <w:pPr>
              <w:kinsoku w:val="0"/>
              <w:autoSpaceDE w:val="0"/>
              <w:autoSpaceDN w:val="0"/>
              <w:adjustRightInd w:val="0"/>
              <w:snapToGrid w:val="0"/>
              <w:jc w:val="center"/>
              <w:rPr>
                <w:ins w:id="9692" w:author="田中　祐多" w:date="2023-12-22T21:00:00Z"/>
                <w:rFonts w:asciiTheme="minorEastAsia" w:eastAsiaTheme="minorEastAsia" w:hAnsiTheme="minorEastAsia" w:hint="default"/>
                <w:color w:val="auto"/>
                <w:rPrChange w:id="9693" w:author="田中　祐多" w:date="2023-12-28T14:35:00Z">
                  <w:rPr>
                    <w:ins w:id="9694" w:author="田中　祐多" w:date="2023-12-22T21:00:00Z"/>
                    <w:rFonts w:asciiTheme="minorEastAsia" w:eastAsiaTheme="minorEastAsia" w:hAnsiTheme="minorEastAsia" w:hint="default"/>
                    <w:color w:val="auto"/>
                  </w:rPr>
                </w:rPrChange>
              </w:rPr>
            </w:pPr>
          </w:p>
          <w:p w14:paraId="18B9419F" w14:textId="77777777" w:rsidR="00E8107F" w:rsidRPr="00D64C65" w:rsidRDefault="00E8107F" w:rsidP="00E8107F">
            <w:pPr>
              <w:kinsoku w:val="0"/>
              <w:autoSpaceDE w:val="0"/>
              <w:autoSpaceDN w:val="0"/>
              <w:adjustRightInd w:val="0"/>
              <w:snapToGrid w:val="0"/>
              <w:jc w:val="center"/>
              <w:rPr>
                <w:ins w:id="9695" w:author="田中　祐多" w:date="2023-12-22T21:00:00Z"/>
                <w:rFonts w:asciiTheme="minorEastAsia" w:eastAsiaTheme="minorEastAsia" w:hAnsiTheme="minorEastAsia" w:hint="default"/>
                <w:color w:val="auto"/>
                <w:rPrChange w:id="9696" w:author="田中　祐多" w:date="2023-12-28T14:35:00Z">
                  <w:rPr>
                    <w:ins w:id="9697" w:author="田中　祐多" w:date="2023-12-22T21:00:00Z"/>
                    <w:rFonts w:asciiTheme="minorEastAsia" w:eastAsiaTheme="minorEastAsia" w:hAnsiTheme="minorEastAsia" w:hint="default"/>
                    <w:color w:val="auto"/>
                  </w:rPr>
                </w:rPrChange>
              </w:rPr>
            </w:pPr>
          </w:p>
          <w:p w14:paraId="16173F24" w14:textId="77777777" w:rsidR="00E8107F" w:rsidRPr="00D64C65" w:rsidRDefault="00E8107F" w:rsidP="00E8107F">
            <w:pPr>
              <w:kinsoku w:val="0"/>
              <w:autoSpaceDE w:val="0"/>
              <w:autoSpaceDN w:val="0"/>
              <w:adjustRightInd w:val="0"/>
              <w:snapToGrid w:val="0"/>
              <w:jc w:val="center"/>
              <w:rPr>
                <w:ins w:id="9698" w:author="田中　祐多" w:date="2023-12-22T21:00:00Z"/>
                <w:rFonts w:asciiTheme="minorEastAsia" w:eastAsiaTheme="minorEastAsia" w:hAnsiTheme="minorEastAsia" w:hint="default"/>
                <w:color w:val="auto"/>
                <w:rPrChange w:id="9699" w:author="田中　祐多" w:date="2023-12-28T14:35:00Z">
                  <w:rPr>
                    <w:ins w:id="9700" w:author="田中　祐多" w:date="2023-12-22T21:00:00Z"/>
                    <w:rFonts w:asciiTheme="minorEastAsia" w:eastAsiaTheme="minorEastAsia" w:hAnsiTheme="minorEastAsia" w:hint="default"/>
                    <w:color w:val="auto"/>
                  </w:rPr>
                </w:rPrChange>
              </w:rPr>
            </w:pPr>
          </w:p>
          <w:p w14:paraId="14DDFB68" w14:textId="77777777" w:rsidR="00E8107F" w:rsidRPr="00D64C65" w:rsidRDefault="00E8107F" w:rsidP="00E8107F">
            <w:pPr>
              <w:kinsoku w:val="0"/>
              <w:autoSpaceDE w:val="0"/>
              <w:autoSpaceDN w:val="0"/>
              <w:adjustRightInd w:val="0"/>
              <w:snapToGrid w:val="0"/>
              <w:jc w:val="center"/>
              <w:rPr>
                <w:ins w:id="9701" w:author="田中　祐多" w:date="2023-12-22T21:00:00Z"/>
                <w:rFonts w:asciiTheme="minorEastAsia" w:eastAsiaTheme="minorEastAsia" w:hAnsiTheme="minorEastAsia" w:hint="default"/>
                <w:color w:val="auto"/>
                <w:rPrChange w:id="9702" w:author="田中　祐多" w:date="2023-12-28T14:35:00Z">
                  <w:rPr>
                    <w:ins w:id="9703" w:author="田中　祐多" w:date="2023-12-22T21:00:00Z"/>
                    <w:rFonts w:asciiTheme="minorEastAsia" w:eastAsiaTheme="minorEastAsia" w:hAnsiTheme="minorEastAsia" w:hint="default"/>
                    <w:color w:val="auto"/>
                  </w:rPr>
                </w:rPrChange>
              </w:rPr>
            </w:pPr>
          </w:p>
          <w:p w14:paraId="23028885" w14:textId="77777777" w:rsidR="00E8107F" w:rsidRPr="00D64C65" w:rsidRDefault="00E8107F" w:rsidP="00E8107F">
            <w:pPr>
              <w:kinsoku w:val="0"/>
              <w:autoSpaceDE w:val="0"/>
              <w:autoSpaceDN w:val="0"/>
              <w:adjustRightInd w:val="0"/>
              <w:snapToGrid w:val="0"/>
              <w:jc w:val="center"/>
              <w:rPr>
                <w:ins w:id="9704" w:author="田中　祐多" w:date="2023-12-22T21:00:00Z"/>
                <w:rFonts w:asciiTheme="minorEastAsia" w:eastAsiaTheme="minorEastAsia" w:hAnsiTheme="minorEastAsia" w:hint="default"/>
                <w:color w:val="auto"/>
                <w:rPrChange w:id="9705" w:author="田中　祐多" w:date="2023-12-28T14:35:00Z">
                  <w:rPr>
                    <w:ins w:id="9706" w:author="田中　祐多" w:date="2023-12-22T21:00:00Z"/>
                    <w:rFonts w:asciiTheme="minorEastAsia" w:eastAsiaTheme="minorEastAsia" w:hAnsiTheme="minorEastAsia" w:hint="default"/>
                    <w:color w:val="auto"/>
                  </w:rPr>
                </w:rPrChange>
              </w:rPr>
            </w:pPr>
          </w:p>
          <w:p w14:paraId="333C1196" w14:textId="77777777" w:rsidR="00E8107F" w:rsidRPr="00D64C65" w:rsidRDefault="00E8107F" w:rsidP="00E8107F">
            <w:pPr>
              <w:kinsoku w:val="0"/>
              <w:autoSpaceDE w:val="0"/>
              <w:autoSpaceDN w:val="0"/>
              <w:adjustRightInd w:val="0"/>
              <w:snapToGrid w:val="0"/>
              <w:jc w:val="center"/>
              <w:rPr>
                <w:ins w:id="9707" w:author="田中　祐多" w:date="2023-12-22T21:00:00Z"/>
                <w:rFonts w:asciiTheme="minorEastAsia" w:eastAsiaTheme="minorEastAsia" w:hAnsiTheme="minorEastAsia" w:hint="default"/>
                <w:color w:val="auto"/>
                <w:rPrChange w:id="9708" w:author="田中　祐多" w:date="2023-12-28T14:35:00Z">
                  <w:rPr>
                    <w:ins w:id="9709" w:author="田中　祐多" w:date="2023-12-22T21:00:00Z"/>
                    <w:rFonts w:asciiTheme="minorEastAsia" w:eastAsiaTheme="minorEastAsia" w:hAnsiTheme="minorEastAsia" w:hint="default"/>
                    <w:color w:val="auto"/>
                  </w:rPr>
                </w:rPrChange>
              </w:rPr>
            </w:pPr>
          </w:p>
          <w:p w14:paraId="227B74F8" w14:textId="77777777" w:rsidR="00E8107F" w:rsidRPr="00D64C65" w:rsidRDefault="00E8107F" w:rsidP="00E8107F">
            <w:pPr>
              <w:kinsoku w:val="0"/>
              <w:autoSpaceDE w:val="0"/>
              <w:autoSpaceDN w:val="0"/>
              <w:adjustRightInd w:val="0"/>
              <w:snapToGrid w:val="0"/>
              <w:jc w:val="center"/>
              <w:rPr>
                <w:ins w:id="9710" w:author="田中　祐多" w:date="2023-12-22T21:00:00Z"/>
                <w:rFonts w:asciiTheme="minorEastAsia" w:eastAsiaTheme="minorEastAsia" w:hAnsiTheme="minorEastAsia" w:hint="default"/>
                <w:color w:val="auto"/>
                <w:rPrChange w:id="9711" w:author="田中　祐多" w:date="2023-12-28T14:35:00Z">
                  <w:rPr>
                    <w:ins w:id="9712" w:author="田中　祐多" w:date="2023-12-22T21:00:00Z"/>
                    <w:rFonts w:asciiTheme="minorEastAsia" w:eastAsiaTheme="minorEastAsia" w:hAnsiTheme="minorEastAsia" w:hint="default"/>
                    <w:color w:val="auto"/>
                  </w:rPr>
                </w:rPrChange>
              </w:rPr>
            </w:pPr>
          </w:p>
          <w:p w14:paraId="754320E3" w14:textId="77777777" w:rsidR="00E8107F" w:rsidRPr="00D64C65" w:rsidRDefault="00E8107F" w:rsidP="00E8107F">
            <w:pPr>
              <w:kinsoku w:val="0"/>
              <w:autoSpaceDE w:val="0"/>
              <w:autoSpaceDN w:val="0"/>
              <w:adjustRightInd w:val="0"/>
              <w:snapToGrid w:val="0"/>
              <w:jc w:val="center"/>
              <w:rPr>
                <w:ins w:id="9713" w:author="田中　祐多" w:date="2023-12-22T21:00:00Z"/>
                <w:rFonts w:asciiTheme="minorEastAsia" w:eastAsiaTheme="minorEastAsia" w:hAnsiTheme="minorEastAsia" w:hint="default"/>
                <w:color w:val="auto"/>
                <w:rPrChange w:id="9714" w:author="田中　祐多" w:date="2023-12-28T14:35:00Z">
                  <w:rPr>
                    <w:ins w:id="9715" w:author="田中　祐多" w:date="2023-12-22T21:00:00Z"/>
                    <w:rFonts w:asciiTheme="minorEastAsia" w:eastAsiaTheme="minorEastAsia" w:hAnsiTheme="minorEastAsia" w:hint="default"/>
                    <w:color w:val="auto"/>
                  </w:rPr>
                </w:rPrChange>
              </w:rPr>
            </w:pPr>
          </w:p>
          <w:p w14:paraId="2B5199A7" w14:textId="77777777" w:rsidR="00E8107F" w:rsidRPr="00D64C65" w:rsidRDefault="00E8107F" w:rsidP="00E8107F">
            <w:pPr>
              <w:kinsoku w:val="0"/>
              <w:autoSpaceDE w:val="0"/>
              <w:autoSpaceDN w:val="0"/>
              <w:adjustRightInd w:val="0"/>
              <w:snapToGrid w:val="0"/>
              <w:jc w:val="center"/>
              <w:rPr>
                <w:ins w:id="9716" w:author="田中　祐多" w:date="2023-12-22T21:00:00Z"/>
                <w:rFonts w:asciiTheme="minorEastAsia" w:eastAsiaTheme="minorEastAsia" w:hAnsiTheme="minorEastAsia" w:hint="default"/>
                <w:color w:val="auto"/>
                <w:rPrChange w:id="9717" w:author="田中　祐多" w:date="2023-12-28T14:35:00Z">
                  <w:rPr>
                    <w:ins w:id="9718" w:author="田中　祐多" w:date="2023-12-22T21:00:00Z"/>
                    <w:rFonts w:asciiTheme="minorEastAsia" w:eastAsiaTheme="minorEastAsia" w:hAnsiTheme="minorEastAsia" w:hint="default"/>
                    <w:color w:val="auto"/>
                  </w:rPr>
                </w:rPrChange>
              </w:rPr>
            </w:pPr>
          </w:p>
          <w:p w14:paraId="748078CD" w14:textId="77777777" w:rsidR="00E8107F" w:rsidRPr="00D64C65" w:rsidRDefault="00E8107F" w:rsidP="00E8107F">
            <w:pPr>
              <w:kinsoku w:val="0"/>
              <w:autoSpaceDE w:val="0"/>
              <w:autoSpaceDN w:val="0"/>
              <w:adjustRightInd w:val="0"/>
              <w:snapToGrid w:val="0"/>
              <w:jc w:val="center"/>
              <w:rPr>
                <w:ins w:id="9719" w:author="田中　祐多" w:date="2023-12-22T21:00:00Z"/>
                <w:rFonts w:asciiTheme="minorEastAsia" w:eastAsiaTheme="minorEastAsia" w:hAnsiTheme="minorEastAsia" w:hint="default"/>
                <w:color w:val="auto"/>
                <w:rPrChange w:id="9720" w:author="田中　祐多" w:date="2023-12-28T14:35:00Z">
                  <w:rPr>
                    <w:ins w:id="9721" w:author="田中　祐多" w:date="2023-12-22T21:00:00Z"/>
                    <w:rFonts w:asciiTheme="minorEastAsia" w:eastAsiaTheme="minorEastAsia" w:hAnsiTheme="minorEastAsia" w:hint="default"/>
                    <w:color w:val="auto"/>
                  </w:rPr>
                </w:rPrChange>
              </w:rPr>
            </w:pPr>
          </w:p>
          <w:p w14:paraId="7FA74834" w14:textId="77777777" w:rsidR="00E8107F" w:rsidRPr="00D64C65" w:rsidRDefault="00E8107F" w:rsidP="00E8107F">
            <w:pPr>
              <w:kinsoku w:val="0"/>
              <w:autoSpaceDE w:val="0"/>
              <w:autoSpaceDN w:val="0"/>
              <w:adjustRightInd w:val="0"/>
              <w:snapToGrid w:val="0"/>
              <w:jc w:val="center"/>
              <w:rPr>
                <w:ins w:id="9722" w:author="田中　祐多" w:date="2023-12-22T21:00:00Z"/>
                <w:rFonts w:asciiTheme="minorEastAsia" w:eastAsiaTheme="minorEastAsia" w:hAnsiTheme="minorEastAsia" w:hint="default"/>
                <w:color w:val="auto"/>
                <w:rPrChange w:id="9723" w:author="田中　祐多" w:date="2023-12-28T14:35:00Z">
                  <w:rPr>
                    <w:ins w:id="9724" w:author="田中　祐多" w:date="2023-12-22T21:00:00Z"/>
                    <w:rFonts w:asciiTheme="minorEastAsia" w:eastAsiaTheme="minorEastAsia" w:hAnsiTheme="minorEastAsia" w:hint="default"/>
                    <w:color w:val="auto"/>
                  </w:rPr>
                </w:rPrChange>
              </w:rPr>
            </w:pPr>
          </w:p>
          <w:p w14:paraId="4F89FD48" w14:textId="77777777" w:rsidR="00E8107F" w:rsidRPr="00D64C65" w:rsidRDefault="00E8107F" w:rsidP="00E8107F">
            <w:pPr>
              <w:kinsoku w:val="0"/>
              <w:autoSpaceDE w:val="0"/>
              <w:autoSpaceDN w:val="0"/>
              <w:adjustRightInd w:val="0"/>
              <w:snapToGrid w:val="0"/>
              <w:jc w:val="center"/>
              <w:rPr>
                <w:ins w:id="9725" w:author="田中　祐多" w:date="2023-12-22T21:00:00Z"/>
                <w:rFonts w:asciiTheme="minorEastAsia" w:eastAsiaTheme="minorEastAsia" w:hAnsiTheme="minorEastAsia" w:hint="default"/>
                <w:color w:val="auto"/>
                <w:rPrChange w:id="9726" w:author="田中　祐多" w:date="2023-12-28T14:35:00Z">
                  <w:rPr>
                    <w:ins w:id="9727" w:author="田中　祐多" w:date="2023-12-22T21:00:00Z"/>
                    <w:rFonts w:asciiTheme="minorEastAsia" w:eastAsiaTheme="minorEastAsia" w:hAnsiTheme="minorEastAsia" w:hint="default"/>
                    <w:color w:val="auto"/>
                  </w:rPr>
                </w:rPrChange>
              </w:rPr>
            </w:pPr>
          </w:p>
          <w:p w14:paraId="7BC69FE0" w14:textId="77777777" w:rsidR="00E8107F" w:rsidRPr="00D64C65" w:rsidRDefault="00E8107F" w:rsidP="00E8107F">
            <w:pPr>
              <w:kinsoku w:val="0"/>
              <w:autoSpaceDE w:val="0"/>
              <w:autoSpaceDN w:val="0"/>
              <w:adjustRightInd w:val="0"/>
              <w:snapToGrid w:val="0"/>
              <w:jc w:val="center"/>
              <w:rPr>
                <w:ins w:id="9728" w:author="田中　祐多" w:date="2023-12-22T21:00:00Z"/>
                <w:rFonts w:asciiTheme="minorEastAsia" w:eastAsiaTheme="minorEastAsia" w:hAnsiTheme="minorEastAsia" w:hint="default"/>
                <w:color w:val="auto"/>
                <w:rPrChange w:id="9729" w:author="田中　祐多" w:date="2023-12-28T14:35:00Z">
                  <w:rPr>
                    <w:ins w:id="9730" w:author="田中　祐多" w:date="2023-12-22T21:00:00Z"/>
                    <w:rFonts w:asciiTheme="minorEastAsia" w:eastAsiaTheme="minorEastAsia" w:hAnsiTheme="minorEastAsia" w:hint="default"/>
                    <w:color w:val="auto"/>
                  </w:rPr>
                </w:rPrChange>
              </w:rPr>
            </w:pPr>
          </w:p>
          <w:p w14:paraId="0DF043B9" w14:textId="77777777" w:rsidR="00E8107F" w:rsidRPr="00D64C65" w:rsidRDefault="00E8107F" w:rsidP="00E8107F">
            <w:pPr>
              <w:kinsoku w:val="0"/>
              <w:autoSpaceDE w:val="0"/>
              <w:autoSpaceDN w:val="0"/>
              <w:adjustRightInd w:val="0"/>
              <w:snapToGrid w:val="0"/>
              <w:jc w:val="center"/>
              <w:rPr>
                <w:ins w:id="9731" w:author="田中　祐多" w:date="2023-12-22T21:00:00Z"/>
                <w:rFonts w:asciiTheme="minorEastAsia" w:eastAsiaTheme="minorEastAsia" w:hAnsiTheme="minorEastAsia" w:hint="default"/>
                <w:color w:val="auto"/>
                <w:rPrChange w:id="9732" w:author="田中　祐多" w:date="2023-12-28T14:35:00Z">
                  <w:rPr>
                    <w:ins w:id="9733" w:author="田中　祐多" w:date="2023-12-22T21:00:00Z"/>
                    <w:rFonts w:asciiTheme="minorEastAsia" w:eastAsiaTheme="minorEastAsia" w:hAnsiTheme="minorEastAsia" w:hint="default"/>
                    <w:color w:val="auto"/>
                  </w:rPr>
                </w:rPrChange>
              </w:rPr>
            </w:pPr>
          </w:p>
          <w:p w14:paraId="5562C0AF" w14:textId="77777777" w:rsidR="00E8107F" w:rsidRPr="00D64C65" w:rsidRDefault="00E8107F" w:rsidP="00E8107F">
            <w:pPr>
              <w:kinsoku w:val="0"/>
              <w:autoSpaceDE w:val="0"/>
              <w:autoSpaceDN w:val="0"/>
              <w:adjustRightInd w:val="0"/>
              <w:snapToGrid w:val="0"/>
              <w:jc w:val="center"/>
              <w:rPr>
                <w:ins w:id="9734" w:author="田中　祐多" w:date="2023-12-22T21:00:00Z"/>
                <w:rFonts w:asciiTheme="minorEastAsia" w:eastAsiaTheme="minorEastAsia" w:hAnsiTheme="minorEastAsia" w:hint="default"/>
                <w:color w:val="auto"/>
                <w:rPrChange w:id="9735" w:author="田中　祐多" w:date="2023-12-28T14:35:00Z">
                  <w:rPr>
                    <w:ins w:id="9736" w:author="田中　祐多" w:date="2023-12-22T21:00:00Z"/>
                    <w:rFonts w:asciiTheme="minorEastAsia" w:eastAsiaTheme="minorEastAsia" w:hAnsiTheme="minorEastAsia" w:hint="default"/>
                    <w:color w:val="auto"/>
                  </w:rPr>
                </w:rPrChange>
              </w:rPr>
            </w:pPr>
          </w:p>
          <w:p w14:paraId="4886E76B" w14:textId="77777777" w:rsidR="00E8107F" w:rsidRPr="00D64C65" w:rsidRDefault="00E8107F" w:rsidP="00E8107F">
            <w:pPr>
              <w:kinsoku w:val="0"/>
              <w:autoSpaceDE w:val="0"/>
              <w:autoSpaceDN w:val="0"/>
              <w:adjustRightInd w:val="0"/>
              <w:snapToGrid w:val="0"/>
              <w:jc w:val="center"/>
              <w:rPr>
                <w:ins w:id="9737" w:author="田中　祐多" w:date="2023-12-22T21:00:00Z"/>
                <w:rFonts w:asciiTheme="minorEastAsia" w:eastAsiaTheme="minorEastAsia" w:hAnsiTheme="minorEastAsia" w:hint="default"/>
                <w:color w:val="auto"/>
                <w:rPrChange w:id="9738" w:author="田中　祐多" w:date="2023-12-28T14:35:00Z">
                  <w:rPr>
                    <w:ins w:id="9739" w:author="田中　祐多" w:date="2023-12-22T21:00:00Z"/>
                    <w:rFonts w:asciiTheme="minorEastAsia" w:eastAsiaTheme="minorEastAsia" w:hAnsiTheme="minorEastAsia" w:hint="default"/>
                    <w:color w:val="auto"/>
                  </w:rPr>
                </w:rPrChange>
              </w:rPr>
            </w:pPr>
          </w:p>
          <w:p w14:paraId="7A68D8A5" w14:textId="77777777" w:rsidR="00E8107F" w:rsidRPr="00D64C65" w:rsidRDefault="00E8107F" w:rsidP="00E8107F">
            <w:pPr>
              <w:kinsoku w:val="0"/>
              <w:autoSpaceDE w:val="0"/>
              <w:autoSpaceDN w:val="0"/>
              <w:adjustRightInd w:val="0"/>
              <w:snapToGrid w:val="0"/>
              <w:jc w:val="center"/>
              <w:rPr>
                <w:ins w:id="9740" w:author="田中　祐多" w:date="2023-12-22T21:00:00Z"/>
                <w:rFonts w:asciiTheme="minorEastAsia" w:eastAsiaTheme="minorEastAsia" w:hAnsiTheme="minorEastAsia" w:hint="default"/>
                <w:color w:val="auto"/>
                <w:rPrChange w:id="9741" w:author="田中　祐多" w:date="2023-12-28T14:35:00Z">
                  <w:rPr>
                    <w:ins w:id="9742" w:author="田中　祐多" w:date="2023-12-22T21:00:00Z"/>
                    <w:rFonts w:asciiTheme="minorEastAsia" w:eastAsiaTheme="minorEastAsia" w:hAnsiTheme="minorEastAsia" w:hint="default"/>
                    <w:color w:val="auto"/>
                  </w:rPr>
                </w:rPrChange>
              </w:rPr>
            </w:pPr>
          </w:p>
          <w:p w14:paraId="234C3DE9" w14:textId="77777777" w:rsidR="00E8107F" w:rsidRPr="00D64C65" w:rsidRDefault="00E8107F" w:rsidP="00E8107F">
            <w:pPr>
              <w:kinsoku w:val="0"/>
              <w:autoSpaceDE w:val="0"/>
              <w:autoSpaceDN w:val="0"/>
              <w:adjustRightInd w:val="0"/>
              <w:snapToGrid w:val="0"/>
              <w:jc w:val="center"/>
              <w:rPr>
                <w:ins w:id="9743" w:author="田中　祐多" w:date="2023-12-22T21:00:00Z"/>
                <w:rFonts w:asciiTheme="minorEastAsia" w:eastAsiaTheme="minorEastAsia" w:hAnsiTheme="minorEastAsia" w:hint="default"/>
                <w:color w:val="auto"/>
                <w:rPrChange w:id="9744" w:author="田中　祐多" w:date="2023-12-28T14:35:00Z">
                  <w:rPr>
                    <w:ins w:id="9745" w:author="田中　祐多" w:date="2023-12-22T21:00:00Z"/>
                    <w:rFonts w:asciiTheme="minorEastAsia" w:eastAsiaTheme="minorEastAsia" w:hAnsiTheme="minorEastAsia" w:hint="default"/>
                    <w:color w:val="auto"/>
                  </w:rPr>
                </w:rPrChange>
              </w:rPr>
            </w:pPr>
          </w:p>
          <w:p w14:paraId="3EEFD2CF" w14:textId="77777777" w:rsidR="00E8107F" w:rsidRPr="00D64C65" w:rsidRDefault="00E8107F" w:rsidP="00E8107F">
            <w:pPr>
              <w:kinsoku w:val="0"/>
              <w:autoSpaceDE w:val="0"/>
              <w:autoSpaceDN w:val="0"/>
              <w:adjustRightInd w:val="0"/>
              <w:snapToGrid w:val="0"/>
              <w:jc w:val="center"/>
              <w:rPr>
                <w:ins w:id="9746" w:author="田中　祐多" w:date="2023-12-22T21:00:00Z"/>
                <w:rFonts w:asciiTheme="minorEastAsia" w:eastAsiaTheme="minorEastAsia" w:hAnsiTheme="minorEastAsia" w:hint="default"/>
                <w:color w:val="auto"/>
                <w:rPrChange w:id="9747" w:author="田中　祐多" w:date="2023-12-28T14:35:00Z">
                  <w:rPr>
                    <w:ins w:id="9748" w:author="田中　祐多" w:date="2023-12-22T21:00:00Z"/>
                    <w:rFonts w:asciiTheme="minorEastAsia" w:eastAsiaTheme="minorEastAsia" w:hAnsiTheme="minorEastAsia" w:hint="default"/>
                    <w:color w:val="auto"/>
                  </w:rPr>
                </w:rPrChange>
              </w:rPr>
            </w:pPr>
          </w:p>
          <w:p w14:paraId="11772DC3" w14:textId="77777777" w:rsidR="00E8107F" w:rsidRPr="00D64C65" w:rsidRDefault="00E8107F" w:rsidP="00E8107F">
            <w:pPr>
              <w:kinsoku w:val="0"/>
              <w:autoSpaceDE w:val="0"/>
              <w:autoSpaceDN w:val="0"/>
              <w:adjustRightInd w:val="0"/>
              <w:snapToGrid w:val="0"/>
              <w:jc w:val="center"/>
              <w:rPr>
                <w:ins w:id="9749" w:author="田中　祐多" w:date="2023-12-22T21:00:00Z"/>
                <w:rFonts w:asciiTheme="minorEastAsia" w:eastAsiaTheme="minorEastAsia" w:hAnsiTheme="minorEastAsia" w:hint="default"/>
                <w:color w:val="auto"/>
                <w:rPrChange w:id="9750" w:author="田中　祐多" w:date="2023-12-28T14:35:00Z">
                  <w:rPr>
                    <w:ins w:id="9751" w:author="田中　祐多" w:date="2023-12-22T21:00:00Z"/>
                    <w:rFonts w:asciiTheme="minorEastAsia" w:eastAsiaTheme="minorEastAsia" w:hAnsiTheme="minorEastAsia" w:hint="default"/>
                    <w:color w:val="auto"/>
                  </w:rPr>
                </w:rPrChange>
              </w:rPr>
            </w:pPr>
          </w:p>
          <w:p w14:paraId="24234E29" w14:textId="77777777" w:rsidR="00E8107F" w:rsidRPr="00D64C65" w:rsidRDefault="00E8107F" w:rsidP="00E8107F">
            <w:pPr>
              <w:kinsoku w:val="0"/>
              <w:autoSpaceDE w:val="0"/>
              <w:autoSpaceDN w:val="0"/>
              <w:adjustRightInd w:val="0"/>
              <w:snapToGrid w:val="0"/>
              <w:jc w:val="center"/>
              <w:rPr>
                <w:ins w:id="9752" w:author="田中　祐多" w:date="2023-12-22T21:00:00Z"/>
                <w:rFonts w:asciiTheme="minorEastAsia" w:eastAsiaTheme="minorEastAsia" w:hAnsiTheme="minorEastAsia" w:hint="default"/>
                <w:color w:val="auto"/>
                <w:rPrChange w:id="9753" w:author="田中　祐多" w:date="2023-12-28T14:35:00Z">
                  <w:rPr>
                    <w:ins w:id="9754" w:author="田中　祐多" w:date="2023-12-22T21:00:00Z"/>
                    <w:rFonts w:asciiTheme="minorEastAsia" w:eastAsiaTheme="minorEastAsia" w:hAnsiTheme="minorEastAsia" w:hint="default"/>
                    <w:color w:val="auto"/>
                  </w:rPr>
                </w:rPrChange>
              </w:rPr>
            </w:pPr>
          </w:p>
          <w:p w14:paraId="797A36D6" w14:textId="77777777" w:rsidR="00E8107F" w:rsidRPr="00D64C65" w:rsidRDefault="00E8107F" w:rsidP="00E8107F">
            <w:pPr>
              <w:kinsoku w:val="0"/>
              <w:autoSpaceDE w:val="0"/>
              <w:autoSpaceDN w:val="0"/>
              <w:adjustRightInd w:val="0"/>
              <w:snapToGrid w:val="0"/>
              <w:jc w:val="center"/>
              <w:rPr>
                <w:ins w:id="9755" w:author="田中　祐多" w:date="2023-12-22T21:00:00Z"/>
                <w:rFonts w:asciiTheme="minorEastAsia" w:eastAsiaTheme="minorEastAsia" w:hAnsiTheme="minorEastAsia" w:hint="default"/>
                <w:color w:val="auto"/>
                <w:rPrChange w:id="9756" w:author="田中　祐多" w:date="2023-12-28T14:35:00Z">
                  <w:rPr>
                    <w:ins w:id="9757" w:author="田中　祐多" w:date="2023-12-22T21:00:00Z"/>
                    <w:rFonts w:asciiTheme="minorEastAsia" w:eastAsiaTheme="minorEastAsia" w:hAnsiTheme="minorEastAsia" w:hint="default"/>
                    <w:color w:val="auto"/>
                  </w:rPr>
                </w:rPrChange>
              </w:rPr>
            </w:pPr>
          </w:p>
          <w:p w14:paraId="60969591" w14:textId="77777777" w:rsidR="00E8107F" w:rsidRPr="00D64C65" w:rsidRDefault="00E8107F" w:rsidP="00E8107F">
            <w:pPr>
              <w:kinsoku w:val="0"/>
              <w:autoSpaceDE w:val="0"/>
              <w:autoSpaceDN w:val="0"/>
              <w:adjustRightInd w:val="0"/>
              <w:snapToGrid w:val="0"/>
              <w:jc w:val="center"/>
              <w:rPr>
                <w:ins w:id="9758" w:author="田中　祐多" w:date="2023-12-22T21:00:00Z"/>
                <w:rFonts w:asciiTheme="minorEastAsia" w:eastAsiaTheme="minorEastAsia" w:hAnsiTheme="minorEastAsia" w:hint="default"/>
                <w:color w:val="auto"/>
                <w:rPrChange w:id="9759" w:author="田中　祐多" w:date="2023-12-28T14:35:00Z">
                  <w:rPr>
                    <w:ins w:id="9760" w:author="田中　祐多" w:date="2023-12-22T21:00:00Z"/>
                    <w:rFonts w:asciiTheme="minorEastAsia" w:eastAsiaTheme="minorEastAsia" w:hAnsiTheme="minorEastAsia" w:hint="default"/>
                    <w:color w:val="auto"/>
                  </w:rPr>
                </w:rPrChange>
              </w:rPr>
            </w:pPr>
          </w:p>
          <w:p w14:paraId="0BF4D630" w14:textId="77777777" w:rsidR="00E8107F" w:rsidRPr="00D64C65" w:rsidRDefault="00E8107F" w:rsidP="00E8107F">
            <w:pPr>
              <w:kinsoku w:val="0"/>
              <w:autoSpaceDE w:val="0"/>
              <w:autoSpaceDN w:val="0"/>
              <w:adjustRightInd w:val="0"/>
              <w:snapToGrid w:val="0"/>
              <w:jc w:val="center"/>
              <w:rPr>
                <w:ins w:id="9761" w:author="田中　祐多" w:date="2023-12-22T21:00:00Z"/>
                <w:rFonts w:asciiTheme="minorEastAsia" w:eastAsiaTheme="minorEastAsia" w:hAnsiTheme="minorEastAsia" w:hint="default"/>
                <w:color w:val="auto"/>
                <w:rPrChange w:id="9762" w:author="田中　祐多" w:date="2023-12-28T14:35:00Z">
                  <w:rPr>
                    <w:ins w:id="9763" w:author="田中　祐多" w:date="2023-12-22T21:00:00Z"/>
                    <w:rFonts w:asciiTheme="minorEastAsia" w:eastAsiaTheme="minorEastAsia" w:hAnsiTheme="minorEastAsia" w:hint="default"/>
                    <w:color w:val="auto"/>
                  </w:rPr>
                </w:rPrChange>
              </w:rPr>
            </w:pPr>
          </w:p>
          <w:p w14:paraId="4AC9A23D" w14:textId="77777777" w:rsidR="00E8107F" w:rsidRPr="00D64C65" w:rsidRDefault="00E8107F" w:rsidP="00E8107F">
            <w:pPr>
              <w:kinsoku w:val="0"/>
              <w:autoSpaceDE w:val="0"/>
              <w:autoSpaceDN w:val="0"/>
              <w:adjustRightInd w:val="0"/>
              <w:snapToGrid w:val="0"/>
              <w:jc w:val="center"/>
              <w:rPr>
                <w:ins w:id="9764" w:author="田中　祐多" w:date="2023-12-22T21:00:00Z"/>
                <w:rFonts w:asciiTheme="minorEastAsia" w:eastAsiaTheme="minorEastAsia" w:hAnsiTheme="minorEastAsia" w:hint="default"/>
                <w:color w:val="auto"/>
                <w:rPrChange w:id="9765" w:author="田中　祐多" w:date="2023-12-28T14:35:00Z">
                  <w:rPr>
                    <w:ins w:id="9766" w:author="田中　祐多" w:date="2023-12-22T21:00:00Z"/>
                    <w:rFonts w:asciiTheme="minorEastAsia" w:eastAsiaTheme="minorEastAsia" w:hAnsiTheme="minorEastAsia" w:hint="default"/>
                    <w:color w:val="auto"/>
                  </w:rPr>
                </w:rPrChange>
              </w:rPr>
            </w:pPr>
          </w:p>
          <w:p w14:paraId="3461DDD8" w14:textId="77777777" w:rsidR="00E8107F" w:rsidRPr="00D64C65" w:rsidRDefault="00E8107F" w:rsidP="00E8107F">
            <w:pPr>
              <w:kinsoku w:val="0"/>
              <w:autoSpaceDE w:val="0"/>
              <w:autoSpaceDN w:val="0"/>
              <w:adjustRightInd w:val="0"/>
              <w:snapToGrid w:val="0"/>
              <w:jc w:val="center"/>
              <w:rPr>
                <w:ins w:id="9767" w:author="田中　祐多" w:date="2023-12-22T21:00:00Z"/>
                <w:rFonts w:asciiTheme="minorEastAsia" w:eastAsiaTheme="minorEastAsia" w:hAnsiTheme="minorEastAsia" w:hint="default"/>
                <w:color w:val="auto"/>
                <w:rPrChange w:id="9768" w:author="田中　祐多" w:date="2023-12-28T14:35:00Z">
                  <w:rPr>
                    <w:ins w:id="9769" w:author="田中　祐多" w:date="2023-12-22T21:00:00Z"/>
                    <w:rFonts w:asciiTheme="minorEastAsia" w:eastAsiaTheme="minorEastAsia" w:hAnsiTheme="minorEastAsia" w:hint="default"/>
                    <w:color w:val="auto"/>
                  </w:rPr>
                </w:rPrChange>
              </w:rPr>
            </w:pPr>
          </w:p>
          <w:p w14:paraId="29887F96" w14:textId="77777777" w:rsidR="00E8107F" w:rsidRPr="00D64C65" w:rsidRDefault="00E8107F" w:rsidP="00E8107F">
            <w:pPr>
              <w:kinsoku w:val="0"/>
              <w:autoSpaceDE w:val="0"/>
              <w:autoSpaceDN w:val="0"/>
              <w:adjustRightInd w:val="0"/>
              <w:snapToGrid w:val="0"/>
              <w:jc w:val="center"/>
              <w:rPr>
                <w:ins w:id="9770" w:author="田中　祐多" w:date="2023-12-22T21:00:00Z"/>
                <w:rFonts w:asciiTheme="minorEastAsia" w:eastAsiaTheme="minorEastAsia" w:hAnsiTheme="minorEastAsia" w:hint="default"/>
                <w:color w:val="auto"/>
                <w:rPrChange w:id="9771" w:author="田中　祐多" w:date="2023-12-28T14:35:00Z">
                  <w:rPr>
                    <w:ins w:id="9772" w:author="田中　祐多" w:date="2023-12-22T21:00:00Z"/>
                    <w:rFonts w:asciiTheme="minorEastAsia" w:eastAsiaTheme="minorEastAsia" w:hAnsiTheme="minorEastAsia" w:hint="default"/>
                    <w:color w:val="auto"/>
                  </w:rPr>
                </w:rPrChange>
              </w:rPr>
            </w:pPr>
          </w:p>
          <w:p w14:paraId="74936858" w14:textId="77777777" w:rsidR="00E8107F" w:rsidRPr="00D64C65" w:rsidRDefault="00E8107F" w:rsidP="00E8107F">
            <w:pPr>
              <w:kinsoku w:val="0"/>
              <w:autoSpaceDE w:val="0"/>
              <w:autoSpaceDN w:val="0"/>
              <w:adjustRightInd w:val="0"/>
              <w:snapToGrid w:val="0"/>
              <w:jc w:val="center"/>
              <w:rPr>
                <w:ins w:id="9773" w:author="田中　祐多" w:date="2023-12-22T21:00:00Z"/>
                <w:rFonts w:asciiTheme="minorEastAsia" w:eastAsiaTheme="minorEastAsia" w:hAnsiTheme="minorEastAsia" w:hint="default"/>
                <w:color w:val="auto"/>
                <w:rPrChange w:id="9774" w:author="田中　祐多" w:date="2023-12-28T14:35:00Z">
                  <w:rPr>
                    <w:ins w:id="9775" w:author="田中　祐多" w:date="2023-12-22T21:00:00Z"/>
                    <w:rFonts w:asciiTheme="minorEastAsia" w:eastAsiaTheme="minorEastAsia" w:hAnsiTheme="minorEastAsia" w:hint="default"/>
                    <w:color w:val="auto"/>
                  </w:rPr>
                </w:rPrChange>
              </w:rPr>
            </w:pPr>
          </w:p>
          <w:p w14:paraId="5616E36A" w14:textId="77777777" w:rsidR="00E8107F" w:rsidRPr="00D64C65" w:rsidRDefault="00E8107F" w:rsidP="00E8107F">
            <w:pPr>
              <w:kinsoku w:val="0"/>
              <w:autoSpaceDE w:val="0"/>
              <w:autoSpaceDN w:val="0"/>
              <w:adjustRightInd w:val="0"/>
              <w:snapToGrid w:val="0"/>
              <w:jc w:val="center"/>
              <w:rPr>
                <w:ins w:id="9776" w:author="田中　祐多" w:date="2023-12-22T21:00:00Z"/>
                <w:rFonts w:asciiTheme="minorEastAsia" w:eastAsiaTheme="minorEastAsia" w:hAnsiTheme="minorEastAsia" w:hint="default"/>
                <w:color w:val="auto"/>
                <w:rPrChange w:id="9777" w:author="田中　祐多" w:date="2023-12-28T14:35:00Z">
                  <w:rPr>
                    <w:ins w:id="9778" w:author="田中　祐多" w:date="2023-12-22T21:00:00Z"/>
                    <w:rFonts w:asciiTheme="minorEastAsia" w:eastAsiaTheme="minorEastAsia" w:hAnsiTheme="minorEastAsia" w:hint="default"/>
                    <w:color w:val="auto"/>
                  </w:rPr>
                </w:rPrChange>
              </w:rPr>
            </w:pPr>
          </w:p>
          <w:p w14:paraId="471F45A1" w14:textId="77777777" w:rsidR="00E8107F" w:rsidRPr="00D64C65" w:rsidRDefault="00E8107F" w:rsidP="00E8107F">
            <w:pPr>
              <w:kinsoku w:val="0"/>
              <w:autoSpaceDE w:val="0"/>
              <w:autoSpaceDN w:val="0"/>
              <w:adjustRightInd w:val="0"/>
              <w:snapToGrid w:val="0"/>
              <w:jc w:val="center"/>
              <w:rPr>
                <w:ins w:id="9779" w:author="田中　祐多" w:date="2023-12-22T21:00:00Z"/>
                <w:rFonts w:asciiTheme="minorEastAsia" w:eastAsiaTheme="minorEastAsia" w:hAnsiTheme="minorEastAsia" w:hint="default"/>
                <w:color w:val="auto"/>
                <w:rPrChange w:id="9780" w:author="田中　祐多" w:date="2023-12-28T14:35:00Z">
                  <w:rPr>
                    <w:ins w:id="9781" w:author="田中　祐多" w:date="2023-12-22T21:00:00Z"/>
                    <w:rFonts w:asciiTheme="minorEastAsia" w:eastAsiaTheme="minorEastAsia" w:hAnsiTheme="minorEastAsia" w:hint="default"/>
                    <w:color w:val="auto"/>
                  </w:rPr>
                </w:rPrChange>
              </w:rPr>
            </w:pPr>
          </w:p>
          <w:p w14:paraId="15BF0F74" w14:textId="77777777" w:rsidR="00E8107F" w:rsidRPr="00D64C65" w:rsidRDefault="00E8107F" w:rsidP="00E8107F">
            <w:pPr>
              <w:kinsoku w:val="0"/>
              <w:autoSpaceDE w:val="0"/>
              <w:autoSpaceDN w:val="0"/>
              <w:adjustRightInd w:val="0"/>
              <w:snapToGrid w:val="0"/>
              <w:jc w:val="center"/>
              <w:rPr>
                <w:ins w:id="9782" w:author="田中　祐多" w:date="2023-12-22T21:00:00Z"/>
                <w:rFonts w:asciiTheme="minorEastAsia" w:eastAsiaTheme="minorEastAsia" w:hAnsiTheme="minorEastAsia" w:hint="default"/>
                <w:color w:val="auto"/>
                <w:rPrChange w:id="9783" w:author="田中　祐多" w:date="2023-12-28T14:35:00Z">
                  <w:rPr>
                    <w:ins w:id="9784" w:author="田中　祐多" w:date="2023-12-22T21:00:00Z"/>
                    <w:rFonts w:asciiTheme="minorEastAsia" w:eastAsiaTheme="minorEastAsia" w:hAnsiTheme="minorEastAsia" w:hint="default"/>
                    <w:color w:val="auto"/>
                  </w:rPr>
                </w:rPrChange>
              </w:rPr>
            </w:pPr>
          </w:p>
          <w:p w14:paraId="5DC08013" w14:textId="77777777" w:rsidR="00E8107F" w:rsidRPr="00D64C65" w:rsidRDefault="00E8107F" w:rsidP="00E8107F">
            <w:pPr>
              <w:kinsoku w:val="0"/>
              <w:autoSpaceDE w:val="0"/>
              <w:autoSpaceDN w:val="0"/>
              <w:adjustRightInd w:val="0"/>
              <w:snapToGrid w:val="0"/>
              <w:jc w:val="center"/>
              <w:rPr>
                <w:ins w:id="9785" w:author="田中　祐多" w:date="2023-12-22T21:00:00Z"/>
                <w:rFonts w:asciiTheme="minorEastAsia" w:eastAsiaTheme="minorEastAsia" w:hAnsiTheme="minorEastAsia" w:hint="default"/>
                <w:color w:val="auto"/>
                <w:rPrChange w:id="9786" w:author="田中　祐多" w:date="2023-12-28T14:35:00Z">
                  <w:rPr>
                    <w:ins w:id="9787" w:author="田中　祐多" w:date="2023-12-22T21:00:00Z"/>
                    <w:rFonts w:asciiTheme="minorEastAsia" w:eastAsiaTheme="minorEastAsia" w:hAnsiTheme="minorEastAsia" w:hint="default"/>
                    <w:color w:val="auto"/>
                  </w:rPr>
                </w:rPrChange>
              </w:rPr>
            </w:pPr>
          </w:p>
          <w:p w14:paraId="3CFE35D0" w14:textId="77777777" w:rsidR="00E8107F" w:rsidRPr="00D64C65" w:rsidRDefault="00E8107F" w:rsidP="00E8107F">
            <w:pPr>
              <w:kinsoku w:val="0"/>
              <w:autoSpaceDE w:val="0"/>
              <w:autoSpaceDN w:val="0"/>
              <w:adjustRightInd w:val="0"/>
              <w:snapToGrid w:val="0"/>
              <w:jc w:val="center"/>
              <w:rPr>
                <w:ins w:id="9788" w:author="田中　祐多" w:date="2023-12-22T21:00:00Z"/>
                <w:rFonts w:asciiTheme="minorEastAsia" w:eastAsiaTheme="minorEastAsia" w:hAnsiTheme="minorEastAsia" w:hint="default"/>
                <w:color w:val="auto"/>
                <w:rPrChange w:id="9789" w:author="田中　祐多" w:date="2023-12-28T14:35:00Z">
                  <w:rPr>
                    <w:ins w:id="9790" w:author="田中　祐多" w:date="2023-12-22T21:00:00Z"/>
                    <w:rFonts w:asciiTheme="minorEastAsia" w:eastAsiaTheme="minorEastAsia" w:hAnsiTheme="minorEastAsia" w:hint="default"/>
                    <w:color w:val="auto"/>
                  </w:rPr>
                </w:rPrChange>
              </w:rPr>
            </w:pPr>
          </w:p>
          <w:p w14:paraId="7F634F64" w14:textId="77777777" w:rsidR="00E8107F" w:rsidRPr="00D64C65" w:rsidRDefault="00E8107F" w:rsidP="00E8107F">
            <w:pPr>
              <w:kinsoku w:val="0"/>
              <w:autoSpaceDE w:val="0"/>
              <w:autoSpaceDN w:val="0"/>
              <w:adjustRightInd w:val="0"/>
              <w:snapToGrid w:val="0"/>
              <w:jc w:val="center"/>
              <w:rPr>
                <w:ins w:id="9791" w:author="田中　祐多" w:date="2023-12-22T21:00:00Z"/>
                <w:rFonts w:asciiTheme="minorEastAsia" w:eastAsiaTheme="minorEastAsia" w:hAnsiTheme="minorEastAsia" w:hint="default"/>
                <w:color w:val="auto"/>
                <w:rPrChange w:id="9792" w:author="田中　祐多" w:date="2023-12-28T14:35:00Z">
                  <w:rPr>
                    <w:ins w:id="9793" w:author="田中　祐多" w:date="2023-12-22T21:00:00Z"/>
                    <w:rFonts w:asciiTheme="minorEastAsia" w:eastAsiaTheme="minorEastAsia" w:hAnsiTheme="minorEastAsia" w:hint="default"/>
                    <w:color w:val="auto"/>
                  </w:rPr>
                </w:rPrChange>
              </w:rPr>
            </w:pPr>
          </w:p>
          <w:p w14:paraId="1FE99F93" w14:textId="77777777" w:rsidR="00E8107F" w:rsidRPr="00D64C65" w:rsidRDefault="00E8107F" w:rsidP="00E8107F">
            <w:pPr>
              <w:kinsoku w:val="0"/>
              <w:autoSpaceDE w:val="0"/>
              <w:autoSpaceDN w:val="0"/>
              <w:adjustRightInd w:val="0"/>
              <w:snapToGrid w:val="0"/>
              <w:jc w:val="center"/>
              <w:rPr>
                <w:ins w:id="9794" w:author="田中　祐多" w:date="2023-12-22T21:00:00Z"/>
                <w:rFonts w:asciiTheme="minorEastAsia" w:eastAsiaTheme="minorEastAsia" w:hAnsiTheme="minorEastAsia" w:hint="default"/>
                <w:color w:val="auto"/>
                <w:rPrChange w:id="9795" w:author="田中　祐多" w:date="2023-12-28T14:35:00Z">
                  <w:rPr>
                    <w:ins w:id="9796" w:author="田中　祐多" w:date="2023-12-22T21:00:00Z"/>
                    <w:rFonts w:asciiTheme="minorEastAsia" w:eastAsiaTheme="minorEastAsia" w:hAnsiTheme="minorEastAsia" w:hint="default"/>
                    <w:color w:val="auto"/>
                  </w:rPr>
                </w:rPrChange>
              </w:rPr>
            </w:pPr>
          </w:p>
          <w:p w14:paraId="609B81C6" w14:textId="77777777" w:rsidR="00E8107F" w:rsidRPr="00D64C65" w:rsidRDefault="00E8107F" w:rsidP="00E8107F">
            <w:pPr>
              <w:kinsoku w:val="0"/>
              <w:autoSpaceDE w:val="0"/>
              <w:autoSpaceDN w:val="0"/>
              <w:adjustRightInd w:val="0"/>
              <w:snapToGrid w:val="0"/>
              <w:jc w:val="center"/>
              <w:rPr>
                <w:ins w:id="9797" w:author="田中　祐多" w:date="2023-12-22T21:00:00Z"/>
                <w:rFonts w:asciiTheme="minorEastAsia" w:eastAsiaTheme="minorEastAsia" w:hAnsiTheme="minorEastAsia" w:hint="default"/>
                <w:color w:val="auto"/>
                <w:rPrChange w:id="9798" w:author="田中　祐多" w:date="2023-12-28T14:35:00Z">
                  <w:rPr>
                    <w:ins w:id="9799" w:author="田中　祐多" w:date="2023-12-22T21:00:00Z"/>
                    <w:rFonts w:asciiTheme="minorEastAsia" w:eastAsiaTheme="minorEastAsia" w:hAnsiTheme="minorEastAsia" w:hint="default"/>
                    <w:color w:val="auto"/>
                  </w:rPr>
                </w:rPrChange>
              </w:rPr>
            </w:pPr>
          </w:p>
          <w:p w14:paraId="48CE6BAF" w14:textId="77777777" w:rsidR="00E8107F" w:rsidRPr="00D64C65" w:rsidRDefault="00E8107F" w:rsidP="00E8107F">
            <w:pPr>
              <w:kinsoku w:val="0"/>
              <w:autoSpaceDE w:val="0"/>
              <w:autoSpaceDN w:val="0"/>
              <w:adjustRightInd w:val="0"/>
              <w:snapToGrid w:val="0"/>
              <w:jc w:val="center"/>
              <w:rPr>
                <w:ins w:id="9800" w:author="田中　祐多" w:date="2023-12-22T21:00:00Z"/>
                <w:rFonts w:asciiTheme="minorEastAsia" w:eastAsiaTheme="minorEastAsia" w:hAnsiTheme="minorEastAsia" w:hint="default"/>
                <w:color w:val="auto"/>
                <w:rPrChange w:id="9801" w:author="田中　祐多" w:date="2023-12-28T14:35:00Z">
                  <w:rPr>
                    <w:ins w:id="9802" w:author="田中　祐多" w:date="2023-12-22T21:00:00Z"/>
                    <w:rFonts w:asciiTheme="minorEastAsia" w:eastAsiaTheme="minorEastAsia" w:hAnsiTheme="minorEastAsia" w:hint="default"/>
                    <w:color w:val="auto"/>
                  </w:rPr>
                </w:rPrChange>
              </w:rPr>
            </w:pPr>
          </w:p>
          <w:p w14:paraId="320601DA" w14:textId="77777777" w:rsidR="00E8107F" w:rsidRPr="00D64C65" w:rsidRDefault="00E8107F" w:rsidP="00E8107F">
            <w:pPr>
              <w:kinsoku w:val="0"/>
              <w:autoSpaceDE w:val="0"/>
              <w:autoSpaceDN w:val="0"/>
              <w:adjustRightInd w:val="0"/>
              <w:snapToGrid w:val="0"/>
              <w:jc w:val="center"/>
              <w:rPr>
                <w:ins w:id="9803" w:author="田中　祐多" w:date="2023-12-22T21:00:00Z"/>
                <w:rFonts w:asciiTheme="minorEastAsia" w:eastAsiaTheme="minorEastAsia" w:hAnsiTheme="minorEastAsia" w:hint="default"/>
                <w:color w:val="auto"/>
                <w:rPrChange w:id="9804" w:author="田中　祐多" w:date="2023-12-28T14:35:00Z">
                  <w:rPr>
                    <w:ins w:id="9805" w:author="田中　祐多" w:date="2023-12-22T21:00:00Z"/>
                    <w:rFonts w:asciiTheme="minorEastAsia" w:eastAsiaTheme="minorEastAsia" w:hAnsiTheme="minorEastAsia" w:hint="default"/>
                    <w:color w:val="auto"/>
                  </w:rPr>
                </w:rPrChange>
              </w:rPr>
            </w:pPr>
          </w:p>
          <w:p w14:paraId="2B81C38A" w14:textId="77777777" w:rsidR="00E8107F" w:rsidRPr="00D64C65" w:rsidRDefault="00E8107F" w:rsidP="00E8107F">
            <w:pPr>
              <w:kinsoku w:val="0"/>
              <w:autoSpaceDE w:val="0"/>
              <w:autoSpaceDN w:val="0"/>
              <w:adjustRightInd w:val="0"/>
              <w:snapToGrid w:val="0"/>
              <w:jc w:val="center"/>
              <w:rPr>
                <w:ins w:id="9806" w:author="田中　祐多" w:date="2023-12-22T21:00:00Z"/>
                <w:rFonts w:asciiTheme="minorEastAsia" w:eastAsiaTheme="minorEastAsia" w:hAnsiTheme="minorEastAsia" w:hint="default"/>
                <w:color w:val="auto"/>
                <w:rPrChange w:id="9807" w:author="田中　祐多" w:date="2023-12-28T14:35:00Z">
                  <w:rPr>
                    <w:ins w:id="9808" w:author="田中　祐多" w:date="2023-12-22T21:00:00Z"/>
                    <w:rFonts w:asciiTheme="minorEastAsia" w:eastAsiaTheme="minorEastAsia" w:hAnsiTheme="minorEastAsia" w:hint="default"/>
                    <w:color w:val="auto"/>
                  </w:rPr>
                </w:rPrChange>
              </w:rPr>
            </w:pPr>
          </w:p>
          <w:p w14:paraId="2C375994" w14:textId="77777777" w:rsidR="00E8107F" w:rsidRPr="00D64C65" w:rsidRDefault="00E8107F" w:rsidP="00E8107F">
            <w:pPr>
              <w:kinsoku w:val="0"/>
              <w:autoSpaceDE w:val="0"/>
              <w:autoSpaceDN w:val="0"/>
              <w:adjustRightInd w:val="0"/>
              <w:snapToGrid w:val="0"/>
              <w:jc w:val="center"/>
              <w:rPr>
                <w:ins w:id="9809" w:author="田中　祐多" w:date="2023-12-22T21:00:00Z"/>
                <w:rFonts w:asciiTheme="minorEastAsia" w:eastAsiaTheme="minorEastAsia" w:hAnsiTheme="minorEastAsia" w:hint="default"/>
                <w:color w:val="auto"/>
                <w:rPrChange w:id="9810" w:author="田中　祐多" w:date="2023-12-28T14:35:00Z">
                  <w:rPr>
                    <w:ins w:id="9811" w:author="田中　祐多" w:date="2023-12-22T21:00:00Z"/>
                    <w:rFonts w:asciiTheme="minorEastAsia" w:eastAsiaTheme="minorEastAsia" w:hAnsiTheme="minorEastAsia" w:hint="default"/>
                    <w:color w:val="auto"/>
                  </w:rPr>
                </w:rPrChange>
              </w:rPr>
            </w:pPr>
          </w:p>
          <w:p w14:paraId="62745170" w14:textId="77777777" w:rsidR="00E8107F" w:rsidRPr="00D64C65" w:rsidRDefault="00E8107F" w:rsidP="00E8107F">
            <w:pPr>
              <w:kinsoku w:val="0"/>
              <w:autoSpaceDE w:val="0"/>
              <w:autoSpaceDN w:val="0"/>
              <w:adjustRightInd w:val="0"/>
              <w:snapToGrid w:val="0"/>
              <w:jc w:val="center"/>
              <w:rPr>
                <w:ins w:id="9812" w:author="田中　祐多" w:date="2023-12-22T21:00:00Z"/>
                <w:rFonts w:asciiTheme="minorEastAsia" w:eastAsiaTheme="minorEastAsia" w:hAnsiTheme="minorEastAsia" w:hint="default"/>
                <w:color w:val="auto"/>
                <w:rPrChange w:id="9813" w:author="田中　祐多" w:date="2023-12-28T14:35:00Z">
                  <w:rPr>
                    <w:ins w:id="9814" w:author="田中　祐多" w:date="2023-12-22T21:00:00Z"/>
                    <w:rFonts w:asciiTheme="minorEastAsia" w:eastAsiaTheme="minorEastAsia" w:hAnsiTheme="minorEastAsia" w:hint="default"/>
                    <w:color w:val="auto"/>
                  </w:rPr>
                </w:rPrChange>
              </w:rPr>
            </w:pPr>
          </w:p>
          <w:p w14:paraId="23652B41" w14:textId="77777777" w:rsidR="00E8107F" w:rsidRPr="00D64C65" w:rsidRDefault="00E8107F" w:rsidP="00E8107F">
            <w:pPr>
              <w:kinsoku w:val="0"/>
              <w:autoSpaceDE w:val="0"/>
              <w:autoSpaceDN w:val="0"/>
              <w:adjustRightInd w:val="0"/>
              <w:snapToGrid w:val="0"/>
              <w:jc w:val="center"/>
              <w:rPr>
                <w:ins w:id="9815" w:author="田中　祐多" w:date="2023-12-22T21:00:00Z"/>
                <w:rFonts w:asciiTheme="minorEastAsia" w:eastAsiaTheme="minorEastAsia" w:hAnsiTheme="minorEastAsia" w:hint="default"/>
                <w:color w:val="auto"/>
                <w:rPrChange w:id="9816" w:author="田中　祐多" w:date="2023-12-28T14:35:00Z">
                  <w:rPr>
                    <w:ins w:id="9817" w:author="田中　祐多" w:date="2023-12-22T21:00:00Z"/>
                    <w:rFonts w:asciiTheme="minorEastAsia" w:eastAsiaTheme="minorEastAsia" w:hAnsiTheme="minorEastAsia" w:hint="default"/>
                    <w:color w:val="auto"/>
                  </w:rPr>
                </w:rPrChange>
              </w:rPr>
            </w:pPr>
          </w:p>
          <w:p w14:paraId="7B390FDC" w14:textId="77777777" w:rsidR="00E8107F" w:rsidRPr="00D64C65" w:rsidRDefault="00E8107F" w:rsidP="00E8107F">
            <w:pPr>
              <w:kinsoku w:val="0"/>
              <w:autoSpaceDE w:val="0"/>
              <w:autoSpaceDN w:val="0"/>
              <w:adjustRightInd w:val="0"/>
              <w:snapToGrid w:val="0"/>
              <w:jc w:val="center"/>
              <w:rPr>
                <w:ins w:id="9818" w:author="田中　祐多" w:date="2023-12-22T21:00:00Z"/>
                <w:rFonts w:asciiTheme="minorEastAsia" w:eastAsiaTheme="minorEastAsia" w:hAnsiTheme="minorEastAsia" w:hint="default"/>
                <w:color w:val="auto"/>
                <w:rPrChange w:id="9819" w:author="田中　祐多" w:date="2023-12-28T14:35:00Z">
                  <w:rPr>
                    <w:ins w:id="9820" w:author="田中　祐多" w:date="2023-12-22T21:00:00Z"/>
                    <w:rFonts w:asciiTheme="minorEastAsia" w:eastAsiaTheme="minorEastAsia" w:hAnsiTheme="minorEastAsia" w:hint="default"/>
                    <w:color w:val="auto"/>
                  </w:rPr>
                </w:rPrChange>
              </w:rPr>
            </w:pPr>
          </w:p>
          <w:p w14:paraId="5722746A" w14:textId="77777777" w:rsidR="00E8107F" w:rsidRPr="00D64C65" w:rsidRDefault="00E8107F" w:rsidP="00E8107F">
            <w:pPr>
              <w:kinsoku w:val="0"/>
              <w:autoSpaceDE w:val="0"/>
              <w:autoSpaceDN w:val="0"/>
              <w:adjustRightInd w:val="0"/>
              <w:snapToGrid w:val="0"/>
              <w:jc w:val="center"/>
              <w:rPr>
                <w:ins w:id="9821" w:author="田中　祐多" w:date="2023-12-22T21:00:00Z"/>
                <w:rFonts w:asciiTheme="minorEastAsia" w:eastAsiaTheme="minorEastAsia" w:hAnsiTheme="minorEastAsia" w:hint="default"/>
                <w:color w:val="auto"/>
                <w:rPrChange w:id="9822" w:author="田中　祐多" w:date="2023-12-28T14:35:00Z">
                  <w:rPr>
                    <w:ins w:id="9823" w:author="田中　祐多" w:date="2023-12-22T21:00:00Z"/>
                    <w:rFonts w:asciiTheme="minorEastAsia" w:eastAsiaTheme="minorEastAsia" w:hAnsiTheme="minorEastAsia" w:hint="default"/>
                    <w:color w:val="auto"/>
                  </w:rPr>
                </w:rPrChange>
              </w:rPr>
            </w:pPr>
          </w:p>
          <w:p w14:paraId="5FD8EC55" w14:textId="77777777" w:rsidR="00E8107F" w:rsidRPr="00D64C65" w:rsidRDefault="00E8107F" w:rsidP="00E8107F">
            <w:pPr>
              <w:kinsoku w:val="0"/>
              <w:autoSpaceDE w:val="0"/>
              <w:autoSpaceDN w:val="0"/>
              <w:adjustRightInd w:val="0"/>
              <w:snapToGrid w:val="0"/>
              <w:jc w:val="center"/>
              <w:rPr>
                <w:ins w:id="9824" w:author="田中　祐多" w:date="2023-12-22T21:00:00Z"/>
                <w:rFonts w:asciiTheme="minorEastAsia" w:eastAsiaTheme="minorEastAsia" w:hAnsiTheme="minorEastAsia" w:hint="default"/>
                <w:color w:val="auto"/>
                <w:rPrChange w:id="9825" w:author="田中　祐多" w:date="2023-12-28T14:35:00Z">
                  <w:rPr>
                    <w:ins w:id="9826" w:author="田中　祐多" w:date="2023-12-22T21:00:00Z"/>
                    <w:rFonts w:asciiTheme="minorEastAsia" w:eastAsiaTheme="minorEastAsia" w:hAnsiTheme="minorEastAsia" w:hint="default"/>
                    <w:color w:val="auto"/>
                  </w:rPr>
                </w:rPrChange>
              </w:rPr>
            </w:pPr>
          </w:p>
          <w:p w14:paraId="1FEF7350" w14:textId="77777777" w:rsidR="00E8107F" w:rsidRPr="00D64C65" w:rsidRDefault="00E8107F" w:rsidP="00E8107F">
            <w:pPr>
              <w:kinsoku w:val="0"/>
              <w:autoSpaceDE w:val="0"/>
              <w:autoSpaceDN w:val="0"/>
              <w:adjustRightInd w:val="0"/>
              <w:snapToGrid w:val="0"/>
              <w:jc w:val="center"/>
              <w:rPr>
                <w:ins w:id="9827" w:author="田中　祐多" w:date="2023-12-22T21:00:00Z"/>
                <w:rFonts w:asciiTheme="minorEastAsia" w:eastAsiaTheme="minorEastAsia" w:hAnsiTheme="minorEastAsia" w:hint="default"/>
                <w:color w:val="auto"/>
                <w:rPrChange w:id="9828" w:author="田中　祐多" w:date="2023-12-28T14:35:00Z">
                  <w:rPr>
                    <w:ins w:id="9829" w:author="田中　祐多" w:date="2023-12-22T21:00:00Z"/>
                    <w:rFonts w:asciiTheme="minorEastAsia" w:eastAsiaTheme="minorEastAsia" w:hAnsiTheme="minorEastAsia" w:hint="default"/>
                    <w:color w:val="auto"/>
                  </w:rPr>
                </w:rPrChange>
              </w:rPr>
            </w:pPr>
          </w:p>
          <w:p w14:paraId="40279642" w14:textId="77777777" w:rsidR="00E8107F" w:rsidRPr="00D64C65" w:rsidRDefault="00E8107F" w:rsidP="00E8107F">
            <w:pPr>
              <w:kinsoku w:val="0"/>
              <w:autoSpaceDE w:val="0"/>
              <w:autoSpaceDN w:val="0"/>
              <w:adjustRightInd w:val="0"/>
              <w:snapToGrid w:val="0"/>
              <w:jc w:val="center"/>
              <w:rPr>
                <w:ins w:id="9830" w:author="田中　祐多" w:date="2023-12-22T21:00:00Z"/>
                <w:rFonts w:asciiTheme="minorEastAsia" w:eastAsiaTheme="minorEastAsia" w:hAnsiTheme="minorEastAsia" w:hint="default"/>
                <w:color w:val="auto"/>
                <w:rPrChange w:id="9831" w:author="田中　祐多" w:date="2023-12-28T14:35:00Z">
                  <w:rPr>
                    <w:ins w:id="9832" w:author="田中　祐多" w:date="2023-12-22T21:00:00Z"/>
                    <w:rFonts w:asciiTheme="minorEastAsia" w:eastAsiaTheme="minorEastAsia" w:hAnsiTheme="minorEastAsia" w:hint="default"/>
                    <w:color w:val="auto"/>
                  </w:rPr>
                </w:rPrChange>
              </w:rPr>
            </w:pPr>
          </w:p>
          <w:p w14:paraId="49BC45C8" w14:textId="77777777" w:rsidR="00E8107F" w:rsidRPr="00D64C65" w:rsidRDefault="00E8107F" w:rsidP="00E8107F">
            <w:pPr>
              <w:kinsoku w:val="0"/>
              <w:autoSpaceDE w:val="0"/>
              <w:autoSpaceDN w:val="0"/>
              <w:adjustRightInd w:val="0"/>
              <w:snapToGrid w:val="0"/>
              <w:jc w:val="center"/>
              <w:rPr>
                <w:ins w:id="9833" w:author="田中　祐多" w:date="2023-12-22T21:00:00Z"/>
                <w:rFonts w:asciiTheme="minorEastAsia" w:eastAsiaTheme="minorEastAsia" w:hAnsiTheme="minorEastAsia" w:hint="default"/>
                <w:color w:val="auto"/>
                <w:rPrChange w:id="9834" w:author="田中　祐多" w:date="2023-12-28T14:35:00Z">
                  <w:rPr>
                    <w:ins w:id="9835" w:author="田中　祐多" w:date="2023-12-22T21:00:00Z"/>
                    <w:rFonts w:asciiTheme="minorEastAsia" w:eastAsiaTheme="minorEastAsia" w:hAnsiTheme="minorEastAsia" w:hint="default"/>
                    <w:color w:val="auto"/>
                  </w:rPr>
                </w:rPrChange>
              </w:rPr>
            </w:pPr>
          </w:p>
          <w:p w14:paraId="56CDE165" w14:textId="77777777" w:rsidR="00E8107F" w:rsidRPr="00D64C65" w:rsidRDefault="00E8107F" w:rsidP="00E8107F">
            <w:pPr>
              <w:kinsoku w:val="0"/>
              <w:autoSpaceDE w:val="0"/>
              <w:autoSpaceDN w:val="0"/>
              <w:adjustRightInd w:val="0"/>
              <w:snapToGrid w:val="0"/>
              <w:jc w:val="center"/>
              <w:rPr>
                <w:ins w:id="9836" w:author="田中　祐多" w:date="2023-12-22T21:00:00Z"/>
                <w:rFonts w:asciiTheme="minorEastAsia" w:eastAsiaTheme="minorEastAsia" w:hAnsiTheme="minorEastAsia" w:hint="default"/>
                <w:color w:val="auto"/>
                <w:rPrChange w:id="9837" w:author="田中　祐多" w:date="2023-12-28T14:35:00Z">
                  <w:rPr>
                    <w:ins w:id="9838" w:author="田中　祐多" w:date="2023-12-22T21:00:00Z"/>
                    <w:rFonts w:asciiTheme="minorEastAsia" w:eastAsiaTheme="minorEastAsia" w:hAnsiTheme="minorEastAsia" w:hint="default"/>
                    <w:color w:val="auto"/>
                  </w:rPr>
                </w:rPrChange>
              </w:rPr>
            </w:pPr>
          </w:p>
          <w:p w14:paraId="334CD46E" w14:textId="77777777" w:rsidR="00E8107F" w:rsidRPr="00D64C65" w:rsidRDefault="00E8107F" w:rsidP="00E8107F">
            <w:pPr>
              <w:kinsoku w:val="0"/>
              <w:autoSpaceDE w:val="0"/>
              <w:autoSpaceDN w:val="0"/>
              <w:adjustRightInd w:val="0"/>
              <w:snapToGrid w:val="0"/>
              <w:jc w:val="center"/>
              <w:rPr>
                <w:ins w:id="9839" w:author="田中　祐多" w:date="2023-12-22T21:00:00Z"/>
                <w:rFonts w:asciiTheme="minorEastAsia" w:eastAsiaTheme="minorEastAsia" w:hAnsiTheme="minorEastAsia" w:hint="default"/>
                <w:color w:val="auto"/>
                <w:rPrChange w:id="9840" w:author="田中　祐多" w:date="2023-12-28T14:35:00Z">
                  <w:rPr>
                    <w:ins w:id="9841" w:author="田中　祐多" w:date="2023-12-22T21:00:00Z"/>
                    <w:rFonts w:asciiTheme="minorEastAsia" w:eastAsiaTheme="minorEastAsia" w:hAnsiTheme="minorEastAsia" w:hint="default"/>
                    <w:color w:val="auto"/>
                  </w:rPr>
                </w:rPrChange>
              </w:rPr>
            </w:pPr>
          </w:p>
          <w:p w14:paraId="257E59A7" w14:textId="77777777" w:rsidR="00E8107F" w:rsidRPr="00D64C65" w:rsidRDefault="00E8107F" w:rsidP="00E8107F">
            <w:pPr>
              <w:kinsoku w:val="0"/>
              <w:autoSpaceDE w:val="0"/>
              <w:autoSpaceDN w:val="0"/>
              <w:adjustRightInd w:val="0"/>
              <w:snapToGrid w:val="0"/>
              <w:jc w:val="center"/>
              <w:rPr>
                <w:ins w:id="9842" w:author="田中　祐多" w:date="2023-12-22T21:00:00Z"/>
                <w:rFonts w:asciiTheme="minorEastAsia" w:eastAsiaTheme="minorEastAsia" w:hAnsiTheme="minorEastAsia" w:hint="default"/>
                <w:color w:val="auto"/>
                <w:rPrChange w:id="9843" w:author="田中　祐多" w:date="2023-12-28T14:35:00Z">
                  <w:rPr>
                    <w:ins w:id="9844" w:author="田中　祐多" w:date="2023-12-22T21:00:00Z"/>
                    <w:rFonts w:asciiTheme="minorEastAsia" w:eastAsiaTheme="minorEastAsia" w:hAnsiTheme="minorEastAsia" w:hint="default"/>
                    <w:color w:val="auto"/>
                  </w:rPr>
                </w:rPrChange>
              </w:rPr>
            </w:pPr>
          </w:p>
          <w:p w14:paraId="7B421F66" w14:textId="77777777" w:rsidR="00E8107F" w:rsidRPr="00D64C65" w:rsidRDefault="00E8107F" w:rsidP="00E8107F">
            <w:pPr>
              <w:kinsoku w:val="0"/>
              <w:autoSpaceDE w:val="0"/>
              <w:autoSpaceDN w:val="0"/>
              <w:adjustRightInd w:val="0"/>
              <w:snapToGrid w:val="0"/>
              <w:jc w:val="center"/>
              <w:rPr>
                <w:ins w:id="9845" w:author="田中　祐多" w:date="2023-12-22T21:00:00Z"/>
                <w:rFonts w:asciiTheme="minorEastAsia" w:eastAsiaTheme="minorEastAsia" w:hAnsiTheme="minorEastAsia" w:hint="default"/>
                <w:color w:val="auto"/>
                <w:rPrChange w:id="9846" w:author="田中　祐多" w:date="2023-12-28T14:35:00Z">
                  <w:rPr>
                    <w:ins w:id="9847" w:author="田中　祐多" w:date="2023-12-22T21:00:00Z"/>
                    <w:rFonts w:asciiTheme="minorEastAsia" w:eastAsiaTheme="minorEastAsia" w:hAnsiTheme="minorEastAsia" w:hint="default"/>
                    <w:color w:val="auto"/>
                  </w:rPr>
                </w:rPrChange>
              </w:rPr>
            </w:pPr>
          </w:p>
          <w:p w14:paraId="32BB940D" w14:textId="77777777" w:rsidR="00E8107F" w:rsidRPr="00D64C65" w:rsidRDefault="00E8107F" w:rsidP="00E8107F">
            <w:pPr>
              <w:kinsoku w:val="0"/>
              <w:autoSpaceDE w:val="0"/>
              <w:autoSpaceDN w:val="0"/>
              <w:adjustRightInd w:val="0"/>
              <w:snapToGrid w:val="0"/>
              <w:jc w:val="center"/>
              <w:rPr>
                <w:ins w:id="9848" w:author="田中　祐多" w:date="2023-12-22T21:00:00Z"/>
                <w:rFonts w:asciiTheme="minorEastAsia" w:eastAsiaTheme="minorEastAsia" w:hAnsiTheme="minorEastAsia" w:hint="default"/>
                <w:color w:val="auto"/>
                <w:rPrChange w:id="9849" w:author="田中　祐多" w:date="2023-12-28T14:35:00Z">
                  <w:rPr>
                    <w:ins w:id="9850" w:author="田中　祐多" w:date="2023-12-22T21:00:00Z"/>
                    <w:rFonts w:asciiTheme="minorEastAsia" w:eastAsiaTheme="minorEastAsia" w:hAnsiTheme="minorEastAsia" w:hint="default"/>
                    <w:color w:val="auto"/>
                  </w:rPr>
                </w:rPrChange>
              </w:rPr>
            </w:pPr>
          </w:p>
          <w:p w14:paraId="612B8446" w14:textId="77777777" w:rsidR="00E8107F" w:rsidRPr="00D64C65" w:rsidRDefault="00E8107F" w:rsidP="00E8107F">
            <w:pPr>
              <w:kinsoku w:val="0"/>
              <w:autoSpaceDE w:val="0"/>
              <w:autoSpaceDN w:val="0"/>
              <w:adjustRightInd w:val="0"/>
              <w:snapToGrid w:val="0"/>
              <w:jc w:val="center"/>
              <w:rPr>
                <w:ins w:id="9851" w:author="田中　祐多" w:date="2023-12-22T21:00:00Z"/>
                <w:rFonts w:asciiTheme="minorEastAsia" w:eastAsiaTheme="minorEastAsia" w:hAnsiTheme="minorEastAsia" w:hint="default"/>
                <w:color w:val="auto"/>
                <w:rPrChange w:id="9852" w:author="田中　祐多" w:date="2023-12-28T14:35:00Z">
                  <w:rPr>
                    <w:ins w:id="9853" w:author="田中　祐多" w:date="2023-12-22T21:00:00Z"/>
                    <w:rFonts w:asciiTheme="minorEastAsia" w:eastAsiaTheme="minorEastAsia" w:hAnsiTheme="minorEastAsia" w:hint="default"/>
                    <w:color w:val="auto"/>
                  </w:rPr>
                </w:rPrChange>
              </w:rPr>
            </w:pPr>
          </w:p>
          <w:p w14:paraId="5D7E4B31" w14:textId="77777777" w:rsidR="00E8107F" w:rsidRPr="00D64C65" w:rsidRDefault="00E8107F" w:rsidP="00E8107F">
            <w:pPr>
              <w:kinsoku w:val="0"/>
              <w:autoSpaceDE w:val="0"/>
              <w:autoSpaceDN w:val="0"/>
              <w:adjustRightInd w:val="0"/>
              <w:snapToGrid w:val="0"/>
              <w:jc w:val="center"/>
              <w:rPr>
                <w:ins w:id="9854" w:author="田中　祐多" w:date="2023-12-22T21:00:00Z"/>
                <w:rFonts w:asciiTheme="minorEastAsia" w:eastAsiaTheme="minorEastAsia" w:hAnsiTheme="minorEastAsia" w:hint="default"/>
                <w:color w:val="auto"/>
                <w:rPrChange w:id="9855" w:author="田中　祐多" w:date="2023-12-28T14:35:00Z">
                  <w:rPr>
                    <w:ins w:id="9856" w:author="田中　祐多" w:date="2023-12-22T21:00:00Z"/>
                    <w:rFonts w:asciiTheme="minorEastAsia" w:eastAsiaTheme="minorEastAsia" w:hAnsiTheme="minorEastAsia" w:hint="default"/>
                    <w:color w:val="auto"/>
                  </w:rPr>
                </w:rPrChange>
              </w:rPr>
            </w:pPr>
          </w:p>
          <w:p w14:paraId="511787DE" w14:textId="77777777" w:rsidR="00E8107F" w:rsidRPr="00D64C65" w:rsidRDefault="00E8107F" w:rsidP="00E8107F">
            <w:pPr>
              <w:kinsoku w:val="0"/>
              <w:autoSpaceDE w:val="0"/>
              <w:autoSpaceDN w:val="0"/>
              <w:adjustRightInd w:val="0"/>
              <w:snapToGrid w:val="0"/>
              <w:jc w:val="center"/>
              <w:rPr>
                <w:ins w:id="9857" w:author="田中　祐多" w:date="2023-12-22T21:00:00Z"/>
                <w:rFonts w:asciiTheme="minorEastAsia" w:eastAsiaTheme="minorEastAsia" w:hAnsiTheme="minorEastAsia" w:hint="default"/>
                <w:color w:val="auto"/>
                <w:rPrChange w:id="9858" w:author="田中　祐多" w:date="2023-12-28T14:35:00Z">
                  <w:rPr>
                    <w:ins w:id="9859" w:author="田中　祐多" w:date="2023-12-22T21:00:00Z"/>
                    <w:rFonts w:asciiTheme="minorEastAsia" w:eastAsiaTheme="minorEastAsia" w:hAnsiTheme="minorEastAsia" w:hint="default"/>
                    <w:color w:val="auto"/>
                  </w:rPr>
                </w:rPrChange>
              </w:rPr>
            </w:pPr>
          </w:p>
          <w:p w14:paraId="0EC42D2A" w14:textId="77777777" w:rsidR="00E8107F" w:rsidRPr="00D64C65" w:rsidRDefault="00E8107F" w:rsidP="00E8107F">
            <w:pPr>
              <w:kinsoku w:val="0"/>
              <w:autoSpaceDE w:val="0"/>
              <w:autoSpaceDN w:val="0"/>
              <w:adjustRightInd w:val="0"/>
              <w:snapToGrid w:val="0"/>
              <w:jc w:val="center"/>
              <w:rPr>
                <w:ins w:id="9860" w:author="田中　祐多" w:date="2023-12-22T21:00:00Z"/>
                <w:rFonts w:asciiTheme="minorEastAsia" w:eastAsiaTheme="minorEastAsia" w:hAnsiTheme="minorEastAsia" w:hint="default"/>
                <w:color w:val="auto"/>
                <w:rPrChange w:id="9861" w:author="田中　祐多" w:date="2023-12-28T14:35:00Z">
                  <w:rPr>
                    <w:ins w:id="9862" w:author="田中　祐多" w:date="2023-12-22T21:00:00Z"/>
                    <w:rFonts w:asciiTheme="minorEastAsia" w:eastAsiaTheme="minorEastAsia" w:hAnsiTheme="minorEastAsia" w:hint="default"/>
                    <w:color w:val="auto"/>
                  </w:rPr>
                </w:rPrChange>
              </w:rPr>
            </w:pPr>
          </w:p>
          <w:p w14:paraId="17054BBF" w14:textId="77777777" w:rsidR="00E8107F" w:rsidRPr="00D64C65" w:rsidRDefault="00E8107F" w:rsidP="00E8107F">
            <w:pPr>
              <w:kinsoku w:val="0"/>
              <w:autoSpaceDE w:val="0"/>
              <w:autoSpaceDN w:val="0"/>
              <w:adjustRightInd w:val="0"/>
              <w:snapToGrid w:val="0"/>
              <w:jc w:val="center"/>
              <w:rPr>
                <w:ins w:id="9863" w:author="田中　祐多" w:date="2023-12-22T21:00:00Z"/>
                <w:rFonts w:asciiTheme="minorEastAsia" w:eastAsiaTheme="minorEastAsia" w:hAnsiTheme="minorEastAsia" w:hint="default"/>
                <w:color w:val="auto"/>
                <w:rPrChange w:id="9864" w:author="田中　祐多" w:date="2023-12-28T14:35:00Z">
                  <w:rPr>
                    <w:ins w:id="9865" w:author="田中　祐多" w:date="2023-12-22T21:00:00Z"/>
                    <w:rFonts w:asciiTheme="minorEastAsia" w:eastAsiaTheme="minorEastAsia" w:hAnsiTheme="minorEastAsia" w:hint="default"/>
                    <w:color w:val="auto"/>
                  </w:rPr>
                </w:rPrChange>
              </w:rPr>
            </w:pPr>
          </w:p>
          <w:p w14:paraId="4137ADA9" w14:textId="77777777" w:rsidR="00E8107F" w:rsidRPr="00D64C65" w:rsidRDefault="00E8107F" w:rsidP="00E8107F">
            <w:pPr>
              <w:kinsoku w:val="0"/>
              <w:autoSpaceDE w:val="0"/>
              <w:autoSpaceDN w:val="0"/>
              <w:adjustRightInd w:val="0"/>
              <w:snapToGrid w:val="0"/>
              <w:jc w:val="center"/>
              <w:rPr>
                <w:ins w:id="9866" w:author="田中　祐多" w:date="2023-12-22T21:00:00Z"/>
                <w:rFonts w:asciiTheme="minorEastAsia" w:eastAsiaTheme="minorEastAsia" w:hAnsiTheme="minorEastAsia" w:hint="default"/>
                <w:color w:val="auto"/>
                <w:rPrChange w:id="9867" w:author="田中　祐多" w:date="2023-12-28T14:35:00Z">
                  <w:rPr>
                    <w:ins w:id="9868" w:author="田中　祐多" w:date="2023-12-22T21:00:00Z"/>
                    <w:rFonts w:asciiTheme="minorEastAsia" w:eastAsiaTheme="minorEastAsia" w:hAnsiTheme="minorEastAsia" w:hint="default"/>
                    <w:color w:val="auto"/>
                  </w:rPr>
                </w:rPrChange>
              </w:rPr>
            </w:pPr>
          </w:p>
          <w:p w14:paraId="100E0CFB" w14:textId="77777777" w:rsidR="00E8107F" w:rsidRPr="00D64C65" w:rsidRDefault="00E8107F" w:rsidP="00E8107F">
            <w:pPr>
              <w:kinsoku w:val="0"/>
              <w:autoSpaceDE w:val="0"/>
              <w:autoSpaceDN w:val="0"/>
              <w:adjustRightInd w:val="0"/>
              <w:snapToGrid w:val="0"/>
              <w:jc w:val="center"/>
              <w:rPr>
                <w:ins w:id="9869" w:author="田中　祐多" w:date="2023-12-22T21:00:00Z"/>
                <w:rFonts w:asciiTheme="minorEastAsia" w:eastAsiaTheme="minorEastAsia" w:hAnsiTheme="minorEastAsia" w:hint="default"/>
                <w:color w:val="auto"/>
                <w:rPrChange w:id="9870" w:author="田中　祐多" w:date="2023-12-28T14:35:00Z">
                  <w:rPr>
                    <w:ins w:id="9871" w:author="田中　祐多" w:date="2023-12-22T21:00:00Z"/>
                    <w:rFonts w:asciiTheme="minorEastAsia" w:eastAsiaTheme="minorEastAsia" w:hAnsiTheme="minorEastAsia" w:hint="default"/>
                    <w:color w:val="auto"/>
                  </w:rPr>
                </w:rPrChange>
              </w:rPr>
            </w:pPr>
          </w:p>
          <w:p w14:paraId="0614B1D5" w14:textId="77777777" w:rsidR="00E8107F" w:rsidRPr="00D64C65" w:rsidRDefault="00E8107F" w:rsidP="00E8107F">
            <w:pPr>
              <w:kinsoku w:val="0"/>
              <w:autoSpaceDE w:val="0"/>
              <w:autoSpaceDN w:val="0"/>
              <w:adjustRightInd w:val="0"/>
              <w:snapToGrid w:val="0"/>
              <w:jc w:val="center"/>
              <w:rPr>
                <w:ins w:id="9872" w:author="田中　祐多" w:date="2023-12-22T21:00:00Z"/>
                <w:rFonts w:asciiTheme="minorEastAsia" w:eastAsiaTheme="minorEastAsia" w:hAnsiTheme="minorEastAsia" w:hint="default"/>
                <w:color w:val="auto"/>
                <w:rPrChange w:id="9873" w:author="田中　祐多" w:date="2023-12-28T14:35:00Z">
                  <w:rPr>
                    <w:ins w:id="9874" w:author="田中　祐多" w:date="2023-12-22T21:00:00Z"/>
                    <w:rFonts w:asciiTheme="minorEastAsia" w:eastAsiaTheme="minorEastAsia" w:hAnsiTheme="minorEastAsia" w:hint="default"/>
                    <w:color w:val="auto"/>
                  </w:rPr>
                </w:rPrChange>
              </w:rPr>
            </w:pPr>
          </w:p>
          <w:p w14:paraId="62F6F824" w14:textId="77777777" w:rsidR="00E8107F" w:rsidRPr="00D64C65" w:rsidRDefault="00E8107F" w:rsidP="00E8107F">
            <w:pPr>
              <w:kinsoku w:val="0"/>
              <w:autoSpaceDE w:val="0"/>
              <w:autoSpaceDN w:val="0"/>
              <w:adjustRightInd w:val="0"/>
              <w:snapToGrid w:val="0"/>
              <w:jc w:val="center"/>
              <w:rPr>
                <w:ins w:id="9875" w:author="田中　祐多" w:date="2023-12-22T21:00:00Z"/>
                <w:rFonts w:asciiTheme="minorEastAsia" w:eastAsiaTheme="minorEastAsia" w:hAnsiTheme="minorEastAsia" w:hint="default"/>
                <w:color w:val="auto"/>
                <w:rPrChange w:id="9876" w:author="田中　祐多" w:date="2023-12-28T14:35:00Z">
                  <w:rPr>
                    <w:ins w:id="9877" w:author="田中　祐多" w:date="2023-12-22T21:00:00Z"/>
                    <w:rFonts w:asciiTheme="minorEastAsia" w:eastAsiaTheme="minorEastAsia" w:hAnsiTheme="minorEastAsia" w:hint="default"/>
                    <w:color w:val="auto"/>
                  </w:rPr>
                </w:rPrChange>
              </w:rPr>
            </w:pPr>
          </w:p>
          <w:p w14:paraId="379A6D06" w14:textId="77777777" w:rsidR="00E8107F" w:rsidRPr="00D64C65" w:rsidRDefault="00E8107F" w:rsidP="00E8107F">
            <w:pPr>
              <w:kinsoku w:val="0"/>
              <w:autoSpaceDE w:val="0"/>
              <w:autoSpaceDN w:val="0"/>
              <w:adjustRightInd w:val="0"/>
              <w:snapToGrid w:val="0"/>
              <w:jc w:val="center"/>
              <w:rPr>
                <w:ins w:id="9878" w:author="田中　祐多" w:date="2023-12-22T21:00:00Z"/>
                <w:rFonts w:asciiTheme="minorEastAsia" w:eastAsiaTheme="minorEastAsia" w:hAnsiTheme="minorEastAsia" w:hint="default"/>
                <w:color w:val="auto"/>
                <w:rPrChange w:id="9879" w:author="田中　祐多" w:date="2023-12-28T14:35:00Z">
                  <w:rPr>
                    <w:ins w:id="9880" w:author="田中　祐多" w:date="2023-12-22T21:00:00Z"/>
                    <w:rFonts w:asciiTheme="minorEastAsia" w:eastAsiaTheme="minorEastAsia" w:hAnsiTheme="minorEastAsia" w:hint="default"/>
                    <w:color w:val="auto"/>
                  </w:rPr>
                </w:rPrChange>
              </w:rPr>
            </w:pPr>
          </w:p>
          <w:p w14:paraId="3A5540E4" w14:textId="77777777" w:rsidR="00E8107F" w:rsidRPr="00D64C65" w:rsidRDefault="00E8107F" w:rsidP="00E8107F">
            <w:pPr>
              <w:kinsoku w:val="0"/>
              <w:autoSpaceDE w:val="0"/>
              <w:autoSpaceDN w:val="0"/>
              <w:adjustRightInd w:val="0"/>
              <w:snapToGrid w:val="0"/>
              <w:jc w:val="center"/>
              <w:rPr>
                <w:ins w:id="9881" w:author="田中　祐多" w:date="2023-12-22T21:00:00Z"/>
                <w:rFonts w:asciiTheme="minorEastAsia" w:eastAsiaTheme="minorEastAsia" w:hAnsiTheme="minorEastAsia" w:hint="default"/>
                <w:color w:val="auto"/>
                <w:rPrChange w:id="9882" w:author="田中　祐多" w:date="2023-12-28T14:35:00Z">
                  <w:rPr>
                    <w:ins w:id="9883" w:author="田中　祐多" w:date="2023-12-22T21:00:00Z"/>
                    <w:rFonts w:asciiTheme="minorEastAsia" w:eastAsiaTheme="minorEastAsia" w:hAnsiTheme="minorEastAsia" w:hint="default"/>
                    <w:color w:val="auto"/>
                  </w:rPr>
                </w:rPrChange>
              </w:rPr>
            </w:pPr>
          </w:p>
          <w:p w14:paraId="73A75021" w14:textId="77777777" w:rsidR="00E8107F" w:rsidRPr="00D64C65" w:rsidRDefault="00E8107F" w:rsidP="00E8107F">
            <w:pPr>
              <w:kinsoku w:val="0"/>
              <w:autoSpaceDE w:val="0"/>
              <w:autoSpaceDN w:val="0"/>
              <w:adjustRightInd w:val="0"/>
              <w:snapToGrid w:val="0"/>
              <w:jc w:val="center"/>
              <w:rPr>
                <w:ins w:id="9884" w:author="田中　祐多" w:date="2023-12-22T21:00:00Z"/>
                <w:rFonts w:asciiTheme="minorEastAsia" w:eastAsiaTheme="minorEastAsia" w:hAnsiTheme="minorEastAsia" w:hint="default"/>
                <w:color w:val="auto"/>
                <w:rPrChange w:id="9885" w:author="田中　祐多" w:date="2023-12-28T14:35:00Z">
                  <w:rPr>
                    <w:ins w:id="9886" w:author="田中　祐多" w:date="2023-12-22T21:00:00Z"/>
                    <w:rFonts w:asciiTheme="minorEastAsia" w:eastAsiaTheme="minorEastAsia" w:hAnsiTheme="minorEastAsia" w:hint="default"/>
                    <w:color w:val="auto"/>
                  </w:rPr>
                </w:rPrChange>
              </w:rPr>
            </w:pPr>
          </w:p>
          <w:p w14:paraId="74B9F201" w14:textId="77777777" w:rsidR="00E8107F" w:rsidRPr="00D64C65" w:rsidRDefault="00E8107F" w:rsidP="00E8107F">
            <w:pPr>
              <w:kinsoku w:val="0"/>
              <w:autoSpaceDE w:val="0"/>
              <w:autoSpaceDN w:val="0"/>
              <w:adjustRightInd w:val="0"/>
              <w:snapToGrid w:val="0"/>
              <w:jc w:val="center"/>
              <w:rPr>
                <w:ins w:id="9887" w:author="田中　祐多" w:date="2023-12-22T21:00:00Z"/>
                <w:rFonts w:asciiTheme="minorEastAsia" w:eastAsiaTheme="minorEastAsia" w:hAnsiTheme="minorEastAsia" w:hint="default"/>
                <w:color w:val="auto"/>
                <w:rPrChange w:id="9888" w:author="田中　祐多" w:date="2023-12-28T14:35:00Z">
                  <w:rPr>
                    <w:ins w:id="9889" w:author="田中　祐多" w:date="2023-12-22T21:00:00Z"/>
                    <w:rFonts w:asciiTheme="minorEastAsia" w:eastAsiaTheme="minorEastAsia" w:hAnsiTheme="minorEastAsia" w:hint="default"/>
                    <w:color w:val="auto"/>
                  </w:rPr>
                </w:rPrChange>
              </w:rPr>
            </w:pPr>
          </w:p>
          <w:p w14:paraId="1C85FF7C" w14:textId="77777777" w:rsidR="00E8107F" w:rsidRPr="00D64C65" w:rsidRDefault="00E8107F" w:rsidP="00E8107F">
            <w:pPr>
              <w:kinsoku w:val="0"/>
              <w:autoSpaceDE w:val="0"/>
              <w:autoSpaceDN w:val="0"/>
              <w:adjustRightInd w:val="0"/>
              <w:snapToGrid w:val="0"/>
              <w:jc w:val="center"/>
              <w:rPr>
                <w:ins w:id="9890" w:author="田中　祐多" w:date="2023-12-22T21:00:00Z"/>
                <w:rFonts w:asciiTheme="minorEastAsia" w:eastAsiaTheme="minorEastAsia" w:hAnsiTheme="minorEastAsia" w:hint="default"/>
                <w:color w:val="auto"/>
                <w:rPrChange w:id="9891" w:author="田中　祐多" w:date="2023-12-28T14:35:00Z">
                  <w:rPr>
                    <w:ins w:id="9892" w:author="田中　祐多" w:date="2023-12-22T21:00:00Z"/>
                    <w:rFonts w:asciiTheme="minorEastAsia" w:eastAsiaTheme="minorEastAsia" w:hAnsiTheme="minorEastAsia" w:hint="default"/>
                    <w:color w:val="auto"/>
                  </w:rPr>
                </w:rPrChange>
              </w:rPr>
            </w:pPr>
          </w:p>
          <w:p w14:paraId="5BA6F9E8" w14:textId="77777777" w:rsidR="00E8107F" w:rsidRPr="00D64C65" w:rsidRDefault="00E8107F" w:rsidP="00E8107F">
            <w:pPr>
              <w:kinsoku w:val="0"/>
              <w:autoSpaceDE w:val="0"/>
              <w:autoSpaceDN w:val="0"/>
              <w:adjustRightInd w:val="0"/>
              <w:snapToGrid w:val="0"/>
              <w:jc w:val="center"/>
              <w:rPr>
                <w:ins w:id="9893" w:author="田中　祐多" w:date="2023-12-22T21:00:00Z"/>
                <w:rFonts w:asciiTheme="minorEastAsia" w:eastAsiaTheme="minorEastAsia" w:hAnsiTheme="minorEastAsia" w:hint="default"/>
                <w:color w:val="auto"/>
                <w:rPrChange w:id="9894" w:author="田中　祐多" w:date="2023-12-28T14:35:00Z">
                  <w:rPr>
                    <w:ins w:id="9895" w:author="田中　祐多" w:date="2023-12-22T21:00:00Z"/>
                    <w:rFonts w:asciiTheme="minorEastAsia" w:eastAsiaTheme="minorEastAsia" w:hAnsiTheme="minorEastAsia" w:hint="default"/>
                    <w:color w:val="auto"/>
                  </w:rPr>
                </w:rPrChange>
              </w:rPr>
            </w:pPr>
          </w:p>
          <w:p w14:paraId="2FCE2C86" w14:textId="77777777" w:rsidR="00E8107F" w:rsidRPr="00D64C65" w:rsidRDefault="00E8107F" w:rsidP="00E8107F">
            <w:pPr>
              <w:kinsoku w:val="0"/>
              <w:autoSpaceDE w:val="0"/>
              <w:autoSpaceDN w:val="0"/>
              <w:adjustRightInd w:val="0"/>
              <w:snapToGrid w:val="0"/>
              <w:jc w:val="center"/>
              <w:rPr>
                <w:ins w:id="9896" w:author="田中　祐多" w:date="2023-12-22T21:00:00Z"/>
                <w:rFonts w:asciiTheme="minorEastAsia" w:eastAsiaTheme="minorEastAsia" w:hAnsiTheme="minorEastAsia" w:hint="default"/>
                <w:color w:val="auto"/>
                <w:rPrChange w:id="9897" w:author="田中　祐多" w:date="2023-12-28T14:35:00Z">
                  <w:rPr>
                    <w:ins w:id="9898" w:author="田中　祐多" w:date="2023-12-22T21:00:00Z"/>
                    <w:rFonts w:asciiTheme="minorEastAsia" w:eastAsiaTheme="minorEastAsia" w:hAnsiTheme="minorEastAsia" w:hint="default"/>
                    <w:color w:val="auto"/>
                  </w:rPr>
                </w:rPrChange>
              </w:rPr>
            </w:pPr>
          </w:p>
          <w:p w14:paraId="138ED218" w14:textId="77777777" w:rsidR="00E8107F" w:rsidRPr="00D64C65" w:rsidRDefault="00E8107F" w:rsidP="00E8107F">
            <w:pPr>
              <w:kinsoku w:val="0"/>
              <w:autoSpaceDE w:val="0"/>
              <w:autoSpaceDN w:val="0"/>
              <w:adjustRightInd w:val="0"/>
              <w:snapToGrid w:val="0"/>
              <w:jc w:val="center"/>
              <w:rPr>
                <w:ins w:id="9899" w:author="田中　祐多" w:date="2023-12-22T21:00:00Z"/>
                <w:rFonts w:asciiTheme="minorEastAsia" w:eastAsiaTheme="minorEastAsia" w:hAnsiTheme="minorEastAsia" w:hint="default"/>
                <w:color w:val="auto"/>
                <w:rPrChange w:id="9900" w:author="田中　祐多" w:date="2023-12-28T14:35:00Z">
                  <w:rPr>
                    <w:ins w:id="9901" w:author="田中　祐多" w:date="2023-12-22T21:00:00Z"/>
                    <w:rFonts w:asciiTheme="minorEastAsia" w:eastAsiaTheme="minorEastAsia" w:hAnsiTheme="minorEastAsia" w:hint="default"/>
                    <w:color w:val="auto"/>
                  </w:rPr>
                </w:rPrChange>
              </w:rPr>
            </w:pPr>
          </w:p>
          <w:p w14:paraId="691EAC25" w14:textId="77777777" w:rsidR="00E8107F" w:rsidRPr="00D64C65" w:rsidRDefault="00E8107F" w:rsidP="00E8107F">
            <w:pPr>
              <w:kinsoku w:val="0"/>
              <w:autoSpaceDE w:val="0"/>
              <w:autoSpaceDN w:val="0"/>
              <w:adjustRightInd w:val="0"/>
              <w:snapToGrid w:val="0"/>
              <w:jc w:val="center"/>
              <w:rPr>
                <w:ins w:id="9902" w:author="田中　祐多" w:date="2023-12-22T21:00:00Z"/>
                <w:rFonts w:asciiTheme="minorEastAsia" w:eastAsiaTheme="minorEastAsia" w:hAnsiTheme="minorEastAsia" w:hint="default"/>
                <w:color w:val="auto"/>
                <w:rPrChange w:id="9903" w:author="田中　祐多" w:date="2023-12-28T14:35:00Z">
                  <w:rPr>
                    <w:ins w:id="9904" w:author="田中　祐多" w:date="2023-12-22T21:00:00Z"/>
                    <w:rFonts w:asciiTheme="minorEastAsia" w:eastAsiaTheme="minorEastAsia" w:hAnsiTheme="minorEastAsia" w:hint="default"/>
                    <w:color w:val="auto"/>
                  </w:rPr>
                </w:rPrChange>
              </w:rPr>
            </w:pPr>
          </w:p>
          <w:p w14:paraId="58BF07F1" w14:textId="77777777" w:rsidR="00E8107F" w:rsidRPr="00D64C65" w:rsidRDefault="00E8107F" w:rsidP="00E8107F">
            <w:pPr>
              <w:kinsoku w:val="0"/>
              <w:autoSpaceDE w:val="0"/>
              <w:autoSpaceDN w:val="0"/>
              <w:adjustRightInd w:val="0"/>
              <w:snapToGrid w:val="0"/>
              <w:jc w:val="center"/>
              <w:rPr>
                <w:ins w:id="9905" w:author="田中　祐多" w:date="2023-12-22T21:00:00Z"/>
                <w:rFonts w:asciiTheme="minorEastAsia" w:eastAsiaTheme="minorEastAsia" w:hAnsiTheme="minorEastAsia" w:hint="default"/>
                <w:color w:val="auto"/>
                <w:rPrChange w:id="9906" w:author="田中　祐多" w:date="2023-12-28T14:35:00Z">
                  <w:rPr>
                    <w:ins w:id="9907" w:author="田中　祐多" w:date="2023-12-22T21:00:00Z"/>
                    <w:rFonts w:asciiTheme="minorEastAsia" w:eastAsiaTheme="minorEastAsia" w:hAnsiTheme="minorEastAsia" w:hint="default"/>
                    <w:color w:val="auto"/>
                  </w:rPr>
                </w:rPrChange>
              </w:rPr>
            </w:pPr>
          </w:p>
          <w:p w14:paraId="33A09619" w14:textId="77777777" w:rsidR="00E8107F" w:rsidRPr="00D64C65" w:rsidRDefault="00E8107F" w:rsidP="00E8107F">
            <w:pPr>
              <w:kinsoku w:val="0"/>
              <w:autoSpaceDE w:val="0"/>
              <w:autoSpaceDN w:val="0"/>
              <w:adjustRightInd w:val="0"/>
              <w:snapToGrid w:val="0"/>
              <w:jc w:val="center"/>
              <w:rPr>
                <w:ins w:id="9908" w:author="田中　祐多" w:date="2023-12-22T21:00:00Z"/>
                <w:rFonts w:asciiTheme="minorEastAsia" w:eastAsiaTheme="minorEastAsia" w:hAnsiTheme="minorEastAsia" w:hint="default"/>
                <w:color w:val="auto"/>
                <w:rPrChange w:id="9909" w:author="田中　祐多" w:date="2023-12-28T14:35:00Z">
                  <w:rPr>
                    <w:ins w:id="9910" w:author="田中　祐多" w:date="2023-12-22T21:00:00Z"/>
                    <w:rFonts w:asciiTheme="minorEastAsia" w:eastAsiaTheme="minorEastAsia" w:hAnsiTheme="minorEastAsia" w:hint="default"/>
                    <w:color w:val="auto"/>
                  </w:rPr>
                </w:rPrChange>
              </w:rPr>
            </w:pPr>
          </w:p>
          <w:p w14:paraId="32AB05FD" w14:textId="77777777" w:rsidR="00E8107F" w:rsidRPr="00D64C65" w:rsidRDefault="00E8107F" w:rsidP="00E8107F">
            <w:pPr>
              <w:kinsoku w:val="0"/>
              <w:autoSpaceDE w:val="0"/>
              <w:autoSpaceDN w:val="0"/>
              <w:adjustRightInd w:val="0"/>
              <w:snapToGrid w:val="0"/>
              <w:jc w:val="center"/>
              <w:rPr>
                <w:ins w:id="9911" w:author="田中　祐多" w:date="2023-12-22T21:00:00Z"/>
                <w:rFonts w:asciiTheme="minorEastAsia" w:eastAsiaTheme="minorEastAsia" w:hAnsiTheme="minorEastAsia" w:hint="default"/>
                <w:color w:val="auto"/>
                <w:rPrChange w:id="9912" w:author="田中　祐多" w:date="2023-12-28T14:35:00Z">
                  <w:rPr>
                    <w:ins w:id="9913" w:author="田中　祐多" w:date="2023-12-22T21:00:00Z"/>
                    <w:rFonts w:asciiTheme="minorEastAsia" w:eastAsiaTheme="minorEastAsia" w:hAnsiTheme="minorEastAsia" w:hint="default"/>
                    <w:color w:val="auto"/>
                  </w:rPr>
                </w:rPrChange>
              </w:rPr>
            </w:pPr>
          </w:p>
          <w:p w14:paraId="66118AA2" w14:textId="77777777" w:rsidR="00E8107F" w:rsidRPr="00D64C65" w:rsidRDefault="00E8107F" w:rsidP="00E8107F">
            <w:pPr>
              <w:kinsoku w:val="0"/>
              <w:autoSpaceDE w:val="0"/>
              <w:autoSpaceDN w:val="0"/>
              <w:adjustRightInd w:val="0"/>
              <w:snapToGrid w:val="0"/>
              <w:jc w:val="center"/>
              <w:rPr>
                <w:ins w:id="9914" w:author="田中　祐多" w:date="2023-12-22T21:00:00Z"/>
                <w:rFonts w:asciiTheme="minorEastAsia" w:eastAsiaTheme="minorEastAsia" w:hAnsiTheme="minorEastAsia" w:hint="default"/>
                <w:color w:val="auto"/>
                <w:rPrChange w:id="9915" w:author="田中　祐多" w:date="2023-12-28T14:35:00Z">
                  <w:rPr>
                    <w:ins w:id="9916" w:author="田中　祐多" w:date="2023-12-22T21:00:00Z"/>
                    <w:rFonts w:asciiTheme="minorEastAsia" w:eastAsiaTheme="minorEastAsia" w:hAnsiTheme="minorEastAsia" w:hint="default"/>
                    <w:color w:val="auto"/>
                  </w:rPr>
                </w:rPrChange>
              </w:rPr>
            </w:pPr>
          </w:p>
          <w:p w14:paraId="4A004CE1" w14:textId="77777777" w:rsidR="00E8107F" w:rsidRPr="00D64C65" w:rsidRDefault="00E8107F" w:rsidP="00E8107F">
            <w:pPr>
              <w:kinsoku w:val="0"/>
              <w:autoSpaceDE w:val="0"/>
              <w:autoSpaceDN w:val="0"/>
              <w:adjustRightInd w:val="0"/>
              <w:snapToGrid w:val="0"/>
              <w:jc w:val="center"/>
              <w:rPr>
                <w:ins w:id="9917" w:author="田中　祐多" w:date="2023-12-22T21:00:00Z"/>
                <w:rFonts w:asciiTheme="minorEastAsia" w:eastAsiaTheme="minorEastAsia" w:hAnsiTheme="minorEastAsia" w:hint="default"/>
                <w:color w:val="auto"/>
                <w:rPrChange w:id="9918" w:author="田中　祐多" w:date="2023-12-28T14:35:00Z">
                  <w:rPr>
                    <w:ins w:id="9919" w:author="田中　祐多" w:date="2023-12-22T21:00:00Z"/>
                    <w:rFonts w:asciiTheme="minorEastAsia" w:eastAsiaTheme="minorEastAsia" w:hAnsiTheme="minorEastAsia" w:hint="default"/>
                    <w:color w:val="auto"/>
                  </w:rPr>
                </w:rPrChange>
              </w:rPr>
            </w:pPr>
          </w:p>
          <w:p w14:paraId="08924063" w14:textId="77777777" w:rsidR="00E8107F" w:rsidRPr="00D64C65" w:rsidRDefault="00E8107F" w:rsidP="00E8107F">
            <w:pPr>
              <w:kinsoku w:val="0"/>
              <w:autoSpaceDE w:val="0"/>
              <w:autoSpaceDN w:val="0"/>
              <w:adjustRightInd w:val="0"/>
              <w:snapToGrid w:val="0"/>
              <w:jc w:val="center"/>
              <w:rPr>
                <w:ins w:id="9920" w:author="田中　祐多" w:date="2023-12-22T21:00:00Z"/>
                <w:rFonts w:asciiTheme="minorEastAsia" w:eastAsiaTheme="minorEastAsia" w:hAnsiTheme="minorEastAsia" w:hint="default"/>
                <w:color w:val="auto"/>
                <w:rPrChange w:id="9921" w:author="田中　祐多" w:date="2023-12-28T14:35:00Z">
                  <w:rPr>
                    <w:ins w:id="9922" w:author="田中　祐多" w:date="2023-12-22T21:00:00Z"/>
                    <w:rFonts w:asciiTheme="minorEastAsia" w:eastAsiaTheme="minorEastAsia" w:hAnsiTheme="minorEastAsia" w:hint="default"/>
                    <w:color w:val="auto"/>
                  </w:rPr>
                </w:rPrChange>
              </w:rPr>
            </w:pPr>
          </w:p>
          <w:p w14:paraId="6DBCD7F9" w14:textId="77777777" w:rsidR="00E8107F" w:rsidRPr="00D64C65" w:rsidRDefault="00E8107F" w:rsidP="00E8107F">
            <w:pPr>
              <w:kinsoku w:val="0"/>
              <w:autoSpaceDE w:val="0"/>
              <w:autoSpaceDN w:val="0"/>
              <w:adjustRightInd w:val="0"/>
              <w:snapToGrid w:val="0"/>
              <w:jc w:val="center"/>
              <w:rPr>
                <w:ins w:id="9923" w:author="田中　祐多" w:date="2023-12-22T21:00:00Z"/>
                <w:rFonts w:asciiTheme="minorEastAsia" w:eastAsiaTheme="minorEastAsia" w:hAnsiTheme="minorEastAsia" w:hint="default"/>
                <w:color w:val="auto"/>
                <w:rPrChange w:id="9924" w:author="田中　祐多" w:date="2023-12-28T14:35:00Z">
                  <w:rPr>
                    <w:ins w:id="9925" w:author="田中　祐多" w:date="2023-12-22T21:00:00Z"/>
                    <w:rFonts w:asciiTheme="minorEastAsia" w:eastAsiaTheme="minorEastAsia" w:hAnsiTheme="minorEastAsia" w:hint="default"/>
                    <w:color w:val="auto"/>
                  </w:rPr>
                </w:rPrChange>
              </w:rPr>
            </w:pPr>
          </w:p>
          <w:p w14:paraId="00B66CA3" w14:textId="77777777" w:rsidR="00E8107F" w:rsidRPr="00D64C65" w:rsidRDefault="00E8107F" w:rsidP="00E8107F">
            <w:pPr>
              <w:kinsoku w:val="0"/>
              <w:autoSpaceDE w:val="0"/>
              <w:autoSpaceDN w:val="0"/>
              <w:adjustRightInd w:val="0"/>
              <w:snapToGrid w:val="0"/>
              <w:jc w:val="center"/>
              <w:rPr>
                <w:ins w:id="9926" w:author="田中　祐多" w:date="2023-12-22T21:00:00Z"/>
                <w:rFonts w:asciiTheme="minorEastAsia" w:eastAsiaTheme="minorEastAsia" w:hAnsiTheme="minorEastAsia" w:hint="default"/>
                <w:color w:val="auto"/>
                <w:rPrChange w:id="9927" w:author="田中　祐多" w:date="2023-12-28T14:35:00Z">
                  <w:rPr>
                    <w:ins w:id="9928" w:author="田中　祐多" w:date="2023-12-22T21:00:00Z"/>
                    <w:rFonts w:asciiTheme="minorEastAsia" w:eastAsiaTheme="minorEastAsia" w:hAnsiTheme="minorEastAsia" w:hint="default"/>
                    <w:color w:val="auto"/>
                  </w:rPr>
                </w:rPrChange>
              </w:rPr>
            </w:pPr>
          </w:p>
          <w:p w14:paraId="71726262" w14:textId="77777777" w:rsidR="00E8107F" w:rsidRPr="00D64C65" w:rsidRDefault="00E8107F" w:rsidP="00E8107F">
            <w:pPr>
              <w:kinsoku w:val="0"/>
              <w:autoSpaceDE w:val="0"/>
              <w:autoSpaceDN w:val="0"/>
              <w:adjustRightInd w:val="0"/>
              <w:snapToGrid w:val="0"/>
              <w:jc w:val="center"/>
              <w:rPr>
                <w:ins w:id="9929" w:author="田中　祐多" w:date="2023-12-22T21:00:00Z"/>
                <w:rFonts w:asciiTheme="minorEastAsia" w:eastAsiaTheme="minorEastAsia" w:hAnsiTheme="minorEastAsia" w:hint="default"/>
                <w:color w:val="auto"/>
                <w:rPrChange w:id="9930" w:author="田中　祐多" w:date="2023-12-28T14:35:00Z">
                  <w:rPr>
                    <w:ins w:id="9931" w:author="田中　祐多" w:date="2023-12-22T21:00:00Z"/>
                    <w:rFonts w:asciiTheme="minorEastAsia" w:eastAsiaTheme="minorEastAsia" w:hAnsiTheme="minorEastAsia" w:hint="default"/>
                    <w:color w:val="auto"/>
                  </w:rPr>
                </w:rPrChange>
              </w:rPr>
            </w:pPr>
          </w:p>
          <w:p w14:paraId="4C353A25" w14:textId="77777777" w:rsidR="00E8107F" w:rsidRPr="00D64C65" w:rsidRDefault="00E8107F" w:rsidP="00E8107F">
            <w:pPr>
              <w:kinsoku w:val="0"/>
              <w:autoSpaceDE w:val="0"/>
              <w:autoSpaceDN w:val="0"/>
              <w:adjustRightInd w:val="0"/>
              <w:snapToGrid w:val="0"/>
              <w:jc w:val="center"/>
              <w:rPr>
                <w:ins w:id="9932" w:author="田中　祐多" w:date="2023-12-22T21:00:00Z"/>
                <w:rFonts w:asciiTheme="minorEastAsia" w:eastAsiaTheme="minorEastAsia" w:hAnsiTheme="minorEastAsia" w:hint="default"/>
                <w:color w:val="auto"/>
                <w:rPrChange w:id="9933" w:author="田中　祐多" w:date="2023-12-28T14:35:00Z">
                  <w:rPr>
                    <w:ins w:id="9934" w:author="田中　祐多" w:date="2023-12-22T21:00:00Z"/>
                    <w:rFonts w:asciiTheme="minorEastAsia" w:eastAsiaTheme="minorEastAsia" w:hAnsiTheme="minorEastAsia" w:hint="default"/>
                    <w:color w:val="auto"/>
                  </w:rPr>
                </w:rPrChange>
              </w:rPr>
            </w:pPr>
          </w:p>
          <w:p w14:paraId="31047C14" w14:textId="77777777" w:rsidR="00E8107F" w:rsidRPr="00D64C65" w:rsidRDefault="00E8107F" w:rsidP="00E8107F">
            <w:pPr>
              <w:kinsoku w:val="0"/>
              <w:autoSpaceDE w:val="0"/>
              <w:autoSpaceDN w:val="0"/>
              <w:adjustRightInd w:val="0"/>
              <w:snapToGrid w:val="0"/>
              <w:jc w:val="center"/>
              <w:rPr>
                <w:ins w:id="9935" w:author="田中　祐多" w:date="2023-12-22T21:00:00Z"/>
                <w:rFonts w:asciiTheme="minorEastAsia" w:eastAsiaTheme="minorEastAsia" w:hAnsiTheme="minorEastAsia" w:hint="default"/>
                <w:color w:val="auto"/>
                <w:rPrChange w:id="9936" w:author="田中　祐多" w:date="2023-12-28T14:35:00Z">
                  <w:rPr>
                    <w:ins w:id="9937" w:author="田中　祐多" w:date="2023-12-22T21:00:00Z"/>
                    <w:rFonts w:asciiTheme="minorEastAsia" w:eastAsiaTheme="minorEastAsia" w:hAnsiTheme="minorEastAsia" w:hint="default"/>
                    <w:color w:val="auto"/>
                  </w:rPr>
                </w:rPrChange>
              </w:rPr>
            </w:pPr>
          </w:p>
          <w:p w14:paraId="1418CE8E" w14:textId="77777777" w:rsidR="00E8107F" w:rsidRPr="00D64C65" w:rsidRDefault="00E8107F" w:rsidP="00E8107F">
            <w:pPr>
              <w:kinsoku w:val="0"/>
              <w:autoSpaceDE w:val="0"/>
              <w:autoSpaceDN w:val="0"/>
              <w:adjustRightInd w:val="0"/>
              <w:snapToGrid w:val="0"/>
              <w:jc w:val="center"/>
              <w:rPr>
                <w:ins w:id="9938" w:author="田中　祐多" w:date="2023-12-22T21:00:00Z"/>
                <w:rFonts w:asciiTheme="minorEastAsia" w:eastAsiaTheme="minorEastAsia" w:hAnsiTheme="minorEastAsia" w:hint="default"/>
                <w:color w:val="auto"/>
                <w:rPrChange w:id="9939" w:author="田中　祐多" w:date="2023-12-28T14:35:00Z">
                  <w:rPr>
                    <w:ins w:id="9940" w:author="田中　祐多" w:date="2023-12-22T21:00:00Z"/>
                    <w:rFonts w:asciiTheme="minorEastAsia" w:eastAsiaTheme="minorEastAsia" w:hAnsiTheme="minorEastAsia" w:hint="default"/>
                    <w:color w:val="auto"/>
                  </w:rPr>
                </w:rPrChange>
              </w:rPr>
            </w:pPr>
          </w:p>
          <w:p w14:paraId="16B8D569" w14:textId="77777777" w:rsidR="00E8107F" w:rsidRPr="00D64C65" w:rsidRDefault="00E8107F" w:rsidP="00E8107F">
            <w:pPr>
              <w:kinsoku w:val="0"/>
              <w:autoSpaceDE w:val="0"/>
              <w:autoSpaceDN w:val="0"/>
              <w:adjustRightInd w:val="0"/>
              <w:snapToGrid w:val="0"/>
              <w:jc w:val="center"/>
              <w:rPr>
                <w:ins w:id="9941" w:author="田中　祐多" w:date="2023-12-22T21:00:00Z"/>
                <w:rFonts w:asciiTheme="minorEastAsia" w:eastAsiaTheme="minorEastAsia" w:hAnsiTheme="minorEastAsia" w:hint="default"/>
                <w:color w:val="auto"/>
                <w:rPrChange w:id="9942" w:author="田中　祐多" w:date="2023-12-28T14:35:00Z">
                  <w:rPr>
                    <w:ins w:id="9943" w:author="田中　祐多" w:date="2023-12-22T21:00:00Z"/>
                    <w:rFonts w:asciiTheme="minorEastAsia" w:eastAsiaTheme="minorEastAsia" w:hAnsiTheme="minorEastAsia" w:hint="default"/>
                    <w:color w:val="auto"/>
                  </w:rPr>
                </w:rPrChange>
              </w:rPr>
            </w:pPr>
          </w:p>
          <w:p w14:paraId="4BDFDCFC" w14:textId="77777777" w:rsidR="00E8107F" w:rsidRPr="00D64C65" w:rsidRDefault="00E8107F" w:rsidP="00E8107F">
            <w:pPr>
              <w:kinsoku w:val="0"/>
              <w:autoSpaceDE w:val="0"/>
              <w:autoSpaceDN w:val="0"/>
              <w:adjustRightInd w:val="0"/>
              <w:snapToGrid w:val="0"/>
              <w:jc w:val="center"/>
              <w:rPr>
                <w:ins w:id="9944" w:author="田中　祐多" w:date="2023-12-22T21:00:00Z"/>
                <w:rFonts w:asciiTheme="minorEastAsia" w:eastAsiaTheme="minorEastAsia" w:hAnsiTheme="minorEastAsia" w:hint="default"/>
                <w:color w:val="auto"/>
                <w:rPrChange w:id="9945" w:author="田中　祐多" w:date="2023-12-28T14:35:00Z">
                  <w:rPr>
                    <w:ins w:id="9946" w:author="田中　祐多" w:date="2023-12-22T21:00:00Z"/>
                    <w:rFonts w:asciiTheme="minorEastAsia" w:eastAsiaTheme="minorEastAsia" w:hAnsiTheme="minorEastAsia" w:hint="default"/>
                    <w:color w:val="auto"/>
                  </w:rPr>
                </w:rPrChange>
              </w:rPr>
            </w:pPr>
          </w:p>
          <w:p w14:paraId="662D8018" w14:textId="77777777" w:rsidR="00E8107F" w:rsidRPr="00D64C65" w:rsidRDefault="00E8107F" w:rsidP="00E8107F">
            <w:pPr>
              <w:kinsoku w:val="0"/>
              <w:autoSpaceDE w:val="0"/>
              <w:autoSpaceDN w:val="0"/>
              <w:adjustRightInd w:val="0"/>
              <w:snapToGrid w:val="0"/>
              <w:jc w:val="center"/>
              <w:rPr>
                <w:ins w:id="9947" w:author="田中　祐多" w:date="2023-12-22T21:00:00Z"/>
                <w:rFonts w:asciiTheme="minorEastAsia" w:eastAsiaTheme="minorEastAsia" w:hAnsiTheme="minorEastAsia" w:hint="default"/>
                <w:color w:val="auto"/>
                <w:rPrChange w:id="9948" w:author="田中　祐多" w:date="2023-12-28T14:35:00Z">
                  <w:rPr>
                    <w:ins w:id="9949" w:author="田中　祐多" w:date="2023-12-22T21:00:00Z"/>
                    <w:rFonts w:asciiTheme="minorEastAsia" w:eastAsiaTheme="minorEastAsia" w:hAnsiTheme="minorEastAsia" w:hint="default"/>
                    <w:color w:val="auto"/>
                  </w:rPr>
                </w:rPrChange>
              </w:rPr>
            </w:pPr>
          </w:p>
          <w:p w14:paraId="7A97FCAB" w14:textId="77777777" w:rsidR="00E8107F" w:rsidRPr="00D64C65" w:rsidRDefault="00E8107F" w:rsidP="00E8107F">
            <w:pPr>
              <w:kinsoku w:val="0"/>
              <w:autoSpaceDE w:val="0"/>
              <w:autoSpaceDN w:val="0"/>
              <w:adjustRightInd w:val="0"/>
              <w:snapToGrid w:val="0"/>
              <w:jc w:val="center"/>
              <w:rPr>
                <w:ins w:id="9950" w:author="田中　祐多" w:date="2023-12-22T21:00:00Z"/>
                <w:rFonts w:asciiTheme="minorEastAsia" w:eastAsiaTheme="minorEastAsia" w:hAnsiTheme="minorEastAsia" w:hint="default"/>
                <w:color w:val="auto"/>
                <w:rPrChange w:id="9951" w:author="田中　祐多" w:date="2023-12-28T14:35:00Z">
                  <w:rPr>
                    <w:ins w:id="9952" w:author="田中　祐多" w:date="2023-12-22T21:00:00Z"/>
                    <w:rFonts w:asciiTheme="minorEastAsia" w:eastAsiaTheme="minorEastAsia" w:hAnsiTheme="minorEastAsia" w:hint="default"/>
                    <w:color w:val="auto"/>
                  </w:rPr>
                </w:rPrChange>
              </w:rPr>
            </w:pPr>
          </w:p>
          <w:p w14:paraId="33C5382A" w14:textId="77777777" w:rsidR="00E8107F" w:rsidRPr="00D64C65" w:rsidRDefault="00E8107F" w:rsidP="00E8107F">
            <w:pPr>
              <w:kinsoku w:val="0"/>
              <w:autoSpaceDE w:val="0"/>
              <w:autoSpaceDN w:val="0"/>
              <w:adjustRightInd w:val="0"/>
              <w:snapToGrid w:val="0"/>
              <w:jc w:val="center"/>
              <w:rPr>
                <w:ins w:id="9953" w:author="田中　祐多" w:date="2023-12-22T21:00:00Z"/>
                <w:rFonts w:asciiTheme="minorEastAsia" w:eastAsiaTheme="minorEastAsia" w:hAnsiTheme="minorEastAsia" w:hint="default"/>
                <w:color w:val="auto"/>
                <w:rPrChange w:id="9954" w:author="田中　祐多" w:date="2023-12-28T14:35:00Z">
                  <w:rPr>
                    <w:ins w:id="9955" w:author="田中　祐多" w:date="2023-12-22T21:00:00Z"/>
                    <w:rFonts w:asciiTheme="minorEastAsia" w:eastAsiaTheme="minorEastAsia" w:hAnsiTheme="minorEastAsia" w:hint="default"/>
                    <w:color w:val="auto"/>
                  </w:rPr>
                </w:rPrChange>
              </w:rPr>
            </w:pPr>
          </w:p>
          <w:p w14:paraId="30086978" w14:textId="77777777" w:rsidR="00E8107F" w:rsidRPr="00D64C65" w:rsidRDefault="00E8107F" w:rsidP="00E8107F">
            <w:pPr>
              <w:kinsoku w:val="0"/>
              <w:autoSpaceDE w:val="0"/>
              <w:autoSpaceDN w:val="0"/>
              <w:adjustRightInd w:val="0"/>
              <w:snapToGrid w:val="0"/>
              <w:jc w:val="center"/>
              <w:rPr>
                <w:ins w:id="9956" w:author="田中　祐多" w:date="2023-12-22T21:00:00Z"/>
                <w:rFonts w:asciiTheme="minorEastAsia" w:eastAsiaTheme="minorEastAsia" w:hAnsiTheme="minorEastAsia" w:hint="default"/>
                <w:color w:val="auto"/>
                <w:rPrChange w:id="9957" w:author="田中　祐多" w:date="2023-12-28T14:35:00Z">
                  <w:rPr>
                    <w:ins w:id="9958" w:author="田中　祐多" w:date="2023-12-22T21:00:00Z"/>
                    <w:rFonts w:asciiTheme="minorEastAsia" w:eastAsiaTheme="minorEastAsia" w:hAnsiTheme="minorEastAsia" w:hint="default"/>
                    <w:color w:val="auto"/>
                  </w:rPr>
                </w:rPrChange>
              </w:rPr>
            </w:pPr>
          </w:p>
          <w:p w14:paraId="4DC2DBA3" w14:textId="77777777" w:rsidR="00E8107F" w:rsidRPr="00D64C65" w:rsidRDefault="00E8107F" w:rsidP="00E8107F">
            <w:pPr>
              <w:kinsoku w:val="0"/>
              <w:autoSpaceDE w:val="0"/>
              <w:autoSpaceDN w:val="0"/>
              <w:adjustRightInd w:val="0"/>
              <w:snapToGrid w:val="0"/>
              <w:jc w:val="center"/>
              <w:rPr>
                <w:ins w:id="9959" w:author="田中　祐多" w:date="2023-12-22T21:00:00Z"/>
                <w:rFonts w:asciiTheme="minorEastAsia" w:eastAsiaTheme="minorEastAsia" w:hAnsiTheme="minorEastAsia" w:hint="default"/>
                <w:color w:val="auto"/>
                <w:rPrChange w:id="9960" w:author="田中　祐多" w:date="2023-12-28T14:35:00Z">
                  <w:rPr>
                    <w:ins w:id="9961" w:author="田中　祐多" w:date="2023-12-22T21:00:00Z"/>
                    <w:rFonts w:asciiTheme="minorEastAsia" w:eastAsiaTheme="minorEastAsia" w:hAnsiTheme="minorEastAsia" w:hint="default"/>
                    <w:color w:val="auto"/>
                  </w:rPr>
                </w:rPrChange>
              </w:rPr>
            </w:pPr>
          </w:p>
          <w:p w14:paraId="4770DB26" w14:textId="77777777" w:rsidR="00E8107F" w:rsidRPr="00D64C65" w:rsidRDefault="00E8107F" w:rsidP="00E8107F">
            <w:pPr>
              <w:kinsoku w:val="0"/>
              <w:autoSpaceDE w:val="0"/>
              <w:autoSpaceDN w:val="0"/>
              <w:adjustRightInd w:val="0"/>
              <w:snapToGrid w:val="0"/>
              <w:jc w:val="center"/>
              <w:rPr>
                <w:ins w:id="9962" w:author="田中　祐多" w:date="2023-12-22T21:00:00Z"/>
                <w:rFonts w:asciiTheme="minorEastAsia" w:eastAsiaTheme="minorEastAsia" w:hAnsiTheme="minorEastAsia" w:hint="default"/>
                <w:color w:val="auto"/>
                <w:rPrChange w:id="9963" w:author="田中　祐多" w:date="2023-12-28T14:35:00Z">
                  <w:rPr>
                    <w:ins w:id="9964" w:author="田中　祐多" w:date="2023-12-22T21:00:00Z"/>
                    <w:rFonts w:asciiTheme="minorEastAsia" w:eastAsiaTheme="minorEastAsia" w:hAnsiTheme="minorEastAsia" w:hint="default"/>
                    <w:color w:val="auto"/>
                  </w:rPr>
                </w:rPrChange>
              </w:rPr>
            </w:pPr>
          </w:p>
          <w:p w14:paraId="4F941FF7" w14:textId="77777777" w:rsidR="00E8107F" w:rsidRPr="00D64C65" w:rsidRDefault="00E8107F" w:rsidP="00E8107F">
            <w:pPr>
              <w:kinsoku w:val="0"/>
              <w:autoSpaceDE w:val="0"/>
              <w:autoSpaceDN w:val="0"/>
              <w:adjustRightInd w:val="0"/>
              <w:snapToGrid w:val="0"/>
              <w:jc w:val="center"/>
              <w:rPr>
                <w:ins w:id="9965" w:author="田中　祐多" w:date="2023-12-22T21:00:00Z"/>
                <w:rFonts w:asciiTheme="minorEastAsia" w:eastAsiaTheme="minorEastAsia" w:hAnsiTheme="minorEastAsia" w:hint="default"/>
                <w:color w:val="auto"/>
                <w:rPrChange w:id="9966" w:author="田中　祐多" w:date="2023-12-28T14:35:00Z">
                  <w:rPr>
                    <w:ins w:id="9967" w:author="田中　祐多" w:date="2023-12-22T21:00:00Z"/>
                    <w:rFonts w:asciiTheme="minorEastAsia" w:eastAsiaTheme="minorEastAsia" w:hAnsiTheme="minorEastAsia" w:hint="default"/>
                    <w:color w:val="auto"/>
                  </w:rPr>
                </w:rPrChange>
              </w:rPr>
            </w:pPr>
          </w:p>
          <w:p w14:paraId="009B146F" w14:textId="77777777" w:rsidR="00E8107F" w:rsidRPr="00D64C65" w:rsidRDefault="00E8107F" w:rsidP="00E8107F">
            <w:pPr>
              <w:kinsoku w:val="0"/>
              <w:autoSpaceDE w:val="0"/>
              <w:autoSpaceDN w:val="0"/>
              <w:adjustRightInd w:val="0"/>
              <w:snapToGrid w:val="0"/>
              <w:jc w:val="center"/>
              <w:rPr>
                <w:ins w:id="9968" w:author="田中　祐多" w:date="2023-12-22T21:00:00Z"/>
                <w:rFonts w:asciiTheme="minorEastAsia" w:eastAsiaTheme="minorEastAsia" w:hAnsiTheme="minorEastAsia" w:hint="default"/>
                <w:color w:val="auto"/>
                <w:rPrChange w:id="9969" w:author="田中　祐多" w:date="2023-12-28T14:35:00Z">
                  <w:rPr>
                    <w:ins w:id="9970" w:author="田中　祐多" w:date="2023-12-22T21:00:00Z"/>
                    <w:rFonts w:asciiTheme="minorEastAsia" w:eastAsiaTheme="minorEastAsia" w:hAnsiTheme="minorEastAsia" w:hint="default"/>
                    <w:color w:val="auto"/>
                  </w:rPr>
                </w:rPrChange>
              </w:rPr>
            </w:pPr>
          </w:p>
          <w:p w14:paraId="586BA7A9" w14:textId="77777777" w:rsidR="00E8107F" w:rsidRPr="00D64C65" w:rsidRDefault="00E8107F" w:rsidP="00E8107F">
            <w:pPr>
              <w:kinsoku w:val="0"/>
              <w:autoSpaceDE w:val="0"/>
              <w:autoSpaceDN w:val="0"/>
              <w:adjustRightInd w:val="0"/>
              <w:snapToGrid w:val="0"/>
              <w:jc w:val="center"/>
              <w:rPr>
                <w:ins w:id="9971" w:author="田中　祐多" w:date="2023-12-22T21:00:00Z"/>
                <w:rFonts w:asciiTheme="minorEastAsia" w:eastAsiaTheme="minorEastAsia" w:hAnsiTheme="minorEastAsia" w:hint="default"/>
                <w:color w:val="auto"/>
                <w:rPrChange w:id="9972" w:author="田中　祐多" w:date="2023-12-28T14:35:00Z">
                  <w:rPr>
                    <w:ins w:id="9973" w:author="田中　祐多" w:date="2023-12-22T21:00:00Z"/>
                    <w:rFonts w:asciiTheme="minorEastAsia" w:eastAsiaTheme="minorEastAsia" w:hAnsiTheme="minorEastAsia" w:hint="default"/>
                    <w:color w:val="auto"/>
                  </w:rPr>
                </w:rPrChange>
              </w:rPr>
            </w:pPr>
          </w:p>
          <w:p w14:paraId="350BE739" w14:textId="77777777" w:rsidR="00E8107F" w:rsidRPr="00D64C65" w:rsidRDefault="00E8107F" w:rsidP="00E8107F">
            <w:pPr>
              <w:kinsoku w:val="0"/>
              <w:autoSpaceDE w:val="0"/>
              <w:autoSpaceDN w:val="0"/>
              <w:adjustRightInd w:val="0"/>
              <w:snapToGrid w:val="0"/>
              <w:jc w:val="center"/>
              <w:rPr>
                <w:ins w:id="9974" w:author="田中　祐多" w:date="2023-12-22T21:00:00Z"/>
                <w:rFonts w:asciiTheme="minorEastAsia" w:eastAsiaTheme="minorEastAsia" w:hAnsiTheme="minorEastAsia" w:hint="default"/>
                <w:color w:val="auto"/>
                <w:rPrChange w:id="9975" w:author="田中　祐多" w:date="2023-12-28T14:35:00Z">
                  <w:rPr>
                    <w:ins w:id="9976" w:author="田中　祐多" w:date="2023-12-22T21:00:00Z"/>
                    <w:rFonts w:asciiTheme="minorEastAsia" w:eastAsiaTheme="minorEastAsia" w:hAnsiTheme="minorEastAsia" w:hint="default"/>
                    <w:color w:val="auto"/>
                  </w:rPr>
                </w:rPrChange>
              </w:rPr>
            </w:pPr>
          </w:p>
          <w:p w14:paraId="24B23912" w14:textId="77777777" w:rsidR="00E8107F" w:rsidRPr="00D64C65" w:rsidRDefault="00E8107F" w:rsidP="00E8107F">
            <w:pPr>
              <w:kinsoku w:val="0"/>
              <w:autoSpaceDE w:val="0"/>
              <w:autoSpaceDN w:val="0"/>
              <w:adjustRightInd w:val="0"/>
              <w:snapToGrid w:val="0"/>
              <w:jc w:val="center"/>
              <w:rPr>
                <w:ins w:id="9977" w:author="田中　祐多" w:date="2023-12-22T21:00:00Z"/>
                <w:rFonts w:asciiTheme="minorEastAsia" w:eastAsiaTheme="minorEastAsia" w:hAnsiTheme="minorEastAsia" w:hint="default"/>
                <w:color w:val="auto"/>
                <w:rPrChange w:id="9978" w:author="田中　祐多" w:date="2023-12-28T14:35:00Z">
                  <w:rPr>
                    <w:ins w:id="9979" w:author="田中　祐多" w:date="2023-12-22T21:00:00Z"/>
                    <w:rFonts w:asciiTheme="minorEastAsia" w:eastAsiaTheme="minorEastAsia" w:hAnsiTheme="minorEastAsia" w:hint="default"/>
                    <w:color w:val="auto"/>
                  </w:rPr>
                </w:rPrChange>
              </w:rPr>
            </w:pPr>
          </w:p>
          <w:p w14:paraId="64442654" w14:textId="77777777" w:rsidR="00E8107F" w:rsidRPr="00D64C65" w:rsidRDefault="00E8107F" w:rsidP="00E8107F">
            <w:pPr>
              <w:kinsoku w:val="0"/>
              <w:autoSpaceDE w:val="0"/>
              <w:autoSpaceDN w:val="0"/>
              <w:adjustRightInd w:val="0"/>
              <w:snapToGrid w:val="0"/>
              <w:jc w:val="center"/>
              <w:rPr>
                <w:ins w:id="9980" w:author="田中　祐多" w:date="2023-12-22T21:00:00Z"/>
                <w:rFonts w:asciiTheme="minorEastAsia" w:eastAsiaTheme="minorEastAsia" w:hAnsiTheme="minorEastAsia" w:hint="default"/>
                <w:color w:val="auto"/>
                <w:rPrChange w:id="9981" w:author="田中　祐多" w:date="2023-12-28T14:35:00Z">
                  <w:rPr>
                    <w:ins w:id="9982" w:author="田中　祐多" w:date="2023-12-22T21:00:00Z"/>
                    <w:rFonts w:asciiTheme="minorEastAsia" w:eastAsiaTheme="minorEastAsia" w:hAnsiTheme="minorEastAsia" w:hint="default"/>
                    <w:color w:val="auto"/>
                  </w:rPr>
                </w:rPrChange>
              </w:rPr>
            </w:pPr>
          </w:p>
          <w:p w14:paraId="257F4699" w14:textId="77777777" w:rsidR="00E8107F" w:rsidRPr="00D64C65" w:rsidRDefault="00E8107F" w:rsidP="00E8107F">
            <w:pPr>
              <w:kinsoku w:val="0"/>
              <w:autoSpaceDE w:val="0"/>
              <w:autoSpaceDN w:val="0"/>
              <w:adjustRightInd w:val="0"/>
              <w:snapToGrid w:val="0"/>
              <w:jc w:val="center"/>
              <w:rPr>
                <w:ins w:id="9983" w:author="田中　祐多" w:date="2023-12-22T21:00:00Z"/>
                <w:rFonts w:asciiTheme="minorEastAsia" w:eastAsiaTheme="minorEastAsia" w:hAnsiTheme="minorEastAsia" w:hint="default"/>
                <w:color w:val="auto"/>
                <w:rPrChange w:id="9984" w:author="田中　祐多" w:date="2023-12-28T14:35:00Z">
                  <w:rPr>
                    <w:ins w:id="9985" w:author="田中　祐多" w:date="2023-12-22T21:00:00Z"/>
                    <w:rFonts w:asciiTheme="minorEastAsia" w:eastAsiaTheme="minorEastAsia" w:hAnsiTheme="minorEastAsia" w:hint="default"/>
                    <w:color w:val="auto"/>
                  </w:rPr>
                </w:rPrChange>
              </w:rPr>
            </w:pPr>
          </w:p>
          <w:p w14:paraId="1EC42C82" w14:textId="77777777" w:rsidR="00E8107F" w:rsidRPr="00D64C65" w:rsidRDefault="00E8107F" w:rsidP="00E8107F">
            <w:pPr>
              <w:kinsoku w:val="0"/>
              <w:autoSpaceDE w:val="0"/>
              <w:autoSpaceDN w:val="0"/>
              <w:adjustRightInd w:val="0"/>
              <w:snapToGrid w:val="0"/>
              <w:jc w:val="center"/>
              <w:rPr>
                <w:ins w:id="9986" w:author="田中　祐多" w:date="2023-12-22T21:00:00Z"/>
                <w:rFonts w:asciiTheme="minorEastAsia" w:eastAsiaTheme="minorEastAsia" w:hAnsiTheme="minorEastAsia" w:hint="default"/>
                <w:color w:val="auto"/>
                <w:rPrChange w:id="9987" w:author="田中　祐多" w:date="2023-12-28T14:35:00Z">
                  <w:rPr>
                    <w:ins w:id="9988" w:author="田中　祐多" w:date="2023-12-22T21:00:00Z"/>
                    <w:rFonts w:asciiTheme="minorEastAsia" w:eastAsiaTheme="minorEastAsia" w:hAnsiTheme="minorEastAsia" w:hint="default"/>
                    <w:color w:val="auto"/>
                  </w:rPr>
                </w:rPrChange>
              </w:rPr>
            </w:pPr>
          </w:p>
          <w:p w14:paraId="66EC314B" w14:textId="77777777" w:rsidR="00E8107F" w:rsidRPr="00D64C65" w:rsidRDefault="00E8107F" w:rsidP="00E8107F">
            <w:pPr>
              <w:kinsoku w:val="0"/>
              <w:autoSpaceDE w:val="0"/>
              <w:autoSpaceDN w:val="0"/>
              <w:adjustRightInd w:val="0"/>
              <w:snapToGrid w:val="0"/>
              <w:jc w:val="center"/>
              <w:rPr>
                <w:ins w:id="9989" w:author="田中　祐多" w:date="2023-12-22T21:00:00Z"/>
                <w:rFonts w:asciiTheme="minorEastAsia" w:eastAsiaTheme="minorEastAsia" w:hAnsiTheme="minorEastAsia" w:hint="default"/>
                <w:color w:val="auto"/>
                <w:rPrChange w:id="9990" w:author="田中　祐多" w:date="2023-12-28T14:35:00Z">
                  <w:rPr>
                    <w:ins w:id="9991" w:author="田中　祐多" w:date="2023-12-22T21:00:00Z"/>
                    <w:rFonts w:asciiTheme="minorEastAsia" w:eastAsiaTheme="minorEastAsia" w:hAnsiTheme="minorEastAsia" w:hint="default"/>
                    <w:color w:val="auto"/>
                  </w:rPr>
                </w:rPrChange>
              </w:rPr>
            </w:pPr>
          </w:p>
          <w:p w14:paraId="0E2C01AF" w14:textId="77777777" w:rsidR="00E8107F" w:rsidRPr="00D64C65" w:rsidRDefault="00E8107F" w:rsidP="00E8107F">
            <w:pPr>
              <w:kinsoku w:val="0"/>
              <w:autoSpaceDE w:val="0"/>
              <w:autoSpaceDN w:val="0"/>
              <w:adjustRightInd w:val="0"/>
              <w:snapToGrid w:val="0"/>
              <w:jc w:val="center"/>
              <w:rPr>
                <w:ins w:id="9992" w:author="田中　祐多" w:date="2023-12-22T21:00:00Z"/>
                <w:rFonts w:asciiTheme="minorEastAsia" w:eastAsiaTheme="minorEastAsia" w:hAnsiTheme="minorEastAsia" w:hint="default"/>
                <w:color w:val="auto"/>
                <w:rPrChange w:id="9993" w:author="田中　祐多" w:date="2023-12-28T14:35:00Z">
                  <w:rPr>
                    <w:ins w:id="9994" w:author="田中　祐多" w:date="2023-12-22T21:00:00Z"/>
                    <w:rFonts w:asciiTheme="minorEastAsia" w:eastAsiaTheme="minorEastAsia" w:hAnsiTheme="minorEastAsia" w:hint="default"/>
                    <w:color w:val="auto"/>
                  </w:rPr>
                </w:rPrChange>
              </w:rPr>
            </w:pPr>
          </w:p>
          <w:p w14:paraId="49495E94" w14:textId="77777777" w:rsidR="00E8107F" w:rsidRPr="00D64C65" w:rsidRDefault="00E8107F" w:rsidP="00E8107F">
            <w:pPr>
              <w:kinsoku w:val="0"/>
              <w:autoSpaceDE w:val="0"/>
              <w:autoSpaceDN w:val="0"/>
              <w:adjustRightInd w:val="0"/>
              <w:snapToGrid w:val="0"/>
              <w:jc w:val="center"/>
              <w:rPr>
                <w:ins w:id="9995" w:author="田中　祐多" w:date="2023-12-22T21:00:00Z"/>
                <w:rFonts w:asciiTheme="minorEastAsia" w:eastAsiaTheme="minorEastAsia" w:hAnsiTheme="minorEastAsia" w:hint="default"/>
                <w:color w:val="auto"/>
                <w:rPrChange w:id="9996" w:author="田中　祐多" w:date="2023-12-28T14:35:00Z">
                  <w:rPr>
                    <w:ins w:id="9997" w:author="田中　祐多" w:date="2023-12-22T21:00:00Z"/>
                    <w:rFonts w:asciiTheme="minorEastAsia" w:eastAsiaTheme="minorEastAsia" w:hAnsiTheme="minorEastAsia" w:hint="default"/>
                    <w:color w:val="auto"/>
                  </w:rPr>
                </w:rPrChange>
              </w:rPr>
            </w:pPr>
          </w:p>
          <w:p w14:paraId="1EBE42F6" w14:textId="77777777" w:rsidR="00E8107F" w:rsidRPr="00D64C65" w:rsidRDefault="00E8107F" w:rsidP="00E8107F">
            <w:pPr>
              <w:kinsoku w:val="0"/>
              <w:autoSpaceDE w:val="0"/>
              <w:autoSpaceDN w:val="0"/>
              <w:adjustRightInd w:val="0"/>
              <w:snapToGrid w:val="0"/>
              <w:jc w:val="center"/>
              <w:rPr>
                <w:ins w:id="9998" w:author="田中　祐多" w:date="2023-12-22T21:00:00Z"/>
                <w:rFonts w:asciiTheme="minorEastAsia" w:eastAsiaTheme="minorEastAsia" w:hAnsiTheme="minorEastAsia" w:hint="default"/>
                <w:color w:val="auto"/>
                <w:rPrChange w:id="9999" w:author="田中　祐多" w:date="2023-12-28T14:35:00Z">
                  <w:rPr>
                    <w:ins w:id="10000" w:author="田中　祐多" w:date="2023-12-22T21:00:00Z"/>
                    <w:rFonts w:asciiTheme="minorEastAsia" w:eastAsiaTheme="minorEastAsia" w:hAnsiTheme="minorEastAsia" w:hint="default"/>
                    <w:color w:val="auto"/>
                  </w:rPr>
                </w:rPrChange>
              </w:rPr>
            </w:pPr>
          </w:p>
          <w:p w14:paraId="041BA020" w14:textId="77777777" w:rsidR="00E8107F" w:rsidRPr="00D64C65" w:rsidRDefault="00E8107F" w:rsidP="00E8107F">
            <w:pPr>
              <w:kinsoku w:val="0"/>
              <w:autoSpaceDE w:val="0"/>
              <w:autoSpaceDN w:val="0"/>
              <w:adjustRightInd w:val="0"/>
              <w:snapToGrid w:val="0"/>
              <w:jc w:val="center"/>
              <w:rPr>
                <w:ins w:id="10001" w:author="田中　祐多" w:date="2023-12-22T21:00:00Z"/>
                <w:rFonts w:asciiTheme="minorEastAsia" w:eastAsiaTheme="minorEastAsia" w:hAnsiTheme="minorEastAsia" w:hint="default"/>
                <w:color w:val="auto"/>
                <w:rPrChange w:id="10002" w:author="田中　祐多" w:date="2023-12-28T14:35:00Z">
                  <w:rPr>
                    <w:ins w:id="10003" w:author="田中　祐多" w:date="2023-12-22T21:00:00Z"/>
                    <w:rFonts w:asciiTheme="minorEastAsia" w:eastAsiaTheme="minorEastAsia" w:hAnsiTheme="minorEastAsia" w:hint="default"/>
                    <w:color w:val="auto"/>
                  </w:rPr>
                </w:rPrChange>
              </w:rPr>
            </w:pPr>
          </w:p>
          <w:p w14:paraId="32DAAD6A" w14:textId="77777777" w:rsidR="00E8107F" w:rsidRPr="00D64C65" w:rsidRDefault="00E8107F" w:rsidP="00E8107F">
            <w:pPr>
              <w:kinsoku w:val="0"/>
              <w:autoSpaceDE w:val="0"/>
              <w:autoSpaceDN w:val="0"/>
              <w:adjustRightInd w:val="0"/>
              <w:snapToGrid w:val="0"/>
              <w:jc w:val="center"/>
              <w:rPr>
                <w:ins w:id="10004" w:author="田中　祐多" w:date="2023-12-22T21:00:00Z"/>
                <w:rFonts w:asciiTheme="minorEastAsia" w:eastAsiaTheme="minorEastAsia" w:hAnsiTheme="minorEastAsia" w:hint="default"/>
                <w:color w:val="auto"/>
                <w:rPrChange w:id="10005" w:author="田中　祐多" w:date="2023-12-28T14:35:00Z">
                  <w:rPr>
                    <w:ins w:id="10006" w:author="田中　祐多" w:date="2023-12-22T21:00:00Z"/>
                    <w:rFonts w:asciiTheme="minorEastAsia" w:eastAsiaTheme="minorEastAsia" w:hAnsiTheme="minorEastAsia" w:hint="default"/>
                    <w:color w:val="auto"/>
                  </w:rPr>
                </w:rPrChange>
              </w:rPr>
            </w:pPr>
          </w:p>
          <w:p w14:paraId="0A3B816B" w14:textId="77777777" w:rsidR="00E8107F" w:rsidRPr="00D64C65" w:rsidRDefault="00E8107F" w:rsidP="00E8107F">
            <w:pPr>
              <w:kinsoku w:val="0"/>
              <w:autoSpaceDE w:val="0"/>
              <w:autoSpaceDN w:val="0"/>
              <w:adjustRightInd w:val="0"/>
              <w:snapToGrid w:val="0"/>
              <w:jc w:val="center"/>
              <w:rPr>
                <w:ins w:id="10007" w:author="田中　祐多" w:date="2023-12-22T21:00:00Z"/>
                <w:rFonts w:asciiTheme="minorEastAsia" w:eastAsiaTheme="minorEastAsia" w:hAnsiTheme="minorEastAsia" w:hint="default"/>
                <w:color w:val="auto"/>
                <w:rPrChange w:id="10008" w:author="田中　祐多" w:date="2023-12-28T14:35:00Z">
                  <w:rPr>
                    <w:ins w:id="10009" w:author="田中　祐多" w:date="2023-12-22T21:00:00Z"/>
                    <w:rFonts w:asciiTheme="minorEastAsia" w:eastAsiaTheme="minorEastAsia" w:hAnsiTheme="minorEastAsia" w:hint="default"/>
                    <w:color w:val="auto"/>
                  </w:rPr>
                </w:rPrChange>
              </w:rPr>
            </w:pPr>
          </w:p>
          <w:p w14:paraId="27E0AB68" w14:textId="77777777" w:rsidR="00E8107F" w:rsidRPr="00D64C65" w:rsidRDefault="00E8107F" w:rsidP="00E8107F">
            <w:pPr>
              <w:kinsoku w:val="0"/>
              <w:autoSpaceDE w:val="0"/>
              <w:autoSpaceDN w:val="0"/>
              <w:adjustRightInd w:val="0"/>
              <w:snapToGrid w:val="0"/>
              <w:jc w:val="center"/>
              <w:rPr>
                <w:ins w:id="10010" w:author="田中　祐多" w:date="2023-12-22T21:00:00Z"/>
                <w:rFonts w:asciiTheme="minorEastAsia" w:eastAsiaTheme="minorEastAsia" w:hAnsiTheme="minorEastAsia" w:hint="default"/>
                <w:color w:val="auto"/>
                <w:rPrChange w:id="10011" w:author="田中　祐多" w:date="2023-12-28T14:35:00Z">
                  <w:rPr>
                    <w:ins w:id="10012" w:author="田中　祐多" w:date="2023-12-22T21:00:00Z"/>
                    <w:rFonts w:asciiTheme="minorEastAsia" w:eastAsiaTheme="minorEastAsia" w:hAnsiTheme="minorEastAsia" w:hint="default"/>
                    <w:color w:val="auto"/>
                  </w:rPr>
                </w:rPrChange>
              </w:rPr>
            </w:pPr>
          </w:p>
          <w:p w14:paraId="711C7DD5" w14:textId="77777777" w:rsidR="00E8107F" w:rsidRPr="00D64C65" w:rsidRDefault="00E8107F" w:rsidP="00E8107F">
            <w:pPr>
              <w:kinsoku w:val="0"/>
              <w:autoSpaceDE w:val="0"/>
              <w:autoSpaceDN w:val="0"/>
              <w:adjustRightInd w:val="0"/>
              <w:snapToGrid w:val="0"/>
              <w:jc w:val="center"/>
              <w:rPr>
                <w:ins w:id="10013" w:author="田中　祐多" w:date="2023-12-22T21:00:00Z"/>
                <w:rFonts w:asciiTheme="minorEastAsia" w:eastAsiaTheme="minorEastAsia" w:hAnsiTheme="minorEastAsia" w:hint="default"/>
                <w:color w:val="auto"/>
                <w:rPrChange w:id="10014" w:author="田中　祐多" w:date="2023-12-28T14:35:00Z">
                  <w:rPr>
                    <w:ins w:id="10015" w:author="田中　祐多" w:date="2023-12-22T21:00:00Z"/>
                    <w:rFonts w:asciiTheme="minorEastAsia" w:eastAsiaTheme="minorEastAsia" w:hAnsiTheme="minorEastAsia" w:hint="default"/>
                    <w:color w:val="auto"/>
                  </w:rPr>
                </w:rPrChange>
              </w:rPr>
            </w:pPr>
          </w:p>
          <w:p w14:paraId="6D145866" w14:textId="77777777" w:rsidR="00E8107F" w:rsidRPr="00D64C65" w:rsidRDefault="00E8107F" w:rsidP="00E8107F">
            <w:pPr>
              <w:kinsoku w:val="0"/>
              <w:autoSpaceDE w:val="0"/>
              <w:autoSpaceDN w:val="0"/>
              <w:adjustRightInd w:val="0"/>
              <w:snapToGrid w:val="0"/>
              <w:jc w:val="center"/>
              <w:rPr>
                <w:ins w:id="10016" w:author="田中　祐多" w:date="2023-12-22T21:00:00Z"/>
                <w:rFonts w:asciiTheme="minorEastAsia" w:eastAsiaTheme="minorEastAsia" w:hAnsiTheme="minorEastAsia" w:hint="default"/>
                <w:color w:val="auto"/>
                <w:rPrChange w:id="10017" w:author="田中　祐多" w:date="2023-12-28T14:35:00Z">
                  <w:rPr>
                    <w:ins w:id="10018" w:author="田中　祐多" w:date="2023-12-22T21:00:00Z"/>
                    <w:rFonts w:asciiTheme="minorEastAsia" w:eastAsiaTheme="minorEastAsia" w:hAnsiTheme="minorEastAsia" w:hint="default"/>
                    <w:color w:val="auto"/>
                  </w:rPr>
                </w:rPrChange>
              </w:rPr>
            </w:pPr>
          </w:p>
          <w:p w14:paraId="4090435B" w14:textId="77777777" w:rsidR="00E8107F" w:rsidRPr="00D64C65" w:rsidRDefault="00E8107F" w:rsidP="00E8107F">
            <w:pPr>
              <w:kinsoku w:val="0"/>
              <w:autoSpaceDE w:val="0"/>
              <w:autoSpaceDN w:val="0"/>
              <w:adjustRightInd w:val="0"/>
              <w:snapToGrid w:val="0"/>
              <w:jc w:val="center"/>
              <w:rPr>
                <w:ins w:id="10019" w:author="田中　祐多" w:date="2023-12-22T21:00:00Z"/>
                <w:rFonts w:asciiTheme="minorEastAsia" w:eastAsiaTheme="minorEastAsia" w:hAnsiTheme="minorEastAsia" w:hint="default"/>
                <w:color w:val="auto"/>
                <w:rPrChange w:id="10020" w:author="田中　祐多" w:date="2023-12-28T14:35:00Z">
                  <w:rPr>
                    <w:ins w:id="10021" w:author="田中　祐多" w:date="2023-12-22T21:00:00Z"/>
                    <w:rFonts w:asciiTheme="minorEastAsia" w:eastAsiaTheme="minorEastAsia" w:hAnsiTheme="minorEastAsia" w:hint="default"/>
                    <w:color w:val="auto"/>
                  </w:rPr>
                </w:rPrChange>
              </w:rPr>
            </w:pPr>
          </w:p>
          <w:p w14:paraId="7974CF19" w14:textId="77777777" w:rsidR="00E8107F" w:rsidRPr="00D64C65" w:rsidRDefault="00E8107F" w:rsidP="00E8107F">
            <w:pPr>
              <w:kinsoku w:val="0"/>
              <w:autoSpaceDE w:val="0"/>
              <w:autoSpaceDN w:val="0"/>
              <w:adjustRightInd w:val="0"/>
              <w:snapToGrid w:val="0"/>
              <w:jc w:val="center"/>
              <w:rPr>
                <w:ins w:id="10022" w:author="田中　祐多" w:date="2023-12-22T21:00:00Z"/>
                <w:rFonts w:asciiTheme="minorEastAsia" w:eastAsiaTheme="minorEastAsia" w:hAnsiTheme="minorEastAsia" w:hint="default"/>
                <w:color w:val="auto"/>
                <w:rPrChange w:id="10023" w:author="田中　祐多" w:date="2023-12-28T14:35:00Z">
                  <w:rPr>
                    <w:ins w:id="10024" w:author="田中　祐多" w:date="2023-12-22T21:00:00Z"/>
                    <w:rFonts w:asciiTheme="minorEastAsia" w:eastAsiaTheme="minorEastAsia" w:hAnsiTheme="minorEastAsia" w:hint="default"/>
                    <w:color w:val="auto"/>
                  </w:rPr>
                </w:rPrChange>
              </w:rPr>
            </w:pPr>
          </w:p>
          <w:p w14:paraId="1139F882" w14:textId="77777777" w:rsidR="00E8107F" w:rsidRPr="00D64C65" w:rsidRDefault="00E8107F" w:rsidP="00E8107F">
            <w:pPr>
              <w:kinsoku w:val="0"/>
              <w:autoSpaceDE w:val="0"/>
              <w:autoSpaceDN w:val="0"/>
              <w:adjustRightInd w:val="0"/>
              <w:snapToGrid w:val="0"/>
              <w:jc w:val="center"/>
              <w:rPr>
                <w:ins w:id="10025" w:author="田中　祐多" w:date="2023-12-22T21:00:00Z"/>
                <w:rFonts w:asciiTheme="minorEastAsia" w:eastAsiaTheme="minorEastAsia" w:hAnsiTheme="minorEastAsia" w:hint="default"/>
                <w:color w:val="auto"/>
                <w:rPrChange w:id="10026" w:author="田中　祐多" w:date="2023-12-28T14:35:00Z">
                  <w:rPr>
                    <w:ins w:id="10027" w:author="田中　祐多" w:date="2023-12-22T21:00:00Z"/>
                    <w:rFonts w:asciiTheme="minorEastAsia" w:eastAsiaTheme="minorEastAsia" w:hAnsiTheme="minorEastAsia" w:hint="default"/>
                    <w:color w:val="auto"/>
                  </w:rPr>
                </w:rPrChange>
              </w:rPr>
            </w:pPr>
          </w:p>
          <w:p w14:paraId="77FF419B" w14:textId="77777777" w:rsidR="00E8107F" w:rsidRPr="00D64C65" w:rsidRDefault="00E8107F" w:rsidP="00E8107F">
            <w:pPr>
              <w:kinsoku w:val="0"/>
              <w:autoSpaceDE w:val="0"/>
              <w:autoSpaceDN w:val="0"/>
              <w:adjustRightInd w:val="0"/>
              <w:snapToGrid w:val="0"/>
              <w:jc w:val="center"/>
              <w:rPr>
                <w:ins w:id="10028" w:author="田中　祐多" w:date="2023-12-22T21:00:00Z"/>
                <w:rFonts w:asciiTheme="minorEastAsia" w:eastAsiaTheme="minorEastAsia" w:hAnsiTheme="minorEastAsia" w:hint="default"/>
                <w:color w:val="auto"/>
                <w:rPrChange w:id="10029" w:author="田中　祐多" w:date="2023-12-28T14:35:00Z">
                  <w:rPr>
                    <w:ins w:id="10030" w:author="田中　祐多" w:date="2023-12-22T21:00:00Z"/>
                    <w:rFonts w:asciiTheme="minorEastAsia" w:eastAsiaTheme="minorEastAsia" w:hAnsiTheme="minorEastAsia" w:hint="default"/>
                    <w:color w:val="auto"/>
                  </w:rPr>
                </w:rPrChange>
              </w:rPr>
            </w:pPr>
          </w:p>
          <w:p w14:paraId="1684C1DC" w14:textId="77777777" w:rsidR="00E8107F" w:rsidRPr="00D64C65" w:rsidRDefault="00E8107F" w:rsidP="00E8107F">
            <w:pPr>
              <w:kinsoku w:val="0"/>
              <w:autoSpaceDE w:val="0"/>
              <w:autoSpaceDN w:val="0"/>
              <w:adjustRightInd w:val="0"/>
              <w:snapToGrid w:val="0"/>
              <w:jc w:val="center"/>
              <w:rPr>
                <w:ins w:id="10031" w:author="田中　祐多" w:date="2023-12-22T21:00:00Z"/>
                <w:rFonts w:asciiTheme="minorEastAsia" w:eastAsiaTheme="minorEastAsia" w:hAnsiTheme="minorEastAsia" w:hint="default"/>
                <w:color w:val="auto"/>
                <w:rPrChange w:id="10032" w:author="田中　祐多" w:date="2023-12-28T14:35:00Z">
                  <w:rPr>
                    <w:ins w:id="10033" w:author="田中　祐多" w:date="2023-12-22T21:00:00Z"/>
                    <w:rFonts w:asciiTheme="minorEastAsia" w:eastAsiaTheme="minorEastAsia" w:hAnsiTheme="minorEastAsia" w:hint="default"/>
                    <w:color w:val="auto"/>
                  </w:rPr>
                </w:rPrChange>
              </w:rPr>
            </w:pPr>
          </w:p>
          <w:p w14:paraId="7E0DD3C9" w14:textId="77777777" w:rsidR="00E8107F" w:rsidRPr="00D64C65" w:rsidRDefault="00E8107F" w:rsidP="00E8107F">
            <w:pPr>
              <w:kinsoku w:val="0"/>
              <w:autoSpaceDE w:val="0"/>
              <w:autoSpaceDN w:val="0"/>
              <w:adjustRightInd w:val="0"/>
              <w:snapToGrid w:val="0"/>
              <w:jc w:val="center"/>
              <w:rPr>
                <w:ins w:id="10034" w:author="田中　祐多" w:date="2023-12-22T21:00:00Z"/>
                <w:rFonts w:asciiTheme="minorEastAsia" w:eastAsiaTheme="minorEastAsia" w:hAnsiTheme="minorEastAsia" w:hint="default"/>
                <w:color w:val="auto"/>
                <w:rPrChange w:id="10035" w:author="田中　祐多" w:date="2023-12-28T14:35:00Z">
                  <w:rPr>
                    <w:ins w:id="10036" w:author="田中　祐多" w:date="2023-12-22T21:00:00Z"/>
                    <w:rFonts w:asciiTheme="minorEastAsia" w:eastAsiaTheme="minorEastAsia" w:hAnsiTheme="minorEastAsia" w:hint="default"/>
                    <w:color w:val="auto"/>
                  </w:rPr>
                </w:rPrChange>
              </w:rPr>
            </w:pPr>
          </w:p>
          <w:p w14:paraId="7382AF11" w14:textId="77777777" w:rsidR="00E8107F" w:rsidRPr="00D64C65" w:rsidRDefault="00E8107F" w:rsidP="00E8107F">
            <w:pPr>
              <w:kinsoku w:val="0"/>
              <w:autoSpaceDE w:val="0"/>
              <w:autoSpaceDN w:val="0"/>
              <w:adjustRightInd w:val="0"/>
              <w:snapToGrid w:val="0"/>
              <w:jc w:val="center"/>
              <w:rPr>
                <w:ins w:id="10037" w:author="田中　祐多" w:date="2023-12-22T21:00:00Z"/>
                <w:rFonts w:asciiTheme="minorEastAsia" w:eastAsiaTheme="minorEastAsia" w:hAnsiTheme="minorEastAsia" w:hint="default"/>
                <w:color w:val="auto"/>
                <w:rPrChange w:id="10038" w:author="田中　祐多" w:date="2023-12-28T14:35:00Z">
                  <w:rPr>
                    <w:ins w:id="10039" w:author="田中　祐多" w:date="2023-12-22T21:00:00Z"/>
                    <w:rFonts w:asciiTheme="minorEastAsia" w:eastAsiaTheme="minorEastAsia" w:hAnsiTheme="minorEastAsia" w:hint="default"/>
                    <w:color w:val="auto"/>
                  </w:rPr>
                </w:rPrChange>
              </w:rPr>
            </w:pPr>
          </w:p>
          <w:p w14:paraId="7783127D" w14:textId="77777777" w:rsidR="00E8107F" w:rsidRPr="00D64C65" w:rsidRDefault="00E8107F" w:rsidP="00E8107F">
            <w:pPr>
              <w:kinsoku w:val="0"/>
              <w:autoSpaceDE w:val="0"/>
              <w:autoSpaceDN w:val="0"/>
              <w:adjustRightInd w:val="0"/>
              <w:snapToGrid w:val="0"/>
              <w:jc w:val="center"/>
              <w:rPr>
                <w:ins w:id="10040" w:author="田中　祐多" w:date="2023-12-22T21:00:00Z"/>
                <w:rFonts w:asciiTheme="minorEastAsia" w:eastAsiaTheme="minorEastAsia" w:hAnsiTheme="minorEastAsia" w:hint="default"/>
                <w:color w:val="auto"/>
                <w:rPrChange w:id="10041" w:author="田中　祐多" w:date="2023-12-28T14:35:00Z">
                  <w:rPr>
                    <w:ins w:id="10042" w:author="田中　祐多" w:date="2023-12-22T21:00:00Z"/>
                    <w:rFonts w:asciiTheme="minorEastAsia" w:eastAsiaTheme="minorEastAsia" w:hAnsiTheme="minorEastAsia" w:hint="default"/>
                    <w:color w:val="auto"/>
                  </w:rPr>
                </w:rPrChange>
              </w:rPr>
            </w:pPr>
          </w:p>
          <w:p w14:paraId="7A69343A" w14:textId="77777777" w:rsidR="00E8107F" w:rsidRPr="00D64C65" w:rsidRDefault="00E8107F" w:rsidP="00E8107F">
            <w:pPr>
              <w:kinsoku w:val="0"/>
              <w:autoSpaceDE w:val="0"/>
              <w:autoSpaceDN w:val="0"/>
              <w:adjustRightInd w:val="0"/>
              <w:snapToGrid w:val="0"/>
              <w:jc w:val="center"/>
              <w:rPr>
                <w:ins w:id="10043" w:author="田中　祐多" w:date="2023-12-22T21:00:00Z"/>
                <w:rFonts w:asciiTheme="minorEastAsia" w:eastAsiaTheme="minorEastAsia" w:hAnsiTheme="minorEastAsia" w:hint="default"/>
                <w:color w:val="auto"/>
                <w:rPrChange w:id="10044" w:author="田中　祐多" w:date="2023-12-28T14:35:00Z">
                  <w:rPr>
                    <w:ins w:id="10045" w:author="田中　祐多" w:date="2023-12-22T21:00:00Z"/>
                    <w:rFonts w:asciiTheme="minorEastAsia" w:eastAsiaTheme="minorEastAsia" w:hAnsiTheme="minorEastAsia" w:hint="default"/>
                    <w:color w:val="auto"/>
                  </w:rPr>
                </w:rPrChange>
              </w:rPr>
            </w:pPr>
          </w:p>
          <w:p w14:paraId="310587C9" w14:textId="77777777" w:rsidR="00E8107F" w:rsidRPr="00D64C65" w:rsidRDefault="00E8107F" w:rsidP="00E8107F">
            <w:pPr>
              <w:kinsoku w:val="0"/>
              <w:autoSpaceDE w:val="0"/>
              <w:autoSpaceDN w:val="0"/>
              <w:adjustRightInd w:val="0"/>
              <w:snapToGrid w:val="0"/>
              <w:jc w:val="center"/>
              <w:rPr>
                <w:ins w:id="10046" w:author="田中　祐多" w:date="2023-12-22T21:00:00Z"/>
                <w:rFonts w:asciiTheme="minorEastAsia" w:eastAsiaTheme="minorEastAsia" w:hAnsiTheme="minorEastAsia" w:hint="default"/>
                <w:color w:val="auto"/>
                <w:rPrChange w:id="10047" w:author="田中　祐多" w:date="2023-12-28T14:35:00Z">
                  <w:rPr>
                    <w:ins w:id="10048" w:author="田中　祐多" w:date="2023-12-22T21:00:00Z"/>
                    <w:rFonts w:asciiTheme="minorEastAsia" w:eastAsiaTheme="minorEastAsia" w:hAnsiTheme="minorEastAsia" w:hint="default"/>
                    <w:color w:val="auto"/>
                  </w:rPr>
                </w:rPrChange>
              </w:rPr>
            </w:pPr>
          </w:p>
          <w:p w14:paraId="3C370775" w14:textId="77777777" w:rsidR="00E8107F" w:rsidRPr="00D64C65" w:rsidRDefault="00E8107F" w:rsidP="00E8107F">
            <w:pPr>
              <w:kinsoku w:val="0"/>
              <w:autoSpaceDE w:val="0"/>
              <w:autoSpaceDN w:val="0"/>
              <w:adjustRightInd w:val="0"/>
              <w:snapToGrid w:val="0"/>
              <w:jc w:val="center"/>
              <w:rPr>
                <w:ins w:id="10049" w:author="田中　祐多" w:date="2023-12-22T21:00:00Z"/>
                <w:rFonts w:asciiTheme="minorEastAsia" w:eastAsiaTheme="minorEastAsia" w:hAnsiTheme="minorEastAsia" w:hint="default"/>
                <w:color w:val="auto"/>
                <w:rPrChange w:id="10050" w:author="田中　祐多" w:date="2023-12-28T14:35:00Z">
                  <w:rPr>
                    <w:ins w:id="10051" w:author="田中　祐多" w:date="2023-12-22T21:00:00Z"/>
                    <w:rFonts w:asciiTheme="minorEastAsia" w:eastAsiaTheme="minorEastAsia" w:hAnsiTheme="minorEastAsia" w:hint="default"/>
                    <w:color w:val="auto"/>
                  </w:rPr>
                </w:rPrChange>
              </w:rPr>
            </w:pPr>
          </w:p>
          <w:p w14:paraId="2625DA63" w14:textId="77777777" w:rsidR="00E8107F" w:rsidRPr="00D64C65" w:rsidRDefault="00E8107F" w:rsidP="00E8107F">
            <w:pPr>
              <w:kinsoku w:val="0"/>
              <w:autoSpaceDE w:val="0"/>
              <w:autoSpaceDN w:val="0"/>
              <w:adjustRightInd w:val="0"/>
              <w:snapToGrid w:val="0"/>
              <w:jc w:val="center"/>
              <w:rPr>
                <w:ins w:id="10052" w:author="田中　祐多" w:date="2023-12-22T21:00:00Z"/>
                <w:rFonts w:asciiTheme="minorEastAsia" w:eastAsiaTheme="minorEastAsia" w:hAnsiTheme="minorEastAsia" w:hint="default"/>
                <w:color w:val="auto"/>
                <w:rPrChange w:id="10053" w:author="田中　祐多" w:date="2023-12-28T14:35:00Z">
                  <w:rPr>
                    <w:ins w:id="10054" w:author="田中　祐多" w:date="2023-12-22T21:00:00Z"/>
                    <w:rFonts w:asciiTheme="minorEastAsia" w:eastAsiaTheme="minorEastAsia" w:hAnsiTheme="minorEastAsia" w:hint="default"/>
                    <w:color w:val="auto"/>
                  </w:rPr>
                </w:rPrChange>
              </w:rPr>
            </w:pPr>
          </w:p>
          <w:p w14:paraId="1537DB5D" w14:textId="77777777" w:rsidR="00E8107F" w:rsidRPr="00D64C65" w:rsidRDefault="00E8107F" w:rsidP="00E8107F">
            <w:pPr>
              <w:kinsoku w:val="0"/>
              <w:autoSpaceDE w:val="0"/>
              <w:autoSpaceDN w:val="0"/>
              <w:adjustRightInd w:val="0"/>
              <w:snapToGrid w:val="0"/>
              <w:jc w:val="center"/>
              <w:rPr>
                <w:ins w:id="10055" w:author="田中　祐多" w:date="2023-12-22T21:00:00Z"/>
                <w:rFonts w:asciiTheme="minorEastAsia" w:eastAsiaTheme="minorEastAsia" w:hAnsiTheme="minorEastAsia" w:hint="default"/>
                <w:color w:val="auto"/>
                <w:rPrChange w:id="10056" w:author="田中　祐多" w:date="2023-12-28T14:35:00Z">
                  <w:rPr>
                    <w:ins w:id="10057" w:author="田中　祐多" w:date="2023-12-22T21:00:00Z"/>
                    <w:rFonts w:asciiTheme="minorEastAsia" w:eastAsiaTheme="minorEastAsia" w:hAnsiTheme="minorEastAsia" w:hint="default"/>
                    <w:color w:val="auto"/>
                  </w:rPr>
                </w:rPrChange>
              </w:rPr>
            </w:pPr>
          </w:p>
          <w:p w14:paraId="1AE738A2" w14:textId="77777777" w:rsidR="00E8107F" w:rsidRPr="00D64C65" w:rsidRDefault="00E8107F" w:rsidP="00E8107F">
            <w:pPr>
              <w:kinsoku w:val="0"/>
              <w:autoSpaceDE w:val="0"/>
              <w:autoSpaceDN w:val="0"/>
              <w:adjustRightInd w:val="0"/>
              <w:snapToGrid w:val="0"/>
              <w:jc w:val="center"/>
              <w:rPr>
                <w:ins w:id="10058" w:author="田中　祐多" w:date="2023-12-22T21:00:00Z"/>
                <w:rFonts w:asciiTheme="minorEastAsia" w:eastAsiaTheme="minorEastAsia" w:hAnsiTheme="minorEastAsia" w:hint="default"/>
                <w:color w:val="auto"/>
                <w:rPrChange w:id="10059" w:author="田中　祐多" w:date="2023-12-28T14:35:00Z">
                  <w:rPr>
                    <w:ins w:id="10060" w:author="田中　祐多" w:date="2023-12-22T21:00:00Z"/>
                    <w:rFonts w:asciiTheme="minorEastAsia" w:eastAsiaTheme="minorEastAsia" w:hAnsiTheme="minorEastAsia" w:hint="default"/>
                    <w:color w:val="auto"/>
                  </w:rPr>
                </w:rPrChange>
              </w:rPr>
            </w:pPr>
          </w:p>
          <w:p w14:paraId="33745B05" w14:textId="77777777" w:rsidR="00E8107F" w:rsidRPr="00D64C65" w:rsidRDefault="00E8107F" w:rsidP="00E8107F">
            <w:pPr>
              <w:kinsoku w:val="0"/>
              <w:autoSpaceDE w:val="0"/>
              <w:autoSpaceDN w:val="0"/>
              <w:adjustRightInd w:val="0"/>
              <w:snapToGrid w:val="0"/>
              <w:jc w:val="center"/>
              <w:rPr>
                <w:ins w:id="10061" w:author="田中　祐多" w:date="2023-12-22T21:00:00Z"/>
                <w:rFonts w:asciiTheme="minorEastAsia" w:eastAsiaTheme="minorEastAsia" w:hAnsiTheme="minorEastAsia" w:hint="default"/>
                <w:color w:val="auto"/>
                <w:rPrChange w:id="10062" w:author="田中　祐多" w:date="2023-12-28T14:35:00Z">
                  <w:rPr>
                    <w:ins w:id="10063" w:author="田中　祐多" w:date="2023-12-22T21:00:00Z"/>
                    <w:rFonts w:asciiTheme="minorEastAsia" w:eastAsiaTheme="minorEastAsia" w:hAnsiTheme="minorEastAsia" w:hint="default"/>
                    <w:color w:val="auto"/>
                  </w:rPr>
                </w:rPrChange>
              </w:rPr>
            </w:pPr>
          </w:p>
          <w:p w14:paraId="11D4A330" w14:textId="77777777" w:rsidR="00E8107F" w:rsidRPr="00D64C65" w:rsidRDefault="00E8107F" w:rsidP="00E8107F">
            <w:pPr>
              <w:kinsoku w:val="0"/>
              <w:autoSpaceDE w:val="0"/>
              <w:autoSpaceDN w:val="0"/>
              <w:adjustRightInd w:val="0"/>
              <w:snapToGrid w:val="0"/>
              <w:jc w:val="center"/>
              <w:rPr>
                <w:ins w:id="10064" w:author="田中　祐多" w:date="2023-12-22T21:00:00Z"/>
                <w:rFonts w:asciiTheme="minorEastAsia" w:eastAsiaTheme="minorEastAsia" w:hAnsiTheme="minorEastAsia" w:hint="default"/>
                <w:color w:val="auto"/>
                <w:rPrChange w:id="10065" w:author="田中　祐多" w:date="2023-12-28T14:35:00Z">
                  <w:rPr>
                    <w:ins w:id="10066" w:author="田中　祐多" w:date="2023-12-22T21:00:00Z"/>
                    <w:rFonts w:asciiTheme="minorEastAsia" w:eastAsiaTheme="minorEastAsia" w:hAnsiTheme="minorEastAsia" w:hint="default"/>
                    <w:color w:val="auto"/>
                  </w:rPr>
                </w:rPrChange>
              </w:rPr>
            </w:pPr>
          </w:p>
          <w:p w14:paraId="25853025" w14:textId="77777777" w:rsidR="00E8107F" w:rsidRPr="00D64C65" w:rsidRDefault="00E8107F" w:rsidP="00E8107F">
            <w:pPr>
              <w:kinsoku w:val="0"/>
              <w:autoSpaceDE w:val="0"/>
              <w:autoSpaceDN w:val="0"/>
              <w:adjustRightInd w:val="0"/>
              <w:snapToGrid w:val="0"/>
              <w:jc w:val="center"/>
              <w:rPr>
                <w:ins w:id="10067" w:author="田中　祐多" w:date="2023-12-22T21:00:00Z"/>
                <w:rFonts w:asciiTheme="minorEastAsia" w:eastAsiaTheme="minorEastAsia" w:hAnsiTheme="minorEastAsia" w:hint="default"/>
                <w:color w:val="auto"/>
                <w:rPrChange w:id="10068" w:author="田中　祐多" w:date="2023-12-28T14:35:00Z">
                  <w:rPr>
                    <w:ins w:id="10069" w:author="田中　祐多" w:date="2023-12-22T21:00:00Z"/>
                    <w:rFonts w:asciiTheme="minorEastAsia" w:eastAsiaTheme="minorEastAsia" w:hAnsiTheme="minorEastAsia" w:hint="default"/>
                    <w:color w:val="auto"/>
                  </w:rPr>
                </w:rPrChange>
              </w:rPr>
            </w:pPr>
          </w:p>
          <w:p w14:paraId="0194CEC4" w14:textId="77777777" w:rsidR="00E8107F" w:rsidRPr="00D64C65" w:rsidRDefault="00E8107F" w:rsidP="00E8107F">
            <w:pPr>
              <w:kinsoku w:val="0"/>
              <w:autoSpaceDE w:val="0"/>
              <w:autoSpaceDN w:val="0"/>
              <w:adjustRightInd w:val="0"/>
              <w:snapToGrid w:val="0"/>
              <w:jc w:val="center"/>
              <w:rPr>
                <w:ins w:id="10070" w:author="田中　祐多" w:date="2023-12-22T21:00:00Z"/>
                <w:rFonts w:asciiTheme="minorEastAsia" w:eastAsiaTheme="minorEastAsia" w:hAnsiTheme="minorEastAsia" w:hint="default"/>
                <w:color w:val="auto"/>
                <w:rPrChange w:id="10071" w:author="田中　祐多" w:date="2023-12-28T14:35:00Z">
                  <w:rPr>
                    <w:ins w:id="10072" w:author="田中　祐多" w:date="2023-12-22T21:00:00Z"/>
                    <w:rFonts w:asciiTheme="minorEastAsia" w:eastAsiaTheme="minorEastAsia" w:hAnsiTheme="minorEastAsia" w:hint="default"/>
                    <w:color w:val="auto"/>
                  </w:rPr>
                </w:rPrChange>
              </w:rPr>
            </w:pPr>
          </w:p>
          <w:p w14:paraId="44CCE814" w14:textId="77777777" w:rsidR="00E8107F" w:rsidRPr="00D64C65" w:rsidRDefault="00E8107F" w:rsidP="00E8107F">
            <w:pPr>
              <w:kinsoku w:val="0"/>
              <w:autoSpaceDE w:val="0"/>
              <w:autoSpaceDN w:val="0"/>
              <w:adjustRightInd w:val="0"/>
              <w:snapToGrid w:val="0"/>
              <w:jc w:val="center"/>
              <w:rPr>
                <w:ins w:id="10073" w:author="田中　祐多" w:date="2023-12-22T21:00:00Z"/>
                <w:rFonts w:asciiTheme="minorEastAsia" w:eastAsiaTheme="minorEastAsia" w:hAnsiTheme="minorEastAsia" w:hint="default"/>
                <w:color w:val="auto"/>
                <w:rPrChange w:id="10074" w:author="田中　祐多" w:date="2023-12-28T14:35:00Z">
                  <w:rPr>
                    <w:ins w:id="10075" w:author="田中　祐多" w:date="2023-12-22T21:00:00Z"/>
                    <w:rFonts w:asciiTheme="minorEastAsia" w:eastAsiaTheme="minorEastAsia" w:hAnsiTheme="minorEastAsia" w:hint="default"/>
                    <w:color w:val="auto"/>
                  </w:rPr>
                </w:rPrChange>
              </w:rPr>
            </w:pPr>
          </w:p>
          <w:p w14:paraId="03F02DEC" w14:textId="77777777" w:rsidR="00E8107F" w:rsidRPr="00D64C65" w:rsidRDefault="00E8107F" w:rsidP="00E8107F">
            <w:pPr>
              <w:kinsoku w:val="0"/>
              <w:autoSpaceDE w:val="0"/>
              <w:autoSpaceDN w:val="0"/>
              <w:adjustRightInd w:val="0"/>
              <w:snapToGrid w:val="0"/>
              <w:jc w:val="center"/>
              <w:rPr>
                <w:ins w:id="10076" w:author="田中　祐多" w:date="2023-12-22T21:00:00Z"/>
                <w:rFonts w:asciiTheme="minorEastAsia" w:eastAsiaTheme="minorEastAsia" w:hAnsiTheme="minorEastAsia" w:hint="default"/>
                <w:color w:val="auto"/>
                <w:rPrChange w:id="10077" w:author="田中　祐多" w:date="2023-12-28T14:35:00Z">
                  <w:rPr>
                    <w:ins w:id="10078" w:author="田中　祐多" w:date="2023-12-22T21:00:00Z"/>
                    <w:rFonts w:asciiTheme="minorEastAsia" w:eastAsiaTheme="minorEastAsia" w:hAnsiTheme="minorEastAsia" w:hint="default"/>
                    <w:color w:val="auto"/>
                  </w:rPr>
                </w:rPrChange>
              </w:rPr>
            </w:pPr>
          </w:p>
          <w:p w14:paraId="301E6FD5" w14:textId="77777777" w:rsidR="00E8107F" w:rsidRPr="00D64C65" w:rsidRDefault="00E8107F" w:rsidP="00E8107F">
            <w:pPr>
              <w:kinsoku w:val="0"/>
              <w:autoSpaceDE w:val="0"/>
              <w:autoSpaceDN w:val="0"/>
              <w:adjustRightInd w:val="0"/>
              <w:snapToGrid w:val="0"/>
              <w:jc w:val="center"/>
              <w:rPr>
                <w:ins w:id="10079" w:author="田中　祐多" w:date="2023-12-22T21:00:00Z"/>
                <w:rFonts w:asciiTheme="minorEastAsia" w:eastAsiaTheme="minorEastAsia" w:hAnsiTheme="minorEastAsia" w:hint="default"/>
                <w:color w:val="auto"/>
                <w:rPrChange w:id="10080" w:author="田中　祐多" w:date="2023-12-28T14:35:00Z">
                  <w:rPr>
                    <w:ins w:id="10081" w:author="田中　祐多" w:date="2023-12-22T21:00:00Z"/>
                    <w:rFonts w:asciiTheme="minorEastAsia" w:eastAsiaTheme="minorEastAsia" w:hAnsiTheme="minorEastAsia" w:hint="default"/>
                    <w:color w:val="auto"/>
                  </w:rPr>
                </w:rPrChange>
              </w:rPr>
            </w:pPr>
          </w:p>
          <w:p w14:paraId="1AB50198" w14:textId="77777777" w:rsidR="00E8107F" w:rsidRPr="00D64C65" w:rsidRDefault="00E8107F" w:rsidP="00E8107F">
            <w:pPr>
              <w:kinsoku w:val="0"/>
              <w:autoSpaceDE w:val="0"/>
              <w:autoSpaceDN w:val="0"/>
              <w:adjustRightInd w:val="0"/>
              <w:snapToGrid w:val="0"/>
              <w:jc w:val="center"/>
              <w:rPr>
                <w:ins w:id="10082" w:author="田中　祐多" w:date="2023-12-22T21:00:00Z"/>
                <w:rFonts w:asciiTheme="minorEastAsia" w:eastAsiaTheme="minorEastAsia" w:hAnsiTheme="minorEastAsia" w:hint="default"/>
                <w:color w:val="auto"/>
                <w:rPrChange w:id="10083" w:author="田中　祐多" w:date="2023-12-28T14:35:00Z">
                  <w:rPr>
                    <w:ins w:id="10084" w:author="田中　祐多" w:date="2023-12-22T21:00:00Z"/>
                    <w:rFonts w:asciiTheme="minorEastAsia" w:eastAsiaTheme="minorEastAsia" w:hAnsiTheme="minorEastAsia" w:hint="default"/>
                    <w:color w:val="auto"/>
                  </w:rPr>
                </w:rPrChange>
              </w:rPr>
            </w:pPr>
          </w:p>
          <w:p w14:paraId="2D0AD513" w14:textId="77777777" w:rsidR="00E8107F" w:rsidRPr="00D64C65" w:rsidRDefault="00E8107F" w:rsidP="00E8107F">
            <w:pPr>
              <w:kinsoku w:val="0"/>
              <w:autoSpaceDE w:val="0"/>
              <w:autoSpaceDN w:val="0"/>
              <w:adjustRightInd w:val="0"/>
              <w:snapToGrid w:val="0"/>
              <w:jc w:val="center"/>
              <w:rPr>
                <w:ins w:id="10085" w:author="田中　祐多" w:date="2023-12-22T21:00:00Z"/>
                <w:rFonts w:asciiTheme="minorEastAsia" w:eastAsiaTheme="minorEastAsia" w:hAnsiTheme="minorEastAsia" w:hint="default"/>
                <w:color w:val="auto"/>
                <w:rPrChange w:id="10086" w:author="田中　祐多" w:date="2023-12-28T14:35:00Z">
                  <w:rPr>
                    <w:ins w:id="10087" w:author="田中　祐多" w:date="2023-12-22T21:00:00Z"/>
                    <w:rFonts w:asciiTheme="minorEastAsia" w:eastAsiaTheme="minorEastAsia" w:hAnsiTheme="minorEastAsia" w:hint="default"/>
                    <w:color w:val="auto"/>
                  </w:rPr>
                </w:rPrChange>
              </w:rPr>
            </w:pPr>
          </w:p>
          <w:p w14:paraId="139CFDDE" w14:textId="77777777" w:rsidR="00E8107F" w:rsidRPr="00D64C65" w:rsidRDefault="00E8107F" w:rsidP="00E8107F">
            <w:pPr>
              <w:kinsoku w:val="0"/>
              <w:autoSpaceDE w:val="0"/>
              <w:autoSpaceDN w:val="0"/>
              <w:adjustRightInd w:val="0"/>
              <w:snapToGrid w:val="0"/>
              <w:jc w:val="center"/>
              <w:rPr>
                <w:ins w:id="10088" w:author="田中　祐多" w:date="2023-12-22T21:00:00Z"/>
                <w:rFonts w:asciiTheme="minorEastAsia" w:eastAsiaTheme="minorEastAsia" w:hAnsiTheme="minorEastAsia" w:hint="default"/>
                <w:color w:val="auto"/>
                <w:rPrChange w:id="10089" w:author="田中　祐多" w:date="2023-12-28T14:35:00Z">
                  <w:rPr>
                    <w:ins w:id="10090" w:author="田中　祐多" w:date="2023-12-22T21:00:00Z"/>
                    <w:rFonts w:asciiTheme="minorEastAsia" w:eastAsiaTheme="minorEastAsia" w:hAnsiTheme="minorEastAsia" w:hint="default"/>
                    <w:color w:val="auto"/>
                  </w:rPr>
                </w:rPrChange>
              </w:rPr>
            </w:pPr>
          </w:p>
          <w:p w14:paraId="08C3D776" w14:textId="77777777" w:rsidR="00E8107F" w:rsidRPr="00D64C65" w:rsidRDefault="00E8107F" w:rsidP="00E8107F">
            <w:pPr>
              <w:kinsoku w:val="0"/>
              <w:autoSpaceDE w:val="0"/>
              <w:autoSpaceDN w:val="0"/>
              <w:adjustRightInd w:val="0"/>
              <w:snapToGrid w:val="0"/>
              <w:jc w:val="center"/>
              <w:rPr>
                <w:ins w:id="10091" w:author="田中　祐多" w:date="2023-12-22T21:00:00Z"/>
                <w:rFonts w:asciiTheme="minorEastAsia" w:eastAsiaTheme="minorEastAsia" w:hAnsiTheme="minorEastAsia" w:hint="default"/>
                <w:color w:val="auto"/>
                <w:rPrChange w:id="10092" w:author="田中　祐多" w:date="2023-12-28T14:35:00Z">
                  <w:rPr>
                    <w:ins w:id="10093" w:author="田中　祐多" w:date="2023-12-22T21:00:00Z"/>
                    <w:rFonts w:asciiTheme="minorEastAsia" w:eastAsiaTheme="minorEastAsia" w:hAnsiTheme="minorEastAsia" w:hint="default"/>
                    <w:color w:val="auto"/>
                  </w:rPr>
                </w:rPrChange>
              </w:rPr>
            </w:pPr>
          </w:p>
          <w:p w14:paraId="5C2D8AFA" w14:textId="77777777" w:rsidR="00E8107F" w:rsidRPr="00D64C65" w:rsidRDefault="00E8107F" w:rsidP="00E8107F">
            <w:pPr>
              <w:kinsoku w:val="0"/>
              <w:autoSpaceDE w:val="0"/>
              <w:autoSpaceDN w:val="0"/>
              <w:adjustRightInd w:val="0"/>
              <w:snapToGrid w:val="0"/>
              <w:jc w:val="center"/>
              <w:rPr>
                <w:ins w:id="10094" w:author="田中　祐多" w:date="2023-12-22T21:00:00Z"/>
                <w:rFonts w:asciiTheme="minorEastAsia" w:eastAsiaTheme="minorEastAsia" w:hAnsiTheme="minorEastAsia" w:hint="default"/>
                <w:color w:val="auto"/>
                <w:rPrChange w:id="10095" w:author="田中　祐多" w:date="2023-12-28T14:35:00Z">
                  <w:rPr>
                    <w:ins w:id="10096" w:author="田中　祐多" w:date="2023-12-22T21:00:00Z"/>
                    <w:rFonts w:asciiTheme="minorEastAsia" w:eastAsiaTheme="minorEastAsia" w:hAnsiTheme="minorEastAsia" w:hint="default"/>
                    <w:color w:val="auto"/>
                  </w:rPr>
                </w:rPrChange>
              </w:rPr>
            </w:pPr>
          </w:p>
          <w:p w14:paraId="5A39931A" w14:textId="77777777" w:rsidR="00E8107F" w:rsidRPr="00D64C65" w:rsidRDefault="00E8107F" w:rsidP="00E8107F">
            <w:pPr>
              <w:kinsoku w:val="0"/>
              <w:autoSpaceDE w:val="0"/>
              <w:autoSpaceDN w:val="0"/>
              <w:adjustRightInd w:val="0"/>
              <w:snapToGrid w:val="0"/>
              <w:jc w:val="center"/>
              <w:rPr>
                <w:ins w:id="10097" w:author="田中　祐多" w:date="2023-12-22T21:00:00Z"/>
                <w:rFonts w:asciiTheme="minorEastAsia" w:eastAsiaTheme="minorEastAsia" w:hAnsiTheme="minorEastAsia" w:hint="default"/>
                <w:color w:val="auto"/>
                <w:rPrChange w:id="10098" w:author="田中　祐多" w:date="2023-12-28T14:35:00Z">
                  <w:rPr>
                    <w:ins w:id="10099" w:author="田中　祐多" w:date="2023-12-22T21:00:00Z"/>
                    <w:rFonts w:asciiTheme="minorEastAsia" w:eastAsiaTheme="minorEastAsia" w:hAnsiTheme="minorEastAsia" w:hint="default"/>
                    <w:color w:val="auto"/>
                  </w:rPr>
                </w:rPrChange>
              </w:rPr>
            </w:pPr>
          </w:p>
          <w:p w14:paraId="6DCD3711" w14:textId="77777777" w:rsidR="00E8107F" w:rsidRPr="00D64C65" w:rsidRDefault="00E8107F" w:rsidP="00E8107F">
            <w:pPr>
              <w:kinsoku w:val="0"/>
              <w:autoSpaceDE w:val="0"/>
              <w:autoSpaceDN w:val="0"/>
              <w:adjustRightInd w:val="0"/>
              <w:snapToGrid w:val="0"/>
              <w:jc w:val="center"/>
              <w:rPr>
                <w:ins w:id="10100" w:author="田中　祐多" w:date="2023-12-22T21:00:00Z"/>
                <w:rFonts w:asciiTheme="minorEastAsia" w:eastAsiaTheme="minorEastAsia" w:hAnsiTheme="minorEastAsia" w:hint="default"/>
                <w:color w:val="auto"/>
                <w:rPrChange w:id="10101" w:author="田中　祐多" w:date="2023-12-28T14:35:00Z">
                  <w:rPr>
                    <w:ins w:id="10102" w:author="田中　祐多" w:date="2023-12-22T21:00:00Z"/>
                    <w:rFonts w:asciiTheme="minorEastAsia" w:eastAsiaTheme="minorEastAsia" w:hAnsiTheme="minorEastAsia" w:hint="default"/>
                    <w:color w:val="auto"/>
                  </w:rPr>
                </w:rPrChange>
              </w:rPr>
            </w:pPr>
          </w:p>
          <w:p w14:paraId="74C67338" w14:textId="77777777" w:rsidR="00E8107F" w:rsidRPr="00D64C65" w:rsidRDefault="00E8107F" w:rsidP="00E8107F">
            <w:pPr>
              <w:kinsoku w:val="0"/>
              <w:autoSpaceDE w:val="0"/>
              <w:autoSpaceDN w:val="0"/>
              <w:adjustRightInd w:val="0"/>
              <w:snapToGrid w:val="0"/>
              <w:jc w:val="center"/>
              <w:rPr>
                <w:ins w:id="10103" w:author="田中　祐多" w:date="2023-12-22T21:00:00Z"/>
                <w:rFonts w:asciiTheme="minorEastAsia" w:eastAsiaTheme="minorEastAsia" w:hAnsiTheme="minorEastAsia" w:hint="default"/>
                <w:color w:val="auto"/>
                <w:rPrChange w:id="10104" w:author="田中　祐多" w:date="2023-12-28T14:35:00Z">
                  <w:rPr>
                    <w:ins w:id="10105" w:author="田中　祐多" w:date="2023-12-22T21:00:00Z"/>
                    <w:rFonts w:asciiTheme="minorEastAsia" w:eastAsiaTheme="minorEastAsia" w:hAnsiTheme="minorEastAsia" w:hint="default"/>
                    <w:color w:val="auto"/>
                  </w:rPr>
                </w:rPrChange>
              </w:rPr>
            </w:pPr>
          </w:p>
          <w:p w14:paraId="7C3F28D8" w14:textId="77777777" w:rsidR="00E8107F" w:rsidRPr="00D64C65" w:rsidRDefault="00E8107F" w:rsidP="00E8107F">
            <w:pPr>
              <w:kinsoku w:val="0"/>
              <w:autoSpaceDE w:val="0"/>
              <w:autoSpaceDN w:val="0"/>
              <w:adjustRightInd w:val="0"/>
              <w:snapToGrid w:val="0"/>
              <w:jc w:val="center"/>
              <w:rPr>
                <w:ins w:id="10106" w:author="田中　祐多" w:date="2023-12-22T21:00:00Z"/>
                <w:rFonts w:asciiTheme="minorEastAsia" w:eastAsiaTheme="minorEastAsia" w:hAnsiTheme="minorEastAsia" w:hint="default"/>
                <w:color w:val="auto"/>
                <w:rPrChange w:id="10107" w:author="田中　祐多" w:date="2023-12-28T14:35:00Z">
                  <w:rPr>
                    <w:ins w:id="10108" w:author="田中　祐多" w:date="2023-12-22T21:00:00Z"/>
                    <w:rFonts w:asciiTheme="minorEastAsia" w:eastAsiaTheme="minorEastAsia" w:hAnsiTheme="minorEastAsia" w:hint="default"/>
                    <w:color w:val="auto"/>
                  </w:rPr>
                </w:rPrChange>
              </w:rPr>
            </w:pPr>
          </w:p>
          <w:p w14:paraId="1E0EF044" w14:textId="77777777" w:rsidR="00E8107F" w:rsidRPr="00D64C65" w:rsidRDefault="00E8107F" w:rsidP="00E8107F">
            <w:pPr>
              <w:kinsoku w:val="0"/>
              <w:autoSpaceDE w:val="0"/>
              <w:autoSpaceDN w:val="0"/>
              <w:adjustRightInd w:val="0"/>
              <w:snapToGrid w:val="0"/>
              <w:jc w:val="center"/>
              <w:rPr>
                <w:ins w:id="10109" w:author="田中　祐多" w:date="2023-12-22T21:00:00Z"/>
                <w:rFonts w:asciiTheme="minorEastAsia" w:eastAsiaTheme="minorEastAsia" w:hAnsiTheme="minorEastAsia" w:hint="default"/>
                <w:color w:val="auto"/>
                <w:rPrChange w:id="10110" w:author="田中　祐多" w:date="2023-12-28T14:35:00Z">
                  <w:rPr>
                    <w:ins w:id="10111" w:author="田中　祐多" w:date="2023-12-22T21:00:00Z"/>
                    <w:rFonts w:asciiTheme="minorEastAsia" w:eastAsiaTheme="minorEastAsia" w:hAnsiTheme="minorEastAsia" w:hint="default"/>
                    <w:color w:val="auto"/>
                  </w:rPr>
                </w:rPrChange>
              </w:rPr>
            </w:pPr>
          </w:p>
          <w:p w14:paraId="3E2415AE" w14:textId="77777777" w:rsidR="00E8107F" w:rsidRPr="00D64C65" w:rsidRDefault="00E8107F" w:rsidP="00E8107F">
            <w:pPr>
              <w:kinsoku w:val="0"/>
              <w:autoSpaceDE w:val="0"/>
              <w:autoSpaceDN w:val="0"/>
              <w:adjustRightInd w:val="0"/>
              <w:snapToGrid w:val="0"/>
              <w:jc w:val="center"/>
              <w:rPr>
                <w:ins w:id="10112" w:author="田中　祐多" w:date="2023-12-22T21:00:00Z"/>
                <w:rFonts w:asciiTheme="minorEastAsia" w:eastAsiaTheme="minorEastAsia" w:hAnsiTheme="minorEastAsia" w:hint="default"/>
                <w:color w:val="auto"/>
                <w:rPrChange w:id="10113" w:author="田中　祐多" w:date="2023-12-28T14:35:00Z">
                  <w:rPr>
                    <w:ins w:id="10114" w:author="田中　祐多" w:date="2023-12-22T21:00:00Z"/>
                    <w:rFonts w:asciiTheme="minorEastAsia" w:eastAsiaTheme="minorEastAsia" w:hAnsiTheme="minorEastAsia" w:hint="default"/>
                    <w:color w:val="auto"/>
                  </w:rPr>
                </w:rPrChange>
              </w:rPr>
            </w:pPr>
          </w:p>
          <w:p w14:paraId="096077CD" w14:textId="77777777" w:rsidR="00E8107F" w:rsidRPr="00D64C65" w:rsidRDefault="00E8107F" w:rsidP="00E8107F">
            <w:pPr>
              <w:kinsoku w:val="0"/>
              <w:autoSpaceDE w:val="0"/>
              <w:autoSpaceDN w:val="0"/>
              <w:adjustRightInd w:val="0"/>
              <w:snapToGrid w:val="0"/>
              <w:jc w:val="center"/>
              <w:rPr>
                <w:ins w:id="10115" w:author="田中　祐多" w:date="2023-12-22T21:00:00Z"/>
                <w:rFonts w:asciiTheme="minorEastAsia" w:eastAsiaTheme="minorEastAsia" w:hAnsiTheme="minorEastAsia" w:hint="default"/>
                <w:color w:val="auto"/>
                <w:rPrChange w:id="10116" w:author="田中　祐多" w:date="2023-12-28T14:35:00Z">
                  <w:rPr>
                    <w:ins w:id="10117" w:author="田中　祐多" w:date="2023-12-22T21:00:00Z"/>
                    <w:rFonts w:asciiTheme="minorEastAsia" w:eastAsiaTheme="minorEastAsia" w:hAnsiTheme="minorEastAsia" w:hint="default"/>
                    <w:color w:val="auto"/>
                  </w:rPr>
                </w:rPrChange>
              </w:rPr>
            </w:pPr>
          </w:p>
          <w:p w14:paraId="54E0A0CE" w14:textId="77777777" w:rsidR="00E8107F" w:rsidRPr="00D64C65" w:rsidRDefault="00E8107F" w:rsidP="00E8107F">
            <w:pPr>
              <w:kinsoku w:val="0"/>
              <w:autoSpaceDE w:val="0"/>
              <w:autoSpaceDN w:val="0"/>
              <w:adjustRightInd w:val="0"/>
              <w:snapToGrid w:val="0"/>
              <w:jc w:val="center"/>
              <w:rPr>
                <w:ins w:id="10118" w:author="田中　祐多" w:date="2023-12-22T21:00:00Z"/>
                <w:rFonts w:asciiTheme="minorEastAsia" w:eastAsiaTheme="minorEastAsia" w:hAnsiTheme="minorEastAsia" w:hint="default"/>
                <w:color w:val="auto"/>
                <w:rPrChange w:id="10119" w:author="田中　祐多" w:date="2023-12-28T14:35:00Z">
                  <w:rPr>
                    <w:ins w:id="10120" w:author="田中　祐多" w:date="2023-12-22T21:00:00Z"/>
                    <w:rFonts w:asciiTheme="minorEastAsia" w:eastAsiaTheme="minorEastAsia" w:hAnsiTheme="minorEastAsia" w:hint="default"/>
                    <w:color w:val="auto"/>
                  </w:rPr>
                </w:rPrChange>
              </w:rPr>
            </w:pPr>
          </w:p>
          <w:p w14:paraId="4885D48E" w14:textId="77777777" w:rsidR="00E8107F" w:rsidRPr="00D64C65" w:rsidRDefault="00E8107F" w:rsidP="00E8107F">
            <w:pPr>
              <w:kinsoku w:val="0"/>
              <w:autoSpaceDE w:val="0"/>
              <w:autoSpaceDN w:val="0"/>
              <w:adjustRightInd w:val="0"/>
              <w:snapToGrid w:val="0"/>
              <w:jc w:val="center"/>
              <w:rPr>
                <w:ins w:id="10121" w:author="田中　祐多" w:date="2023-12-22T21:00:00Z"/>
                <w:rFonts w:asciiTheme="minorEastAsia" w:eastAsiaTheme="minorEastAsia" w:hAnsiTheme="minorEastAsia" w:hint="default"/>
                <w:color w:val="auto"/>
                <w:rPrChange w:id="10122" w:author="田中　祐多" w:date="2023-12-28T14:35:00Z">
                  <w:rPr>
                    <w:ins w:id="10123" w:author="田中　祐多" w:date="2023-12-22T21:00:00Z"/>
                    <w:rFonts w:asciiTheme="minorEastAsia" w:eastAsiaTheme="minorEastAsia" w:hAnsiTheme="minorEastAsia" w:hint="default"/>
                    <w:color w:val="auto"/>
                  </w:rPr>
                </w:rPrChange>
              </w:rPr>
            </w:pPr>
          </w:p>
          <w:p w14:paraId="51381DA2" w14:textId="77777777" w:rsidR="00E8107F" w:rsidRPr="00D64C65" w:rsidRDefault="00E8107F" w:rsidP="00E8107F">
            <w:pPr>
              <w:kinsoku w:val="0"/>
              <w:autoSpaceDE w:val="0"/>
              <w:autoSpaceDN w:val="0"/>
              <w:adjustRightInd w:val="0"/>
              <w:snapToGrid w:val="0"/>
              <w:jc w:val="center"/>
              <w:rPr>
                <w:ins w:id="10124" w:author="田中　祐多" w:date="2023-12-22T21:00:00Z"/>
                <w:rFonts w:asciiTheme="minorEastAsia" w:eastAsiaTheme="minorEastAsia" w:hAnsiTheme="minorEastAsia" w:hint="default"/>
                <w:color w:val="auto"/>
                <w:rPrChange w:id="10125" w:author="田中　祐多" w:date="2023-12-28T14:35:00Z">
                  <w:rPr>
                    <w:ins w:id="10126" w:author="田中　祐多" w:date="2023-12-22T21:00:00Z"/>
                    <w:rFonts w:asciiTheme="minorEastAsia" w:eastAsiaTheme="minorEastAsia" w:hAnsiTheme="minorEastAsia" w:hint="default"/>
                    <w:color w:val="auto"/>
                  </w:rPr>
                </w:rPrChange>
              </w:rPr>
            </w:pPr>
          </w:p>
          <w:p w14:paraId="70D5A5B7" w14:textId="77777777" w:rsidR="00E8107F" w:rsidRPr="00D64C65" w:rsidRDefault="00E8107F" w:rsidP="00E8107F">
            <w:pPr>
              <w:kinsoku w:val="0"/>
              <w:autoSpaceDE w:val="0"/>
              <w:autoSpaceDN w:val="0"/>
              <w:adjustRightInd w:val="0"/>
              <w:snapToGrid w:val="0"/>
              <w:jc w:val="center"/>
              <w:rPr>
                <w:ins w:id="10127" w:author="田中　祐多" w:date="2023-12-22T21:00:00Z"/>
                <w:rFonts w:asciiTheme="minorEastAsia" w:eastAsiaTheme="minorEastAsia" w:hAnsiTheme="minorEastAsia" w:hint="default"/>
                <w:color w:val="auto"/>
                <w:rPrChange w:id="10128" w:author="田中　祐多" w:date="2023-12-28T14:35:00Z">
                  <w:rPr>
                    <w:ins w:id="10129" w:author="田中　祐多" w:date="2023-12-22T21:00:00Z"/>
                    <w:rFonts w:asciiTheme="minorEastAsia" w:eastAsiaTheme="minorEastAsia" w:hAnsiTheme="minorEastAsia" w:hint="default"/>
                    <w:color w:val="auto"/>
                  </w:rPr>
                </w:rPrChange>
              </w:rPr>
            </w:pPr>
          </w:p>
          <w:p w14:paraId="4F4363D4" w14:textId="77777777" w:rsidR="00E8107F" w:rsidRPr="00D64C65" w:rsidRDefault="00E8107F" w:rsidP="00E8107F">
            <w:pPr>
              <w:kinsoku w:val="0"/>
              <w:autoSpaceDE w:val="0"/>
              <w:autoSpaceDN w:val="0"/>
              <w:adjustRightInd w:val="0"/>
              <w:snapToGrid w:val="0"/>
              <w:jc w:val="center"/>
              <w:rPr>
                <w:ins w:id="10130" w:author="田中　祐多" w:date="2023-12-22T21:00:00Z"/>
                <w:rFonts w:asciiTheme="minorEastAsia" w:eastAsiaTheme="minorEastAsia" w:hAnsiTheme="minorEastAsia" w:hint="default"/>
                <w:color w:val="auto"/>
                <w:rPrChange w:id="10131" w:author="田中　祐多" w:date="2023-12-28T14:35:00Z">
                  <w:rPr>
                    <w:ins w:id="10132" w:author="田中　祐多" w:date="2023-12-22T21:00:00Z"/>
                    <w:rFonts w:asciiTheme="minorEastAsia" w:eastAsiaTheme="minorEastAsia" w:hAnsiTheme="minorEastAsia" w:hint="default"/>
                    <w:color w:val="auto"/>
                  </w:rPr>
                </w:rPrChange>
              </w:rPr>
            </w:pPr>
          </w:p>
          <w:p w14:paraId="675989B7" w14:textId="77777777" w:rsidR="00E8107F" w:rsidRPr="00D64C65" w:rsidRDefault="00E8107F" w:rsidP="00E8107F">
            <w:pPr>
              <w:kinsoku w:val="0"/>
              <w:autoSpaceDE w:val="0"/>
              <w:autoSpaceDN w:val="0"/>
              <w:adjustRightInd w:val="0"/>
              <w:snapToGrid w:val="0"/>
              <w:jc w:val="center"/>
              <w:rPr>
                <w:ins w:id="10133" w:author="田中　祐多" w:date="2023-12-22T21:00:00Z"/>
                <w:rFonts w:asciiTheme="minorEastAsia" w:eastAsiaTheme="minorEastAsia" w:hAnsiTheme="minorEastAsia" w:hint="default"/>
                <w:color w:val="auto"/>
                <w:rPrChange w:id="10134" w:author="田中　祐多" w:date="2023-12-28T14:35:00Z">
                  <w:rPr>
                    <w:ins w:id="10135" w:author="田中　祐多" w:date="2023-12-22T21:00:00Z"/>
                    <w:rFonts w:asciiTheme="minorEastAsia" w:eastAsiaTheme="minorEastAsia" w:hAnsiTheme="minorEastAsia" w:hint="default"/>
                    <w:color w:val="auto"/>
                  </w:rPr>
                </w:rPrChange>
              </w:rPr>
            </w:pPr>
          </w:p>
          <w:p w14:paraId="7105192E" w14:textId="77777777" w:rsidR="00E8107F" w:rsidRPr="00D64C65" w:rsidRDefault="00E8107F" w:rsidP="00E8107F">
            <w:pPr>
              <w:kinsoku w:val="0"/>
              <w:autoSpaceDE w:val="0"/>
              <w:autoSpaceDN w:val="0"/>
              <w:adjustRightInd w:val="0"/>
              <w:snapToGrid w:val="0"/>
              <w:jc w:val="center"/>
              <w:rPr>
                <w:ins w:id="10136" w:author="田中　祐多" w:date="2023-12-22T21:00:00Z"/>
                <w:rFonts w:asciiTheme="minorEastAsia" w:eastAsiaTheme="minorEastAsia" w:hAnsiTheme="minorEastAsia" w:hint="default"/>
                <w:color w:val="auto"/>
                <w:rPrChange w:id="10137" w:author="田中　祐多" w:date="2023-12-28T14:35:00Z">
                  <w:rPr>
                    <w:ins w:id="10138" w:author="田中　祐多" w:date="2023-12-22T21:00:00Z"/>
                    <w:rFonts w:asciiTheme="minorEastAsia" w:eastAsiaTheme="minorEastAsia" w:hAnsiTheme="minorEastAsia" w:hint="default"/>
                    <w:color w:val="auto"/>
                  </w:rPr>
                </w:rPrChange>
              </w:rPr>
            </w:pPr>
          </w:p>
          <w:p w14:paraId="6BA3E289" w14:textId="77777777" w:rsidR="00E8107F" w:rsidRPr="00D64C65" w:rsidRDefault="00E8107F" w:rsidP="00E8107F">
            <w:pPr>
              <w:kinsoku w:val="0"/>
              <w:autoSpaceDE w:val="0"/>
              <w:autoSpaceDN w:val="0"/>
              <w:adjustRightInd w:val="0"/>
              <w:snapToGrid w:val="0"/>
              <w:jc w:val="center"/>
              <w:rPr>
                <w:ins w:id="10139" w:author="田中　祐多" w:date="2023-12-22T21:00:00Z"/>
                <w:rFonts w:asciiTheme="minorEastAsia" w:eastAsiaTheme="minorEastAsia" w:hAnsiTheme="minorEastAsia" w:hint="default"/>
                <w:color w:val="auto"/>
                <w:rPrChange w:id="10140" w:author="田中　祐多" w:date="2023-12-28T14:35:00Z">
                  <w:rPr>
                    <w:ins w:id="10141" w:author="田中　祐多" w:date="2023-12-22T21:00:00Z"/>
                    <w:rFonts w:asciiTheme="minorEastAsia" w:eastAsiaTheme="minorEastAsia" w:hAnsiTheme="minorEastAsia" w:hint="default"/>
                    <w:color w:val="auto"/>
                  </w:rPr>
                </w:rPrChange>
              </w:rPr>
            </w:pPr>
          </w:p>
          <w:p w14:paraId="0936801C" w14:textId="77777777" w:rsidR="00E8107F" w:rsidRPr="00D64C65" w:rsidRDefault="00E8107F" w:rsidP="00E8107F">
            <w:pPr>
              <w:kinsoku w:val="0"/>
              <w:autoSpaceDE w:val="0"/>
              <w:autoSpaceDN w:val="0"/>
              <w:adjustRightInd w:val="0"/>
              <w:snapToGrid w:val="0"/>
              <w:jc w:val="center"/>
              <w:rPr>
                <w:ins w:id="10142" w:author="田中　祐多" w:date="2023-12-22T21:00:00Z"/>
                <w:rFonts w:asciiTheme="minorEastAsia" w:eastAsiaTheme="minorEastAsia" w:hAnsiTheme="minorEastAsia" w:hint="default"/>
                <w:color w:val="auto"/>
                <w:rPrChange w:id="10143" w:author="田中　祐多" w:date="2023-12-28T14:35:00Z">
                  <w:rPr>
                    <w:ins w:id="10144" w:author="田中　祐多" w:date="2023-12-22T21:00:00Z"/>
                    <w:rFonts w:asciiTheme="minorEastAsia" w:eastAsiaTheme="minorEastAsia" w:hAnsiTheme="minorEastAsia" w:hint="default"/>
                    <w:color w:val="auto"/>
                  </w:rPr>
                </w:rPrChange>
              </w:rPr>
            </w:pPr>
          </w:p>
          <w:p w14:paraId="0ADD59AA" w14:textId="77777777" w:rsidR="00E8107F" w:rsidRPr="00D64C65" w:rsidRDefault="00E8107F" w:rsidP="00E8107F">
            <w:pPr>
              <w:kinsoku w:val="0"/>
              <w:autoSpaceDE w:val="0"/>
              <w:autoSpaceDN w:val="0"/>
              <w:adjustRightInd w:val="0"/>
              <w:snapToGrid w:val="0"/>
              <w:jc w:val="center"/>
              <w:rPr>
                <w:ins w:id="10145" w:author="田中　祐多" w:date="2023-12-22T21:00:00Z"/>
                <w:rFonts w:asciiTheme="minorEastAsia" w:eastAsiaTheme="minorEastAsia" w:hAnsiTheme="minorEastAsia" w:hint="default"/>
                <w:color w:val="auto"/>
                <w:rPrChange w:id="10146" w:author="田中　祐多" w:date="2023-12-28T14:35:00Z">
                  <w:rPr>
                    <w:ins w:id="10147" w:author="田中　祐多" w:date="2023-12-22T21:00:00Z"/>
                    <w:rFonts w:asciiTheme="minorEastAsia" w:eastAsiaTheme="minorEastAsia" w:hAnsiTheme="minorEastAsia" w:hint="default"/>
                    <w:color w:val="auto"/>
                  </w:rPr>
                </w:rPrChange>
              </w:rPr>
            </w:pPr>
          </w:p>
          <w:p w14:paraId="68C577AB" w14:textId="77777777" w:rsidR="00E8107F" w:rsidRPr="00D64C65" w:rsidRDefault="00E8107F" w:rsidP="00E8107F">
            <w:pPr>
              <w:kinsoku w:val="0"/>
              <w:autoSpaceDE w:val="0"/>
              <w:autoSpaceDN w:val="0"/>
              <w:adjustRightInd w:val="0"/>
              <w:snapToGrid w:val="0"/>
              <w:jc w:val="center"/>
              <w:rPr>
                <w:ins w:id="10148" w:author="田中　祐多" w:date="2023-12-22T21:00:00Z"/>
                <w:rFonts w:asciiTheme="minorEastAsia" w:eastAsiaTheme="minorEastAsia" w:hAnsiTheme="minorEastAsia" w:hint="default"/>
                <w:color w:val="auto"/>
                <w:rPrChange w:id="10149" w:author="田中　祐多" w:date="2023-12-28T14:35:00Z">
                  <w:rPr>
                    <w:ins w:id="10150" w:author="田中　祐多" w:date="2023-12-22T21:00:00Z"/>
                    <w:rFonts w:asciiTheme="minorEastAsia" w:eastAsiaTheme="minorEastAsia" w:hAnsiTheme="minorEastAsia" w:hint="default"/>
                    <w:color w:val="auto"/>
                  </w:rPr>
                </w:rPrChange>
              </w:rPr>
            </w:pPr>
          </w:p>
          <w:p w14:paraId="7A8CBBB3" w14:textId="77777777" w:rsidR="00E8107F" w:rsidRPr="00D64C65" w:rsidRDefault="00E8107F" w:rsidP="00E8107F">
            <w:pPr>
              <w:kinsoku w:val="0"/>
              <w:autoSpaceDE w:val="0"/>
              <w:autoSpaceDN w:val="0"/>
              <w:adjustRightInd w:val="0"/>
              <w:snapToGrid w:val="0"/>
              <w:jc w:val="center"/>
              <w:rPr>
                <w:ins w:id="10151" w:author="田中　祐多" w:date="2023-12-22T21:00:00Z"/>
                <w:rFonts w:asciiTheme="minorEastAsia" w:eastAsiaTheme="minorEastAsia" w:hAnsiTheme="minorEastAsia" w:hint="default"/>
                <w:color w:val="auto"/>
                <w:rPrChange w:id="10152" w:author="田中　祐多" w:date="2023-12-28T14:35:00Z">
                  <w:rPr>
                    <w:ins w:id="10153" w:author="田中　祐多" w:date="2023-12-22T21:00:00Z"/>
                    <w:rFonts w:asciiTheme="minorEastAsia" w:eastAsiaTheme="minorEastAsia" w:hAnsiTheme="minorEastAsia" w:hint="default"/>
                    <w:color w:val="auto"/>
                  </w:rPr>
                </w:rPrChange>
              </w:rPr>
            </w:pPr>
          </w:p>
          <w:p w14:paraId="0409C767" w14:textId="77777777" w:rsidR="00E8107F" w:rsidRPr="00D64C65" w:rsidRDefault="00E8107F" w:rsidP="00E8107F">
            <w:pPr>
              <w:kinsoku w:val="0"/>
              <w:autoSpaceDE w:val="0"/>
              <w:autoSpaceDN w:val="0"/>
              <w:adjustRightInd w:val="0"/>
              <w:snapToGrid w:val="0"/>
              <w:jc w:val="center"/>
              <w:rPr>
                <w:ins w:id="10154" w:author="田中　祐多" w:date="2023-12-22T21:00:00Z"/>
                <w:rFonts w:asciiTheme="minorEastAsia" w:eastAsiaTheme="minorEastAsia" w:hAnsiTheme="minorEastAsia" w:hint="default"/>
                <w:color w:val="auto"/>
                <w:rPrChange w:id="10155" w:author="田中　祐多" w:date="2023-12-28T14:35:00Z">
                  <w:rPr>
                    <w:ins w:id="10156" w:author="田中　祐多" w:date="2023-12-22T21:00:00Z"/>
                    <w:rFonts w:asciiTheme="minorEastAsia" w:eastAsiaTheme="minorEastAsia" w:hAnsiTheme="minorEastAsia" w:hint="default"/>
                    <w:color w:val="auto"/>
                  </w:rPr>
                </w:rPrChange>
              </w:rPr>
            </w:pPr>
          </w:p>
          <w:p w14:paraId="06337A30" w14:textId="77777777" w:rsidR="00E8107F" w:rsidRPr="00D64C65" w:rsidRDefault="00E8107F" w:rsidP="00E8107F">
            <w:pPr>
              <w:kinsoku w:val="0"/>
              <w:autoSpaceDE w:val="0"/>
              <w:autoSpaceDN w:val="0"/>
              <w:adjustRightInd w:val="0"/>
              <w:snapToGrid w:val="0"/>
              <w:jc w:val="center"/>
              <w:rPr>
                <w:ins w:id="10157" w:author="田中　祐多" w:date="2023-12-22T21:00:00Z"/>
                <w:rFonts w:asciiTheme="minorEastAsia" w:eastAsiaTheme="minorEastAsia" w:hAnsiTheme="minorEastAsia" w:hint="default"/>
                <w:color w:val="auto"/>
                <w:rPrChange w:id="10158" w:author="田中　祐多" w:date="2023-12-28T14:35:00Z">
                  <w:rPr>
                    <w:ins w:id="10159" w:author="田中　祐多" w:date="2023-12-22T21:00:00Z"/>
                    <w:rFonts w:asciiTheme="minorEastAsia" w:eastAsiaTheme="minorEastAsia" w:hAnsiTheme="minorEastAsia" w:hint="default"/>
                    <w:color w:val="auto"/>
                  </w:rPr>
                </w:rPrChange>
              </w:rPr>
            </w:pPr>
          </w:p>
          <w:p w14:paraId="7FE326A6" w14:textId="77777777" w:rsidR="00E8107F" w:rsidRPr="00D64C65" w:rsidRDefault="00E8107F" w:rsidP="00E8107F">
            <w:pPr>
              <w:kinsoku w:val="0"/>
              <w:autoSpaceDE w:val="0"/>
              <w:autoSpaceDN w:val="0"/>
              <w:adjustRightInd w:val="0"/>
              <w:snapToGrid w:val="0"/>
              <w:jc w:val="center"/>
              <w:rPr>
                <w:ins w:id="10160" w:author="田中　祐多" w:date="2023-12-22T21:00:00Z"/>
                <w:rFonts w:asciiTheme="minorEastAsia" w:eastAsiaTheme="minorEastAsia" w:hAnsiTheme="minorEastAsia" w:hint="default"/>
                <w:color w:val="auto"/>
                <w:rPrChange w:id="10161" w:author="田中　祐多" w:date="2023-12-28T14:35:00Z">
                  <w:rPr>
                    <w:ins w:id="10162" w:author="田中　祐多" w:date="2023-12-22T21:00:00Z"/>
                    <w:rFonts w:asciiTheme="minorEastAsia" w:eastAsiaTheme="minorEastAsia" w:hAnsiTheme="minorEastAsia" w:hint="default"/>
                    <w:color w:val="auto"/>
                  </w:rPr>
                </w:rPrChange>
              </w:rPr>
            </w:pPr>
          </w:p>
          <w:p w14:paraId="484EBCBE" w14:textId="77777777" w:rsidR="00E8107F" w:rsidRPr="00D64C65" w:rsidRDefault="00E8107F" w:rsidP="00E8107F">
            <w:pPr>
              <w:kinsoku w:val="0"/>
              <w:autoSpaceDE w:val="0"/>
              <w:autoSpaceDN w:val="0"/>
              <w:adjustRightInd w:val="0"/>
              <w:snapToGrid w:val="0"/>
              <w:jc w:val="center"/>
              <w:rPr>
                <w:ins w:id="10163" w:author="田中　祐多" w:date="2023-12-22T21:00:00Z"/>
                <w:rFonts w:asciiTheme="minorEastAsia" w:eastAsiaTheme="minorEastAsia" w:hAnsiTheme="minorEastAsia" w:hint="default"/>
                <w:color w:val="auto"/>
                <w:rPrChange w:id="10164" w:author="田中　祐多" w:date="2023-12-28T14:35:00Z">
                  <w:rPr>
                    <w:ins w:id="10165" w:author="田中　祐多" w:date="2023-12-22T21:00:00Z"/>
                    <w:rFonts w:asciiTheme="minorEastAsia" w:eastAsiaTheme="minorEastAsia" w:hAnsiTheme="minorEastAsia" w:hint="default"/>
                    <w:color w:val="auto"/>
                  </w:rPr>
                </w:rPrChange>
              </w:rPr>
            </w:pPr>
          </w:p>
          <w:p w14:paraId="0FABAA68" w14:textId="77777777" w:rsidR="00E8107F" w:rsidRPr="00D64C65" w:rsidRDefault="00E8107F" w:rsidP="00E8107F">
            <w:pPr>
              <w:kinsoku w:val="0"/>
              <w:autoSpaceDE w:val="0"/>
              <w:autoSpaceDN w:val="0"/>
              <w:adjustRightInd w:val="0"/>
              <w:snapToGrid w:val="0"/>
              <w:jc w:val="center"/>
              <w:rPr>
                <w:ins w:id="10166" w:author="田中　祐多" w:date="2023-12-22T21:00:00Z"/>
                <w:rFonts w:asciiTheme="minorEastAsia" w:eastAsiaTheme="minorEastAsia" w:hAnsiTheme="minorEastAsia" w:hint="default"/>
                <w:color w:val="auto"/>
                <w:rPrChange w:id="10167" w:author="田中　祐多" w:date="2023-12-28T14:35:00Z">
                  <w:rPr>
                    <w:ins w:id="10168" w:author="田中　祐多" w:date="2023-12-22T21:00:00Z"/>
                    <w:rFonts w:asciiTheme="minorEastAsia" w:eastAsiaTheme="minorEastAsia" w:hAnsiTheme="minorEastAsia" w:hint="default"/>
                    <w:color w:val="auto"/>
                  </w:rPr>
                </w:rPrChange>
              </w:rPr>
            </w:pPr>
          </w:p>
          <w:p w14:paraId="47B5020A" w14:textId="77777777" w:rsidR="00E8107F" w:rsidRPr="00D64C65" w:rsidRDefault="00E8107F" w:rsidP="00E8107F">
            <w:pPr>
              <w:kinsoku w:val="0"/>
              <w:autoSpaceDE w:val="0"/>
              <w:autoSpaceDN w:val="0"/>
              <w:adjustRightInd w:val="0"/>
              <w:snapToGrid w:val="0"/>
              <w:jc w:val="center"/>
              <w:rPr>
                <w:ins w:id="10169" w:author="田中　祐多" w:date="2023-12-22T21:00:00Z"/>
                <w:rFonts w:asciiTheme="minorEastAsia" w:eastAsiaTheme="minorEastAsia" w:hAnsiTheme="minorEastAsia" w:hint="default"/>
                <w:color w:val="auto"/>
                <w:rPrChange w:id="10170" w:author="田中　祐多" w:date="2023-12-28T14:35:00Z">
                  <w:rPr>
                    <w:ins w:id="10171" w:author="田中　祐多" w:date="2023-12-22T21:00:00Z"/>
                    <w:rFonts w:asciiTheme="minorEastAsia" w:eastAsiaTheme="minorEastAsia" w:hAnsiTheme="minorEastAsia" w:hint="default"/>
                    <w:color w:val="auto"/>
                  </w:rPr>
                </w:rPrChange>
              </w:rPr>
            </w:pPr>
          </w:p>
          <w:p w14:paraId="061C248F" w14:textId="77777777" w:rsidR="00E8107F" w:rsidRPr="00D64C65" w:rsidRDefault="00E8107F" w:rsidP="00E8107F">
            <w:pPr>
              <w:kinsoku w:val="0"/>
              <w:autoSpaceDE w:val="0"/>
              <w:autoSpaceDN w:val="0"/>
              <w:adjustRightInd w:val="0"/>
              <w:snapToGrid w:val="0"/>
              <w:jc w:val="center"/>
              <w:rPr>
                <w:ins w:id="10172" w:author="田中　祐多" w:date="2023-12-22T21:00:00Z"/>
                <w:rFonts w:asciiTheme="minorEastAsia" w:eastAsiaTheme="minorEastAsia" w:hAnsiTheme="minorEastAsia" w:hint="default"/>
                <w:color w:val="auto"/>
                <w:rPrChange w:id="10173" w:author="田中　祐多" w:date="2023-12-28T14:35:00Z">
                  <w:rPr>
                    <w:ins w:id="10174" w:author="田中　祐多" w:date="2023-12-22T21:00:00Z"/>
                    <w:rFonts w:asciiTheme="minorEastAsia" w:eastAsiaTheme="minorEastAsia" w:hAnsiTheme="minorEastAsia" w:hint="default"/>
                    <w:color w:val="auto"/>
                  </w:rPr>
                </w:rPrChange>
              </w:rPr>
            </w:pPr>
          </w:p>
          <w:p w14:paraId="00B33D26" w14:textId="77777777" w:rsidR="00E8107F" w:rsidRPr="00D64C65" w:rsidRDefault="00E8107F" w:rsidP="00E8107F">
            <w:pPr>
              <w:kinsoku w:val="0"/>
              <w:autoSpaceDE w:val="0"/>
              <w:autoSpaceDN w:val="0"/>
              <w:adjustRightInd w:val="0"/>
              <w:snapToGrid w:val="0"/>
              <w:jc w:val="center"/>
              <w:rPr>
                <w:ins w:id="10175" w:author="田中　祐多" w:date="2023-12-22T21:00:00Z"/>
                <w:rFonts w:asciiTheme="minorEastAsia" w:eastAsiaTheme="minorEastAsia" w:hAnsiTheme="minorEastAsia" w:hint="default"/>
                <w:color w:val="auto"/>
                <w:rPrChange w:id="10176" w:author="田中　祐多" w:date="2023-12-28T14:35:00Z">
                  <w:rPr>
                    <w:ins w:id="10177" w:author="田中　祐多" w:date="2023-12-22T21:00:00Z"/>
                    <w:rFonts w:asciiTheme="minorEastAsia" w:eastAsiaTheme="minorEastAsia" w:hAnsiTheme="minorEastAsia" w:hint="default"/>
                    <w:color w:val="auto"/>
                  </w:rPr>
                </w:rPrChange>
              </w:rPr>
            </w:pPr>
          </w:p>
          <w:p w14:paraId="773D7AF2" w14:textId="77777777" w:rsidR="00E8107F" w:rsidRPr="00D64C65" w:rsidRDefault="00E8107F" w:rsidP="00E8107F">
            <w:pPr>
              <w:kinsoku w:val="0"/>
              <w:autoSpaceDE w:val="0"/>
              <w:autoSpaceDN w:val="0"/>
              <w:adjustRightInd w:val="0"/>
              <w:snapToGrid w:val="0"/>
              <w:jc w:val="center"/>
              <w:rPr>
                <w:ins w:id="10178" w:author="田中　祐多" w:date="2023-12-22T21:00:00Z"/>
                <w:rFonts w:asciiTheme="minorEastAsia" w:eastAsiaTheme="minorEastAsia" w:hAnsiTheme="minorEastAsia" w:hint="default"/>
                <w:color w:val="auto"/>
                <w:rPrChange w:id="10179" w:author="田中　祐多" w:date="2023-12-28T14:35:00Z">
                  <w:rPr>
                    <w:ins w:id="10180" w:author="田中　祐多" w:date="2023-12-22T21:00:00Z"/>
                    <w:rFonts w:asciiTheme="minorEastAsia" w:eastAsiaTheme="minorEastAsia" w:hAnsiTheme="minorEastAsia" w:hint="default"/>
                    <w:color w:val="auto"/>
                  </w:rPr>
                </w:rPrChange>
              </w:rPr>
            </w:pPr>
          </w:p>
          <w:p w14:paraId="0CA29333" w14:textId="77777777" w:rsidR="00E8107F" w:rsidRPr="00D64C65" w:rsidRDefault="00E8107F" w:rsidP="00E8107F">
            <w:pPr>
              <w:kinsoku w:val="0"/>
              <w:autoSpaceDE w:val="0"/>
              <w:autoSpaceDN w:val="0"/>
              <w:adjustRightInd w:val="0"/>
              <w:snapToGrid w:val="0"/>
              <w:jc w:val="center"/>
              <w:rPr>
                <w:ins w:id="10181" w:author="田中　祐多" w:date="2023-12-22T21:00:00Z"/>
                <w:rFonts w:asciiTheme="minorEastAsia" w:eastAsiaTheme="minorEastAsia" w:hAnsiTheme="minorEastAsia" w:hint="default"/>
                <w:color w:val="auto"/>
                <w:rPrChange w:id="10182" w:author="田中　祐多" w:date="2023-12-28T14:35:00Z">
                  <w:rPr>
                    <w:ins w:id="10183" w:author="田中　祐多" w:date="2023-12-22T21:00:00Z"/>
                    <w:rFonts w:asciiTheme="minorEastAsia" w:eastAsiaTheme="minorEastAsia" w:hAnsiTheme="minorEastAsia" w:hint="default"/>
                    <w:color w:val="auto"/>
                  </w:rPr>
                </w:rPrChange>
              </w:rPr>
            </w:pPr>
          </w:p>
          <w:p w14:paraId="53F5BF27" w14:textId="77777777" w:rsidR="00E8107F" w:rsidRPr="00D64C65" w:rsidRDefault="00E8107F" w:rsidP="00E8107F">
            <w:pPr>
              <w:kinsoku w:val="0"/>
              <w:autoSpaceDE w:val="0"/>
              <w:autoSpaceDN w:val="0"/>
              <w:adjustRightInd w:val="0"/>
              <w:snapToGrid w:val="0"/>
              <w:jc w:val="center"/>
              <w:rPr>
                <w:ins w:id="10184" w:author="田中　祐多" w:date="2023-12-22T21:00:00Z"/>
                <w:rFonts w:asciiTheme="minorEastAsia" w:eastAsiaTheme="minorEastAsia" w:hAnsiTheme="minorEastAsia" w:hint="default"/>
                <w:color w:val="auto"/>
                <w:rPrChange w:id="10185" w:author="田中　祐多" w:date="2023-12-28T14:35:00Z">
                  <w:rPr>
                    <w:ins w:id="10186" w:author="田中　祐多" w:date="2023-12-22T21:00:00Z"/>
                    <w:rFonts w:asciiTheme="minorEastAsia" w:eastAsiaTheme="minorEastAsia" w:hAnsiTheme="minorEastAsia" w:hint="default"/>
                    <w:color w:val="auto"/>
                  </w:rPr>
                </w:rPrChange>
              </w:rPr>
            </w:pPr>
          </w:p>
          <w:p w14:paraId="15B31AC8" w14:textId="77777777" w:rsidR="00E8107F" w:rsidRPr="00D64C65" w:rsidRDefault="00E8107F" w:rsidP="00E8107F">
            <w:pPr>
              <w:kinsoku w:val="0"/>
              <w:autoSpaceDE w:val="0"/>
              <w:autoSpaceDN w:val="0"/>
              <w:adjustRightInd w:val="0"/>
              <w:snapToGrid w:val="0"/>
              <w:jc w:val="center"/>
              <w:rPr>
                <w:ins w:id="10187" w:author="田中　祐多" w:date="2023-12-22T21:00:00Z"/>
                <w:rFonts w:asciiTheme="minorEastAsia" w:eastAsiaTheme="minorEastAsia" w:hAnsiTheme="minorEastAsia" w:hint="default"/>
                <w:color w:val="auto"/>
                <w:rPrChange w:id="10188" w:author="田中　祐多" w:date="2023-12-28T14:35:00Z">
                  <w:rPr>
                    <w:ins w:id="10189" w:author="田中　祐多" w:date="2023-12-22T21:00:00Z"/>
                    <w:rFonts w:asciiTheme="minorEastAsia" w:eastAsiaTheme="minorEastAsia" w:hAnsiTheme="minorEastAsia" w:hint="default"/>
                    <w:color w:val="auto"/>
                  </w:rPr>
                </w:rPrChange>
              </w:rPr>
            </w:pPr>
          </w:p>
          <w:p w14:paraId="13171572" w14:textId="77777777" w:rsidR="00E8107F" w:rsidRPr="00D64C65" w:rsidRDefault="00E8107F" w:rsidP="00E8107F">
            <w:pPr>
              <w:kinsoku w:val="0"/>
              <w:autoSpaceDE w:val="0"/>
              <w:autoSpaceDN w:val="0"/>
              <w:adjustRightInd w:val="0"/>
              <w:snapToGrid w:val="0"/>
              <w:jc w:val="center"/>
              <w:rPr>
                <w:ins w:id="10190" w:author="田中　祐多" w:date="2023-12-22T21:00:00Z"/>
                <w:rFonts w:asciiTheme="minorEastAsia" w:eastAsiaTheme="minorEastAsia" w:hAnsiTheme="minorEastAsia" w:hint="default"/>
                <w:color w:val="auto"/>
                <w:rPrChange w:id="10191" w:author="田中　祐多" w:date="2023-12-28T14:35:00Z">
                  <w:rPr>
                    <w:ins w:id="10192" w:author="田中　祐多" w:date="2023-12-22T21:00:00Z"/>
                    <w:rFonts w:asciiTheme="minorEastAsia" w:eastAsiaTheme="minorEastAsia" w:hAnsiTheme="minorEastAsia" w:hint="default"/>
                    <w:color w:val="auto"/>
                  </w:rPr>
                </w:rPrChange>
              </w:rPr>
            </w:pPr>
          </w:p>
          <w:p w14:paraId="779E5F06" w14:textId="77777777" w:rsidR="00E8107F" w:rsidRPr="00D64C65" w:rsidRDefault="00E8107F" w:rsidP="00E8107F">
            <w:pPr>
              <w:kinsoku w:val="0"/>
              <w:autoSpaceDE w:val="0"/>
              <w:autoSpaceDN w:val="0"/>
              <w:adjustRightInd w:val="0"/>
              <w:snapToGrid w:val="0"/>
              <w:jc w:val="center"/>
              <w:rPr>
                <w:ins w:id="10193" w:author="田中　祐多" w:date="2023-12-22T21:00:00Z"/>
                <w:rFonts w:asciiTheme="minorEastAsia" w:eastAsiaTheme="minorEastAsia" w:hAnsiTheme="minorEastAsia" w:hint="default"/>
                <w:color w:val="auto"/>
                <w:rPrChange w:id="10194" w:author="田中　祐多" w:date="2023-12-28T14:35:00Z">
                  <w:rPr>
                    <w:ins w:id="10195" w:author="田中　祐多" w:date="2023-12-22T21:00:00Z"/>
                    <w:rFonts w:asciiTheme="minorEastAsia" w:eastAsiaTheme="minorEastAsia" w:hAnsiTheme="minorEastAsia" w:hint="default"/>
                    <w:color w:val="auto"/>
                  </w:rPr>
                </w:rPrChange>
              </w:rPr>
            </w:pPr>
          </w:p>
          <w:p w14:paraId="11B05441" w14:textId="77777777" w:rsidR="00E8107F" w:rsidRPr="00D64C65" w:rsidRDefault="00E8107F" w:rsidP="00E8107F">
            <w:pPr>
              <w:kinsoku w:val="0"/>
              <w:autoSpaceDE w:val="0"/>
              <w:autoSpaceDN w:val="0"/>
              <w:adjustRightInd w:val="0"/>
              <w:snapToGrid w:val="0"/>
              <w:jc w:val="center"/>
              <w:rPr>
                <w:ins w:id="10196" w:author="田中　祐多" w:date="2023-12-22T21:00:00Z"/>
                <w:rFonts w:asciiTheme="minorEastAsia" w:eastAsiaTheme="minorEastAsia" w:hAnsiTheme="minorEastAsia" w:hint="default"/>
                <w:color w:val="auto"/>
                <w:rPrChange w:id="10197" w:author="田中　祐多" w:date="2023-12-28T14:35:00Z">
                  <w:rPr>
                    <w:ins w:id="10198" w:author="田中　祐多" w:date="2023-12-22T21:00:00Z"/>
                    <w:rFonts w:asciiTheme="minorEastAsia" w:eastAsiaTheme="minorEastAsia" w:hAnsiTheme="minorEastAsia" w:hint="default"/>
                    <w:color w:val="auto"/>
                  </w:rPr>
                </w:rPrChange>
              </w:rPr>
            </w:pPr>
          </w:p>
          <w:p w14:paraId="349D0AD2" w14:textId="77777777" w:rsidR="00E8107F" w:rsidRPr="00D64C65" w:rsidRDefault="00E8107F" w:rsidP="00E8107F">
            <w:pPr>
              <w:kinsoku w:val="0"/>
              <w:autoSpaceDE w:val="0"/>
              <w:autoSpaceDN w:val="0"/>
              <w:adjustRightInd w:val="0"/>
              <w:snapToGrid w:val="0"/>
              <w:jc w:val="center"/>
              <w:rPr>
                <w:ins w:id="10199" w:author="田中　祐多" w:date="2023-12-22T21:00:00Z"/>
                <w:rFonts w:asciiTheme="minorEastAsia" w:eastAsiaTheme="minorEastAsia" w:hAnsiTheme="minorEastAsia" w:hint="default"/>
                <w:color w:val="auto"/>
                <w:rPrChange w:id="10200" w:author="田中　祐多" w:date="2023-12-28T14:35:00Z">
                  <w:rPr>
                    <w:ins w:id="10201" w:author="田中　祐多" w:date="2023-12-22T21:00:00Z"/>
                    <w:rFonts w:asciiTheme="minorEastAsia" w:eastAsiaTheme="minorEastAsia" w:hAnsiTheme="minorEastAsia" w:hint="default"/>
                    <w:color w:val="auto"/>
                  </w:rPr>
                </w:rPrChange>
              </w:rPr>
            </w:pPr>
          </w:p>
          <w:p w14:paraId="07B4DF87" w14:textId="77777777" w:rsidR="00E8107F" w:rsidRPr="00D64C65" w:rsidRDefault="00E8107F" w:rsidP="00E8107F">
            <w:pPr>
              <w:kinsoku w:val="0"/>
              <w:autoSpaceDE w:val="0"/>
              <w:autoSpaceDN w:val="0"/>
              <w:adjustRightInd w:val="0"/>
              <w:snapToGrid w:val="0"/>
              <w:jc w:val="center"/>
              <w:rPr>
                <w:ins w:id="10202" w:author="田中　祐多" w:date="2023-12-22T21:00:00Z"/>
                <w:rFonts w:asciiTheme="minorEastAsia" w:eastAsiaTheme="minorEastAsia" w:hAnsiTheme="minorEastAsia" w:hint="default"/>
                <w:color w:val="auto"/>
                <w:rPrChange w:id="10203" w:author="田中　祐多" w:date="2023-12-28T14:35:00Z">
                  <w:rPr>
                    <w:ins w:id="10204" w:author="田中　祐多" w:date="2023-12-22T21:00:00Z"/>
                    <w:rFonts w:asciiTheme="minorEastAsia" w:eastAsiaTheme="minorEastAsia" w:hAnsiTheme="minorEastAsia" w:hint="default"/>
                    <w:color w:val="auto"/>
                  </w:rPr>
                </w:rPrChange>
              </w:rPr>
            </w:pPr>
          </w:p>
          <w:p w14:paraId="40EFEB3A" w14:textId="77777777" w:rsidR="00E8107F" w:rsidRPr="00D64C65" w:rsidRDefault="00E8107F" w:rsidP="00E8107F">
            <w:pPr>
              <w:kinsoku w:val="0"/>
              <w:autoSpaceDE w:val="0"/>
              <w:autoSpaceDN w:val="0"/>
              <w:adjustRightInd w:val="0"/>
              <w:snapToGrid w:val="0"/>
              <w:jc w:val="center"/>
              <w:rPr>
                <w:ins w:id="10205" w:author="田中　祐多" w:date="2023-12-22T21:00:00Z"/>
                <w:rFonts w:asciiTheme="minorEastAsia" w:eastAsiaTheme="minorEastAsia" w:hAnsiTheme="minorEastAsia" w:hint="default"/>
                <w:color w:val="auto"/>
                <w:rPrChange w:id="10206" w:author="田中　祐多" w:date="2023-12-28T14:35:00Z">
                  <w:rPr>
                    <w:ins w:id="10207" w:author="田中　祐多" w:date="2023-12-22T21:00:00Z"/>
                    <w:rFonts w:asciiTheme="minorEastAsia" w:eastAsiaTheme="minorEastAsia" w:hAnsiTheme="minorEastAsia" w:hint="default"/>
                    <w:color w:val="auto"/>
                  </w:rPr>
                </w:rPrChange>
              </w:rPr>
            </w:pPr>
          </w:p>
          <w:p w14:paraId="4F1FD7DA" w14:textId="77777777" w:rsidR="00E8107F" w:rsidRPr="00D64C65" w:rsidRDefault="00E8107F" w:rsidP="00E8107F">
            <w:pPr>
              <w:kinsoku w:val="0"/>
              <w:autoSpaceDE w:val="0"/>
              <w:autoSpaceDN w:val="0"/>
              <w:adjustRightInd w:val="0"/>
              <w:snapToGrid w:val="0"/>
              <w:jc w:val="center"/>
              <w:rPr>
                <w:ins w:id="10208" w:author="田中　祐多" w:date="2023-12-22T21:00:00Z"/>
                <w:rFonts w:asciiTheme="minorEastAsia" w:eastAsiaTheme="minorEastAsia" w:hAnsiTheme="minorEastAsia" w:hint="default"/>
                <w:color w:val="auto"/>
                <w:rPrChange w:id="10209" w:author="田中　祐多" w:date="2023-12-28T14:35:00Z">
                  <w:rPr>
                    <w:ins w:id="10210" w:author="田中　祐多" w:date="2023-12-22T21:00:00Z"/>
                    <w:rFonts w:asciiTheme="minorEastAsia" w:eastAsiaTheme="minorEastAsia" w:hAnsiTheme="minorEastAsia" w:hint="default"/>
                    <w:color w:val="auto"/>
                  </w:rPr>
                </w:rPrChange>
              </w:rPr>
            </w:pPr>
          </w:p>
          <w:p w14:paraId="13A8A07D" w14:textId="77777777" w:rsidR="00E8107F" w:rsidRPr="00D64C65" w:rsidRDefault="00E8107F" w:rsidP="00E8107F">
            <w:pPr>
              <w:kinsoku w:val="0"/>
              <w:autoSpaceDE w:val="0"/>
              <w:autoSpaceDN w:val="0"/>
              <w:adjustRightInd w:val="0"/>
              <w:snapToGrid w:val="0"/>
              <w:jc w:val="center"/>
              <w:rPr>
                <w:ins w:id="10211" w:author="田中　祐多" w:date="2023-12-22T21:00:00Z"/>
                <w:rFonts w:asciiTheme="minorEastAsia" w:eastAsiaTheme="minorEastAsia" w:hAnsiTheme="minorEastAsia" w:hint="default"/>
                <w:color w:val="auto"/>
                <w:rPrChange w:id="10212" w:author="田中　祐多" w:date="2023-12-28T14:35:00Z">
                  <w:rPr>
                    <w:ins w:id="10213" w:author="田中　祐多" w:date="2023-12-22T21:00:00Z"/>
                    <w:rFonts w:asciiTheme="minorEastAsia" w:eastAsiaTheme="minorEastAsia" w:hAnsiTheme="minorEastAsia" w:hint="default"/>
                    <w:color w:val="auto"/>
                  </w:rPr>
                </w:rPrChange>
              </w:rPr>
            </w:pPr>
          </w:p>
          <w:p w14:paraId="47218A2A" w14:textId="77777777" w:rsidR="00E8107F" w:rsidRPr="00D64C65" w:rsidRDefault="00E8107F" w:rsidP="00E8107F">
            <w:pPr>
              <w:kinsoku w:val="0"/>
              <w:autoSpaceDE w:val="0"/>
              <w:autoSpaceDN w:val="0"/>
              <w:adjustRightInd w:val="0"/>
              <w:snapToGrid w:val="0"/>
              <w:jc w:val="center"/>
              <w:rPr>
                <w:ins w:id="10214" w:author="田中　祐多" w:date="2023-12-22T21:00:00Z"/>
                <w:rFonts w:asciiTheme="minorEastAsia" w:eastAsiaTheme="minorEastAsia" w:hAnsiTheme="minorEastAsia" w:hint="default"/>
                <w:color w:val="auto"/>
                <w:rPrChange w:id="10215" w:author="田中　祐多" w:date="2023-12-28T14:35:00Z">
                  <w:rPr>
                    <w:ins w:id="10216" w:author="田中　祐多" w:date="2023-12-22T21:00:00Z"/>
                    <w:rFonts w:asciiTheme="minorEastAsia" w:eastAsiaTheme="minorEastAsia" w:hAnsiTheme="minorEastAsia" w:hint="default"/>
                    <w:color w:val="auto"/>
                  </w:rPr>
                </w:rPrChange>
              </w:rPr>
            </w:pPr>
          </w:p>
          <w:p w14:paraId="6CBE5448" w14:textId="77777777" w:rsidR="00E8107F" w:rsidRPr="00D64C65" w:rsidRDefault="00E8107F" w:rsidP="00E8107F">
            <w:pPr>
              <w:kinsoku w:val="0"/>
              <w:autoSpaceDE w:val="0"/>
              <w:autoSpaceDN w:val="0"/>
              <w:adjustRightInd w:val="0"/>
              <w:snapToGrid w:val="0"/>
              <w:jc w:val="center"/>
              <w:rPr>
                <w:ins w:id="10217" w:author="田中　祐多" w:date="2023-12-22T21:00:00Z"/>
                <w:rFonts w:asciiTheme="minorEastAsia" w:eastAsiaTheme="minorEastAsia" w:hAnsiTheme="minorEastAsia" w:hint="default"/>
                <w:color w:val="auto"/>
                <w:rPrChange w:id="10218" w:author="田中　祐多" w:date="2023-12-28T14:35:00Z">
                  <w:rPr>
                    <w:ins w:id="10219" w:author="田中　祐多" w:date="2023-12-22T21:00:00Z"/>
                    <w:rFonts w:asciiTheme="minorEastAsia" w:eastAsiaTheme="minorEastAsia" w:hAnsiTheme="minorEastAsia" w:hint="default"/>
                    <w:color w:val="auto"/>
                  </w:rPr>
                </w:rPrChange>
              </w:rPr>
            </w:pPr>
          </w:p>
          <w:p w14:paraId="5CB444FE" w14:textId="77777777" w:rsidR="00E8107F" w:rsidRPr="00D64C65" w:rsidRDefault="00E8107F" w:rsidP="00E8107F">
            <w:pPr>
              <w:kinsoku w:val="0"/>
              <w:autoSpaceDE w:val="0"/>
              <w:autoSpaceDN w:val="0"/>
              <w:adjustRightInd w:val="0"/>
              <w:snapToGrid w:val="0"/>
              <w:jc w:val="center"/>
              <w:rPr>
                <w:ins w:id="10220" w:author="田中　祐多" w:date="2023-12-22T21:00:00Z"/>
                <w:rFonts w:asciiTheme="minorEastAsia" w:eastAsiaTheme="minorEastAsia" w:hAnsiTheme="minorEastAsia" w:hint="default"/>
                <w:color w:val="auto"/>
                <w:rPrChange w:id="10221" w:author="田中　祐多" w:date="2023-12-28T14:35:00Z">
                  <w:rPr>
                    <w:ins w:id="10222" w:author="田中　祐多" w:date="2023-12-22T21:00:00Z"/>
                    <w:rFonts w:asciiTheme="minorEastAsia" w:eastAsiaTheme="minorEastAsia" w:hAnsiTheme="minorEastAsia" w:hint="default"/>
                    <w:color w:val="auto"/>
                  </w:rPr>
                </w:rPrChange>
              </w:rPr>
            </w:pPr>
          </w:p>
          <w:p w14:paraId="0AC7A16A" w14:textId="77777777" w:rsidR="00E8107F" w:rsidRPr="00D64C65" w:rsidRDefault="00E8107F" w:rsidP="00E8107F">
            <w:pPr>
              <w:kinsoku w:val="0"/>
              <w:autoSpaceDE w:val="0"/>
              <w:autoSpaceDN w:val="0"/>
              <w:adjustRightInd w:val="0"/>
              <w:snapToGrid w:val="0"/>
              <w:jc w:val="center"/>
              <w:rPr>
                <w:ins w:id="10223" w:author="田中　祐多" w:date="2023-12-22T21:00:00Z"/>
                <w:rFonts w:asciiTheme="minorEastAsia" w:eastAsiaTheme="minorEastAsia" w:hAnsiTheme="minorEastAsia" w:hint="default"/>
                <w:color w:val="auto"/>
                <w:rPrChange w:id="10224" w:author="田中　祐多" w:date="2023-12-28T14:35:00Z">
                  <w:rPr>
                    <w:ins w:id="10225" w:author="田中　祐多" w:date="2023-12-22T21:00:00Z"/>
                    <w:rFonts w:asciiTheme="minorEastAsia" w:eastAsiaTheme="minorEastAsia" w:hAnsiTheme="minorEastAsia" w:hint="default"/>
                    <w:color w:val="auto"/>
                  </w:rPr>
                </w:rPrChange>
              </w:rPr>
            </w:pPr>
          </w:p>
          <w:p w14:paraId="27880A85" w14:textId="77777777" w:rsidR="00E8107F" w:rsidRPr="00D64C65" w:rsidRDefault="00E8107F" w:rsidP="00E8107F">
            <w:pPr>
              <w:kinsoku w:val="0"/>
              <w:autoSpaceDE w:val="0"/>
              <w:autoSpaceDN w:val="0"/>
              <w:adjustRightInd w:val="0"/>
              <w:snapToGrid w:val="0"/>
              <w:jc w:val="center"/>
              <w:rPr>
                <w:ins w:id="10226" w:author="田中　祐多" w:date="2023-12-22T21:00:00Z"/>
                <w:rFonts w:asciiTheme="minorEastAsia" w:eastAsiaTheme="minorEastAsia" w:hAnsiTheme="minorEastAsia" w:hint="default"/>
                <w:color w:val="auto"/>
                <w:rPrChange w:id="10227" w:author="田中　祐多" w:date="2023-12-28T14:35:00Z">
                  <w:rPr>
                    <w:ins w:id="10228" w:author="田中　祐多" w:date="2023-12-22T21:00:00Z"/>
                    <w:rFonts w:asciiTheme="minorEastAsia" w:eastAsiaTheme="minorEastAsia" w:hAnsiTheme="minorEastAsia" w:hint="default"/>
                    <w:color w:val="auto"/>
                  </w:rPr>
                </w:rPrChange>
              </w:rPr>
            </w:pPr>
          </w:p>
          <w:p w14:paraId="29084DD6" w14:textId="77777777" w:rsidR="00E8107F" w:rsidRPr="00D64C65" w:rsidRDefault="00E8107F" w:rsidP="00E8107F">
            <w:pPr>
              <w:kinsoku w:val="0"/>
              <w:autoSpaceDE w:val="0"/>
              <w:autoSpaceDN w:val="0"/>
              <w:adjustRightInd w:val="0"/>
              <w:snapToGrid w:val="0"/>
              <w:jc w:val="center"/>
              <w:rPr>
                <w:ins w:id="10229" w:author="田中　祐多" w:date="2023-12-22T21:00:00Z"/>
                <w:rFonts w:asciiTheme="minorEastAsia" w:eastAsiaTheme="minorEastAsia" w:hAnsiTheme="minorEastAsia" w:hint="default"/>
                <w:color w:val="auto"/>
                <w:rPrChange w:id="10230" w:author="田中　祐多" w:date="2023-12-28T14:35:00Z">
                  <w:rPr>
                    <w:ins w:id="10231" w:author="田中　祐多" w:date="2023-12-22T21:00:00Z"/>
                    <w:rFonts w:asciiTheme="minorEastAsia" w:eastAsiaTheme="minorEastAsia" w:hAnsiTheme="minorEastAsia" w:hint="default"/>
                    <w:color w:val="auto"/>
                  </w:rPr>
                </w:rPrChange>
              </w:rPr>
            </w:pPr>
          </w:p>
          <w:p w14:paraId="3E9EC317" w14:textId="77777777" w:rsidR="00E8107F" w:rsidRPr="00D64C65" w:rsidRDefault="00E8107F" w:rsidP="00E8107F">
            <w:pPr>
              <w:kinsoku w:val="0"/>
              <w:autoSpaceDE w:val="0"/>
              <w:autoSpaceDN w:val="0"/>
              <w:adjustRightInd w:val="0"/>
              <w:snapToGrid w:val="0"/>
              <w:jc w:val="center"/>
              <w:rPr>
                <w:ins w:id="10232" w:author="田中　祐多" w:date="2023-12-22T21:00:00Z"/>
                <w:rFonts w:asciiTheme="minorEastAsia" w:eastAsiaTheme="minorEastAsia" w:hAnsiTheme="minorEastAsia" w:hint="default"/>
                <w:color w:val="auto"/>
                <w:rPrChange w:id="10233" w:author="田中　祐多" w:date="2023-12-28T14:35:00Z">
                  <w:rPr>
                    <w:ins w:id="10234" w:author="田中　祐多" w:date="2023-12-22T21:00:00Z"/>
                    <w:rFonts w:asciiTheme="minorEastAsia" w:eastAsiaTheme="minorEastAsia" w:hAnsiTheme="minorEastAsia" w:hint="default"/>
                    <w:color w:val="auto"/>
                  </w:rPr>
                </w:rPrChange>
              </w:rPr>
            </w:pPr>
          </w:p>
          <w:p w14:paraId="6BAF139B" w14:textId="77777777" w:rsidR="00E8107F" w:rsidRPr="00D64C65" w:rsidRDefault="00E8107F" w:rsidP="00E8107F">
            <w:pPr>
              <w:kinsoku w:val="0"/>
              <w:autoSpaceDE w:val="0"/>
              <w:autoSpaceDN w:val="0"/>
              <w:adjustRightInd w:val="0"/>
              <w:snapToGrid w:val="0"/>
              <w:jc w:val="center"/>
              <w:rPr>
                <w:ins w:id="10235" w:author="田中　祐多" w:date="2023-12-22T21:00:00Z"/>
                <w:rFonts w:asciiTheme="minorEastAsia" w:eastAsiaTheme="minorEastAsia" w:hAnsiTheme="minorEastAsia" w:hint="default"/>
                <w:color w:val="auto"/>
                <w:rPrChange w:id="10236" w:author="田中　祐多" w:date="2023-12-28T14:35:00Z">
                  <w:rPr>
                    <w:ins w:id="10237" w:author="田中　祐多" w:date="2023-12-22T21:00:00Z"/>
                    <w:rFonts w:asciiTheme="minorEastAsia" w:eastAsiaTheme="minorEastAsia" w:hAnsiTheme="minorEastAsia" w:hint="default"/>
                    <w:color w:val="auto"/>
                  </w:rPr>
                </w:rPrChange>
              </w:rPr>
            </w:pPr>
          </w:p>
          <w:p w14:paraId="369021BD" w14:textId="77777777" w:rsidR="00E8107F" w:rsidRPr="00D64C65" w:rsidRDefault="00E8107F" w:rsidP="00E8107F">
            <w:pPr>
              <w:kinsoku w:val="0"/>
              <w:autoSpaceDE w:val="0"/>
              <w:autoSpaceDN w:val="0"/>
              <w:adjustRightInd w:val="0"/>
              <w:snapToGrid w:val="0"/>
              <w:jc w:val="center"/>
              <w:rPr>
                <w:ins w:id="10238" w:author="田中　祐多" w:date="2023-12-22T21:00:00Z"/>
                <w:rFonts w:asciiTheme="minorEastAsia" w:eastAsiaTheme="minorEastAsia" w:hAnsiTheme="minorEastAsia" w:hint="default"/>
                <w:color w:val="auto"/>
                <w:rPrChange w:id="10239" w:author="田中　祐多" w:date="2023-12-28T14:35:00Z">
                  <w:rPr>
                    <w:ins w:id="10240" w:author="田中　祐多" w:date="2023-12-22T21:00:00Z"/>
                    <w:rFonts w:asciiTheme="minorEastAsia" w:eastAsiaTheme="minorEastAsia" w:hAnsiTheme="minorEastAsia" w:hint="default"/>
                    <w:color w:val="auto"/>
                  </w:rPr>
                </w:rPrChange>
              </w:rPr>
            </w:pPr>
          </w:p>
          <w:p w14:paraId="526B1006" w14:textId="77777777" w:rsidR="00E8107F" w:rsidRPr="00D64C65" w:rsidRDefault="00E8107F" w:rsidP="00E8107F">
            <w:pPr>
              <w:kinsoku w:val="0"/>
              <w:autoSpaceDE w:val="0"/>
              <w:autoSpaceDN w:val="0"/>
              <w:adjustRightInd w:val="0"/>
              <w:snapToGrid w:val="0"/>
              <w:jc w:val="center"/>
              <w:rPr>
                <w:ins w:id="10241" w:author="田中　祐多" w:date="2023-12-22T21:00:00Z"/>
                <w:rFonts w:asciiTheme="minorEastAsia" w:eastAsiaTheme="minorEastAsia" w:hAnsiTheme="minorEastAsia" w:hint="default"/>
                <w:color w:val="auto"/>
                <w:rPrChange w:id="10242" w:author="田中　祐多" w:date="2023-12-28T14:35:00Z">
                  <w:rPr>
                    <w:ins w:id="10243" w:author="田中　祐多" w:date="2023-12-22T21:00:00Z"/>
                    <w:rFonts w:asciiTheme="minorEastAsia" w:eastAsiaTheme="minorEastAsia" w:hAnsiTheme="minorEastAsia" w:hint="default"/>
                    <w:color w:val="auto"/>
                  </w:rPr>
                </w:rPrChange>
              </w:rPr>
            </w:pPr>
          </w:p>
          <w:p w14:paraId="70529124" w14:textId="77777777" w:rsidR="00E8107F" w:rsidRPr="00D64C65" w:rsidRDefault="00E8107F" w:rsidP="00E8107F">
            <w:pPr>
              <w:kinsoku w:val="0"/>
              <w:autoSpaceDE w:val="0"/>
              <w:autoSpaceDN w:val="0"/>
              <w:adjustRightInd w:val="0"/>
              <w:snapToGrid w:val="0"/>
              <w:jc w:val="center"/>
              <w:rPr>
                <w:ins w:id="10244" w:author="田中　祐多" w:date="2023-12-22T21:00:00Z"/>
                <w:rFonts w:asciiTheme="minorEastAsia" w:eastAsiaTheme="minorEastAsia" w:hAnsiTheme="minorEastAsia" w:hint="default"/>
                <w:color w:val="auto"/>
                <w:rPrChange w:id="10245" w:author="田中　祐多" w:date="2023-12-28T14:35:00Z">
                  <w:rPr>
                    <w:ins w:id="10246" w:author="田中　祐多" w:date="2023-12-22T21:00:00Z"/>
                    <w:rFonts w:asciiTheme="minorEastAsia" w:eastAsiaTheme="minorEastAsia" w:hAnsiTheme="minorEastAsia" w:hint="default"/>
                    <w:color w:val="auto"/>
                  </w:rPr>
                </w:rPrChange>
              </w:rPr>
            </w:pPr>
          </w:p>
          <w:p w14:paraId="2A96FF8D" w14:textId="77777777" w:rsidR="00E8107F" w:rsidRPr="00D64C65" w:rsidRDefault="00E8107F" w:rsidP="00E8107F">
            <w:pPr>
              <w:kinsoku w:val="0"/>
              <w:autoSpaceDE w:val="0"/>
              <w:autoSpaceDN w:val="0"/>
              <w:adjustRightInd w:val="0"/>
              <w:snapToGrid w:val="0"/>
              <w:jc w:val="center"/>
              <w:rPr>
                <w:ins w:id="10247" w:author="田中　祐多" w:date="2023-12-22T21:00:00Z"/>
                <w:rFonts w:asciiTheme="minorEastAsia" w:eastAsiaTheme="minorEastAsia" w:hAnsiTheme="minorEastAsia" w:hint="default"/>
                <w:color w:val="auto"/>
                <w:rPrChange w:id="10248" w:author="田中　祐多" w:date="2023-12-28T14:35:00Z">
                  <w:rPr>
                    <w:ins w:id="10249" w:author="田中　祐多" w:date="2023-12-22T21:00:00Z"/>
                    <w:rFonts w:asciiTheme="minorEastAsia" w:eastAsiaTheme="minorEastAsia" w:hAnsiTheme="minorEastAsia" w:hint="default"/>
                    <w:color w:val="auto"/>
                  </w:rPr>
                </w:rPrChange>
              </w:rPr>
            </w:pPr>
          </w:p>
          <w:p w14:paraId="7DD6863B" w14:textId="77777777" w:rsidR="00E8107F" w:rsidRPr="00D64C65" w:rsidRDefault="00E8107F" w:rsidP="00E8107F">
            <w:pPr>
              <w:kinsoku w:val="0"/>
              <w:autoSpaceDE w:val="0"/>
              <w:autoSpaceDN w:val="0"/>
              <w:adjustRightInd w:val="0"/>
              <w:snapToGrid w:val="0"/>
              <w:jc w:val="center"/>
              <w:rPr>
                <w:ins w:id="10250" w:author="田中　祐多" w:date="2023-12-22T21:00:00Z"/>
                <w:rFonts w:asciiTheme="minorEastAsia" w:eastAsiaTheme="minorEastAsia" w:hAnsiTheme="minorEastAsia" w:hint="default"/>
                <w:color w:val="auto"/>
                <w:rPrChange w:id="10251" w:author="田中　祐多" w:date="2023-12-28T14:35:00Z">
                  <w:rPr>
                    <w:ins w:id="10252" w:author="田中　祐多" w:date="2023-12-22T21:00:00Z"/>
                    <w:rFonts w:asciiTheme="minorEastAsia" w:eastAsiaTheme="minorEastAsia" w:hAnsiTheme="minorEastAsia" w:hint="default"/>
                    <w:color w:val="auto"/>
                  </w:rPr>
                </w:rPrChange>
              </w:rPr>
            </w:pPr>
          </w:p>
          <w:p w14:paraId="29E8869D" w14:textId="77777777" w:rsidR="00E8107F" w:rsidRPr="00D64C65" w:rsidRDefault="00E8107F" w:rsidP="00E8107F">
            <w:pPr>
              <w:kinsoku w:val="0"/>
              <w:autoSpaceDE w:val="0"/>
              <w:autoSpaceDN w:val="0"/>
              <w:adjustRightInd w:val="0"/>
              <w:snapToGrid w:val="0"/>
              <w:jc w:val="center"/>
              <w:rPr>
                <w:ins w:id="10253" w:author="田中　祐多" w:date="2023-12-22T21:00:00Z"/>
                <w:rFonts w:asciiTheme="minorEastAsia" w:eastAsiaTheme="minorEastAsia" w:hAnsiTheme="minorEastAsia" w:hint="default"/>
                <w:color w:val="auto"/>
                <w:rPrChange w:id="10254" w:author="田中　祐多" w:date="2023-12-28T14:35:00Z">
                  <w:rPr>
                    <w:ins w:id="10255" w:author="田中　祐多" w:date="2023-12-22T21:00:00Z"/>
                    <w:rFonts w:asciiTheme="minorEastAsia" w:eastAsiaTheme="minorEastAsia" w:hAnsiTheme="minorEastAsia" w:hint="default"/>
                    <w:color w:val="auto"/>
                  </w:rPr>
                </w:rPrChange>
              </w:rPr>
            </w:pPr>
          </w:p>
          <w:p w14:paraId="5880EE34" w14:textId="77777777" w:rsidR="00E8107F" w:rsidRPr="00D64C65" w:rsidRDefault="00E8107F" w:rsidP="00E8107F">
            <w:pPr>
              <w:kinsoku w:val="0"/>
              <w:autoSpaceDE w:val="0"/>
              <w:autoSpaceDN w:val="0"/>
              <w:adjustRightInd w:val="0"/>
              <w:snapToGrid w:val="0"/>
              <w:jc w:val="center"/>
              <w:rPr>
                <w:ins w:id="10256" w:author="田中　祐多" w:date="2023-12-22T21:00:00Z"/>
                <w:rFonts w:asciiTheme="minorEastAsia" w:eastAsiaTheme="minorEastAsia" w:hAnsiTheme="minorEastAsia" w:hint="default"/>
                <w:color w:val="auto"/>
                <w:rPrChange w:id="10257" w:author="田中　祐多" w:date="2023-12-28T14:35:00Z">
                  <w:rPr>
                    <w:ins w:id="10258" w:author="田中　祐多" w:date="2023-12-22T21:00:00Z"/>
                    <w:rFonts w:asciiTheme="minorEastAsia" w:eastAsiaTheme="minorEastAsia" w:hAnsiTheme="minorEastAsia" w:hint="default"/>
                    <w:color w:val="auto"/>
                  </w:rPr>
                </w:rPrChange>
              </w:rPr>
            </w:pPr>
          </w:p>
          <w:p w14:paraId="653F316E" w14:textId="77777777" w:rsidR="00E8107F" w:rsidRPr="00D64C65" w:rsidRDefault="00E8107F" w:rsidP="00E8107F">
            <w:pPr>
              <w:kinsoku w:val="0"/>
              <w:autoSpaceDE w:val="0"/>
              <w:autoSpaceDN w:val="0"/>
              <w:adjustRightInd w:val="0"/>
              <w:snapToGrid w:val="0"/>
              <w:jc w:val="center"/>
              <w:rPr>
                <w:ins w:id="10259" w:author="田中　祐多" w:date="2023-12-22T21:00:00Z"/>
                <w:rFonts w:asciiTheme="minorEastAsia" w:eastAsiaTheme="minorEastAsia" w:hAnsiTheme="minorEastAsia" w:hint="default"/>
                <w:color w:val="auto"/>
                <w:rPrChange w:id="10260" w:author="田中　祐多" w:date="2023-12-28T14:35:00Z">
                  <w:rPr>
                    <w:ins w:id="10261" w:author="田中　祐多" w:date="2023-12-22T21:00:00Z"/>
                    <w:rFonts w:asciiTheme="minorEastAsia" w:eastAsiaTheme="minorEastAsia" w:hAnsiTheme="minorEastAsia" w:hint="default"/>
                    <w:color w:val="auto"/>
                  </w:rPr>
                </w:rPrChange>
              </w:rPr>
            </w:pPr>
          </w:p>
          <w:p w14:paraId="4458426B" w14:textId="77777777" w:rsidR="00E8107F" w:rsidRPr="00D64C65" w:rsidRDefault="00E8107F" w:rsidP="00E8107F">
            <w:pPr>
              <w:kinsoku w:val="0"/>
              <w:autoSpaceDE w:val="0"/>
              <w:autoSpaceDN w:val="0"/>
              <w:adjustRightInd w:val="0"/>
              <w:snapToGrid w:val="0"/>
              <w:jc w:val="center"/>
              <w:rPr>
                <w:ins w:id="10262" w:author="田中　祐多" w:date="2023-12-22T21:00:00Z"/>
                <w:rFonts w:asciiTheme="minorEastAsia" w:eastAsiaTheme="minorEastAsia" w:hAnsiTheme="minorEastAsia" w:hint="default"/>
                <w:color w:val="auto"/>
                <w:rPrChange w:id="10263" w:author="田中　祐多" w:date="2023-12-28T14:35:00Z">
                  <w:rPr>
                    <w:ins w:id="10264" w:author="田中　祐多" w:date="2023-12-22T21:00:00Z"/>
                    <w:rFonts w:asciiTheme="minorEastAsia" w:eastAsiaTheme="minorEastAsia" w:hAnsiTheme="minorEastAsia" w:hint="default"/>
                    <w:color w:val="auto"/>
                  </w:rPr>
                </w:rPrChange>
              </w:rPr>
            </w:pPr>
          </w:p>
          <w:p w14:paraId="08F8ED93" w14:textId="77777777" w:rsidR="00E8107F" w:rsidRPr="00D64C65" w:rsidRDefault="00E8107F" w:rsidP="00E8107F">
            <w:pPr>
              <w:kinsoku w:val="0"/>
              <w:autoSpaceDE w:val="0"/>
              <w:autoSpaceDN w:val="0"/>
              <w:adjustRightInd w:val="0"/>
              <w:snapToGrid w:val="0"/>
              <w:jc w:val="center"/>
              <w:rPr>
                <w:ins w:id="10265" w:author="田中　祐多" w:date="2023-12-22T21:00:00Z"/>
                <w:rFonts w:asciiTheme="minorEastAsia" w:eastAsiaTheme="minorEastAsia" w:hAnsiTheme="minorEastAsia" w:hint="default"/>
                <w:color w:val="auto"/>
                <w:rPrChange w:id="10266" w:author="田中　祐多" w:date="2023-12-28T14:35:00Z">
                  <w:rPr>
                    <w:ins w:id="10267" w:author="田中　祐多" w:date="2023-12-22T21:00:00Z"/>
                    <w:rFonts w:asciiTheme="minorEastAsia" w:eastAsiaTheme="minorEastAsia" w:hAnsiTheme="minorEastAsia" w:hint="default"/>
                    <w:color w:val="auto"/>
                  </w:rPr>
                </w:rPrChange>
              </w:rPr>
            </w:pPr>
          </w:p>
          <w:p w14:paraId="50BEC6B1" w14:textId="77777777" w:rsidR="00E8107F" w:rsidRPr="00D64C65" w:rsidRDefault="00E8107F" w:rsidP="00E8107F">
            <w:pPr>
              <w:kinsoku w:val="0"/>
              <w:autoSpaceDE w:val="0"/>
              <w:autoSpaceDN w:val="0"/>
              <w:adjustRightInd w:val="0"/>
              <w:snapToGrid w:val="0"/>
              <w:jc w:val="center"/>
              <w:rPr>
                <w:ins w:id="10268" w:author="田中　祐多" w:date="2023-12-22T21:00:00Z"/>
                <w:rFonts w:asciiTheme="minorEastAsia" w:eastAsiaTheme="minorEastAsia" w:hAnsiTheme="minorEastAsia" w:hint="default"/>
                <w:color w:val="auto"/>
                <w:rPrChange w:id="10269" w:author="田中　祐多" w:date="2023-12-28T14:35:00Z">
                  <w:rPr>
                    <w:ins w:id="10270" w:author="田中　祐多" w:date="2023-12-22T21:00:00Z"/>
                    <w:rFonts w:asciiTheme="minorEastAsia" w:eastAsiaTheme="minorEastAsia" w:hAnsiTheme="minorEastAsia" w:hint="default"/>
                    <w:color w:val="auto"/>
                  </w:rPr>
                </w:rPrChange>
              </w:rPr>
            </w:pPr>
          </w:p>
          <w:p w14:paraId="41D9472C" w14:textId="77777777" w:rsidR="00E8107F" w:rsidRPr="00D64C65" w:rsidRDefault="00E8107F" w:rsidP="00E8107F">
            <w:pPr>
              <w:kinsoku w:val="0"/>
              <w:autoSpaceDE w:val="0"/>
              <w:autoSpaceDN w:val="0"/>
              <w:adjustRightInd w:val="0"/>
              <w:snapToGrid w:val="0"/>
              <w:jc w:val="center"/>
              <w:rPr>
                <w:ins w:id="10271" w:author="田中　祐多" w:date="2023-12-22T21:00:00Z"/>
                <w:rFonts w:asciiTheme="minorEastAsia" w:eastAsiaTheme="minorEastAsia" w:hAnsiTheme="minorEastAsia" w:hint="default"/>
                <w:color w:val="auto"/>
                <w:rPrChange w:id="10272" w:author="田中　祐多" w:date="2023-12-28T14:35:00Z">
                  <w:rPr>
                    <w:ins w:id="10273" w:author="田中　祐多" w:date="2023-12-22T21:00:00Z"/>
                    <w:rFonts w:asciiTheme="minorEastAsia" w:eastAsiaTheme="minorEastAsia" w:hAnsiTheme="minorEastAsia" w:hint="default"/>
                    <w:color w:val="auto"/>
                  </w:rPr>
                </w:rPrChange>
              </w:rPr>
            </w:pPr>
          </w:p>
          <w:p w14:paraId="478C38C7" w14:textId="77777777" w:rsidR="00E8107F" w:rsidRPr="00D64C65" w:rsidRDefault="00E8107F" w:rsidP="00E8107F">
            <w:pPr>
              <w:kinsoku w:val="0"/>
              <w:autoSpaceDE w:val="0"/>
              <w:autoSpaceDN w:val="0"/>
              <w:adjustRightInd w:val="0"/>
              <w:snapToGrid w:val="0"/>
              <w:jc w:val="center"/>
              <w:rPr>
                <w:ins w:id="10274" w:author="田中　祐多" w:date="2023-12-22T21:00:00Z"/>
                <w:rFonts w:asciiTheme="minorEastAsia" w:eastAsiaTheme="minorEastAsia" w:hAnsiTheme="minorEastAsia" w:hint="default"/>
                <w:color w:val="auto"/>
                <w:rPrChange w:id="10275" w:author="田中　祐多" w:date="2023-12-28T14:35:00Z">
                  <w:rPr>
                    <w:ins w:id="10276" w:author="田中　祐多" w:date="2023-12-22T21:00:00Z"/>
                    <w:rFonts w:asciiTheme="minorEastAsia" w:eastAsiaTheme="minorEastAsia" w:hAnsiTheme="minorEastAsia" w:hint="default"/>
                    <w:color w:val="auto"/>
                  </w:rPr>
                </w:rPrChange>
              </w:rPr>
            </w:pPr>
          </w:p>
          <w:p w14:paraId="696B034E" w14:textId="77777777" w:rsidR="00E8107F" w:rsidRPr="00D64C65" w:rsidRDefault="00E8107F" w:rsidP="00E8107F">
            <w:pPr>
              <w:kinsoku w:val="0"/>
              <w:autoSpaceDE w:val="0"/>
              <w:autoSpaceDN w:val="0"/>
              <w:adjustRightInd w:val="0"/>
              <w:snapToGrid w:val="0"/>
              <w:jc w:val="center"/>
              <w:rPr>
                <w:ins w:id="10277" w:author="田中　祐多" w:date="2023-12-22T21:00:00Z"/>
                <w:rFonts w:asciiTheme="minorEastAsia" w:eastAsiaTheme="minorEastAsia" w:hAnsiTheme="minorEastAsia" w:hint="default"/>
                <w:color w:val="auto"/>
                <w:rPrChange w:id="10278" w:author="田中　祐多" w:date="2023-12-28T14:35:00Z">
                  <w:rPr>
                    <w:ins w:id="10279" w:author="田中　祐多" w:date="2023-12-22T21:00:00Z"/>
                    <w:rFonts w:asciiTheme="minorEastAsia" w:eastAsiaTheme="minorEastAsia" w:hAnsiTheme="minorEastAsia" w:hint="default"/>
                    <w:color w:val="auto"/>
                  </w:rPr>
                </w:rPrChange>
              </w:rPr>
            </w:pPr>
          </w:p>
          <w:p w14:paraId="496ABF72" w14:textId="77777777" w:rsidR="00E8107F" w:rsidRPr="00D64C65" w:rsidRDefault="00E8107F" w:rsidP="00E8107F">
            <w:pPr>
              <w:kinsoku w:val="0"/>
              <w:autoSpaceDE w:val="0"/>
              <w:autoSpaceDN w:val="0"/>
              <w:adjustRightInd w:val="0"/>
              <w:snapToGrid w:val="0"/>
              <w:jc w:val="center"/>
              <w:rPr>
                <w:ins w:id="10280" w:author="田中　祐多" w:date="2023-12-22T21:00:00Z"/>
                <w:rFonts w:asciiTheme="minorEastAsia" w:eastAsiaTheme="minorEastAsia" w:hAnsiTheme="minorEastAsia" w:hint="default"/>
                <w:color w:val="auto"/>
                <w:rPrChange w:id="10281" w:author="田中　祐多" w:date="2023-12-28T14:35:00Z">
                  <w:rPr>
                    <w:ins w:id="10282" w:author="田中　祐多" w:date="2023-12-22T21:00:00Z"/>
                    <w:rFonts w:asciiTheme="minorEastAsia" w:eastAsiaTheme="minorEastAsia" w:hAnsiTheme="minorEastAsia" w:hint="default"/>
                    <w:color w:val="auto"/>
                  </w:rPr>
                </w:rPrChange>
              </w:rPr>
            </w:pPr>
          </w:p>
          <w:p w14:paraId="1F3F58C6" w14:textId="77777777" w:rsidR="00E8107F" w:rsidRPr="00D64C65" w:rsidRDefault="00E8107F" w:rsidP="00E8107F">
            <w:pPr>
              <w:kinsoku w:val="0"/>
              <w:autoSpaceDE w:val="0"/>
              <w:autoSpaceDN w:val="0"/>
              <w:adjustRightInd w:val="0"/>
              <w:snapToGrid w:val="0"/>
              <w:jc w:val="center"/>
              <w:rPr>
                <w:ins w:id="10283" w:author="田中　祐多" w:date="2023-12-22T21:00:00Z"/>
                <w:rFonts w:asciiTheme="minorEastAsia" w:eastAsiaTheme="minorEastAsia" w:hAnsiTheme="minorEastAsia" w:hint="default"/>
                <w:color w:val="auto"/>
                <w:rPrChange w:id="10284" w:author="田中　祐多" w:date="2023-12-28T14:35:00Z">
                  <w:rPr>
                    <w:ins w:id="10285" w:author="田中　祐多" w:date="2023-12-22T21:00:00Z"/>
                    <w:rFonts w:asciiTheme="minorEastAsia" w:eastAsiaTheme="minorEastAsia" w:hAnsiTheme="minorEastAsia" w:hint="default"/>
                    <w:color w:val="auto"/>
                  </w:rPr>
                </w:rPrChange>
              </w:rPr>
            </w:pPr>
          </w:p>
          <w:p w14:paraId="5C3D6E08" w14:textId="77777777" w:rsidR="00E8107F" w:rsidRPr="00D64C65" w:rsidRDefault="00E8107F" w:rsidP="00E8107F">
            <w:pPr>
              <w:kinsoku w:val="0"/>
              <w:autoSpaceDE w:val="0"/>
              <w:autoSpaceDN w:val="0"/>
              <w:adjustRightInd w:val="0"/>
              <w:snapToGrid w:val="0"/>
              <w:jc w:val="center"/>
              <w:rPr>
                <w:ins w:id="10286" w:author="田中　祐多" w:date="2023-12-22T21:00:00Z"/>
                <w:rFonts w:asciiTheme="minorEastAsia" w:eastAsiaTheme="minorEastAsia" w:hAnsiTheme="minorEastAsia" w:hint="default"/>
                <w:color w:val="auto"/>
                <w:rPrChange w:id="10287" w:author="田中　祐多" w:date="2023-12-28T14:35:00Z">
                  <w:rPr>
                    <w:ins w:id="10288" w:author="田中　祐多" w:date="2023-12-22T21:00:00Z"/>
                    <w:rFonts w:asciiTheme="minorEastAsia" w:eastAsiaTheme="minorEastAsia" w:hAnsiTheme="minorEastAsia" w:hint="default"/>
                    <w:color w:val="auto"/>
                  </w:rPr>
                </w:rPrChange>
              </w:rPr>
            </w:pPr>
          </w:p>
          <w:p w14:paraId="3BB31B66" w14:textId="77777777" w:rsidR="00E8107F" w:rsidRPr="00D64C65" w:rsidRDefault="00E8107F" w:rsidP="00E8107F">
            <w:pPr>
              <w:kinsoku w:val="0"/>
              <w:autoSpaceDE w:val="0"/>
              <w:autoSpaceDN w:val="0"/>
              <w:adjustRightInd w:val="0"/>
              <w:snapToGrid w:val="0"/>
              <w:jc w:val="center"/>
              <w:rPr>
                <w:ins w:id="10289" w:author="田中　祐多" w:date="2023-12-22T21:00:00Z"/>
                <w:rFonts w:asciiTheme="minorEastAsia" w:eastAsiaTheme="minorEastAsia" w:hAnsiTheme="minorEastAsia" w:hint="default"/>
                <w:color w:val="auto"/>
                <w:rPrChange w:id="10290" w:author="田中　祐多" w:date="2023-12-28T14:35:00Z">
                  <w:rPr>
                    <w:ins w:id="10291" w:author="田中　祐多" w:date="2023-12-22T21:00:00Z"/>
                    <w:rFonts w:asciiTheme="minorEastAsia" w:eastAsiaTheme="minorEastAsia" w:hAnsiTheme="minorEastAsia" w:hint="default"/>
                    <w:color w:val="auto"/>
                  </w:rPr>
                </w:rPrChange>
              </w:rPr>
            </w:pPr>
          </w:p>
          <w:p w14:paraId="612EE082" w14:textId="77777777" w:rsidR="00E8107F" w:rsidRPr="00D64C65" w:rsidRDefault="00E8107F" w:rsidP="00E8107F">
            <w:pPr>
              <w:kinsoku w:val="0"/>
              <w:autoSpaceDE w:val="0"/>
              <w:autoSpaceDN w:val="0"/>
              <w:adjustRightInd w:val="0"/>
              <w:snapToGrid w:val="0"/>
              <w:jc w:val="center"/>
              <w:rPr>
                <w:ins w:id="10292" w:author="田中　祐多" w:date="2023-12-22T21:00:00Z"/>
                <w:rFonts w:asciiTheme="minorEastAsia" w:eastAsiaTheme="minorEastAsia" w:hAnsiTheme="minorEastAsia" w:hint="default"/>
                <w:color w:val="auto"/>
                <w:rPrChange w:id="10293" w:author="田中　祐多" w:date="2023-12-28T14:35:00Z">
                  <w:rPr>
                    <w:ins w:id="10294" w:author="田中　祐多" w:date="2023-12-22T21:00:00Z"/>
                    <w:rFonts w:asciiTheme="minorEastAsia" w:eastAsiaTheme="minorEastAsia" w:hAnsiTheme="minorEastAsia" w:hint="default"/>
                    <w:color w:val="auto"/>
                  </w:rPr>
                </w:rPrChange>
              </w:rPr>
            </w:pPr>
          </w:p>
          <w:p w14:paraId="5E67CDDE" w14:textId="77777777" w:rsidR="00E8107F" w:rsidRPr="00D64C65" w:rsidRDefault="00E8107F" w:rsidP="00E8107F">
            <w:pPr>
              <w:kinsoku w:val="0"/>
              <w:autoSpaceDE w:val="0"/>
              <w:autoSpaceDN w:val="0"/>
              <w:adjustRightInd w:val="0"/>
              <w:snapToGrid w:val="0"/>
              <w:jc w:val="center"/>
              <w:rPr>
                <w:ins w:id="10295" w:author="田中　祐多" w:date="2023-12-22T21:00:00Z"/>
                <w:rFonts w:asciiTheme="minorEastAsia" w:eastAsiaTheme="minorEastAsia" w:hAnsiTheme="minorEastAsia" w:hint="default"/>
                <w:color w:val="auto"/>
                <w:rPrChange w:id="10296" w:author="田中　祐多" w:date="2023-12-28T14:35:00Z">
                  <w:rPr>
                    <w:ins w:id="10297" w:author="田中　祐多" w:date="2023-12-22T21:00:00Z"/>
                    <w:rFonts w:asciiTheme="minorEastAsia" w:eastAsiaTheme="minorEastAsia" w:hAnsiTheme="minorEastAsia" w:hint="default"/>
                    <w:color w:val="auto"/>
                  </w:rPr>
                </w:rPrChange>
              </w:rPr>
            </w:pPr>
          </w:p>
          <w:p w14:paraId="4F51940A" w14:textId="77777777" w:rsidR="00E8107F" w:rsidRPr="00D64C65" w:rsidRDefault="00E8107F" w:rsidP="00E8107F">
            <w:pPr>
              <w:kinsoku w:val="0"/>
              <w:autoSpaceDE w:val="0"/>
              <w:autoSpaceDN w:val="0"/>
              <w:adjustRightInd w:val="0"/>
              <w:snapToGrid w:val="0"/>
              <w:jc w:val="center"/>
              <w:rPr>
                <w:ins w:id="10298" w:author="田中　祐多" w:date="2023-12-22T21:00:00Z"/>
                <w:rFonts w:asciiTheme="minorEastAsia" w:eastAsiaTheme="minorEastAsia" w:hAnsiTheme="minorEastAsia" w:hint="default"/>
                <w:color w:val="auto"/>
                <w:rPrChange w:id="10299" w:author="田中　祐多" w:date="2023-12-28T14:35:00Z">
                  <w:rPr>
                    <w:ins w:id="10300" w:author="田中　祐多" w:date="2023-12-22T21:00:00Z"/>
                    <w:rFonts w:asciiTheme="minorEastAsia" w:eastAsiaTheme="minorEastAsia" w:hAnsiTheme="minorEastAsia" w:hint="default"/>
                    <w:color w:val="auto"/>
                  </w:rPr>
                </w:rPrChange>
              </w:rPr>
            </w:pPr>
          </w:p>
          <w:p w14:paraId="07A92E09" w14:textId="77777777" w:rsidR="00E8107F" w:rsidRPr="00D64C65" w:rsidRDefault="00E8107F" w:rsidP="00E8107F">
            <w:pPr>
              <w:kinsoku w:val="0"/>
              <w:autoSpaceDE w:val="0"/>
              <w:autoSpaceDN w:val="0"/>
              <w:adjustRightInd w:val="0"/>
              <w:snapToGrid w:val="0"/>
              <w:jc w:val="center"/>
              <w:rPr>
                <w:ins w:id="10301" w:author="田中　祐多" w:date="2023-12-22T21:00:00Z"/>
                <w:rFonts w:asciiTheme="minorEastAsia" w:eastAsiaTheme="minorEastAsia" w:hAnsiTheme="minorEastAsia" w:hint="default"/>
                <w:color w:val="auto"/>
                <w:rPrChange w:id="10302" w:author="田中　祐多" w:date="2023-12-28T14:35:00Z">
                  <w:rPr>
                    <w:ins w:id="10303" w:author="田中　祐多" w:date="2023-12-22T21:00:00Z"/>
                    <w:rFonts w:asciiTheme="minorEastAsia" w:eastAsiaTheme="minorEastAsia" w:hAnsiTheme="minorEastAsia" w:hint="default"/>
                    <w:color w:val="auto"/>
                  </w:rPr>
                </w:rPrChange>
              </w:rPr>
            </w:pPr>
          </w:p>
          <w:p w14:paraId="0057C00D" w14:textId="77777777" w:rsidR="00E8107F" w:rsidRPr="00D64C65" w:rsidRDefault="00E8107F" w:rsidP="00E8107F">
            <w:pPr>
              <w:kinsoku w:val="0"/>
              <w:autoSpaceDE w:val="0"/>
              <w:autoSpaceDN w:val="0"/>
              <w:adjustRightInd w:val="0"/>
              <w:snapToGrid w:val="0"/>
              <w:jc w:val="center"/>
              <w:rPr>
                <w:ins w:id="10304" w:author="田中　祐多" w:date="2023-12-22T21:00:00Z"/>
                <w:rFonts w:asciiTheme="minorEastAsia" w:eastAsiaTheme="minorEastAsia" w:hAnsiTheme="minorEastAsia" w:hint="default"/>
                <w:color w:val="auto"/>
                <w:rPrChange w:id="10305" w:author="田中　祐多" w:date="2023-12-28T14:35:00Z">
                  <w:rPr>
                    <w:ins w:id="10306" w:author="田中　祐多" w:date="2023-12-22T21:00:00Z"/>
                    <w:rFonts w:asciiTheme="minorEastAsia" w:eastAsiaTheme="minorEastAsia" w:hAnsiTheme="minorEastAsia" w:hint="default"/>
                    <w:color w:val="auto"/>
                  </w:rPr>
                </w:rPrChange>
              </w:rPr>
            </w:pPr>
          </w:p>
          <w:p w14:paraId="416F6FB7" w14:textId="77777777" w:rsidR="00E8107F" w:rsidRPr="00D64C65" w:rsidRDefault="00E8107F" w:rsidP="00E8107F">
            <w:pPr>
              <w:kinsoku w:val="0"/>
              <w:autoSpaceDE w:val="0"/>
              <w:autoSpaceDN w:val="0"/>
              <w:adjustRightInd w:val="0"/>
              <w:snapToGrid w:val="0"/>
              <w:jc w:val="center"/>
              <w:rPr>
                <w:ins w:id="10307" w:author="田中　祐多" w:date="2023-12-22T21:00:00Z"/>
                <w:rFonts w:asciiTheme="minorEastAsia" w:eastAsiaTheme="minorEastAsia" w:hAnsiTheme="minorEastAsia" w:hint="default"/>
                <w:color w:val="auto"/>
                <w:rPrChange w:id="10308" w:author="田中　祐多" w:date="2023-12-28T14:35:00Z">
                  <w:rPr>
                    <w:ins w:id="10309" w:author="田中　祐多" w:date="2023-12-22T21:00:00Z"/>
                    <w:rFonts w:asciiTheme="minorEastAsia" w:eastAsiaTheme="minorEastAsia" w:hAnsiTheme="minorEastAsia" w:hint="default"/>
                    <w:color w:val="auto"/>
                  </w:rPr>
                </w:rPrChange>
              </w:rPr>
            </w:pPr>
          </w:p>
          <w:p w14:paraId="6B1D93C6" w14:textId="77777777" w:rsidR="00E8107F" w:rsidRPr="00D64C65" w:rsidRDefault="00E8107F" w:rsidP="00E8107F">
            <w:pPr>
              <w:kinsoku w:val="0"/>
              <w:autoSpaceDE w:val="0"/>
              <w:autoSpaceDN w:val="0"/>
              <w:adjustRightInd w:val="0"/>
              <w:snapToGrid w:val="0"/>
              <w:jc w:val="center"/>
              <w:rPr>
                <w:ins w:id="10310" w:author="田中　祐多" w:date="2023-12-22T21:00:00Z"/>
                <w:rFonts w:asciiTheme="minorEastAsia" w:eastAsiaTheme="minorEastAsia" w:hAnsiTheme="minorEastAsia" w:hint="default"/>
                <w:color w:val="auto"/>
                <w:rPrChange w:id="10311" w:author="田中　祐多" w:date="2023-12-28T14:35:00Z">
                  <w:rPr>
                    <w:ins w:id="10312" w:author="田中　祐多" w:date="2023-12-22T21:00:00Z"/>
                    <w:rFonts w:asciiTheme="minorEastAsia" w:eastAsiaTheme="minorEastAsia" w:hAnsiTheme="minorEastAsia" w:hint="default"/>
                    <w:color w:val="auto"/>
                  </w:rPr>
                </w:rPrChange>
              </w:rPr>
            </w:pPr>
          </w:p>
          <w:p w14:paraId="68BB086A" w14:textId="77777777" w:rsidR="00E8107F" w:rsidRPr="00D64C65" w:rsidRDefault="00E8107F" w:rsidP="00E8107F">
            <w:pPr>
              <w:kinsoku w:val="0"/>
              <w:autoSpaceDE w:val="0"/>
              <w:autoSpaceDN w:val="0"/>
              <w:adjustRightInd w:val="0"/>
              <w:snapToGrid w:val="0"/>
              <w:jc w:val="center"/>
              <w:rPr>
                <w:ins w:id="10313" w:author="田中　祐多" w:date="2023-12-22T21:00:00Z"/>
                <w:rFonts w:asciiTheme="minorEastAsia" w:eastAsiaTheme="minorEastAsia" w:hAnsiTheme="minorEastAsia" w:hint="default"/>
                <w:color w:val="auto"/>
                <w:rPrChange w:id="10314" w:author="田中　祐多" w:date="2023-12-28T14:35:00Z">
                  <w:rPr>
                    <w:ins w:id="10315" w:author="田中　祐多" w:date="2023-12-22T21:00:00Z"/>
                    <w:rFonts w:asciiTheme="minorEastAsia" w:eastAsiaTheme="minorEastAsia" w:hAnsiTheme="minorEastAsia" w:hint="default"/>
                    <w:color w:val="auto"/>
                  </w:rPr>
                </w:rPrChange>
              </w:rPr>
            </w:pPr>
          </w:p>
          <w:p w14:paraId="6A3EC384" w14:textId="77777777" w:rsidR="00E8107F" w:rsidRPr="00D64C65" w:rsidRDefault="00E8107F" w:rsidP="00E8107F">
            <w:pPr>
              <w:kinsoku w:val="0"/>
              <w:autoSpaceDE w:val="0"/>
              <w:autoSpaceDN w:val="0"/>
              <w:adjustRightInd w:val="0"/>
              <w:snapToGrid w:val="0"/>
              <w:jc w:val="center"/>
              <w:rPr>
                <w:ins w:id="10316" w:author="田中　祐多" w:date="2023-12-22T21:00:00Z"/>
                <w:rFonts w:asciiTheme="minorEastAsia" w:eastAsiaTheme="minorEastAsia" w:hAnsiTheme="minorEastAsia" w:hint="default"/>
                <w:color w:val="auto"/>
                <w:rPrChange w:id="10317" w:author="田中　祐多" w:date="2023-12-28T14:35:00Z">
                  <w:rPr>
                    <w:ins w:id="10318" w:author="田中　祐多" w:date="2023-12-22T21:00:00Z"/>
                    <w:rFonts w:asciiTheme="minorEastAsia" w:eastAsiaTheme="minorEastAsia" w:hAnsiTheme="minorEastAsia" w:hint="default"/>
                    <w:color w:val="auto"/>
                  </w:rPr>
                </w:rPrChange>
              </w:rPr>
            </w:pPr>
          </w:p>
          <w:p w14:paraId="04DF8635" w14:textId="77777777" w:rsidR="00E8107F" w:rsidRPr="00D64C65" w:rsidRDefault="00E8107F" w:rsidP="00E8107F">
            <w:pPr>
              <w:kinsoku w:val="0"/>
              <w:autoSpaceDE w:val="0"/>
              <w:autoSpaceDN w:val="0"/>
              <w:adjustRightInd w:val="0"/>
              <w:snapToGrid w:val="0"/>
              <w:jc w:val="center"/>
              <w:rPr>
                <w:ins w:id="10319" w:author="田中　祐多" w:date="2023-12-22T21:00:00Z"/>
                <w:rFonts w:asciiTheme="minorEastAsia" w:eastAsiaTheme="minorEastAsia" w:hAnsiTheme="minorEastAsia" w:hint="default"/>
                <w:color w:val="auto"/>
                <w:rPrChange w:id="10320" w:author="田中　祐多" w:date="2023-12-28T14:35:00Z">
                  <w:rPr>
                    <w:ins w:id="10321" w:author="田中　祐多" w:date="2023-12-22T21:00:00Z"/>
                    <w:rFonts w:asciiTheme="minorEastAsia" w:eastAsiaTheme="minorEastAsia" w:hAnsiTheme="minorEastAsia" w:hint="default"/>
                    <w:color w:val="auto"/>
                  </w:rPr>
                </w:rPrChange>
              </w:rPr>
            </w:pPr>
          </w:p>
          <w:p w14:paraId="0E2C5E46" w14:textId="77777777" w:rsidR="00E8107F" w:rsidRPr="00D64C65" w:rsidRDefault="00E8107F" w:rsidP="00E8107F">
            <w:pPr>
              <w:kinsoku w:val="0"/>
              <w:autoSpaceDE w:val="0"/>
              <w:autoSpaceDN w:val="0"/>
              <w:adjustRightInd w:val="0"/>
              <w:snapToGrid w:val="0"/>
              <w:jc w:val="center"/>
              <w:rPr>
                <w:ins w:id="10322" w:author="田中　祐多" w:date="2023-12-22T21:00:00Z"/>
                <w:rFonts w:asciiTheme="minorEastAsia" w:eastAsiaTheme="minorEastAsia" w:hAnsiTheme="minorEastAsia" w:hint="default"/>
                <w:color w:val="auto"/>
                <w:rPrChange w:id="10323" w:author="田中　祐多" w:date="2023-12-28T14:35:00Z">
                  <w:rPr>
                    <w:ins w:id="10324" w:author="田中　祐多" w:date="2023-12-22T21:00:00Z"/>
                    <w:rFonts w:asciiTheme="minorEastAsia" w:eastAsiaTheme="minorEastAsia" w:hAnsiTheme="minorEastAsia" w:hint="default"/>
                    <w:color w:val="auto"/>
                  </w:rPr>
                </w:rPrChange>
              </w:rPr>
            </w:pPr>
          </w:p>
          <w:p w14:paraId="57294DB0" w14:textId="77777777" w:rsidR="00E8107F" w:rsidRPr="00D64C65" w:rsidRDefault="00E8107F" w:rsidP="00E8107F">
            <w:pPr>
              <w:kinsoku w:val="0"/>
              <w:autoSpaceDE w:val="0"/>
              <w:autoSpaceDN w:val="0"/>
              <w:adjustRightInd w:val="0"/>
              <w:snapToGrid w:val="0"/>
              <w:jc w:val="center"/>
              <w:rPr>
                <w:ins w:id="10325" w:author="田中　祐多" w:date="2023-12-22T21:00:00Z"/>
                <w:rFonts w:asciiTheme="minorEastAsia" w:eastAsiaTheme="minorEastAsia" w:hAnsiTheme="minorEastAsia" w:hint="default"/>
                <w:color w:val="auto"/>
                <w:rPrChange w:id="10326" w:author="田中　祐多" w:date="2023-12-28T14:35:00Z">
                  <w:rPr>
                    <w:ins w:id="10327" w:author="田中　祐多" w:date="2023-12-22T21:00:00Z"/>
                    <w:rFonts w:asciiTheme="minorEastAsia" w:eastAsiaTheme="minorEastAsia" w:hAnsiTheme="minorEastAsia" w:hint="default"/>
                    <w:color w:val="auto"/>
                  </w:rPr>
                </w:rPrChange>
              </w:rPr>
            </w:pPr>
          </w:p>
          <w:p w14:paraId="669643DC" w14:textId="77777777" w:rsidR="00E8107F" w:rsidRPr="00D64C65" w:rsidRDefault="00E8107F" w:rsidP="00E8107F">
            <w:pPr>
              <w:kinsoku w:val="0"/>
              <w:autoSpaceDE w:val="0"/>
              <w:autoSpaceDN w:val="0"/>
              <w:adjustRightInd w:val="0"/>
              <w:snapToGrid w:val="0"/>
              <w:jc w:val="center"/>
              <w:rPr>
                <w:ins w:id="10328" w:author="田中　祐多" w:date="2023-12-22T21:00:00Z"/>
                <w:rFonts w:asciiTheme="minorEastAsia" w:eastAsiaTheme="minorEastAsia" w:hAnsiTheme="minorEastAsia" w:hint="default"/>
                <w:color w:val="auto"/>
                <w:rPrChange w:id="10329" w:author="田中　祐多" w:date="2023-12-28T14:35:00Z">
                  <w:rPr>
                    <w:ins w:id="10330" w:author="田中　祐多" w:date="2023-12-22T21:00:00Z"/>
                    <w:rFonts w:asciiTheme="minorEastAsia" w:eastAsiaTheme="minorEastAsia" w:hAnsiTheme="minorEastAsia" w:hint="default"/>
                    <w:color w:val="auto"/>
                  </w:rPr>
                </w:rPrChange>
              </w:rPr>
            </w:pPr>
          </w:p>
          <w:p w14:paraId="2DB6307B" w14:textId="77777777" w:rsidR="00E8107F" w:rsidRPr="00D64C65" w:rsidRDefault="00E8107F" w:rsidP="00E8107F">
            <w:pPr>
              <w:kinsoku w:val="0"/>
              <w:autoSpaceDE w:val="0"/>
              <w:autoSpaceDN w:val="0"/>
              <w:adjustRightInd w:val="0"/>
              <w:snapToGrid w:val="0"/>
              <w:jc w:val="center"/>
              <w:rPr>
                <w:ins w:id="10331" w:author="田中　祐多" w:date="2023-12-22T21:00:00Z"/>
                <w:rFonts w:asciiTheme="minorEastAsia" w:eastAsiaTheme="minorEastAsia" w:hAnsiTheme="minorEastAsia" w:hint="default"/>
                <w:color w:val="auto"/>
                <w:rPrChange w:id="10332" w:author="田中　祐多" w:date="2023-12-28T14:35:00Z">
                  <w:rPr>
                    <w:ins w:id="10333" w:author="田中　祐多" w:date="2023-12-22T21:00:00Z"/>
                    <w:rFonts w:asciiTheme="minorEastAsia" w:eastAsiaTheme="minorEastAsia" w:hAnsiTheme="minorEastAsia" w:hint="default"/>
                    <w:color w:val="auto"/>
                  </w:rPr>
                </w:rPrChange>
              </w:rPr>
            </w:pPr>
          </w:p>
          <w:p w14:paraId="416EA531" w14:textId="77777777" w:rsidR="00E8107F" w:rsidRPr="00D64C65" w:rsidRDefault="00E8107F" w:rsidP="00E8107F">
            <w:pPr>
              <w:kinsoku w:val="0"/>
              <w:autoSpaceDE w:val="0"/>
              <w:autoSpaceDN w:val="0"/>
              <w:adjustRightInd w:val="0"/>
              <w:snapToGrid w:val="0"/>
              <w:jc w:val="center"/>
              <w:rPr>
                <w:ins w:id="10334" w:author="田中　祐多" w:date="2023-12-22T21:00:00Z"/>
                <w:rFonts w:asciiTheme="minorEastAsia" w:eastAsiaTheme="minorEastAsia" w:hAnsiTheme="minorEastAsia" w:hint="default"/>
                <w:color w:val="auto"/>
                <w:rPrChange w:id="10335" w:author="田中　祐多" w:date="2023-12-28T14:35:00Z">
                  <w:rPr>
                    <w:ins w:id="10336" w:author="田中　祐多" w:date="2023-12-22T21:00:00Z"/>
                    <w:rFonts w:asciiTheme="minorEastAsia" w:eastAsiaTheme="minorEastAsia" w:hAnsiTheme="minorEastAsia" w:hint="default"/>
                    <w:color w:val="auto"/>
                  </w:rPr>
                </w:rPrChange>
              </w:rPr>
            </w:pPr>
          </w:p>
          <w:p w14:paraId="4CC41FB8" w14:textId="77777777" w:rsidR="00E8107F" w:rsidRPr="00D64C65" w:rsidRDefault="00E8107F" w:rsidP="00E8107F">
            <w:pPr>
              <w:kinsoku w:val="0"/>
              <w:autoSpaceDE w:val="0"/>
              <w:autoSpaceDN w:val="0"/>
              <w:adjustRightInd w:val="0"/>
              <w:snapToGrid w:val="0"/>
              <w:jc w:val="center"/>
              <w:rPr>
                <w:ins w:id="10337" w:author="田中　祐多" w:date="2023-12-22T21:00:00Z"/>
                <w:rFonts w:asciiTheme="minorEastAsia" w:eastAsiaTheme="minorEastAsia" w:hAnsiTheme="minorEastAsia" w:hint="default"/>
                <w:color w:val="auto"/>
                <w:rPrChange w:id="10338" w:author="田中　祐多" w:date="2023-12-28T14:35:00Z">
                  <w:rPr>
                    <w:ins w:id="10339" w:author="田中　祐多" w:date="2023-12-22T21:00:00Z"/>
                    <w:rFonts w:asciiTheme="minorEastAsia" w:eastAsiaTheme="minorEastAsia" w:hAnsiTheme="minorEastAsia" w:hint="default"/>
                    <w:color w:val="auto"/>
                  </w:rPr>
                </w:rPrChange>
              </w:rPr>
            </w:pPr>
          </w:p>
          <w:p w14:paraId="1B01A44C" w14:textId="77777777" w:rsidR="00E8107F" w:rsidRPr="00D64C65" w:rsidRDefault="00E8107F" w:rsidP="00E8107F">
            <w:pPr>
              <w:kinsoku w:val="0"/>
              <w:autoSpaceDE w:val="0"/>
              <w:autoSpaceDN w:val="0"/>
              <w:adjustRightInd w:val="0"/>
              <w:snapToGrid w:val="0"/>
              <w:jc w:val="center"/>
              <w:rPr>
                <w:ins w:id="10340" w:author="田中　祐多" w:date="2023-12-22T21:00:00Z"/>
                <w:rFonts w:asciiTheme="minorEastAsia" w:eastAsiaTheme="minorEastAsia" w:hAnsiTheme="minorEastAsia" w:hint="default"/>
                <w:color w:val="auto"/>
                <w:rPrChange w:id="10341" w:author="田中　祐多" w:date="2023-12-28T14:35:00Z">
                  <w:rPr>
                    <w:ins w:id="10342" w:author="田中　祐多" w:date="2023-12-22T21:00:00Z"/>
                    <w:rFonts w:asciiTheme="minorEastAsia" w:eastAsiaTheme="minorEastAsia" w:hAnsiTheme="minorEastAsia" w:hint="default"/>
                    <w:color w:val="auto"/>
                  </w:rPr>
                </w:rPrChange>
              </w:rPr>
            </w:pPr>
          </w:p>
          <w:p w14:paraId="2908B1E8" w14:textId="77777777" w:rsidR="00E8107F" w:rsidRPr="00D64C65" w:rsidRDefault="00E8107F" w:rsidP="00E8107F">
            <w:pPr>
              <w:kinsoku w:val="0"/>
              <w:autoSpaceDE w:val="0"/>
              <w:autoSpaceDN w:val="0"/>
              <w:adjustRightInd w:val="0"/>
              <w:snapToGrid w:val="0"/>
              <w:jc w:val="center"/>
              <w:rPr>
                <w:ins w:id="10343" w:author="田中　祐多" w:date="2023-12-22T21:00:00Z"/>
                <w:rFonts w:asciiTheme="minorEastAsia" w:eastAsiaTheme="minorEastAsia" w:hAnsiTheme="minorEastAsia" w:hint="default"/>
                <w:color w:val="auto"/>
                <w:rPrChange w:id="10344" w:author="田中　祐多" w:date="2023-12-28T14:35:00Z">
                  <w:rPr>
                    <w:ins w:id="10345" w:author="田中　祐多" w:date="2023-12-22T21:00:00Z"/>
                    <w:rFonts w:asciiTheme="minorEastAsia" w:eastAsiaTheme="minorEastAsia" w:hAnsiTheme="minorEastAsia" w:hint="default"/>
                    <w:color w:val="auto"/>
                  </w:rPr>
                </w:rPrChange>
              </w:rPr>
            </w:pPr>
          </w:p>
          <w:p w14:paraId="4D9DD0E5" w14:textId="77777777" w:rsidR="00E8107F" w:rsidRPr="00D64C65" w:rsidRDefault="00E8107F" w:rsidP="00E8107F">
            <w:pPr>
              <w:kinsoku w:val="0"/>
              <w:autoSpaceDE w:val="0"/>
              <w:autoSpaceDN w:val="0"/>
              <w:adjustRightInd w:val="0"/>
              <w:snapToGrid w:val="0"/>
              <w:jc w:val="center"/>
              <w:rPr>
                <w:ins w:id="10346" w:author="田中　祐多" w:date="2023-12-22T21:00:00Z"/>
                <w:rFonts w:asciiTheme="minorEastAsia" w:eastAsiaTheme="minorEastAsia" w:hAnsiTheme="minorEastAsia" w:hint="default"/>
                <w:color w:val="auto"/>
                <w:rPrChange w:id="10347" w:author="田中　祐多" w:date="2023-12-28T14:35:00Z">
                  <w:rPr>
                    <w:ins w:id="10348" w:author="田中　祐多" w:date="2023-12-22T21:00:00Z"/>
                    <w:rFonts w:asciiTheme="minorEastAsia" w:eastAsiaTheme="minorEastAsia" w:hAnsiTheme="minorEastAsia" w:hint="default"/>
                    <w:color w:val="auto"/>
                  </w:rPr>
                </w:rPrChange>
              </w:rPr>
            </w:pPr>
          </w:p>
          <w:p w14:paraId="3A63C333" w14:textId="77777777" w:rsidR="00E8107F" w:rsidRPr="00D64C65" w:rsidRDefault="00E8107F" w:rsidP="00E8107F">
            <w:pPr>
              <w:kinsoku w:val="0"/>
              <w:autoSpaceDE w:val="0"/>
              <w:autoSpaceDN w:val="0"/>
              <w:adjustRightInd w:val="0"/>
              <w:snapToGrid w:val="0"/>
              <w:jc w:val="center"/>
              <w:rPr>
                <w:ins w:id="10349" w:author="田中　祐多" w:date="2023-12-22T21:00:00Z"/>
                <w:rFonts w:asciiTheme="minorEastAsia" w:eastAsiaTheme="minorEastAsia" w:hAnsiTheme="minorEastAsia" w:hint="default"/>
                <w:color w:val="auto"/>
                <w:rPrChange w:id="10350" w:author="田中　祐多" w:date="2023-12-28T14:35:00Z">
                  <w:rPr>
                    <w:ins w:id="10351" w:author="田中　祐多" w:date="2023-12-22T21:00:00Z"/>
                    <w:rFonts w:asciiTheme="minorEastAsia" w:eastAsiaTheme="minorEastAsia" w:hAnsiTheme="minorEastAsia" w:hint="default"/>
                    <w:color w:val="auto"/>
                  </w:rPr>
                </w:rPrChange>
              </w:rPr>
            </w:pPr>
          </w:p>
          <w:p w14:paraId="2044457C" w14:textId="77777777" w:rsidR="00E8107F" w:rsidRPr="00D64C65" w:rsidRDefault="00E8107F" w:rsidP="00E8107F">
            <w:pPr>
              <w:kinsoku w:val="0"/>
              <w:autoSpaceDE w:val="0"/>
              <w:autoSpaceDN w:val="0"/>
              <w:adjustRightInd w:val="0"/>
              <w:snapToGrid w:val="0"/>
              <w:jc w:val="center"/>
              <w:rPr>
                <w:ins w:id="10352" w:author="田中　祐多" w:date="2023-12-22T21:00:00Z"/>
                <w:rFonts w:asciiTheme="minorEastAsia" w:eastAsiaTheme="minorEastAsia" w:hAnsiTheme="minorEastAsia" w:hint="default"/>
                <w:color w:val="auto"/>
                <w:rPrChange w:id="10353" w:author="田中　祐多" w:date="2023-12-28T14:35:00Z">
                  <w:rPr>
                    <w:ins w:id="10354" w:author="田中　祐多" w:date="2023-12-22T21:00:00Z"/>
                    <w:rFonts w:asciiTheme="minorEastAsia" w:eastAsiaTheme="minorEastAsia" w:hAnsiTheme="minorEastAsia" w:hint="default"/>
                    <w:color w:val="auto"/>
                  </w:rPr>
                </w:rPrChange>
              </w:rPr>
            </w:pPr>
          </w:p>
          <w:p w14:paraId="762A643C" w14:textId="77777777" w:rsidR="00E8107F" w:rsidRPr="00D64C65" w:rsidRDefault="00E8107F" w:rsidP="00E8107F">
            <w:pPr>
              <w:kinsoku w:val="0"/>
              <w:autoSpaceDE w:val="0"/>
              <w:autoSpaceDN w:val="0"/>
              <w:adjustRightInd w:val="0"/>
              <w:snapToGrid w:val="0"/>
              <w:jc w:val="center"/>
              <w:rPr>
                <w:ins w:id="10355" w:author="田中　祐多" w:date="2023-12-22T21:00:00Z"/>
                <w:rFonts w:asciiTheme="minorEastAsia" w:eastAsiaTheme="minorEastAsia" w:hAnsiTheme="minorEastAsia" w:hint="default"/>
                <w:color w:val="auto"/>
                <w:rPrChange w:id="10356" w:author="田中　祐多" w:date="2023-12-28T14:35:00Z">
                  <w:rPr>
                    <w:ins w:id="10357" w:author="田中　祐多" w:date="2023-12-22T21:00:00Z"/>
                    <w:rFonts w:asciiTheme="minorEastAsia" w:eastAsiaTheme="minorEastAsia" w:hAnsiTheme="minorEastAsia" w:hint="default"/>
                    <w:color w:val="auto"/>
                  </w:rPr>
                </w:rPrChange>
              </w:rPr>
            </w:pPr>
          </w:p>
          <w:p w14:paraId="535448DB" w14:textId="77777777" w:rsidR="00E8107F" w:rsidRPr="00D64C65" w:rsidRDefault="00E8107F" w:rsidP="00E8107F">
            <w:pPr>
              <w:kinsoku w:val="0"/>
              <w:autoSpaceDE w:val="0"/>
              <w:autoSpaceDN w:val="0"/>
              <w:adjustRightInd w:val="0"/>
              <w:snapToGrid w:val="0"/>
              <w:jc w:val="center"/>
              <w:rPr>
                <w:ins w:id="10358" w:author="田中　祐多" w:date="2023-12-22T21:00:00Z"/>
                <w:rFonts w:asciiTheme="minorEastAsia" w:eastAsiaTheme="minorEastAsia" w:hAnsiTheme="minorEastAsia" w:hint="default"/>
                <w:color w:val="auto"/>
                <w:rPrChange w:id="10359" w:author="田中　祐多" w:date="2023-12-28T14:35:00Z">
                  <w:rPr>
                    <w:ins w:id="10360" w:author="田中　祐多" w:date="2023-12-22T21:00:00Z"/>
                    <w:rFonts w:asciiTheme="minorEastAsia" w:eastAsiaTheme="minorEastAsia" w:hAnsiTheme="minorEastAsia" w:hint="default"/>
                    <w:color w:val="auto"/>
                  </w:rPr>
                </w:rPrChange>
              </w:rPr>
            </w:pPr>
          </w:p>
          <w:p w14:paraId="637BEB86" w14:textId="77777777" w:rsidR="00E8107F" w:rsidRPr="00D64C65" w:rsidRDefault="00E8107F" w:rsidP="00E8107F">
            <w:pPr>
              <w:kinsoku w:val="0"/>
              <w:autoSpaceDE w:val="0"/>
              <w:autoSpaceDN w:val="0"/>
              <w:adjustRightInd w:val="0"/>
              <w:snapToGrid w:val="0"/>
              <w:jc w:val="center"/>
              <w:rPr>
                <w:ins w:id="10361" w:author="田中　祐多" w:date="2023-12-22T21:00:00Z"/>
                <w:rFonts w:asciiTheme="minorEastAsia" w:eastAsiaTheme="minorEastAsia" w:hAnsiTheme="minorEastAsia" w:hint="default"/>
                <w:color w:val="auto"/>
                <w:rPrChange w:id="10362" w:author="田中　祐多" w:date="2023-12-28T14:35:00Z">
                  <w:rPr>
                    <w:ins w:id="10363" w:author="田中　祐多" w:date="2023-12-22T21:00:00Z"/>
                    <w:rFonts w:asciiTheme="minorEastAsia" w:eastAsiaTheme="minorEastAsia" w:hAnsiTheme="minorEastAsia" w:hint="default"/>
                    <w:color w:val="auto"/>
                  </w:rPr>
                </w:rPrChange>
              </w:rPr>
            </w:pPr>
          </w:p>
          <w:p w14:paraId="24075816" w14:textId="77777777" w:rsidR="00E8107F" w:rsidRPr="00D64C65" w:rsidRDefault="00E8107F" w:rsidP="00E8107F">
            <w:pPr>
              <w:kinsoku w:val="0"/>
              <w:autoSpaceDE w:val="0"/>
              <w:autoSpaceDN w:val="0"/>
              <w:adjustRightInd w:val="0"/>
              <w:snapToGrid w:val="0"/>
              <w:jc w:val="center"/>
              <w:rPr>
                <w:ins w:id="10364" w:author="田中　祐多" w:date="2023-12-22T21:00:00Z"/>
                <w:rFonts w:asciiTheme="minorEastAsia" w:eastAsiaTheme="minorEastAsia" w:hAnsiTheme="minorEastAsia" w:hint="default"/>
                <w:color w:val="auto"/>
                <w:rPrChange w:id="10365" w:author="田中　祐多" w:date="2023-12-28T14:35:00Z">
                  <w:rPr>
                    <w:ins w:id="10366" w:author="田中　祐多" w:date="2023-12-22T21:00:00Z"/>
                    <w:rFonts w:asciiTheme="minorEastAsia" w:eastAsiaTheme="minorEastAsia" w:hAnsiTheme="minorEastAsia" w:hint="default"/>
                    <w:color w:val="auto"/>
                  </w:rPr>
                </w:rPrChange>
              </w:rPr>
            </w:pPr>
          </w:p>
          <w:p w14:paraId="48CB06C1" w14:textId="77777777" w:rsidR="00E8107F" w:rsidRPr="00D64C65" w:rsidRDefault="00E8107F" w:rsidP="00E8107F">
            <w:pPr>
              <w:kinsoku w:val="0"/>
              <w:autoSpaceDE w:val="0"/>
              <w:autoSpaceDN w:val="0"/>
              <w:adjustRightInd w:val="0"/>
              <w:snapToGrid w:val="0"/>
              <w:jc w:val="center"/>
              <w:rPr>
                <w:ins w:id="10367" w:author="田中　祐多" w:date="2023-12-22T21:00:00Z"/>
                <w:rFonts w:asciiTheme="minorEastAsia" w:eastAsiaTheme="minorEastAsia" w:hAnsiTheme="minorEastAsia" w:hint="default"/>
                <w:color w:val="auto"/>
                <w:rPrChange w:id="10368" w:author="田中　祐多" w:date="2023-12-28T14:35:00Z">
                  <w:rPr>
                    <w:ins w:id="10369" w:author="田中　祐多" w:date="2023-12-22T21:00:00Z"/>
                    <w:rFonts w:asciiTheme="minorEastAsia" w:eastAsiaTheme="minorEastAsia" w:hAnsiTheme="minorEastAsia" w:hint="default"/>
                    <w:color w:val="auto"/>
                  </w:rPr>
                </w:rPrChange>
              </w:rPr>
            </w:pPr>
          </w:p>
          <w:p w14:paraId="2FCEEDE2" w14:textId="77777777" w:rsidR="00E8107F" w:rsidRPr="00D64C65" w:rsidRDefault="00E8107F" w:rsidP="00E8107F">
            <w:pPr>
              <w:kinsoku w:val="0"/>
              <w:autoSpaceDE w:val="0"/>
              <w:autoSpaceDN w:val="0"/>
              <w:adjustRightInd w:val="0"/>
              <w:snapToGrid w:val="0"/>
              <w:jc w:val="center"/>
              <w:rPr>
                <w:ins w:id="10370" w:author="田中　祐多" w:date="2023-12-22T21:00:00Z"/>
                <w:rFonts w:asciiTheme="minorEastAsia" w:eastAsiaTheme="minorEastAsia" w:hAnsiTheme="minorEastAsia" w:hint="default"/>
                <w:color w:val="auto"/>
                <w:rPrChange w:id="10371" w:author="田中　祐多" w:date="2023-12-28T14:35:00Z">
                  <w:rPr>
                    <w:ins w:id="10372" w:author="田中　祐多" w:date="2023-12-22T21:00:00Z"/>
                    <w:rFonts w:asciiTheme="minorEastAsia" w:eastAsiaTheme="minorEastAsia" w:hAnsiTheme="minorEastAsia" w:hint="default"/>
                    <w:color w:val="auto"/>
                  </w:rPr>
                </w:rPrChange>
              </w:rPr>
            </w:pPr>
          </w:p>
          <w:p w14:paraId="3088D3CA" w14:textId="77777777" w:rsidR="00E8107F" w:rsidRPr="00D64C65" w:rsidRDefault="00E8107F" w:rsidP="00E8107F">
            <w:pPr>
              <w:kinsoku w:val="0"/>
              <w:autoSpaceDE w:val="0"/>
              <w:autoSpaceDN w:val="0"/>
              <w:adjustRightInd w:val="0"/>
              <w:snapToGrid w:val="0"/>
              <w:jc w:val="center"/>
              <w:rPr>
                <w:ins w:id="10373" w:author="田中　祐多" w:date="2023-12-22T21:00:00Z"/>
                <w:rFonts w:asciiTheme="minorEastAsia" w:eastAsiaTheme="minorEastAsia" w:hAnsiTheme="minorEastAsia" w:hint="default"/>
                <w:color w:val="auto"/>
                <w:rPrChange w:id="10374" w:author="田中　祐多" w:date="2023-12-28T14:35:00Z">
                  <w:rPr>
                    <w:ins w:id="10375" w:author="田中　祐多" w:date="2023-12-22T21:00:00Z"/>
                    <w:rFonts w:asciiTheme="minorEastAsia" w:eastAsiaTheme="minorEastAsia" w:hAnsiTheme="minorEastAsia" w:hint="default"/>
                    <w:color w:val="auto"/>
                  </w:rPr>
                </w:rPrChange>
              </w:rPr>
            </w:pPr>
          </w:p>
          <w:p w14:paraId="0C31BA50" w14:textId="77777777" w:rsidR="00E8107F" w:rsidRPr="00D64C65" w:rsidRDefault="00E8107F" w:rsidP="00E8107F">
            <w:pPr>
              <w:kinsoku w:val="0"/>
              <w:autoSpaceDE w:val="0"/>
              <w:autoSpaceDN w:val="0"/>
              <w:adjustRightInd w:val="0"/>
              <w:snapToGrid w:val="0"/>
              <w:jc w:val="center"/>
              <w:rPr>
                <w:ins w:id="10376" w:author="田中　祐多" w:date="2023-12-22T21:00:00Z"/>
                <w:rFonts w:asciiTheme="minorEastAsia" w:eastAsiaTheme="minorEastAsia" w:hAnsiTheme="minorEastAsia" w:hint="default"/>
                <w:color w:val="auto"/>
                <w:rPrChange w:id="10377" w:author="田中　祐多" w:date="2023-12-28T14:35:00Z">
                  <w:rPr>
                    <w:ins w:id="10378" w:author="田中　祐多" w:date="2023-12-22T21:00:00Z"/>
                    <w:rFonts w:asciiTheme="minorEastAsia" w:eastAsiaTheme="minorEastAsia" w:hAnsiTheme="minorEastAsia" w:hint="default"/>
                    <w:color w:val="auto"/>
                  </w:rPr>
                </w:rPrChange>
              </w:rPr>
            </w:pPr>
          </w:p>
          <w:p w14:paraId="6AC53EF0" w14:textId="77777777" w:rsidR="00E8107F" w:rsidRPr="00D64C65" w:rsidRDefault="00E8107F" w:rsidP="00E8107F">
            <w:pPr>
              <w:kinsoku w:val="0"/>
              <w:autoSpaceDE w:val="0"/>
              <w:autoSpaceDN w:val="0"/>
              <w:adjustRightInd w:val="0"/>
              <w:snapToGrid w:val="0"/>
              <w:jc w:val="center"/>
              <w:rPr>
                <w:ins w:id="10379" w:author="田中　祐多" w:date="2023-12-22T21:00:00Z"/>
                <w:rFonts w:asciiTheme="minorEastAsia" w:eastAsiaTheme="minorEastAsia" w:hAnsiTheme="minorEastAsia" w:hint="default"/>
                <w:color w:val="auto"/>
                <w:rPrChange w:id="10380" w:author="田中　祐多" w:date="2023-12-28T14:35:00Z">
                  <w:rPr>
                    <w:ins w:id="10381" w:author="田中　祐多" w:date="2023-12-22T21:00:00Z"/>
                    <w:rFonts w:asciiTheme="minorEastAsia" w:eastAsiaTheme="minorEastAsia" w:hAnsiTheme="minorEastAsia" w:hint="default"/>
                    <w:color w:val="auto"/>
                  </w:rPr>
                </w:rPrChange>
              </w:rPr>
            </w:pPr>
          </w:p>
          <w:p w14:paraId="2C0C8004" w14:textId="77777777" w:rsidR="00E8107F" w:rsidRPr="00D64C65" w:rsidRDefault="00E8107F" w:rsidP="00E8107F">
            <w:pPr>
              <w:kinsoku w:val="0"/>
              <w:autoSpaceDE w:val="0"/>
              <w:autoSpaceDN w:val="0"/>
              <w:adjustRightInd w:val="0"/>
              <w:snapToGrid w:val="0"/>
              <w:jc w:val="center"/>
              <w:rPr>
                <w:ins w:id="10382" w:author="田中　祐多" w:date="2023-12-22T21:00:00Z"/>
                <w:rFonts w:asciiTheme="minorEastAsia" w:eastAsiaTheme="minorEastAsia" w:hAnsiTheme="minorEastAsia" w:hint="default"/>
                <w:color w:val="auto"/>
                <w:rPrChange w:id="10383" w:author="田中　祐多" w:date="2023-12-28T14:35:00Z">
                  <w:rPr>
                    <w:ins w:id="10384" w:author="田中　祐多" w:date="2023-12-22T21:00:00Z"/>
                    <w:rFonts w:asciiTheme="minorEastAsia" w:eastAsiaTheme="minorEastAsia" w:hAnsiTheme="minorEastAsia" w:hint="default"/>
                    <w:color w:val="auto"/>
                  </w:rPr>
                </w:rPrChange>
              </w:rPr>
            </w:pPr>
          </w:p>
          <w:p w14:paraId="7697D29F" w14:textId="77777777" w:rsidR="00E8107F" w:rsidRPr="00D64C65" w:rsidRDefault="00E8107F" w:rsidP="00E8107F">
            <w:pPr>
              <w:kinsoku w:val="0"/>
              <w:autoSpaceDE w:val="0"/>
              <w:autoSpaceDN w:val="0"/>
              <w:adjustRightInd w:val="0"/>
              <w:snapToGrid w:val="0"/>
              <w:jc w:val="center"/>
              <w:rPr>
                <w:ins w:id="10385" w:author="田中　祐多" w:date="2023-12-22T21:00:00Z"/>
                <w:rFonts w:asciiTheme="minorEastAsia" w:eastAsiaTheme="minorEastAsia" w:hAnsiTheme="minorEastAsia" w:hint="default"/>
                <w:color w:val="auto"/>
                <w:rPrChange w:id="10386" w:author="田中　祐多" w:date="2023-12-28T14:35:00Z">
                  <w:rPr>
                    <w:ins w:id="10387" w:author="田中　祐多" w:date="2023-12-22T21:00:00Z"/>
                    <w:rFonts w:asciiTheme="minorEastAsia" w:eastAsiaTheme="minorEastAsia" w:hAnsiTheme="minorEastAsia" w:hint="default"/>
                    <w:color w:val="auto"/>
                  </w:rPr>
                </w:rPrChange>
              </w:rPr>
            </w:pPr>
          </w:p>
          <w:p w14:paraId="39780E4E" w14:textId="77777777" w:rsidR="00E8107F" w:rsidRPr="00D64C65" w:rsidRDefault="00E8107F" w:rsidP="00E8107F">
            <w:pPr>
              <w:kinsoku w:val="0"/>
              <w:autoSpaceDE w:val="0"/>
              <w:autoSpaceDN w:val="0"/>
              <w:adjustRightInd w:val="0"/>
              <w:snapToGrid w:val="0"/>
              <w:jc w:val="center"/>
              <w:rPr>
                <w:ins w:id="10388" w:author="田中　祐多" w:date="2023-12-22T21:00:00Z"/>
                <w:rFonts w:asciiTheme="minorEastAsia" w:eastAsiaTheme="minorEastAsia" w:hAnsiTheme="minorEastAsia" w:hint="default"/>
                <w:color w:val="auto"/>
                <w:rPrChange w:id="10389" w:author="田中　祐多" w:date="2023-12-28T14:35:00Z">
                  <w:rPr>
                    <w:ins w:id="10390" w:author="田中　祐多" w:date="2023-12-22T21:00:00Z"/>
                    <w:rFonts w:asciiTheme="minorEastAsia" w:eastAsiaTheme="minorEastAsia" w:hAnsiTheme="minorEastAsia" w:hint="default"/>
                    <w:color w:val="auto"/>
                  </w:rPr>
                </w:rPrChange>
              </w:rPr>
            </w:pPr>
          </w:p>
          <w:p w14:paraId="4DC99995" w14:textId="77777777" w:rsidR="00E8107F" w:rsidRPr="00D64C65" w:rsidRDefault="00E8107F" w:rsidP="00E8107F">
            <w:pPr>
              <w:kinsoku w:val="0"/>
              <w:autoSpaceDE w:val="0"/>
              <w:autoSpaceDN w:val="0"/>
              <w:adjustRightInd w:val="0"/>
              <w:snapToGrid w:val="0"/>
              <w:jc w:val="center"/>
              <w:rPr>
                <w:ins w:id="10391" w:author="田中　祐多" w:date="2023-12-22T21:00:00Z"/>
                <w:rFonts w:asciiTheme="minorEastAsia" w:eastAsiaTheme="minorEastAsia" w:hAnsiTheme="minorEastAsia" w:hint="default"/>
                <w:color w:val="auto"/>
                <w:rPrChange w:id="10392" w:author="田中　祐多" w:date="2023-12-28T14:35:00Z">
                  <w:rPr>
                    <w:ins w:id="10393" w:author="田中　祐多" w:date="2023-12-22T21:00:00Z"/>
                    <w:rFonts w:asciiTheme="minorEastAsia" w:eastAsiaTheme="minorEastAsia" w:hAnsiTheme="minorEastAsia" w:hint="default"/>
                    <w:color w:val="auto"/>
                  </w:rPr>
                </w:rPrChange>
              </w:rPr>
            </w:pPr>
          </w:p>
          <w:p w14:paraId="4A15BB66" w14:textId="77777777" w:rsidR="00E8107F" w:rsidRPr="00D64C65" w:rsidRDefault="00E8107F" w:rsidP="00E8107F">
            <w:pPr>
              <w:kinsoku w:val="0"/>
              <w:autoSpaceDE w:val="0"/>
              <w:autoSpaceDN w:val="0"/>
              <w:adjustRightInd w:val="0"/>
              <w:snapToGrid w:val="0"/>
              <w:jc w:val="center"/>
              <w:rPr>
                <w:ins w:id="10394" w:author="田中　祐多" w:date="2023-12-22T21:00:00Z"/>
                <w:rFonts w:asciiTheme="minorEastAsia" w:eastAsiaTheme="minorEastAsia" w:hAnsiTheme="minorEastAsia" w:hint="default"/>
                <w:color w:val="auto"/>
                <w:rPrChange w:id="10395" w:author="田中　祐多" w:date="2023-12-28T14:35:00Z">
                  <w:rPr>
                    <w:ins w:id="10396" w:author="田中　祐多" w:date="2023-12-22T21:00:00Z"/>
                    <w:rFonts w:asciiTheme="minorEastAsia" w:eastAsiaTheme="minorEastAsia" w:hAnsiTheme="minorEastAsia" w:hint="default"/>
                    <w:color w:val="auto"/>
                  </w:rPr>
                </w:rPrChange>
              </w:rPr>
            </w:pPr>
          </w:p>
          <w:p w14:paraId="3EC322D4" w14:textId="77777777" w:rsidR="00E8107F" w:rsidRPr="00D64C65" w:rsidRDefault="00E8107F" w:rsidP="00E8107F">
            <w:pPr>
              <w:kinsoku w:val="0"/>
              <w:autoSpaceDE w:val="0"/>
              <w:autoSpaceDN w:val="0"/>
              <w:adjustRightInd w:val="0"/>
              <w:snapToGrid w:val="0"/>
              <w:jc w:val="center"/>
              <w:rPr>
                <w:ins w:id="10397" w:author="田中　祐多" w:date="2023-12-22T21:00:00Z"/>
                <w:rFonts w:asciiTheme="minorEastAsia" w:eastAsiaTheme="minorEastAsia" w:hAnsiTheme="minorEastAsia" w:hint="default"/>
                <w:color w:val="auto"/>
                <w:rPrChange w:id="10398" w:author="田中　祐多" w:date="2023-12-28T14:35:00Z">
                  <w:rPr>
                    <w:ins w:id="10399" w:author="田中　祐多" w:date="2023-12-22T21:00:00Z"/>
                    <w:rFonts w:asciiTheme="minorEastAsia" w:eastAsiaTheme="minorEastAsia" w:hAnsiTheme="minorEastAsia" w:hint="default"/>
                    <w:color w:val="auto"/>
                  </w:rPr>
                </w:rPrChange>
              </w:rPr>
            </w:pPr>
          </w:p>
          <w:p w14:paraId="5F1BF2A2" w14:textId="77777777" w:rsidR="00E8107F" w:rsidRPr="00D64C65" w:rsidRDefault="00E8107F" w:rsidP="00E8107F">
            <w:pPr>
              <w:kinsoku w:val="0"/>
              <w:autoSpaceDE w:val="0"/>
              <w:autoSpaceDN w:val="0"/>
              <w:adjustRightInd w:val="0"/>
              <w:snapToGrid w:val="0"/>
              <w:jc w:val="center"/>
              <w:rPr>
                <w:ins w:id="10400" w:author="田中　祐多" w:date="2023-12-22T21:00:00Z"/>
                <w:rFonts w:asciiTheme="minorEastAsia" w:eastAsiaTheme="minorEastAsia" w:hAnsiTheme="minorEastAsia" w:hint="default"/>
                <w:color w:val="auto"/>
                <w:rPrChange w:id="10401" w:author="田中　祐多" w:date="2023-12-28T14:35:00Z">
                  <w:rPr>
                    <w:ins w:id="10402" w:author="田中　祐多" w:date="2023-12-22T21:00:00Z"/>
                    <w:rFonts w:asciiTheme="minorEastAsia" w:eastAsiaTheme="minorEastAsia" w:hAnsiTheme="minorEastAsia" w:hint="default"/>
                    <w:color w:val="auto"/>
                  </w:rPr>
                </w:rPrChange>
              </w:rPr>
            </w:pPr>
          </w:p>
          <w:p w14:paraId="4E3825F7" w14:textId="77777777" w:rsidR="00E8107F" w:rsidRPr="00D64C65" w:rsidRDefault="00E8107F" w:rsidP="00E8107F">
            <w:pPr>
              <w:kinsoku w:val="0"/>
              <w:autoSpaceDE w:val="0"/>
              <w:autoSpaceDN w:val="0"/>
              <w:adjustRightInd w:val="0"/>
              <w:snapToGrid w:val="0"/>
              <w:jc w:val="center"/>
              <w:rPr>
                <w:ins w:id="10403" w:author="田中　祐多" w:date="2023-12-22T21:00:00Z"/>
                <w:rFonts w:asciiTheme="minorEastAsia" w:eastAsiaTheme="minorEastAsia" w:hAnsiTheme="minorEastAsia" w:hint="default"/>
                <w:color w:val="auto"/>
                <w:rPrChange w:id="10404" w:author="田中　祐多" w:date="2023-12-28T14:35:00Z">
                  <w:rPr>
                    <w:ins w:id="10405" w:author="田中　祐多" w:date="2023-12-22T21:00:00Z"/>
                    <w:rFonts w:asciiTheme="minorEastAsia" w:eastAsiaTheme="minorEastAsia" w:hAnsiTheme="minorEastAsia" w:hint="default"/>
                    <w:color w:val="auto"/>
                  </w:rPr>
                </w:rPrChange>
              </w:rPr>
            </w:pPr>
          </w:p>
          <w:p w14:paraId="5B154AE6" w14:textId="77777777" w:rsidR="00E8107F" w:rsidRPr="00D64C65" w:rsidRDefault="00E8107F" w:rsidP="00E8107F">
            <w:pPr>
              <w:kinsoku w:val="0"/>
              <w:autoSpaceDE w:val="0"/>
              <w:autoSpaceDN w:val="0"/>
              <w:adjustRightInd w:val="0"/>
              <w:snapToGrid w:val="0"/>
              <w:jc w:val="center"/>
              <w:rPr>
                <w:ins w:id="10406" w:author="田中　祐多" w:date="2023-12-22T21:00:00Z"/>
                <w:rFonts w:asciiTheme="minorEastAsia" w:eastAsiaTheme="minorEastAsia" w:hAnsiTheme="minorEastAsia" w:hint="default"/>
                <w:color w:val="auto"/>
                <w:rPrChange w:id="10407" w:author="田中　祐多" w:date="2023-12-28T14:35:00Z">
                  <w:rPr>
                    <w:ins w:id="10408" w:author="田中　祐多" w:date="2023-12-22T21:00:00Z"/>
                    <w:rFonts w:asciiTheme="minorEastAsia" w:eastAsiaTheme="minorEastAsia" w:hAnsiTheme="minorEastAsia" w:hint="default"/>
                    <w:color w:val="auto"/>
                  </w:rPr>
                </w:rPrChange>
              </w:rPr>
            </w:pPr>
          </w:p>
          <w:p w14:paraId="5AE72F0C" w14:textId="77777777" w:rsidR="00E8107F" w:rsidRPr="00D64C65" w:rsidRDefault="00E8107F" w:rsidP="00E8107F">
            <w:pPr>
              <w:kinsoku w:val="0"/>
              <w:autoSpaceDE w:val="0"/>
              <w:autoSpaceDN w:val="0"/>
              <w:adjustRightInd w:val="0"/>
              <w:snapToGrid w:val="0"/>
              <w:jc w:val="center"/>
              <w:rPr>
                <w:ins w:id="10409" w:author="田中　祐多" w:date="2023-12-22T21:00:00Z"/>
                <w:rFonts w:asciiTheme="minorEastAsia" w:eastAsiaTheme="minorEastAsia" w:hAnsiTheme="minorEastAsia" w:hint="default"/>
                <w:color w:val="auto"/>
                <w:rPrChange w:id="10410" w:author="田中　祐多" w:date="2023-12-28T14:35:00Z">
                  <w:rPr>
                    <w:ins w:id="10411" w:author="田中　祐多" w:date="2023-12-22T21:00:00Z"/>
                    <w:rFonts w:asciiTheme="minorEastAsia" w:eastAsiaTheme="minorEastAsia" w:hAnsiTheme="minorEastAsia" w:hint="default"/>
                    <w:color w:val="auto"/>
                  </w:rPr>
                </w:rPrChange>
              </w:rPr>
            </w:pPr>
          </w:p>
          <w:p w14:paraId="7204C2DD" w14:textId="77777777" w:rsidR="00E8107F" w:rsidRPr="00D64C65" w:rsidRDefault="00E8107F" w:rsidP="00E8107F">
            <w:pPr>
              <w:kinsoku w:val="0"/>
              <w:autoSpaceDE w:val="0"/>
              <w:autoSpaceDN w:val="0"/>
              <w:adjustRightInd w:val="0"/>
              <w:snapToGrid w:val="0"/>
              <w:jc w:val="center"/>
              <w:rPr>
                <w:ins w:id="10412" w:author="田中　祐多" w:date="2023-12-22T21:00:00Z"/>
                <w:rFonts w:asciiTheme="minorEastAsia" w:eastAsiaTheme="minorEastAsia" w:hAnsiTheme="minorEastAsia" w:hint="default"/>
                <w:color w:val="auto"/>
                <w:rPrChange w:id="10413" w:author="田中　祐多" w:date="2023-12-28T14:35:00Z">
                  <w:rPr>
                    <w:ins w:id="10414" w:author="田中　祐多" w:date="2023-12-22T21:00:00Z"/>
                    <w:rFonts w:asciiTheme="minorEastAsia" w:eastAsiaTheme="minorEastAsia" w:hAnsiTheme="minorEastAsia" w:hint="default"/>
                    <w:color w:val="auto"/>
                  </w:rPr>
                </w:rPrChange>
              </w:rPr>
            </w:pPr>
          </w:p>
          <w:p w14:paraId="3BB47A84" w14:textId="77777777" w:rsidR="00E8107F" w:rsidRPr="00D64C65" w:rsidRDefault="00E8107F" w:rsidP="00E8107F">
            <w:pPr>
              <w:kinsoku w:val="0"/>
              <w:autoSpaceDE w:val="0"/>
              <w:autoSpaceDN w:val="0"/>
              <w:adjustRightInd w:val="0"/>
              <w:snapToGrid w:val="0"/>
              <w:jc w:val="center"/>
              <w:rPr>
                <w:ins w:id="10415" w:author="田中　祐多" w:date="2023-12-22T21:00:00Z"/>
                <w:rFonts w:asciiTheme="minorEastAsia" w:eastAsiaTheme="minorEastAsia" w:hAnsiTheme="minorEastAsia" w:hint="default"/>
                <w:color w:val="auto"/>
                <w:rPrChange w:id="10416" w:author="田中　祐多" w:date="2023-12-28T14:35:00Z">
                  <w:rPr>
                    <w:ins w:id="10417" w:author="田中　祐多" w:date="2023-12-22T21:00:00Z"/>
                    <w:rFonts w:asciiTheme="minorEastAsia" w:eastAsiaTheme="minorEastAsia" w:hAnsiTheme="minorEastAsia" w:hint="default"/>
                    <w:color w:val="auto"/>
                  </w:rPr>
                </w:rPrChange>
              </w:rPr>
            </w:pPr>
          </w:p>
          <w:p w14:paraId="15CCF8E4" w14:textId="77777777" w:rsidR="00E8107F" w:rsidRPr="00D64C65" w:rsidRDefault="00E8107F" w:rsidP="00E8107F">
            <w:pPr>
              <w:kinsoku w:val="0"/>
              <w:autoSpaceDE w:val="0"/>
              <w:autoSpaceDN w:val="0"/>
              <w:adjustRightInd w:val="0"/>
              <w:snapToGrid w:val="0"/>
              <w:jc w:val="center"/>
              <w:rPr>
                <w:ins w:id="10418" w:author="田中　祐多" w:date="2023-12-22T21:00:00Z"/>
                <w:rFonts w:asciiTheme="minorEastAsia" w:eastAsiaTheme="minorEastAsia" w:hAnsiTheme="minorEastAsia" w:hint="default"/>
                <w:color w:val="auto"/>
                <w:rPrChange w:id="10419" w:author="田中　祐多" w:date="2023-12-28T14:35:00Z">
                  <w:rPr>
                    <w:ins w:id="10420" w:author="田中　祐多" w:date="2023-12-22T21:00:00Z"/>
                    <w:rFonts w:asciiTheme="minorEastAsia" w:eastAsiaTheme="minorEastAsia" w:hAnsiTheme="minorEastAsia" w:hint="default"/>
                    <w:color w:val="auto"/>
                  </w:rPr>
                </w:rPrChange>
              </w:rPr>
            </w:pPr>
          </w:p>
          <w:p w14:paraId="7374FB9F" w14:textId="77777777" w:rsidR="00E8107F" w:rsidRPr="00D64C65" w:rsidRDefault="00E8107F" w:rsidP="00E8107F">
            <w:pPr>
              <w:kinsoku w:val="0"/>
              <w:autoSpaceDE w:val="0"/>
              <w:autoSpaceDN w:val="0"/>
              <w:adjustRightInd w:val="0"/>
              <w:snapToGrid w:val="0"/>
              <w:jc w:val="center"/>
              <w:rPr>
                <w:ins w:id="10421" w:author="田中　祐多" w:date="2023-12-22T21:00:00Z"/>
                <w:rFonts w:asciiTheme="minorEastAsia" w:eastAsiaTheme="minorEastAsia" w:hAnsiTheme="minorEastAsia" w:hint="default"/>
                <w:color w:val="auto"/>
                <w:rPrChange w:id="10422" w:author="田中　祐多" w:date="2023-12-28T14:35:00Z">
                  <w:rPr>
                    <w:ins w:id="10423" w:author="田中　祐多" w:date="2023-12-22T21:00:00Z"/>
                    <w:rFonts w:asciiTheme="minorEastAsia" w:eastAsiaTheme="minorEastAsia" w:hAnsiTheme="minorEastAsia" w:hint="default"/>
                    <w:color w:val="auto"/>
                  </w:rPr>
                </w:rPrChange>
              </w:rPr>
            </w:pPr>
          </w:p>
          <w:p w14:paraId="69E5F6D3" w14:textId="77777777" w:rsidR="00E8107F" w:rsidRPr="00D64C65" w:rsidRDefault="00E8107F" w:rsidP="00E8107F">
            <w:pPr>
              <w:kinsoku w:val="0"/>
              <w:autoSpaceDE w:val="0"/>
              <w:autoSpaceDN w:val="0"/>
              <w:adjustRightInd w:val="0"/>
              <w:snapToGrid w:val="0"/>
              <w:jc w:val="center"/>
              <w:rPr>
                <w:ins w:id="10424" w:author="田中　祐多" w:date="2023-12-22T21:00:00Z"/>
                <w:rFonts w:asciiTheme="minorEastAsia" w:eastAsiaTheme="minorEastAsia" w:hAnsiTheme="minorEastAsia" w:hint="default"/>
                <w:color w:val="auto"/>
                <w:rPrChange w:id="10425" w:author="田中　祐多" w:date="2023-12-28T14:35:00Z">
                  <w:rPr>
                    <w:ins w:id="10426" w:author="田中　祐多" w:date="2023-12-22T21:00:00Z"/>
                    <w:rFonts w:asciiTheme="minorEastAsia" w:eastAsiaTheme="minorEastAsia" w:hAnsiTheme="minorEastAsia" w:hint="default"/>
                    <w:color w:val="auto"/>
                  </w:rPr>
                </w:rPrChange>
              </w:rPr>
            </w:pPr>
          </w:p>
          <w:p w14:paraId="363AE46E" w14:textId="77777777" w:rsidR="00E8107F" w:rsidRPr="00D64C65" w:rsidRDefault="00E8107F" w:rsidP="00E8107F">
            <w:pPr>
              <w:kinsoku w:val="0"/>
              <w:autoSpaceDE w:val="0"/>
              <w:autoSpaceDN w:val="0"/>
              <w:adjustRightInd w:val="0"/>
              <w:snapToGrid w:val="0"/>
              <w:jc w:val="center"/>
              <w:rPr>
                <w:ins w:id="10427" w:author="田中　祐多" w:date="2023-12-22T21:00:00Z"/>
                <w:rFonts w:asciiTheme="minorEastAsia" w:eastAsiaTheme="minorEastAsia" w:hAnsiTheme="minorEastAsia" w:hint="default"/>
                <w:color w:val="auto"/>
                <w:rPrChange w:id="10428" w:author="田中　祐多" w:date="2023-12-28T14:35:00Z">
                  <w:rPr>
                    <w:ins w:id="10429" w:author="田中　祐多" w:date="2023-12-22T21:00:00Z"/>
                    <w:rFonts w:asciiTheme="minorEastAsia" w:eastAsiaTheme="minorEastAsia" w:hAnsiTheme="minorEastAsia" w:hint="default"/>
                    <w:color w:val="auto"/>
                  </w:rPr>
                </w:rPrChange>
              </w:rPr>
            </w:pPr>
          </w:p>
          <w:p w14:paraId="0C5A1965" w14:textId="77777777" w:rsidR="00E8107F" w:rsidRPr="00D64C65" w:rsidRDefault="00E8107F" w:rsidP="00E8107F">
            <w:pPr>
              <w:kinsoku w:val="0"/>
              <w:autoSpaceDE w:val="0"/>
              <w:autoSpaceDN w:val="0"/>
              <w:adjustRightInd w:val="0"/>
              <w:snapToGrid w:val="0"/>
              <w:jc w:val="center"/>
              <w:rPr>
                <w:ins w:id="10430" w:author="田中　祐多" w:date="2023-12-22T21:00:00Z"/>
                <w:rFonts w:asciiTheme="minorEastAsia" w:eastAsiaTheme="minorEastAsia" w:hAnsiTheme="minorEastAsia" w:hint="default"/>
                <w:color w:val="auto"/>
                <w:rPrChange w:id="10431" w:author="田中　祐多" w:date="2023-12-28T14:35:00Z">
                  <w:rPr>
                    <w:ins w:id="10432" w:author="田中　祐多" w:date="2023-12-22T21:00:00Z"/>
                    <w:rFonts w:asciiTheme="minorEastAsia" w:eastAsiaTheme="minorEastAsia" w:hAnsiTheme="minorEastAsia" w:hint="default"/>
                    <w:color w:val="auto"/>
                  </w:rPr>
                </w:rPrChange>
              </w:rPr>
            </w:pPr>
          </w:p>
          <w:p w14:paraId="778CEB77" w14:textId="77777777" w:rsidR="00E8107F" w:rsidRPr="00D64C65" w:rsidRDefault="00E8107F" w:rsidP="00E8107F">
            <w:pPr>
              <w:kinsoku w:val="0"/>
              <w:autoSpaceDE w:val="0"/>
              <w:autoSpaceDN w:val="0"/>
              <w:adjustRightInd w:val="0"/>
              <w:snapToGrid w:val="0"/>
              <w:jc w:val="center"/>
              <w:rPr>
                <w:ins w:id="10433" w:author="田中　祐多" w:date="2023-12-22T21:00:00Z"/>
                <w:rFonts w:asciiTheme="minorEastAsia" w:eastAsiaTheme="minorEastAsia" w:hAnsiTheme="minorEastAsia" w:hint="default"/>
                <w:color w:val="auto"/>
                <w:rPrChange w:id="10434" w:author="田中　祐多" w:date="2023-12-28T14:35:00Z">
                  <w:rPr>
                    <w:ins w:id="10435" w:author="田中　祐多" w:date="2023-12-22T21:00:00Z"/>
                    <w:rFonts w:asciiTheme="minorEastAsia" w:eastAsiaTheme="minorEastAsia" w:hAnsiTheme="minorEastAsia" w:hint="default"/>
                    <w:color w:val="auto"/>
                  </w:rPr>
                </w:rPrChange>
              </w:rPr>
            </w:pPr>
          </w:p>
          <w:p w14:paraId="743221C6" w14:textId="77777777" w:rsidR="00E8107F" w:rsidRPr="00D64C65" w:rsidRDefault="00E8107F" w:rsidP="00E8107F">
            <w:pPr>
              <w:kinsoku w:val="0"/>
              <w:autoSpaceDE w:val="0"/>
              <w:autoSpaceDN w:val="0"/>
              <w:adjustRightInd w:val="0"/>
              <w:snapToGrid w:val="0"/>
              <w:jc w:val="center"/>
              <w:rPr>
                <w:ins w:id="10436" w:author="田中　祐多" w:date="2023-12-22T21:00:00Z"/>
                <w:rFonts w:asciiTheme="minorEastAsia" w:eastAsiaTheme="minorEastAsia" w:hAnsiTheme="minorEastAsia" w:hint="default"/>
                <w:color w:val="auto"/>
                <w:rPrChange w:id="10437" w:author="田中　祐多" w:date="2023-12-28T14:35:00Z">
                  <w:rPr>
                    <w:ins w:id="10438" w:author="田中　祐多" w:date="2023-12-22T21:00:00Z"/>
                    <w:rFonts w:asciiTheme="minorEastAsia" w:eastAsiaTheme="minorEastAsia" w:hAnsiTheme="minorEastAsia" w:hint="default"/>
                    <w:color w:val="auto"/>
                  </w:rPr>
                </w:rPrChange>
              </w:rPr>
            </w:pPr>
          </w:p>
          <w:p w14:paraId="42469859" w14:textId="77777777" w:rsidR="00E8107F" w:rsidRPr="00D64C65" w:rsidRDefault="00E8107F" w:rsidP="00E8107F">
            <w:pPr>
              <w:kinsoku w:val="0"/>
              <w:autoSpaceDE w:val="0"/>
              <w:autoSpaceDN w:val="0"/>
              <w:adjustRightInd w:val="0"/>
              <w:snapToGrid w:val="0"/>
              <w:jc w:val="center"/>
              <w:rPr>
                <w:ins w:id="10439" w:author="田中　祐多" w:date="2023-12-22T21:00:00Z"/>
                <w:rFonts w:asciiTheme="minorEastAsia" w:eastAsiaTheme="minorEastAsia" w:hAnsiTheme="minorEastAsia" w:hint="default"/>
                <w:color w:val="auto"/>
                <w:rPrChange w:id="10440" w:author="田中　祐多" w:date="2023-12-28T14:35:00Z">
                  <w:rPr>
                    <w:ins w:id="10441" w:author="田中　祐多" w:date="2023-12-22T21:00:00Z"/>
                    <w:rFonts w:asciiTheme="minorEastAsia" w:eastAsiaTheme="minorEastAsia" w:hAnsiTheme="minorEastAsia" w:hint="default"/>
                    <w:color w:val="auto"/>
                  </w:rPr>
                </w:rPrChange>
              </w:rPr>
            </w:pPr>
          </w:p>
          <w:p w14:paraId="294F6C12" w14:textId="77777777" w:rsidR="00E8107F" w:rsidRPr="00D64C65" w:rsidRDefault="00E8107F" w:rsidP="00E8107F">
            <w:pPr>
              <w:kinsoku w:val="0"/>
              <w:autoSpaceDE w:val="0"/>
              <w:autoSpaceDN w:val="0"/>
              <w:adjustRightInd w:val="0"/>
              <w:snapToGrid w:val="0"/>
              <w:jc w:val="center"/>
              <w:rPr>
                <w:ins w:id="10442" w:author="田中　祐多" w:date="2023-12-22T21:00:00Z"/>
                <w:rFonts w:asciiTheme="minorEastAsia" w:eastAsiaTheme="minorEastAsia" w:hAnsiTheme="minorEastAsia" w:hint="default"/>
                <w:color w:val="auto"/>
                <w:rPrChange w:id="10443" w:author="田中　祐多" w:date="2023-12-28T14:35:00Z">
                  <w:rPr>
                    <w:ins w:id="10444" w:author="田中　祐多" w:date="2023-12-22T21:00:00Z"/>
                    <w:rFonts w:asciiTheme="minorEastAsia" w:eastAsiaTheme="minorEastAsia" w:hAnsiTheme="minorEastAsia" w:hint="default"/>
                    <w:color w:val="auto"/>
                  </w:rPr>
                </w:rPrChange>
              </w:rPr>
            </w:pPr>
          </w:p>
          <w:p w14:paraId="66F1AAEE" w14:textId="77777777" w:rsidR="00E8107F" w:rsidRPr="00D64C65" w:rsidRDefault="00E8107F" w:rsidP="00E8107F">
            <w:pPr>
              <w:kinsoku w:val="0"/>
              <w:autoSpaceDE w:val="0"/>
              <w:autoSpaceDN w:val="0"/>
              <w:adjustRightInd w:val="0"/>
              <w:snapToGrid w:val="0"/>
              <w:jc w:val="center"/>
              <w:rPr>
                <w:ins w:id="10445" w:author="田中　祐多" w:date="2023-12-22T21:00:00Z"/>
                <w:rFonts w:asciiTheme="minorEastAsia" w:eastAsiaTheme="minorEastAsia" w:hAnsiTheme="minorEastAsia" w:hint="default"/>
                <w:color w:val="auto"/>
                <w:rPrChange w:id="10446" w:author="田中　祐多" w:date="2023-12-28T14:35:00Z">
                  <w:rPr>
                    <w:ins w:id="10447" w:author="田中　祐多" w:date="2023-12-22T21:00:00Z"/>
                    <w:rFonts w:asciiTheme="minorEastAsia" w:eastAsiaTheme="minorEastAsia" w:hAnsiTheme="minorEastAsia" w:hint="default"/>
                    <w:color w:val="auto"/>
                  </w:rPr>
                </w:rPrChange>
              </w:rPr>
            </w:pPr>
          </w:p>
          <w:p w14:paraId="603755BC" w14:textId="77777777" w:rsidR="00E8107F" w:rsidRPr="00D64C65" w:rsidRDefault="00E8107F" w:rsidP="00E8107F">
            <w:pPr>
              <w:kinsoku w:val="0"/>
              <w:autoSpaceDE w:val="0"/>
              <w:autoSpaceDN w:val="0"/>
              <w:adjustRightInd w:val="0"/>
              <w:snapToGrid w:val="0"/>
              <w:jc w:val="center"/>
              <w:rPr>
                <w:ins w:id="10448" w:author="田中　祐多" w:date="2023-12-22T21:00:00Z"/>
                <w:rFonts w:asciiTheme="minorEastAsia" w:eastAsiaTheme="minorEastAsia" w:hAnsiTheme="minorEastAsia" w:hint="default"/>
                <w:color w:val="auto"/>
                <w:rPrChange w:id="10449" w:author="田中　祐多" w:date="2023-12-28T14:35:00Z">
                  <w:rPr>
                    <w:ins w:id="10450" w:author="田中　祐多" w:date="2023-12-22T21:00:00Z"/>
                    <w:rFonts w:asciiTheme="minorEastAsia" w:eastAsiaTheme="minorEastAsia" w:hAnsiTheme="minorEastAsia" w:hint="default"/>
                    <w:color w:val="auto"/>
                  </w:rPr>
                </w:rPrChange>
              </w:rPr>
            </w:pPr>
          </w:p>
          <w:p w14:paraId="45E0EF01" w14:textId="77777777" w:rsidR="00E8107F" w:rsidRPr="00D64C65" w:rsidRDefault="00E8107F" w:rsidP="00E8107F">
            <w:pPr>
              <w:kinsoku w:val="0"/>
              <w:autoSpaceDE w:val="0"/>
              <w:autoSpaceDN w:val="0"/>
              <w:adjustRightInd w:val="0"/>
              <w:snapToGrid w:val="0"/>
              <w:jc w:val="center"/>
              <w:rPr>
                <w:ins w:id="10451" w:author="田中　祐多" w:date="2023-12-22T21:00:00Z"/>
                <w:rFonts w:asciiTheme="minorEastAsia" w:eastAsiaTheme="minorEastAsia" w:hAnsiTheme="minorEastAsia" w:hint="default"/>
                <w:color w:val="auto"/>
                <w:rPrChange w:id="10452" w:author="田中　祐多" w:date="2023-12-28T14:35:00Z">
                  <w:rPr>
                    <w:ins w:id="10453" w:author="田中　祐多" w:date="2023-12-22T21:00:00Z"/>
                    <w:rFonts w:asciiTheme="minorEastAsia" w:eastAsiaTheme="minorEastAsia" w:hAnsiTheme="minorEastAsia" w:hint="default"/>
                    <w:color w:val="auto"/>
                  </w:rPr>
                </w:rPrChange>
              </w:rPr>
            </w:pPr>
          </w:p>
          <w:p w14:paraId="613DCDCE" w14:textId="77777777" w:rsidR="00E8107F" w:rsidRPr="00D64C65" w:rsidRDefault="00E8107F" w:rsidP="00E8107F">
            <w:pPr>
              <w:kinsoku w:val="0"/>
              <w:autoSpaceDE w:val="0"/>
              <w:autoSpaceDN w:val="0"/>
              <w:adjustRightInd w:val="0"/>
              <w:snapToGrid w:val="0"/>
              <w:jc w:val="center"/>
              <w:rPr>
                <w:ins w:id="10454" w:author="田中　祐多" w:date="2023-12-22T21:00:00Z"/>
                <w:rFonts w:asciiTheme="minorEastAsia" w:eastAsiaTheme="minorEastAsia" w:hAnsiTheme="minorEastAsia" w:hint="default"/>
                <w:color w:val="auto"/>
                <w:rPrChange w:id="10455" w:author="田中　祐多" w:date="2023-12-28T14:35:00Z">
                  <w:rPr>
                    <w:ins w:id="10456" w:author="田中　祐多" w:date="2023-12-22T21:00:00Z"/>
                    <w:rFonts w:asciiTheme="minorEastAsia" w:eastAsiaTheme="minorEastAsia" w:hAnsiTheme="minorEastAsia" w:hint="default"/>
                    <w:color w:val="auto"/>
                  </w:rPr>
                </w:rPrChange>
              </w:rPr>
            </w:pPr>
          </w:p>
          <w:p w14:paraId="1B0D4CE0" w14:textId="77777777" w:rsidR="00E8107F" w:rsidRPr="00D64C65" w:rsidRDefault="00E8107F" w:rsidP="00E8107F">
            <w:pPr>
              <w:kinsoku w:val="0"/>
              <w:autoSpaceDE w:val="0"/>
              <w:autoSpaceDN w:val="0"/>
              <w:adjustRightInd w:val="0"/>
              <w:snapToGrid w:val="0"/>
              <w:jc w:val="center"/>
              <w:rPr>
                <w:ins w:id="10457" w:author="田中　祐多" w:date="2023-12-22T21:00:00Z"/>
                <w:rFonts w:asciiTheme="minorEastAsia" w:eastAsiaTheme="minorEastAsia" w:hAnsiTheme="minorEastAsia" w:hint="default"/>
                <w:color w:val="auto"/>
                <w:rPrChange w:id="10458" w:author="田中　祐多" w:date="2023-12-28T14:35:00Z">
                  <w:rPr>
                    <w:ins w:id="10459" w:author="田中　祐多" w:date="2023-12-22T21:00:00Z"/>
                    <w:rFonts w:asciiTheme="minorEastAsia" w:eastAsiaTheme="minorEastAsia" w:hAnsiTheme="minorEastAsia" w:hint="default"/>
                    <w:color w:val="auto"/>
                  </w:rPr>
                </w:rPrChange>
              </w:rPr>
            </w:pPr>
          </w:p>
          <w:p w14:paraId="684AFC92" w14:textId="77777777" w:rsidR="00E8107F" w:rsidRPr="00D64C65" w:rsidRDefault="00E8107F" w:rsidP="00E8107F">
            <w:pPr>
              <w:kinsoku w:val="0"/>
              <w:autoSpaceDE w:val="0"/>
              <w:autoSpaceDN w:val="0"/>
              <w:adjustRightInd w:val="0"/>
              <w:snapToGrid w:val="0"/>
              <w:jc w:val="center"/>
              <w:rPr>
                <w:ins w:id="10460" w:author="田中　祐多" w:date="2023-12-22T21:00:00Z"/>
                <w:rFonts w:asciiTheme="minorEastAsia" w:eastAsiaTheme="minorEastAsia" w:hAnsiTheme="minorEastAsia" w:hint="default"/>
                <w:color w:val="auto"/>
                <w:rPrChange w:id="10461" w:author="田中　祐多" w:date="2023-12-28T14:35:00Z">
                  <w:rPr>
                    <w:ins w:id="10462" w:author="田中　祐多" w:date="2023-12-22T21:00:00Z"/>
                    <w:rFonts w:asciiTheme="minorEastAsia" w:eastAsiaTheme="minorEastAsia" w:hAnsiTheme="minorEastAsia" w:hint="default"/>
                    <w:color w:val="auto"/>
                  </w:rPr>
                </w:rPrChange>
              </w:rPr>
            </w:pPr>
          </w:p>
          <w:p w14:paraId="1FC86D05" w14:textId="77777777" w:rsidR="00E8107F" w:rsidRPr="00D64C65" w:rsidRDefault="00E8107F" w:rsidP="00E8107F">
            <w:pPr>
              <w:kinsoku w:val="0"/>
              <w:autoSpaceDE w:val="0"/>
              <w:autoSpaceDN w:val="0"/>
              <w:adjustRightInd w:val="0"/>
              <w:snapToGrid w:val="0"/>
              <w:jc w:val="center"/>
              <w:rPr>
                <w:ins w:id="10463" w:author="田中　祐多" w:date="2023-12-22T21:00:00Z"/>
                <w:rFonts w:asciiTheme="minorEastAsia" w:eastAsiaTheme="minorEastAsia" w:hAnsiTheme="minorEastAsia" w:hint="default"/>
                <w:color w:val="auto"/>
                <w:rPrChange w:id="10464" w:author="田中　祐多" w:date="2023-12-28T14:35:00Z">
                  <w:rPr>
                    <w:ins w:id="10465" w:author="田中　祐多" w:date="2023-12-22T21:00:00Z"/>
                    <w:rFonts w:asciiTheme="minorEastAsia" w:eastAsiaTheme="minorEastAsia" w:hAnsiTheme="minorEastAsia" w:hint="default"/>
                    <w:color w:val="auto"/>
                  </w:rPr>
                </w:rPrChange>
              </w:rPr>
            </w:pPr>
          </w:p>
          <w:p w14:paraId="670B1595" w14:textId="77777777" w:rsidR="00E8107F" w:rsidRPr="00D64C65" w:rsidRDefault="00E8107F" w:rsidP="00E8107F">
            <w:pPr>
              <w:kinsoku w:val="0"/>
              <w:autoSpaceDE w:val="0"/>
              <w:autoSpaceDN w:val="0"/>
              <w:adjustRightInd w:val="0"/>
              <w:snapToGrid w:val="0"/>
              <w:jc w:val="center"/>
              <w:rPr>
                <w:ins w:id="10466" w:author="田中　祐多" w:date="2023-12-22T21:00:00Z"/>
                <w:rFonts w:asciiTheme="minorEastAsia" w:eastAsiaTheme="minorEastAsia" w:hAnsiTheme="minorEastAsia" w:hint="default"/>
                <w:color w:val="auto"/>
                <w:rPrChange w:id="10467" w:author="田中　祐多" w:date="2023-12-28T14:35:00Z">
                  <w:rPr>
                    <w:ins w:id="10468" w:author="田中　祐多" w:date="2023-12-22T21:00:00Z"/>
                    <w:rFonts w:asciiTheme="minorEastAsia" w:eastAsiaTheme="minorEastAsia" w:hAnsiTheme="minorEastAsia" w:hint="default"/>
                    <w:color w:val="auto"/>
                  </w:rPr>
                </w:rPrChange>
              </w:rPr>
            </w:pPr>
          </w:p>
          <w:p w14:paraId="2F47DAE2" w14:textId="77777777" w:rsidR="00E8107F" w:rsidRPr="00D64C65" w:rsidRDefault="00E8107F" w:rsidP="00E8107F">
            <w:pPr>
              <w:kinsoku w:val="0"/>
              <w:autoSpaceDE w:val="0"/>
              <w:autoSpaceDN w:val="0"/>
              <w:adjustRightInd w:val="0"/>
              <w:snapToGrid w:val="0"/>
              <w:jc w:val="center"/>
              <w:rPr>
                <w:ins w:id="10469" w:author="田中　祐多" w:date="2023-12-22T21:00:00Z"/>
                <w:rFonts w:asciiTheme="minorEastAsia" w:eastAsiaTheme="minorEastAsia" w:hAnsiTheme="minorEastAsia" w:hint="default"/>
                <w:color w:val="auto"/>
                <w:rPrChange w:id="10470" w:author="田中　祐多" w:date="2023-12-28T14:35:00Z">
                  <w:rPr>
                    <w:ins w:id="10471" w:author="田中　祐多" w:date="2023-12-22T21:00:00Z"/>
                    <w:rFonts w:asciiTheme="minorEastAsia" w:eastAsiaTheme="minorEastAsia" w:hAnsiTheme="minorEastAsia" w:hint="default"/>
                    <w:color w:val="auto"/>
                  </w:rPr>
                </w:rPrChange>
              </w:rPr>
            </w:pPr>
          </w:p>
          <w:p w14:paraId="72A4DD33" w14:textId="77777777" w:rsidR="00E8107F" w:rsidRPr="00D64C65" w:rsidRDefault="00E8107F" w:rsidP="00E8107F">
            <w:pPr>
              <w:kinsoku w:val="0"/>
              <w:autoSpaceDE w:val="0"/>
              <w:autoSpaceDN w:val="0"/>
              <w:adjustRightInd w:val="0"/>
              <w:snapToGrid w:val="0"/>
              <w:jc w:val="center"/>
              <w:rPr>
                <w:ins w:id="10472" w:author="田中　祐多" w:date="2023-12-22T21:00:00Z"/>
                <w:rFonts w:asciiTheme="minorEastAsia" w:eastAsiaTheme="minorEastAsia" w:hAnsiTheme="minorEastAsia" w:hint="default"/>
                <w:color w:val="auto"/>
                <w:rPrChange w:id="10473" w:author="田中　祐多" w:date="2023-12-28T14:35:00Z">
                  <w:rPr>
                    <w:ins w:id="10474" w:author="田中　祐多" w:date="2023-12-22T21:00:00Z"/>
                    <w:rFonts w:asciiTheme="minorEastAsia" w:eastAsiaTheme="minorEastAsia" w:hAnsiTheme="minorEastAsia" w:hint="default"/>
                    <w:color w:val="auto"/>
                  </w:rPr>
                </w:rPrChange>
              </w:rPr>
            </w:pPr>
          </w:p>
          <w:p w14:paraId="39C6EA35" w14:textId="77777777" w:rsidR="00E8107F" w:rsidRPr="00D64C65" w:rsidRDefault="00E8107F" w:rsidP="00E8107F">
            <w:pPr>
              <w:kinsoku w:val="0"/>
              <w:autoSpaceDE w:val="0"/>
              <w:autoSpaceDN w:val="0"/>
              <w:adjustRightInd w:val="0"/>
              <w:snapToGrid w:val="0"/>
              <w:jc w:val="center"/>
              <w:rPr>
                <w:ins w:id="10475" w:author="田中　祐多" w:date="2023-12-22T21:00:00Z"/>
                <w:rFonts w:asciiTheme="minorEastAsia" w:eastAsiaTheme="minorEastAsia" w:hAnsiTheme="minorEastAsia" w:hint="default"/>
                <w:color w:val="auto"/>
                <w:rPrChange w:id="10476" w:author="田中　祐多" w:date="2023-12-28T14:35:00Z">
                  <w:rPr>
                    <w:ins w:id="10477" w:author="田中　祐多" w:date="2023-12-22T21:00:00Z"/>
                    <w:rFonts w:asciiTheme="minorEastAsia" w:eastAsiaTheme="minorEastAsia" w:hAnsiTheme="minorEastAsia" w:hint="default"/>
                    <w:color w:val="auto"/>
                  </w:rPr>
                </w:rPrChange>
              </w:rPr>
            </w:pPr>
          </w:p>
          <w:p w14:paraId="1F13D6B0" w14:textId="77777777" w:rsidR="00E8107F" w:rsidRPr="00D64C65" w:rsidRDefault="00E8107F" w:rsidP="00E8107F">
            <w:pPr>
              <w:kinsoku w:val="0"/>
              <w:autoSpaceDE w:val="0"/>
              <w:autoSpaceDN w:val="0"/>
              <w:adjustRightInd w:val="0"/>
              <w:snapToGrid w:val="0"/>
              <w:jc w:val="center"/>
              <w:rPr>
                <w:ins w:id="10478" w:author="田中　祐多" w:date="2023-12-22T21:00:00Z"/>
                <w:rFonts w:asciiTheme="minorEastAsia" w:eastAsiaTheme="minorEastAsia" w:hAnsiTheme="minorEastAsia" w:hint="default"/>
                <w:color w:val="auto"/>
                <w:rPrChange w:id="10479" w:author="田中　祐多" w:date="2023-12-28T14:35:00Z">
                  <w:rPr>
                    <w:ins w:id="10480" w:author="田中　祐多" w:date="2023-12-22T21:00:00Z"/>
                    <w:rFonts w:asciiTheme="minorEastAsia" w:eastAsiaTheme="minorEastAsia" w:hAnsiTheme="minorEastAsia" w:hint="default"/>
                    <w:color w:val="auto"/>
                  </w:rPr>
                </w:rPrChange>
              </w:rPr>
            </w:pPr>
          </w:p>
          <w:p w14:paraId="571FD2D6" w14:textId="77777777" w:rsidR="00E8107F" w:rsidRPr="00D64C65" w:rsidRDefault="00E8107F" w:rsidP="00E8107F">
            <w:pPr>
              <w:kinsoku w:val="0"/>
              <w:autoSpaceDE w:val="0"/>
              <w:autoSpaceDN w:val="0"/>
              <w:adjustRightInd w:val="0"/>
              <w:snapToGrid w:val="0"/>
              <w:jc w:val="center"/>
              <w:rPr>
                <w:ins w:id="10481" w:author="田中　祐多" w:date="2023-12-22T21:00:00Z"/>
                <w:rFonts w:asciiTheme="minorEastAsia" w:eastAsiaTheme="minorEastAsia" w:hAnsiTheme="minorEastAsia" w:hint="default"/>
                <w:color w:val="auto"/>
                <w:rPrChange w:id="10482" w:author="田中　祐多" w:date="2023-12-28T14:35:00Z">
                  <w:rPr>
                    <w:ins w:id="10483" w:author="田中　祐多" w:date="2023-12-22T21:00:00Z"/>
                    <w:rFonts w:asciiTheme="minorEastAsia" w:eastAsiaTheme="minorEastAsia" w:hAnsiTheme="minorEastAsia" w:hint="default"/>
                    <w:color w:val="auto"/>
                  </w:rPr>
                </w:rPrChange>
              </w:rPr>
            </w:pPr>
          </w:p>
          <w:p w14:paraId="7AE83EB8" w14:textId="77777777" w:rsidR="00E8107F" w:rsidRPr="00D64C65" w:rsidRDefault="00E8107F" w:rsidP="00E8107F">
            <w:pPr>
              <w:kinsoku w:val="0"/>
              <w:autoSpaceDE w:val="0"/>
              <w:autoSpaceDN w:val="0"/>
              <w:adjustRightInd w:val="0"/>
              <w:snapToGrid w:val="0"/>
              <w:jc w:val="center"/>
              <w:rPr>
                <w:ins w:id="10484" w:author="田中　祐多" w:date="2023-12-22T21:00:00Z"/>
                <w:rFonts w:asciiTheme="minorEastAsia" w:eastAsiaTheme="minorEastAsia" w:hAnsiTheme="minorEastAsia" w:hint="default"/>
                <w:color w:val="auto"/>
                <w:rPrChange w:id="10485" w:author="田中　祐多" w:date="2023-12-28T14:35:00Z">
                  <w:rPr>
                    <w:ins w:id="10486" w:author="田中　祐多" w:date="2023-12-22T21:00:00Z"/>
                    <w:rFonts w:asciiTheme="minorEastAsia" w:eastAsiaTheme="minorEastAsia" w:hAnsiTheme="minorEastAsia" w:hint="default"/>
                    <w:color w:val="auto"/>
                  </w:rPr>
                </w:rPrChange>
              </w:rPr>
            </w:pPr>
          </w:p>
          <w:p w14:paraId="3ABB1706" w14:textId="77777777" w:rsidR="00E8107F" w:rsidRPr="00D64C65" w:rsidRDefault="00E8107F" w:rsidP="00E8107F">
            <w:pPr>
              <w:kinsoku w:val="0"/>
              <w:autoSpaceDE w:val="0"/>
              <w:autoSpaceDN w:val="0"/>
              <w:adjustRightInd w:val="0"/>
              <w:snapToGrid w:val="0"/>
              <w:jc w:val="center"/>
              <w:rPr>
                <w:ins w:id="10487" w:author="田中　祐多" w:date="2023-12-22T21:00:00Z"/>
                <w:rFonts w:asciiTheme="minorEastAsia" w:eastAsiaTheme="minorEastAsia" w:hAnsiTheme="minorEastAsia" w:hint="default"/>
                <w:color w:val="auto"/>
                <w:rPrChange w:id="10488" w:author="田中　祐多" w:date="2023-12-28T14:35:00Z">
                  <w:rPr>
                    <w:ins w:id="10489" w:author="田中　祐多" w:date="2023-12-22T21:00:00Z"/>
                    <w:rFonts w:asciiTheme="minorEastAsia" w:eastAsiaTheme="minorEastAsia" w:hAnsiTheme="minorEastAsia" w:hint="default"/>
                    <w:color w:val="auto"/>
                  </w:rPr>
                </w:rPrChange>
              </w:rPr>
            </w:pPr>
          </w:p>
          <w:p w14:paraId="366F1686" w14:textId="77777777" w:rsidR="00E8107F" w:rsidRPr="00D64C65" w:rsidRDefault="00E8107F" w:rsidP="00E8107F">
            <w:pPr>
              <w:kinsoku w:val="0"/>
              <w:autoSpaceDE w:val="0"/>
              <w:autoSpaceDN w:val="0"/>
              <w:adjustRightInd w:val="0"/>
              <w:snapToGrid w:val="0"/>
              <w:jc w:val="center"/>
              <w:rPr>
                <w:ins w:id="10490" w:author="田中　祐多" w:date="2023-12-22T21:00:00Z"/>
                <w:rFonts w:asciiTheme="minorEastAsia" w:eastAsiaTheme="minorEastAsia" w:hAnsiTheme="minorEastAsia" w:hint="default"/>
                <w:color w:val="auto"/>
                <w:rPrChange w:id="10491" w:author="田中　祐多" w:date="2023-12-28T14:35:00Z">
                  <w:rPr>
                    <w:ins w:id="10492" w:author="田中　祐多" w:date="2023-12-22T21:00:00Z"/>
                    <w:rFonts w:asciiTheme="minorEastAsia" w:eastAsiaTheme="minorEastAsia" w:hAnsiTheme="minorEastAsia" w:hint="default"/>
                    <w:color w:val="auto"/>
                  </w:rPr>
                </w:rPrChange>
              </w:rPr>
            </w:pPr>
          </w:p>
          <w:p w14:paraId="5EBFE83F" w14:textId="77777777" w:rsidR="00E8107F" w:rsidRPr="00D64C65" w:rsidRDefault="00E8107F" w:rsidP="00E8107F">
            <w:pPr>
              <w:kinsoku w:val="0"/>
              <w:autoSpaceDE w:val="0"/>
              <w:autoSpaceDN w:val="0"/>
              <w:adjustRightInd w:val="0"/>
              <w:snapToGrid w:val="0"/>
              <w:jc w:val="center"/>
              <w:rPr>
                <w:ins w:id="10493" w:author="田中　祐多" w:date="2023-12-22T21:00:00Z"/>
                <w:rFonts w:asciiTheme="minorEastAsia" w:eastAsiaTheme="minorEastAsia" w:hAnsiTheme="minorEastAsia" w:hint="default"/>
                <w:color w:val="auto"/>
                <w:rPrChange w:id="10494" w:author="田中　祐多" w:date="2023-12-28T14:35:00Z">
                  <w:rPr>
                    <w:ins w:id="10495" w:author="田中　祐多" w:date="2023-12-22T21:00:00Z"/>
                    <w:rFonts w:asciiTheme="minorEastAsia" w:eastAsiaTheme="minorEastAsia" w:hAnsiTheme="minorEastAsia" w:hint="default"/>
                    <w:color w:val="auto"/>
                  </w:rPr>
                </w:rPrChange>
              </w:rPr>
            </w:pPr>
          </w:p>
          <w:p w14:paraId="033DA35D" w14:textId="77777777" w:rsidR="00E8107F" w:rsidRPr="00D64C65" w:rsidRDefault="00E8107F" w:rsidP="00E8107F">
            <w:pPr>
              <w:kinsoku w:val="0"/>
              <w:autoSpaceDE w:val="0"/>
              <w:autoSpaceDN w:val="0"/>
              <w:adjustRightInd w:val="0"/>
              <w:snapToGrid w:val="0"/>
              <w:jc w:val="center"/>
              <w:rPr>
                <w:ins w:id="10496" w:author="田中　祐多" w:date="2023-12-22T21:00:00Z"/>
                <w:rFonts w:asciiTheme="minorEastAsia" w:eastAsiaTheme="minorEastAsia" w:hAnsiTheme="minorEastAsia" w:hint="default"/>
                <w:color w:val="auto"/>
                <w:rPrChange w:id="10497" w:author="田中　祐多" w:date="2023-12-28T14:35:00Z">
                  <w:rPr>
                    <w:ins w:id="10498" w:author="田中　祐多" w:date="2023-12-22T21:00:00Z"/>
                    <w:rFonts w:asciiTheme="minorEastAsia" w:eastAsiaTheme="minorEastAsia" w:hAnsiTheme="minorEastAsia" w:hint="default"/>
                    <w:color w:val="auto"/>
                  </w:rPr>
                </w:rPrChange>
              </w:rPr>
            </w:pPr>
          </w:p>
          <w:p w14:paraId="6EB0DE87" w14:textId="77777777" w:rsidR="00E8107F" w:rsidRPr="00D64C65" w:rsidRDefault="00E8107F" w:rsidP="00E8107F">
            <w:pPr>
              <w:kinsoku w:val="0"/>
              <w:autoSpaceDE w:val="0"/>
              <w:autoSpaceDN w:val="0"/>
              <w:adjustRightInd w:val="0"/>
              <w:snapToGrid w:val="0"/>
              <w:jc w:val="center"/>
              <w:rPr>
                <w:ins w:id="10499" w:author="田中　祐多" w:date="2023-12-22T21:00:00Z"/>
                <w:rFonts w:asciiTheme="minorEastAsia" w:eastAsiaTheme="minorEastAsia" w:hAnsiTheme="minorEastAsia" w:hint="default"/>
                <w:color w:val="auto"/>
                <w:rPrChange w:id="10500" w:author="田中　祐多" w:date="2023-12-28T14:35:00Z">
                  <w:rPr>
                    <w:ins w:id="10501" w:author="田中　祐多" w:date="2023-12-22T21:00:00Z"/>
                    <w:rFonts w:asciiTheme="minorEastAsia" w:eastAsiaTheme="minorEastAsia" w:hAnsiTheme="minorEastAsia" w:hint="default"/>
                    <w:color w:val="auto"/>
                  </w:rPr>
                </w:rPrChange>
              </w:rPr>
            </w:pPr>
          </w:p>
          <w:p w14:paraId="1255E6A5" w14:textId="77777777" w:rsidR="00E8107F" w:rsidRPr="00D64C65" w:rsidRDefault="00E8107F" w:rsidP="00E8107F">
            <w:pPr>
              <w:kinsoku w:val="0"/>
              <w:autoSpaceDE w:val="0"/>
              <w:autoSpaceDN w:val="0"/>
              <w:adjustRightInd w:val="0"/>
              <w:snapToGrid w:val="0"/>
              <w:jc w:val="center"/>
              <w:rPr>
                <w:ins w:id="10502" w:author="田中　祐多" w:date="2023-12-22T21:00:00Z"/>
                <w:rFonts w:asciiTheme="minorEastAsia" w:eastAsiaTheme="minorEastAsia" w:hAnsiTheme="minorEastAsia" w:hint="default"/>
                <w:color w:val="auto"/>
                <w:rPrChange w:id="10503" w:author="田中　祐多" w:date="2023-12-28T14:35:00Z">
                  <w:rPr>
                    <w:ins w:id="10504" w:author="田中　祐多" w:date="2023-12-22T21:00:00Z"/>
                    <w:rFonts w:asciiTheme="minorEastAsia" w:eastAsiaTheme="minorEastAsia" w:hAnsiTheme="minorEastAsia" w:hint="default"/>
                    <w:color w:val="auto"/>
                  </w:rPr>
                </w:rPrChange>
              </w:rPr>
            </w:pPr>
          </w:p>
          <w:p w14:paraId="047E0D41" w14:textId="77777777" w:rsidR="00E8107F" w:rsidRPr="00D64C65" w:rsidRDefault="00E8107F" w:rsidP="00E8107F">
            <w:pPr>
              <w:kinsoku w:val="0"/>
              <w:autoSpaceDE w:val="0"/>
              <w:autoSpaceDN w:val="0"/>
              <w:adjustRightInd w:val="0"/>
              <w:snapToGrid w:val="0"/>
              <w:jc w:val="center"/>
              <w:rPr>
                <w:ins w:id="10505" w:author="田中　祐多" w:date="2023-12-22T21:00:00Z"/>
                <w:rFonts w:asciiTheme="minorEastAsia" w:eastAsiaTheme="minorEastAsia" w:hAnsiTheme="minorEastAsia" w:hint="default"/>
                <w:color w:val="auto"/>
                <w:rPrChange w:id="10506" w:author="田中　祐多" w:date="2023-12-28T14:35:00Z">
                  <w:rPr>
                    <w:ins w:id="10507" w:author="田中　祐多" w:date="2023-12-22T21:00:00Z"/>
                    <w:rFonts w:asciiTheme="minorEastAsia" w:eastAsiaTheme="minorEastAsia" w:hAnsiTheme="minorEastAsia" w:hint="default"/>
                    <w:color w:val="auto"/>
                  </w:rPr>
                </w:rPrChange>
              </w:rPr>
            </w:pPr>
          </w:p>
          <w:p w14:paraId="72CF2AC3" w14:textId="77777777" w:rsidR="00E8107F" w:rsidRPr="00D64C65" w:rsidRDefault="00E8107F" w:rsidP="00E8107F">
            <w:pPr>
              <w:kinsoku w:val="0"/>
              <w:autoSpaceDE w:val="0"/>
              <w:autoSpaceDN w:val="0"/>
              <w:adjustRightInd w:val="0"/>
              <w:snapToGrid w:val="0"/>
              <w:jc w:val="center"/>
              <w:rPr>
                <w:ins w:id="10508" w:author="田中　祐多" w:date="2023-12-22T21:00:00Z"/>
                <w:rFonts w:asciiTheme="minorEastAsia" w:eastAsiaTheme="minorEastAsia" w:hAnsiTheme="minorEastAsia" w:hint="default"/>
                <w:color w:val="auto"/>
                <w:rPrChange w:id="10509" w:author="田中　祐多" w:date="2023-12-28T14:35:00Z">
                  <w:rPr>
                    <w:ins w:id="10510" w:author="田中　祐多" w:date="2023-12-22T21:00:00Z"/>
                    <w:rFonts w:asciiTheme="minorEastAsia" w:eastAsiaTheme="minorEastAsia" w:hAnsiTheme="minorEastAsia" w:hint="default"/>
                    <w:color w:val="auto"/>
                  </w:rPr>
                </w:rPrChange>
              </w:rPr>
            </w:pPr>
          </w:p>
          <w:p w14:paraId="10A864DE" w14:textId="77777777" w:rsidR="00E8107F" w:rsidRPr="00D64C65" w:rsidRDefault="00E8107F" w:rsidP="00E8107F">
            <w:pPr>
              <w:kinsoku w:val="0"/>
              <w:autoSpaceDE w:val="0"/>
              <w:autoSpaceDN w:val="0"/>
              <w:adjustRightInd w:val="0"/>
              <w:snapToGrid w:val="0"/>
              <w:jc w:val="center"/>
              <w:rPr>
                <w:ins w:id="10511" w:author="田中　祐多" w:date="2023-12-22T21:00:00Z"/>
                <w:rFonts w:asciiTheme="minorEastAsia" w:eastAsiaTheme="minorEastAsia" w:hAnsiTheme="minorEastAsia" w:hint="default"/>
                <w:color w:val="auto"/>
                <w:rPrChange w:id="10512" w:author="田中　祐多" w:date="2023-12-28T14:35:00Z">
                  <w:rPr>
                    <w:ins w:id="10513" w:author="田中　祐多" w:date="2023-12-22T21:00:00Z"/>
                    <w:rFonts w:asciiTheme="minorEastAsia" w:eastAsiaTheme="minorEastAsia" w:hAnsiTheme="minorEastAsia" w:hint="default"/>
                    <w:color w:val="auto"/>
                  </w:rPr>
                </w:rPrChange>
              </w:rPr>
            </w:pPr>
          </w:p>
          <w:p w14:paraId="27324D06" w14:textId="77777777" w:rsidR="00E8107F" w:rsidRPr="00D64C65" w:rsidRDefault="00E8107F" w:rsidP="00E8107F">
            <w:pPr>
              <w:kinsoku w:val="0"/>
              <w:autoSpaceDE w:val="0"/>
              <w:autoSpaceDN w:val="0"/>
              <w:adjustRightInd w:val="0"/>
              <w:snapToGrid w:val="0"/>
              <w:jc w:val="center"/>
              <w:rPr>
                <w:ins w:id="10514" w:author="田中　祐多" w:date="2023-12-22T21:00:00Z"/>
                <w:rFonts w:asciiTheme="minorEastAsia" w:eastAsiaTheme="minorEastAsia" w:hAnsiTheme="minorEastAsia" w:hint="default"/>
                <w:color w:val="auto"/>
                <w:rPrChange w:id="10515" w:author="田中　祐多" w:date="2023-12-28T14:35:00Z">
                  <w:rPr>
                    <w:ins w:id="10516" w:author="田中　祐多" w:date="2023-12-22T21:00:00Z"/>
                    <w:rFonts w:asciiTheme="minorEastAsia" w:eastAsiaTheme="minorEastAsia" w:hAnsiTheme="minorEastAsia" w:hint="default"/>
                    <w:color w:val="auto"/>
                  </w:rPr>
                </w:rPrChange>
              </w:rPr>
            </w:pPr>
          </w:p>
          <w:p w14:paraId="4FC1B7BF" w14:textId="77777777" w:rsidR="00E8107F" w:rsidRPr="00D64C65" w:rsidRDefault="00E8107F" w:rsidP="00E8107F">
            <w:pPr>
              <w:kinsoku w:val="0"/>
              <w:autoSpaceDE w:val="0"/>
              <w:autoSpaceDN w:val="0"/>
              <w:adjustRightInd w:val="0"/>
              <w:snapToGrid w:val="0"/>
              <w:jc w:val="center"/>
              <w:rPr>
                <w:ins w:id="10517" w:author="田中　祐多" w:date="2023-12-22T21:00:00Z"/>
                <w:rFonts w:asciiTheme="minorEastAsia" w:eastAsiaTheme="minorEastAsia" w:hAnsiTheme="minorEastAsia" w:hint="default"/>
                <w:color w:val="auto"/>
                <w:rPrChange w:id="10518" w:author="田中　祐多" w:date="2023-12-28T14:35:00Z">
                  <w:rPr>
                    <w:ins w:id="10519" w:author="田中　祐多" w:date="2023-12-22T21:00:00Z"/>
                    <w:rFonts w:asciiTheme="minorEastAsia" w:eastAsiaTheme="minorEastAsia" w:hAnsiTheme="minorEastAsia" w:hint="default"/>
                    <w:color w:val="auto"/>
                  </w:rPr>
                </w:rPrChange>
              </w:rPr>
            </w:pPr>
          </w:p>
          <w:p w14:paraId="55B2E8B0" w14:textId="77777777" w:rsidR="00E8107F" w:rsidRPr="00D64C65" w:rsidRDefault="00E8107F" w:rsidP="00E8107F">
            <w:pPr>
              <w:kinsoku w:val="0"/>
              <w:autoSpaceDE w:val="0"/>
              <w:autoSpaceDN w:val="0"/>
              <w:adjustRightInd w:val="0"/>
              <w:snapToGrid w:val="0"/>
              <w:jc w:val="center"/>
              <w:rPr>
                <w:ins w:id="10520" w:author="田中　祐多" w:date="2023-12-22T21:00:00Z"/>
                <w:rFonts w:asciiTheme="minorEastAsia" w:eastAsiaTheme="minorEastAsia" w:hAnsiTheme="minorEastAsia" w:hint="default"/>
                <w:color w:val="auto"/>
                <w:rPrChange w:id="10521" w:author="田中　祐多" w:date="2023-12-28T14:35:00Z">
                  <w:rPr>
                    <w:ins w:id="10522" w:author="田中　祐多" w:date="2023-12-22T21:00:00Z"/>
                    <w:rFonts w:asciiTheme="minorEastAsia" w:eastAsiaTheme="minorEastAsia" w:hAnsiTheme="minorEastAsia" w:hint="default"/>
                    <w:color w:val="auto"/>
                  </w:rPr>
                </w:rPrChange>
              </w:rPr>
            </w:pPr>
          </w:p>
          <w:p w14:paraId="4B957AA8" w14:textId="77777777" w:rsidR="00E8107F" w:rsidRPr="00D64C65" w:rsidRDefault="00E8107F" w:rsidP="00E8107F">
            <w:pPr>
              <w:kinsoku w:val="0"/>
              <w:autoSpaceDE w:val="0"/>
              <w:autoSpaceDN w:val="0"/>
              <w:adjustRightInd w:val="0"/>
              <w:snapToGrid w:val="0"/>
              <w:jc w:val="center"/>
              <w:rPr>
                <w:ins w:id="10523" w:author="田中　祐多" w:date="2023-12-22T21:00:00Z"/>
                <w:rFonts w:asciiTheme="minorEastAsia" w:eastAsiaTheme="minorEastAsia" w:hAnsiTheme="minorEastAsia" w:hint="default"/>
                <w:color w:val="auto"/>
                <w:rPrChange w:id="10524" w:author="田中　祐多" w:date="2023-12-28T14:35:00Z">
                  <w:rPr>
                    <w:ins w:id="10525" w:author="田中　祐多" w:date="2023-12-22T21:00:00Z"/>
                    <w:rFonts w:asciiTheme="minorEastAsia" w:eastAsiaTheme="minorEastAsia" w:hAnsiTheme="minorEastAsia" w:hint="default"/>
                    <w:color w:val="auto"/>
                  </w:rPr>
                </w:rPrChange>
              </w:rPr>
            </w:pPr>
          </w:p>
          <w:p w14:paraId="408F6D40" w14:textId="77777777" w:rsidR="00E8107F" w:rsidRPr="00D64C65" w:rsidRDefault="00E8107F" w:rsidP="00E8107F">
            <w:pPr>
              <w:kinsoku w:val="0"/>
              <w:autoSpaceDE w:val="0"/>
              <w:autoSpaceDN w:val="0"/>
              <w:adjustRightInd w:val="0"/>
              <w:snapToGrid w:val="0"/>
              <w:jc w:val="center"/>
              <w:rPr>
                <w:ins w:id="10526" w:author="田中　祐多" w:date="2023-12-22T21:00:00Z"/>
                <w:rFonts w:asciiTheme="minorEastAsia" w:eastAsiaTheme="minorEastAsia" w:hAnsiTheme="minorEastAsia" w:hint="default"/>
                <w:color w:val="auto"/>
                <w:rPrChange w:id="10527" w:author="田中　祐多" w:date="2023-12-28T14:35:00Z">
                  <w:rPr>
                    <w:ins w:id="10528" w:author="田中　祐多" w:date="2023-12-22T21:00:00Z"/>
                    <w:rFonts w:asciiTheme="minorEastAsia" w:eastAsiaTheme="minorEastAsia" w:hAnsiTheme="minorEastAsia" w:hint="default"/>
                    <w:color w:val="auto"/>
                  </w:rPr>
                </w:rPrChange>
              </w:rPr>
            </w:pPr>
          </w:p>
          <w:p w14:paraId="595F1181" w14:textId="77777777" w:rsidR="00E8107F" w:rsidRPr="00D64C65" w:rsidRDefault="00E8107F" w:rsidP="00E8107F">
            <w:pPr>
              <w:kinsoku w:val="0"/>
              <w:autoSpaceDE w:val="0"/>
              <w:autoSpaceDN w:val="0"/>
              <w:adjustRightInd w:val="0"/>
              <w:snapToGrid w:val="0"/>
              <w:jc w:val="center"/>
              <w:rPr>
                <w:ins w:id="10529" w:author="田中　祐多" w:date="2023-12-22T21:00:00Z"/>
                <w:rFonts w:asciiTheme="minorEastAsia" w:eastAsiaTheme="minorEastAsia" w:hAnsiTheme="minorEastAsia" w:hint="default"/>
                <w:color w:val="auto"/>
                <w:rPrChange w:id="10530" w:author="田中　祐多" w:date="2023-12-28T14:35:00Z">
                  <w:rPr>
                    <w:ins w:id="10531" w:author="田中　祐多" w:date="2023-12-22T21:00:00Z"/>
                    <w:rFonts w:asciiTheme="minorEastAsia" w:eastAsiaTheme="minorEastAsia" w:hAnsiTheme="minorEastAsia" w:hint="default"/>
                    <w:color w:val="auto"/>
                  </w:rPr>
                </w:rPrChange>
              </w:rPr>
            </w:pPr>
          </w:p>
          <w:p w14:paraId="2F2F793A" w14:textId="77777777" w:rsidR="00E8107F" w:rsidRPr="00D64C65" w:rsidRDefault="00E8107F" w:rsidP="00E8107F">
            <w:pPr>
              <w:kinsoku w:val="0"/>
              <w:autoSpaceDE w:val="0"/>
              <w:autoSpaceDN w:val="0"/>
              <w:adjustRightInd w:val="0"/>
              <w:snapToGrid w:val="0"/>
              <w:jc w:val="center"/>
              <w:rPr>
                <w:ins w:id="10532" w:author="田中　祐多" w:date="2023-12-22T21:00:00Z"/>
                <w:rFonts w:asciiTheme="minorEastAsia" w:eastAsiaTheme="minorEastAsia" w:hAnsiTheme="minorEastAsia" w:hint="default"/>
                <w:color w:val="auto"/>
                <w:rPrChange w:id="10533" w:author="田中　祐多" w:date="2023-12-28T14:35:00Z">
                  <w:rPr>
                    <w:ins w:id="10534" w:author="田中　祐多" w:date="2023-12-22T21:00:00Z"/>
                    <w:rFonts w:asciiTheme="minorEastAsia" w:eastAsiaTheme="minorEastAsia" w:hAnsiTheme="minorEastAsia" w:hint="default"/>
                    <w:color w:val="auto"/>
                  </w:rPr>
                </w:rPrChange>
              </w:rPr>
            </w:pPr>
          </w:p>
          <w:p w14:paraId="4B4A671C" w14:textId="77777777" w:rsidR="00E8107F" w:rsidRPr="00D64C65" w:rsidRDefault="00E8107F" w:rsidP="00E8107F">
            <w:pPr>
              <w:kinsoku w:val="0"/>
              <w:autoSpaceDE w:val="0"/>
              <w:autoSpaceDN w:val="0"/>
              <w:adjustRightInd w:val="0"/>
              <w:snapToGrid w:val="0"/>
              <w:jc w:val="center"/>
              <w:rPr>
                <w:ins w:id="10535" w:author="田中　祐多" w:date="2023-12-22T21:00:00Z"/>
                <w:rFonts w:asciiTheme="minorEastAsia" w:eastAsiaTheme="minorEastAsia" w:hAnsiTheme="minorEastAsia" w:hint="default"/>
                <w:color w:val="auto"/>
                <w:rPrChange w:id="10536" w:author="田中　祐多" w:date="2023-12-28T14:35:00Z">
                  <w:rPr>
                    <w:ins w:id="10537" w:author="田中　祐多" w:date="2023-12-22T21:00:00Z"/>
                    <w:rFonts w:asciiTheme="minorEastAsia" w:eastAsiaTheme="minorEastAsia" w:hAnsiTheme="minorEastAsia" w:hint="default"/>
                    <w:color w:val="auto"/>
                  </w:rPr>
                </w:rPrChange>
              </w:rPr>
            </w:pPr>
          </w:p>
          <w:p w14:paraId="00626A21" w14:textId="77777777" w:rsidR="00E8107F" w:rsidRPr="00D64C65" w:rsidRDefault="00E8107F" w:rsidP="00E8107F">
            <w:pPr>
              <w:kinsoku w:val="0"/>
              <w:autoSpaceDE w:val="0"/>
              <w:autoSpaceDN w:val="0"/>
              <w:adjustRightInd w:val="0"/>
              <w:snapToGrid w:val="0"/>
              <w:jc w:val="center"/>
              <w:rPr>
                <w:ins w:id="10538" w:author="田中　祐多" w:date="2023-12-22T21:00:00Z"/>
                <w:rFonts w:asciiTheme="minorEastAsia" w:eastAsiaTheme="minorEastAsia" w:hAnsiTheme="minorEastAsia" w:hint="default"/>
                <w:color w:val="auto"/>
                <w:rPrChange w:id="10539" w:author="田中　祐多" w:date="2023-12-28T14:35:00Z">
                  <w:rPr>
                    <w:ins w:id="10540" w:author="田中　祐多" w:date="2023-12-22T21:00:00Z"/>
                    <w:rFonts w:asciiTheme="minorEastAsia" w:eastAsiaTheme="minorEastAsia" w:hAnsiTheme="minorEastAsia" w:hint="default"/>
                    <w:color w:val="auto"/>
                  </w:rPr>
                </w:rPrChange>
              </w:rPr>
            </w:pPr>
          </w:p>
          <w:p w14:paraId="5A8E1601" w14:textId="77777777" w:rsidR="00E8107F" w:rsidRPr="00D64C65" w:rsidRDefault="00E8107F" w:rsidP="00E8107F">
            <w:pPr>
              <w:kinsoku w:val="0"/>
              <w:autoSpaceDE w:val="0"/>
              <w:autoSpaceDN w:val="0"/>
              <w:adjustRightInd w:val="0"/>
              <w:snapToGrid w:val="0"/>
              <w:jc w:val="center"/>
              <w:rPr>
                <w:ins w:id="10541" w:author="田中　祐多" w:date="2023-12-22T21:00:00Z"/>
                <w:rFonts w:asciiTheme="minorEastAsia" w:eastAsiaTheme="minorEastAsia" w:hAnsiTheme="minorEastAsia" w:hint="default"/>
                <w:color w:val="auto"/>
                <w:rPrChange w:id="10542" w:author="田中　祐多" w:date="2023-12-28T14:35:00Z">
                  <w:rPr>
                    <w:ins w:id="10543" w:author="田中　祐多" w:date="2023-12-22T21:00:00Z"/>
                    <w:rFonts w:asciiTheme="minorEastAsia" w:eastAsiaTheme="minorEastAsia" w:hAnsiTheme="minorEastAsia" w:hint="default"/>
                    <w:color w:val="auto"/>
                  </w:rPr>
                </w:rPrChange>
              </w:rPr>
            </w:pPr>
          </w:p>
          <w:p w14:paraId="17EF100A" w14:textId="77777777" w:rsidR="00E8107F" w:rsidRPr="00D64C65" w:rsidRDefault="00E8107F" w:rsidP="00E8107F">
            <w:pPr>
              <w:kinsoku w:val="0"/>
              <w:autoSpaceDE w:val="0"/>
              <w:autoSpaceDN w:val="0"/>
              <w:adjustRightInd w:val="0"/>
              <w:snapToGrid w:val="0"/>
              <w:jc w:val="center"/>
              <w:rPr>
                <w:ins w:id="10544" w:author="田中　祐多" w:date="2023-12-22T21:00:00Z"/>
                <w:rFonts w:asciiTheme="minorEastAsia" w:eastAsiaTheme="minorEastAsia" w:hAnsiTheme="minorEastAsia" w:hint="default"/>
                <w:color w:val="auto"/>
                <w:rPrChange w:id="10545" w:author="田中　祐多" w:date="2023-12-28T14:35:00Z">
                  <w:rPr>
                    <w:ins w:id="10546" w:author="田中　祐多" w:date="2023-12-22T21:00:00Z"/>
                    <w:rFonts w:asciiTheme="minorEastAsia" w:eastAsiaTheme="minorEastAsia" w:hAnsiTheme="minorEastAsia" w:hint="default"/>
                    <w:color w:val="auto"/>
                  </w:rPr>
                </w:rPrChange>
              </w:rPr>
            </w:pPr>
          </w:p>
          <w:p w14:paraId="4947122B" w14:textId="77777777" w:rsidR="00E8107F" w:rsidRPr="00D64C65" w:rsidRDefault="00E8107F" w:rsidP="00E8107F">
            <w:pPr>
              <w:kinsoku w:val="0"/>
              <w:autoSpaceDE w:val="0"/>
              <w:autoSpaceDN w:val="0"/>
              <w:adjustRightInd w:val="0"/>
              <w:snapToGrid w:val="0"/>
              <w:jc w:val="center"/>
              <w:rPr>
                <w:ins w:id="10547" w:author="田中　祐多" w:date="2023-12-22T21:00:00Z"/>
                <w:rFonts w:asciiTheme="minorEastAsia" w:eastAsiaTheme="minorEastAsia" w:hAnsiTheme="minorEastAsia" w:hint="default"/>
                <w:color w:val="auto"/>
                <w:rPrChange w:id="10548" w:author="田中　祐多" w:date="2023-12-28T14:35:00Z">
                  <w:rPr>
                    <w:ins w:id="10549" w:author="田中　祐多" w:date="2023-12-22T21:00:00Z"/>
                    <w:rFonts w:asciiTheme="minorEastAsia" w:eastAsiaTheme="minorEastAsia" w:hAnsiTheme="minorEastAsia" w:hint="default"/>
                    <w:color w:val="auto"/>
                  </w:rPr>
                </w:rPrChange>
              </w:rPr>
            </w:pPr>
          </w:p>
          <w:p w14:paraId="4690E0D9" w14:textId="77777777" w:rsidR="00E8107F" w:rsidRPr="00D64C65" w:rsidRDefault="00E8107F" w:rsidP="00E8107F">
            <w:pPr>
              <w:kinsoku w:val="0"/>
              <w:autoSpaceDE w:val="0"/>
              <w:autoSpaceDN w:val="0"/>
              <w:adjustRightInd w:val="0"/>
              <w:snapToGrid w:val="0"/>
              <w:jc w:val="center"/>
              <w:rPr>
                <w:ins w:id="10550" w:author="田中　祐多" w:date="2023-12-22T21:00:00Z"/>
                <w:rFonts w:asciiTheme="minorEastAsia" w:eastAsiaTheme="minorEastAsia" w:hAnsiTheme="minorEastAsia" w:hint="default"/>
                <w:color w:val="auto"/>
                <w:rPrChange w:id="10551" w:author="田中　祐多" w:date="2023-12-28T14:35:00Z">
                  <w:rPr>
                    <w:ins w:id="10552" w:author="田中　祐多" w:date="2023-12-22T21:00:00Z"/>
                    <w:rFonts w:asciiTheme="minorEastAsia" w:eastAsiaTheme="minorEastAsia" w:hAnsiTheme="minorEastAsia" w:hint="default"/>
                    <w:color w:val="auto"/>
                  </w:rPr>
                </w:rPrChange>
              </w:rPr>
            </w:pPr>
          </w:p>
          <w:p w14:paraId="3F0ECDE2" w14:textId="77777777" w:rsidR="00E8107F" w:rsidRPr="00D64C65" w:rsidRDefault="00E8107F" w:rsidP="00E8107F">
            <w:pPr>
              <w:kinsoku w:val="0"/>
              <w:autoSpaceDE w:val="0"/>
              <w:autoSpaceDN w:val="0"/>
              <w:adjustRightInd w:val="0"/>
              <w:snapToGrid w:val="0"/>
              <w:jc w:val="center"/>
              <w:rPr>
                <w:ins w:id="10553" w:author="田中　祐多" w:date="2023-12-22T21:00:00Z"/>
                <w:rFonts w:asciiTheme="minorEastAsia" w:eastAsiaTheme="minorEastAsia" w:hAnsiTheme="minorEastAsia" w:hint="default"/>
                <w:color w:val="auto"/>
                <w:rPrChange w:id="10554" w:author="田中　祐多" w:date="2023-12-28T14:35:00Z">
                  <w:rPr>
                    <w:ins w:id="10555" w:author="田中　祐多" w:date="2023-12-22T21:00:00Z"/>
                    <w:rFonts w:asciiTheme="minorEastAsia" w:eastAsiaTheme="minorEastAsia" w:hAnsiTheme="minorEastAsia" w:hint="default"/>
                    <w:color w:val="auto"/>
                  </w:rPr>
                </w:rPrChange>
              </w:rPr>
            </w:pPr>
          </w:p>
          <w:p w14:paraId="35FD23E7" w14:textId="77777777" w:rsidR="00E8107F" w:rsidRPr="00D64C65" w:rsidRDefault="00E8107F" w:rsidP="00E8107F">
            <w:pPr>
              <w:kinsoku w:val="0"/>
              <w:autoSpaceDE w:val="0"/>
              <w:autoSpaceDN w:val="0"/>
              <w:adjustRightInd w:val="0"/>
              <w:snapToGrid w:val="0"/>
              <w:jc w:val="center"/>
              <w:rPr>
                <w:ins w:id="10556" w:author="田中　祐多" w:date="2023-12-22T21:00:00Z"/>
                <w:rFonts w:asciiTheme="minorEastAsia" w:eastAsiaTheme="minorEastAsia" w:hAnsiTheme="minorEastAsia" w:hint="default"/>
                <w:color w:val="auto"/>
                <w:rPrChange w:id="10557" w:author="田中　祐多" w:date="2023-12-28T14:35:00Z">
                  <w:rPr>
                    <w:ins w:id="10558" w:author="田中　祐多" w:date="2023-12-22T21:00:00Z"/>
                    <w:rFonts w:asciiTheme="minorEastAsia" w:eastAsiaTheme="minorEastAsia" w:hAnsiTheme="minorEastAsia" w:hint="default"/>
                    <w:color w:val="auto"/>
                  </w:rPr>
                </w:rPrChange>
              </w:rPr>
            </w:pPr>
          </w:p>
          <w:p w14:paraId="4B5735BA" w14:textId="77777777" w:rsidR="00E8107F" w:rsidRPr="00D64C65" w:rsidRDefault="00E8107F" w:rsidP="00E8107F">
            <w:pPr>
              <w:kinsoku w:val="0"/>
              <w:autoSpaceDE w:val="0"/>
              <w:autoSpaceDN w:val="0"/>
              <w:adjustRightInd w:val="0"/>
              <w:snapToGrid w:val="0"/>
              <w:jc w:val="center"/>
              <w:rPr>
                <w:ins w:id="10559" w:author="田中　祐多" w:date="2023-12-22T21:00:00Z"/>
                <w:rFonts w:asciiTheme="minorEastAsia" w:eastAsiaTheme="minorEastAsia" w:hAnsiTheme="minorEastAsia" w:hint="default"/>
                <w:color w:val="auto"/>
                <w:rPrChange w:id="10560" w:author="田中　祐多" w:date="2023-12-28T14:35:00Z">
                  <w:rPr>
                    <w:ins w:id="10561" w:author="田中　祐多" w:date="2023-12-22T21:00:00Z"/>
                    <w:rFonts w:asciiTheme="minorEastAsia" w:eastAsiaTheme="minorEastAsia" w:hAnsiTheme="minorEastAsia" w:hint="default"/>
                    <w:color w:val="auto"/>
                  </w:rPr>
                </w:rPrChange>
              </w:rPr>
            </w:pPr>
          </w:p>
          <w:p w14:paraId="6BB4EE1E" w14:textId="77777777" w:rsidR="00E8107F" w:rsidRPr="00D64C65" w:rsidRDefault="00E8107F" w:rsidP="00E8107F">
            <w:pPr>
              <w:kinsoku w:val="0"/>
              <w:autoSpaceDE w:val="0"/>
              <w:autoSpaceDN w:val="0"/>
              <w:adjustRightInd w:val="0"/>
              <w:snapToGrid w:val="0"/>
              <w:jc w:val="center"/>
              <w:rPr>
                <w:ins w:id="10562" w:author="田中　祐多" w:date="2023-12-22T21:00:00Z"/>
                <w:rFonts w:asciiTheme="minorEastAsia" w:eastAsiaTheme="minorEastAsia" w:hAnsiTheme="minorEastAsia" w:hint="default"/>
                <w:color w:val="auto"/>
                <w:rPrChange w:id="10563" w:author="田中　祐多" w:date="2023-12-28T14:35:00Z">
                  <w:rPr>
                    <w:ins w:id="10564" w:author="田中　祐多" w:date="2023-12-22T21:00:00Z"/>
                    <w:rFonts w:asciiTheme="minorEastAsia" w:eastAsiaTheme="minorEastAsia" w:hAnsiTheme="minorEastAsia" w:hint="default"/>
                    <w:color w:val="auto"/>
                  </w:rPr>
                </w:rPrChange>
              </w:rPr>
            </w:pPr>
          </w:p>
          <w:p w14:paraId="171FF507" w14:textId="77777777" w:rsidR="00E8107F" w:rsidRPr="00D64C65" w:rsidRDefault="00E8107F" w:rsidP="00E8107F">
            <w:pPr>
              <w:kinsoku w:val="0"/>
              <w:autoSpaceDE w:val="0"/>
              <w:autoSpaceDN w:val="0"/>
              <w:adjustRightInd w:val="0"/>
              <w:snapToGrid w:val="0"/>
              <w:jc w:val="center"/>
              <w:rPr>
                <w:ins w:id="10565" w:author="田中　祐多" w:date="2023-12-22T21:00:00Z"/>
                <w:rFonts w:asciiTheme="minorEastAsia" w:eastAsiaTheme="minorEastAsia" w:hAnsiTheme="minorEastAsia" w:hint="default"/>
                <w:color w:val="auto"/>
                <w:rPrChange w:id="10566" w:author="田中　祐多" w:date="2023-12-28T14:35:00Z">
                  <w:rPr>
                    <w:ins w:id="10567" w:author="田中　祐多" w:date="2023-12-22T21:00:00Z"/>
                    <w:rFonts w:asciiTheme="minorEastAsia" w:eastAsiaTheme="minorEastAsia" w:hAnsiTheme="minorEastAsia" w:hint="default"/>
                    <w:color w:val="auto"/>
                  </w:rPr>
                </w:rPrChange>
              </w:rPr>
            </w:pPr>
          </w:p>
          <w:p w14:paraId="4007D866" w14:textId="77777777" w:rsidR="00E8107F" w:rsidRPr="00D64C65" w:rsidRDefault="00E8107F" w:rsidP="00E8107F">
            <w:pPr>
              <w:kinsoku w:val="0"/>
              <w:autoSpaceDE w:val="0"/>
              <w:autoSpaceDN w:val="0"/>
              <w:adjustRightInd w:val="0"/>
              <w:snapToGrid w:val="0"/>
              <w:jc w:val="center"/>
              <w:rPr>
                <w:ins w:id="10568" w:author="田中　祐多" w:date="2023-12-22T21:00:00Z"/>
                <w:rFonts w:asciiTheme="minorEastAsia" w:eastAsiaTheme="minorEastAsia" w:hAnsiTheme="minorEastAsia" w:hint="default"/>
                <w:color w:val="auto"/>
                <w:rPrChange w:id="10569" w:author="田中　祐多" w:date="2023-12-28T14:35:00Z">
                  <w:rPr>
                    <w:ins w:id="10570" w:author="田中　祐多" w:date="2023-12-22T21:00:00Z"/>
                    <w:rFonts w:asciiTheme="minorEastAsia" w:eastAsiaTheme="minorEastAsia" w:hAnsiTheme="minorEastAsia" w:hint="default"/>
                    <w:color w:val="auto"/>
                  </w:rPr>
                </w:rPrChange>
              </w:rPr>
            </w:pPr>
          </w:p>
          <w:p w14:paraId="08058624" w14:textId="77777777" w:rsidR="00E8107F" w:rsidRPr="00D64C65" w:rsidRDefault="00E8107F" w:rsidP="00E8107F">
            <w:pPr>
              <w:kinsoku w:val="0"/>
              <w:autoSpaceDE w:val="0"/>
              <w:autoSpaceDN w:val="0"/>
              <w:adjustRightInd w:val="0"/>
              <w:snapToGrid w:val="0"/>
              <w:jc w:val="center"/>
              <w:rPr>
                <w:ins w:id="10571" w:author="田中　祐多" w:date="2023-12-22T21:00:00Z"/>
                <w:rFonts w:asciiTheme="minorEastAsia" w:eastAsiaTheme="minorEastAsia" w:hAnsiTheme="minorEastAsia" w:hint="default"/>
                <w:color w:val="auto"/>
                <w:rPrChange w:id="10572" w:author="田中　祐多" w:date="2023-12-28T14:35:00Z">
                  <w:rPr>
                    <w:ins w:id="10573" w:author="田中　祐多" w:date="2023-12-22T21:00:00Z"/>
                    <w:rFonts w:asciiTheme="minorEastAsia" w:eastAsiaTheme="minorEastAsia" w:hAnsiTheme="minorEastAsia" w:hint="default"/>
                    <w:color w:val="auto"/>
                  </w:rPr>
                </w:rPrChange>
              </w:rPr>
            </w:pPr>
          </w:p>
          <w:p w14:paraId="56F7D8AF" w14:textId="77777777" w:rsidR="00E8107F" w:rsidRPr="00D64C65" w:rsidRDefault="00E8107F" w:rsidP="00E8107F">
            <w:pPr>
              <w:kinsoku w:val="0"/>
              <w:autoSpaceDE w:val="0"/>
              <w:autoSpaceDN w:val="0"/>
              <w:adjustRightInd w:val="0"/>
              <w:snapToGrid w:val="0"/>
              <w:jc w:val="center"/>
              <w:rPr>
                <w:ins w:id="10574" w:author="田中　祐多" w:date="2023-12-22T21:00:00Z"/>
                <w:rFonts w:asciiTheme="minorEastAsia" w:eastAsiaTheme="minorEastAsia" w:hAnsiTheme="minorEastAsia" w:hint="default"/>
                <w:color w:val="auto"/>
                <w:rPrChange w:id="10575" w:author="田中　祐多" w:date="2023-12-28T14:35:00Z">
                  <w:rPr>
                    <w:ins w:id="10576" w:author="田中　祐多" w:date="2023-12-22T21:00:00Z"/>
                    <w:rFonts w:asciiTheme="minorEastAsia" w:eastAsiaTheme="minorEastAsia" w:hAnsiTheme="minorEastAsia" w:hint="default"/>
                    <w:color w:val="auto"/>
                  </w:rPr>
                </w:rPrChange>
              </w:rPr>
            </w:pPr>
          </w:p>
          <w:p w14:paraId="7D40A7F5" w14:textId="77777777" w:rsidR="00E8107F" w:rsidRPr="00D64C65" w:rsidRDefault="00E8107F" w:rsidP="00E8107F">
            <w:pPr>
              <w:kinsoku w:val="0"/>
              <w:autoSpaceDE w:val="0"/>
              <w:autoSpaceDN w:val="0"/>
              <w:adjustRightInd w:val="0"/>
              <w:snapToGrid w:val="0"/>
              <w:jc w:val="center"/>
              <w:rPr>
                <w:ins w:id="10577" w:author="田中　祐多" w:date="2023-12-22T21:00:00Z"/>
                <w:rFonts w:asciiTheme="minorEastAsia" w:eastAsiaTheme="minorEastAsia" w:hAnsiTheme="minorEastAsia" w:hint="default"/>
                <w:color w:val="auto"/>
                <w:rPrChange w:id="10578" w:author="田中　祐多" w:date="2023-12-28T14:35:00Z">
                  <w:rPr>
                    <w:ins w:id="10579" w:author="田中　祐多" w:date="2023-12-22T21:00:00Z"/>
                    <w:rFonts w:asciiTheme="minorEastAsia" w:eastAsiaTheme="minorEastAsia" w:hAnsiTheme="minorEastAsia" w:hint="default"/>
                    <w:color w:val="auto"/>
                  </w:rPr>
                </w:rPrChange>
              </w:rPr>
            </w:pPr>
          </w:p>
          <w:p w14:paraId="347861E8" w14:textId="77777777" w:rsidR="00E8107F" w:rsidRPr="00D64C65" w:rsidRDefault="00E8107F" w:rsidP="00E8107F">
            <w:pPr>
              <w:kinsoku w:val="0"/>
              <w:autoSpaceDE w:val="0"/>
              <w:autoSpaceDN w:val="0"/>
              <w:adjustRightInd w:val="0"/>
              <w:snapToGrid w:val="0"/>
              <w:jc w:val="center"/>
              <w:rPr>
                <w:ins w:id="10580" w:author="田中　祐多" w:date="2023-12-22T21:00:00Z"/>
                <w:rFonts w:asciiTheme="minorEastAsia" w:eastAsiaTheme="minorEastAsia" w:hAnsiTheme="minorEastAsia" w:hint="default"/>
                <w:color w:val="auto"/>
                <w:rPrChange w:id="10581" w:author="田中　祐多" w:date="2023-12-28T14:35:00Z">
                  <w:rPr>
                    <w:ins w:id="10582" w:author="田中　祐多" w:date="2023-12-22T21:00:00Z"/>
                    <w:rFonts w:asciiTheme="minorEastAsia" w:eastAsiaTheme="minorEastAsia" w:hAnsiTheme="minorEastAsia" w:hint="default"/>
                    <w:color w:val="auto"/>
                  </w:rPr>
                </w:rPrChange>
              </w:rPr>
            </w:pPr>
          </w:p>
          <w:p w14:paraId="0950DD86" w14:textId="77777777" w:rsidR="00E8107F" w:rsidRPr="00D64C65" w:rsidRDefault="00E8107F" w:rsidP="00E8107F">
            <w:pPr>
              <w:kinsoku w:val="0"/>
              <w:autoSpaceDE w:val="0"/>
              <w:autoSpaceDN w:val="0"/>
              <w:adjustRightInd w:val="0"/>
              <w:snapToGrid w:val="0"/>
              <w:jc w:val="center"/>
              <w:rPr>
                <w:ins w:id="10583" w:author="田中　祐多" w:date="2023-12-22T21:00:00Z"/>
                <w:rFonts w:asciiTheme="minorEastAsia" w:eastAsiaTheme="minorEastAsia" w:hAnsiTheme="minorEastAsia" w:hint="default"/>
                <w:color w:val="auto"/>
                <w:rPrChange w:id="10584" w:author="田中　祐多" w:date="2023-12-28T14:35:00Z">
                  <w:rPr>
                    <w:ins w:id="10585" w:author="田中　祐多" w:date="2023-12-22T21:00:00Z"/>
                    <w:rFonts w:asciiTheme="minorEastAsia" w:eastAsiaTheme="minorEastAsia" w:hAnsiTheme="minorEastAsia" w:hint="default"/>
                    <w:color w:val="auto"/>
                  </w:rPr>
                </w:rPrChange>
              </w:rPr>
            </w:pPr>
          </w:p>
          <w:p w14:paraId="7E4F01CB" w14:textId="77777777" w:rsidR="00E8107F" w:rsidRPr="00D64C65" w:rsidRDefault="00E8107F" w:rsidP="00E8107F">
            <w:pPr>
              <w:kinsoku w:val="0"/>
              <w:autoSpaceDE w:val="0"/>
              <w:autoSpaceDN w:val="0"/>
              <w:adjustRightInd w:val="0"/>
              <w:snapToGrid w:val="0"/>
              <w:jc w:val="center"/>
              <w:rPr>
                <w:ins w:id="10586" w:author="田中　祐多" w:date="2023-12-22T21:00:00Z"/>
                <w:rFonts w:asciiTheme="minorEastAsia" w:eastAsiaTheme="minorEastAsia" w:hAnsiTheme="minorEastAsia" w:hint="default"/>
                <w:color w:val="auto"/>
                <w:rPrChange w:id="10587" w:author="田中　祐多" w:date="2023-12-28T14:35:00Z">
                  <w:rPr>
                    <w:ins w:id="10588" w:author="田中　祐多" w:date="2023-12-22T21:00:00Z"/>
                    <w:rFonts w:asciiTheme="minorEastAsia" w:eastAsiaTheme="minorEastAsia" w:hAnsiTheme="minorEastAsia" w:hint="default"/>
                    <w:color w:val="auto"/>
                  </w:rPr>
                </w:rPrChange>
              </w:rPr>
            </w:pPr>
          </w:p>
          <w:p w14:paraId="3804B7B7" w14:textId="77777777" w:rsidR="00E8107F" w:rsidRPr="00D64C65" w:rsidRDefault="00E8107F" w:rsidP="00E8107F">
            <w:pPr>
              <w:kinsoku w:val="0"/>
              <w:autoSpaceDE w:val="0"/>
              <w:autoSpaceDN w:val="0"/>
              <w:adjustRightInd w:val="0"/>
              <w:snapToGrid w:val="0"/>
              <w:jc w:val="center"/>
              <w:rPr>
                <w:ins w:id="10589" w:author="田中　祐多" w:date="2023-12-22T21:00:00Z"/>
                <w:rFonts w:asciiTheme="minorEastAsia" w:eastAsiaTheme="minorEastAsia" w:hAnsiTheme="minorEastAsia" w:hint="default"/>
                <w:color w:val="auto"/>
                <w:rPrChange w:id="10590" w:author="田中　祐多" w:date="2023-12-28T14:35:00Z">
                  <w:rPr>
                    <w:ins w:id="10591" w:author="田中　祐多" w:date="2023-12-22T21:00:00Z"/>
                    <w:rFonts w:asciiTheme="minorEastAsia" w:eastAsiaTheme="minorEastAsia" w:hAnsiTheme="minorEastAsia" w:hint="default"/>
                    <w:color w:val="auto"/>
                  </w:rPr>
                </w:rPrChange>
              </w:rPr>
            </w:pPr>
          </w:p>
          <w:p w14:paraId="2808C1C5" w14:textId="77777777" w:rsidR="00E8107F" w:rsidRPr="00D64C65" w:rsidRDefault="00E8107F" w:rsidP="00E8107F">
            <w:pPr>
              <w:kinsoku w:val="0"/>
              <w:autoSpaceDE w:val="0"/>
              <w:autoSpaceDN w:val="0"/>
              <w:adjustRightInd w:val="0"/>
              <w:snapToGrid w:val="0"/>
              <w:jc w:val="center"/>
              <w:rPr>
                <w:ins w:id="10592" w:author="田中　祐多" w:date="2023-12-22T21:00:00Z"/>
                <w:rFonts w:asciiTheme="minorEastAsia" w:eastAsiaTheme="minorEastAsia" w:hAnsiTheme="minorEastAsia" w:hint="default"/>
                <w:color w:val="auto"/>
                <w:rPrChange w:id="10593" w:author="田中　祐多" w:date="2023-12-28T14:35:00Z">
                  <w:rPr>
                    <w:ins w:id="10594" w:author="田中　祐多" w:date="2023-12-22T21:00:00Z"/>
                    <w:rFonts w:asciiTheme="minorEastAsia" w:eastAsiaTheme="minorEastAsia" w:hAnsiTheme="minorEastAsia" w:hint="default"/>
                    <w:color w:val="auto"/>
                  </w:rPr>
                </w:rPrChange>
              </w:rPr>
            </w:pPr>
          </w:p>
          <w:p w14:paraId="72FE77AF" w14:textId="77777777" w:rsidR="00E8107F" w:rsidRPr="00D64C65" w:rsidRDefault="00E8107F" w:rsidP="00E8107F">
            <w:pPr>
              <w:kinsoku w:val="0"/>
              <w:autoSpaceDE w:val="0"/>
              <w:autoSpaceDN w:val="0"/>
              <w:adjustRightInd w:val="0"/>
              <w:snapToGrid w:val="0"/>
              <w:jc w:val="center"/>
              <w:rPr>
                <w:ins w:id="10595" w:author="田中　祐多" w:date="2023-12-22T21:00:00Z"/>
                <w:rFonts w:asciiTheme="minorEastAsia" w:eastAsiaTheme="minorEastAsia" w:hAnsiTheme="minorEastAsia" w:hint="default"/>
                <w:color w:val="auto"/>
                <w:rPrChange w:id="10596" w:author="田中　祐多" w:date="2023-12-28T14:35:00Z">
                  <w:rPr>
                    <w:ins w:id="10597" w:author="田中　祐多" w:date="2023-12-22T21:00:00Z"/>
                    <w:rFonts w:asciiTheme="minorEastAsia" w:eastAsiaTheme="minorEastAsia" w:hAnsiTheme="minorEastAsia" w:hint="default"/>
                    <w:color w:val="auto"/>
                  </w:rPr>
                </w:rPrChange>
              </w:rPr>
            </w:pPr>
          </w:p>
          <w:p w14:paraId="27425B9A" w14:textId="77777777" w:rsidR="00E8107F" w:rsidRPr="00D64C65" w:rsidRDefault="00E8107F" w:rsidP="00E8107F">
            <w:pPr>
              <w:kinsoku w:val="0"/>
              <w:autoSpaceDE w:val="0"/>
              <w:autoSpaceDN w:val="0"/>
              <w:adjustRightInd w:val="0"/>
              <w:snapToGrid w:val="0"/>
              <w:jc w:val="center"/>
              <w:rPr>
                <w:ins w:id="10598" w:author="田中　祐多" w:date="2023-12-22T21:00:00Z"/>
                <w:rFonts w:asciiTheme="minorEastAsia" w:eastAsiaTheme="minorEastAsia" w:hAnsiTheme="minorEastAsia" w:hint="default"/>
                <w:color w:val="auto"/>
                <w:rPrChange w:id="10599" w:author="田中　祐多" w:date="2023-12-28T14:35:00Z">
                  <w:rPr>
                    <w:ins w:id="10600" w:author="田中　祐多" w:date="2023-12-22T21:00:00Z"/>
                    <w:rFonts w:asciiTheme="minorEastAsia" w:eastAsiaTheme="minorEastAsia" w:hAnsiTheme="minorEastAsia" w:hint="default"/>
                    <w:color w:val="auto"/>
                  </w:rPr>
                </w:rPrChange>
              </w:rPr>
            </w:pPr>
          </w:p>
          <w:p w14:paraId="37C0F37E" w14:textId="77777777" w:rsidR="00E8107F" w:rsidRPr="00D64C65" w:rsidRDefault="00E8107F" w:rsidP="00E8107F">
            <w:pPr>
              <w:kinsoku w:val="0"/>
              <w:autoSpaceDE w:val="0"/>
              <w:autoSpaceDN w:val="0"/>
              <w:adjustRightInd w:val="0"/>
              <w:snapToGrid w:val="0"/>
              <w:jc w:val="center"/>
              <w:rPr>
                <w:ins w:id="10601" w:author="田中　祐多" w:date="2023-12-22T21:00:00Z"/>
                <w:rFonts w:asciiTheme="minorEastAsia" w:eastAsiaTheme="minorEastAsia" w:hAnsiTheme="minorEastAsia" w:hint="default"/>
                <w:color w:val="auto"/>
                <w:rPrChange w:id="10602" w:author="田中　祐多" w:date="2023-12-28T14:35:00Z">
                  <w:rPr>
                    <w:ins w:id="10603" w:author="田中　祐多" w:date="2023-12-22T21:00:00Z"/>
                    <w:rFonts w:asciiTheme="minorEastAsia" w:eastAsiaTheme="minorEastAsia" w:hAnsiTheme="minorEastAsia" w:hint="default"/>
                    <w:color w:val="auto"/>
                  </w:rPr>
                </w:rPrChange>
              </w:rPr>
            </w:pPr>
          </w:p>
          <w:p w14:paraId="004A0CBB" w14:textId="77777777" w:rsidR="00E8107F" w:rsidRPr="00D64C65" w:rsidRDefault="00E8107F" w:rsidP="00E8107F">
            <w:pPr>
              <w:kinsoku w:val="0"/>
              <w:autoSpaceDE w:val="0"/>
              <w:autoSpaceDN w:val="0"/>
              <w:adjustRightInd w:val="0"/>
              <w:snapToGrid w:val="0"/>
              <w:jc w:val="center"/>
              <w:rPr>
                <w:ins w:id="10604" w:author="田中　祐多" w:date="2023-12-22T21:00:00Z"/>
                <w:rFonts w:asciiTheme="minorEastAsia" w:eastAsiaTheme="minorEastAsia" w:hAnsiTheme="minorEastAsia" w:hint="default"/>
                <w:color w:val="auto"/>
                <w:rPrChange w:id="10605" w:author="田中　祐多" w:date="2023-12-28T14:35:00Z">
                  <w:rPr>
                    <w:ins w:id="10606" w:author="田中　祐多" w:date="2023-12-22T21:00:00Z"/>
                    <w:rFonts w:asciiTheme="minorEastAsia" w:eastAsiaTheme="minorEastAsia" w:hAnsiTheme="minorEastAsia" w:hint="default"/>
                    <w:color w:val="auto"/>
                  </w:rPr>
                </w:rPrChange>
              </w:rPr>
            </w:pPr>
          </w:p>
          <w:p w14:paraId="33D72140" w14:textId="77777777" w:rsidR="00E8107F" w:rsidRPr="00D64C65" w:rsidRDefault="00E8107F" w:rsidP="00E8107F">
            <w:pPr>
              <w:kinsoku w:val="0"/>
              <w:autoSpaceDE w:val="0"/>
              <w:autoSpaceDN w:val="0"/>
              <w:adjustRightInd w:val="0"/>
              <w:snapToGrid w:val="0"/>
              <w:jc w:val="center"/>
              <w:rPr>
                <w:ins w:id="10607" w:author="田中　祐多" w:date="2023-12-22T21:00:00Z"/>
                <w:rFonts w:asciiTheme="minorEastAsia" w:eastAsiaTheme="minorEastAsia" w:hAnsiTheme="minorEastAsia" w:hint="default"/>
                <w:color w:val="auto"/>
                <w:rPrChange w:id="10608" w:author="田中　祐多" w:date="2023-12-28T14:35:00Z">
                  <w:rPr>
                    <w:ins w:id="10609" w:author="田中　祐多" w:date="2023-12-22T21:00:00Z"/>
                    <w:rFonts w:asciiTheme="minorEastAsia" w:eastAsiaTheme="minorEastAsia" w:hAnsiTheme="minorEastAsia" w:hint="default"/>
                    <w:color w:val="auto"/>
                  </w:rPr>
                </w:rPrChange>
              </w:rPr>
            </w:pPr>
          </w:p>
          <w:p w14:paraId="5F235A62" w14:textId="77777777" w:rsidR="00E8107F" w:rsidRPr="00D64C65" w:rsidRDefault="00E8107F" w:rsidP="00E8107F">
            <w:pPr>
              <w:kinsoku w:val="0"/>
              <w:autoSpaceDE w:val="0"/>
              <w:autoSpaceDN w:val="0"/>
              <w:adjustRightInd w:val="0"/>
              <w:snapToGrid w:val="0"/>
              <w:jc w:val="center"/>
              <w:rPr>
                <w:ins w:id="10610" w:author="田中　祐多" w:date="2023-12-22T21:00:00Z"/>
                <w:rFonts w:asciiTheme="minorEastAsia" w:eastAsiaTheme="minorEastAsia" w:hAnsiTheme="minorEastAsia" w:hint="default"/>
                <w:color w:val="auto"/>
                <w:rPrChange w:id="10611" w:author="田中　祐多" w:date="2023-12-28T14:35:00Z">
                  <w:rPr>
                    <w:ins w:id="10612" w:author="田中　祐多" w:date="2023-12-22T21:00:00Z"/>
                    <w:rFonts w:asciiTheme="minorEastAsia" w:eastAsiaTheme="minorEastAsia" w:hAnsiTheme="minorEastAsia" w:hint="default"/>
                    <w:color w:val="auto"/>
                  </w:rPr>
                </w:rPrChange>
              </w:rPr>
            </w:pPr>
          </w:p>
          <w:p w14:paraId="6A4F4A6D" w14:textId="77777777" w:rsidR="00E8107F" w:rsidRPr="00D64C65" w:rsidRDefault="00E8107F" w:rsidP="00E8107F">
            <w:pPr>
              <w:kinsoku w:val="0"/>
              <w:autoSpaceDE w:val="0"/>
              <w:autoSpaceDN w:val="0"/>
              <w:adjustRightInd w:val="0"/>
              <w:snapToGrid w:val="0"/>
              <w:jc w:val="center"/>
              <w:rPr>
                <w:ins w:id="10613" w:author="田中　祐多" w:date="2023-12-22T21:00:00Z"/>
                <w:rFonts w:asciiTheme="minorEastAsia" w:eastAsiaTheme="minorEastAsia" w:hAnsiTheme="minorEastAsia" w:hint="default"/>
                <w:color w:val="auto"/>
                <w:rPrChange w:id="10614" w:author="田中　祐多" w:date="2023-12-28T14:35:00Z">
                  <w:rPr>
                    <w:ins w:id="10615" w:author="田中　祐多" w:date="2023-12-22T21:00:00Z"/>
                    <w:rFonts w:asciiTheme="minorEastAsia" w:eastAsiaTheme="minorEastAsia" w:hAnsiTheme="minorEastAsia" w:hint="default"/>
                    <w:color w:val="auto"/>
                  </w:rPr>
                </w:rPrChange>
              </w:rPr>
            </w:pPr>
          </w:p>
          <w:p w14:paraId="7EE715DB" w14:textId="77777777" w:rsidR="00E8107F" w:rsidRPr="00D64C65" w:rsidRDefault="00E8107F" w:rsidP="00E8107F">
            <w:pPr>
              <w:kinsoku w:val="0"/>
              <w:autoSpaceDE w:val="0"/>
              <w:autoSpaceDN w:val="0"/>
              <w:adjustRightInd w:val="0"/>
              <w:snapToGrid w:val="0"/>
              <w:jc w:val="center"/>
              <w:rPr>
                <w:ins w:id="10616" w:author="田中　祐多" w:date="2023-12-22T21:00:00Z"/>
                <w:rFonts w:asciiTheme="minorEastAsia" w:eastAsiaTheme="minorEastAsia" w:hAnsiTheme="minorEastAsia" w:hint="default"/>
                <w:color w:val="auto"/>
                <w:rPrChange w:id="10617" w:author="田中　祐多" w:date="2023-12-28T14:35:00Z">
                  <w:rPr>
                    <w:ins w:id="10618" w:author="田中　祐多" w:date="2023-12-22T21:00:00Z"/>
                    <w:rFonts w:asciiTheme="minorEastAsia" w:eastAsiaTheme="minorEastAsia" w:hAnsiTheme="minorEastAsia" w:hint="default"/>
                    <w:color w:val="auto"/>
                  </w:rPr>
                </w:rPrChange>
              </w:rPr>
            </w:pPr>
          </w:p>
          <w:p w14:paraId="023E5FBC" w14:textId="77777777" w:rsidR="00E8107F" w:rsidRPr="00D64C65" w:rsidRDefault="00E8107F" w:rsidP="00E8107F">
            <w:pPr>
              <w:kinsoku w:val="0"/>
              <w:autoSpaceDE w:val="0"/>
              <w:autoSpaceDN w:val="0"/>
              <w:adjustRightInd w:val="0"/>
              <w:snapToGrid w:val="0"/>
              <w:jc w:val="center"/>
              <w:rPr>
                <w:ins w:id="10619" w:author="田中　祐多" w:date="2023-12-22T21:00:00Z"/>
                <w:rFonts w:asciiTheme="minorEastAsia" w:eastAsiaTheme="minorEastAsia" w:hAnsiTheme="minorEastAsia" w:hint="default"/>
                <w:color w:val="auto"/>
                <w:rPrChange w:id="10620" w:author="田中　祐多" w:date="2023-12-28T14:35:00Z">
                  <w:rPr>
                    <w:ins w:id="10621" w:author="田中　祐多" w:date="2023-12-22T21:00:00Z"/>
                    <w:rFonts w:asciiTheme="minorEastAsia" w:eastAsiaTheme="minorEastAsia" w:hAnsiTheme="minorEastAsia" w:hint="default"/>
                    <w:color w:val="auto"/>
                  </w:rPr>
                </w:rPrChange>
              </w:rPr>
            </w:pPr>
          </w:p>
          <w:p w14:paraId="2DEB5570" w14:textId="77777777" w:rsidR="00E8107F" w:rsidRPr="00D64C65" w:rsidRDefault="00E8107F" w:rsidP="00E8107F">
            <w:pPr>
              <w:kinsoku w:val="0"/>
              <w:autoSpaceDE w:val="0"/>
              <w:autoSpaceDN w:val="0"/>
              <w:adjustRightInd w:val="0"/>
              <w:snapToGrid w:val="0"/>
              <w:jc w:val="center"/>
              <w:rPr>
                <w:ins w:id="10622" w:author="田中　祐多" w:date="2023-12-22T21:00:00Z"/>
                <w:rFonts w:asciiTheme="minorEastAsia" w:eastAsiaTheme="minorEastAsia" w:hAnsiTheme="minorEastAsia" w:hint="default"/>
                <w:color w:val="auto"/>
                <w:rPrChange w:id="10623" w:author="田中　祐多" w:date="2023-12-28T14:35:00Z">
                  <w:rPr>
                    <w:ins w:id="10624" w:author="田中　祐多" w:date="2023-12-22T21:00:00Z"/>
                    <w:rFonts w:asciiTheme="minorEastAsia" w:eastAsiaTheme="minorEastAsia" w:hAnsiTheme="minorEastAsia" w:hint="default"/>
                    <w:color w:val="auto"/>
                  </w:rPr>
                </w:rPrChange>
              </w:rPr>
            </w:pPr>
          </w:p>
          <w:p w14:paraId="38396EA0" w14:textId="77777777" w:rsidR="00E8107F" w:rsidRPr="00D64C65" w:rsidRDefault="00E8107F" w:rsidP="00E8107F">
            <w:pPr>
              <w:kinsoku w:val="0"/>
              <w:autoSpaceDE w:val="0"/>
              <w:autoSpaceDN w:val="0"/>
              <w:adjustRightInd w:val="0"/>
              <w:snapToGrid w:val="0"/>
              <w:jc w:val="center"/>
              <w:rPr>
                <w:ins w:id="10625" w:author="田中　祐多" w:date="2023-12-22T21:00:00Z"/>
                <w:rFonts w:asciiTheme="minorEastAsia" w:eastAsiaTheme="minorEastAsia" w:hAnsiTheme="minorEastAsia" w:hint="default"/>
                <w:color w:val="auto"/>
                <w:rPrChange w:id="10626" w:author="田中　祐多" w:date="2023-12-28T14:35:00Z">
                  <w:rPr>
                    <w:ins w:id="10627" w:author="田中　祐多" w:date="2023-12-22T21:00:00Z"/>
                    <w:rFonts w:asciiTheme="minorEastAsia" w:eastAsiaTheme="minorEastAsia" w:hAnsiTheme="minorEastAsia" w:hint="default"/>
                    <w:color w:val="auto"/>
                  </w:rPr>
                </w:rPrChange>
              </w:rPr>
            </w:pPr>
          </w:p>
          <w:p w14:paraId="0E55BECE" w14:textId="77777777" w:rsidR="00E8107F" w:rsidRPr="00D64C65" w:rsidRDefault="00E8107F" w:rsidP="00E8107F">
            <w:pPr>
              <w:kinsoku w:val="0"/>
              <w:autoSpaceDE w:val="0"/>
              <w:autoSpaceDN w:val="0"/>
              <w:adjustRightInd w:val="0"/>
              <w:snapToGrid w:val="0"/>
              <w:jc w:val="center"/>
              <w:rPr>
                <w:ins w:id="10628" w:author="田中　祐多" w:date="2023-12-22T21:00:00Z"/>
                <w:rFonts w:asciiTheme="minorEastAsia" w:eastAsiaTheme="minorEastAsia" w:hAnsiTheme="minorEastAsia" w:hint="default"/>
                <w:color w:val="auto"/>
                <w:rPrChange w:id="10629" w:author="田中　祐多" w:date="2023-12-28T14:35:00Z">
                  <w:rPr>
                    <w:ins w:id="10630" w:author="田中　祐多" w:date="2023-12-22T21:00:00Z"/>
                    <w:rFonts w:asciiTheme="minorEastAsia" w:eastAsiaTheme="minorEastAsia" w:hAnsiTheme="minorEastAsia" w:hint="default"/>
                    <w:color w:val="auto"/>
                  </w:rPr>
                </w:rPrChange>
              </w:rPr>
            </w:pPr>
          </w:p>
          <w:p w14:paraId="0A858DAD" w14:textId="77777777" w:rsidR="00E8107F" w:rsidRPr="00D64C65" w:rsidRDefault="00E8107F" w:rsidP="00E8107F">
            <w:pPr>
              <w:kinsoku w:val="0"/>
              <w:autoSpaceDE w:val="0"/>
              <w:autoSpaceDN w:val="0"/>
              <w:adjustRightInd w:val="0"/>
              <w:snapToGrid w:val="0"/>
              <w:jc w:val="center"/>
              <w:rPr>
                <w:ins w:id="10631" w:author="田中　祐多" w:date="2023-12-22T21:00:00Z"/>
                <w:rFonts w:asciiTheme="minorEastAsia" w:eastAsiaTheme="minorEastAsia" w:hAnsiTheme="minorEastAsia" w:hint="default"/>
                <w:color w:val="auto"/>
                <w:rPrChange w:id="10632" w:author="田中　祐多" w:date="2023-12-28T14:35:00Z">
                  <w:rPr>
                    <w:ins w:id="10633" w:author="田中　祐多" w:date="2023-12-22T21:00:00Z"/>
                    <w:rFonts w:asciiTheme="minorEastAsia" w:eastAsiaTheme="minorEastAsia" w:hAnsiTheme="minorEastAsia" w:hint="default"/>
                    <w:color w:val="auto"/>
                  </w:rPr>
                </w:rPrChange>
              </w:rPr>
            </w:pPr>
          </w:p>
          <w:p w14:paraId="4098D919" w14:textId="77777777" w:rsidR="00E8107F" w:rsidRPr="00D64C65" w:rsidRDefault="00E8107F" w:rsidP="00E8107F">
            <w:pPr>
              <w:kinsoku w:val="0"/>
              <w:autoSpaceDE w:val="0"/>
              <w:autoSpaceDN w:val="0"/>
              <w:adjustRightInd w:val="0"/>
              <w:snapToGrid w:val="0"/>
              <w:jc w:val="center"/>
              <w:rPr>
                <w:ins w:id="10634" w:author="田中　祐多" w:date="2023-12-22T21:00:00Z"/>
                <w:rFonts w:asciiTheme="minorEastAsia" w:eastAsiaTheme="minorEastAsia" w:hAnsiTheme="minorEastAsia" w:hint="default"/>
                <w:color w:val="auto"/>
                <w:rPrChange w:id="10635" w:author="田中　祐多" w:date="2023-12-28T14:35:00Z">
                  <w:rPr>
                    <w:ins w:id="10636" w:author="田中　祐多" w:date="2023-12-22T21:00:00Z"/>
                    <w:rFonts w:asciiTheme="minorEastAsia" w:eastAsiaTheme="minorEastAsia" w:hAnsiTheme="minorEastAsia" w:hint="default"/>
                    <w:color w:val="auto"/>
                  </w:rPr>
                </w:rPrChange>
              </w:rPr>
            </w:pPr>
          </w:p>
          <w:p w14:paraId="42CD7736" w14:textId="77777777" w:rsidR="00E8107F" w:rsidRPr="00D64C65" w:rsidRDefault="00E8107F" w:rsidP="00E8107F">
            <w:pPr>
              <w:kinsoku w:val="0"/>
              <w:autoSpaceDE w:val="0"/>
              <w:autoSpaceDN w:val="0"/>
              <w:adjustRightInd w:val="0"/>
              <w:snapToGrid w:val="0"/>
              <w:jc w:val="center"/>
              <w:rPr>
                <w:ins w:id="10637" w:author="田中　祐多" w:date="2023-12-22T21:00:00Z"/>
                <w:rFonts w:asciiTheme="minorEastAsia" w:eastAsiaTheme="minorEastAsia" w:hAnsiTheme="minorEastAsia" w:hint="default"/>
                <w:color w:val="auto"/>
                <w:rPrChange w:id="10638" w:author="田中　祐多" w:date="2023-12-28T14:35:00Z">
                  <w:rPr>
                    <w:ins w:id="10639" w:author="田中　祐多" w:date="2023-12-22T21:00:00Z"/>
                    <w:rFonts w:asciiTheme="minorEastAsia" w:eastAsiaTheme="minorEastAsia" w:hAnsiTheme="minorEastAsia" w:hint="default"/>
                    <w:color w:val="auto"/>
                  </w:rPr>
                </w:rPrChange>
              </w:rPr>
            </w:pPr>
          </w:p>
          <w:p w14:paraId="5F63385E" w14:textId="77777777" w:rsidR="00E8107F" w:rsidRPr="00D64C65" w:rsidRDefault="00E8107F" w:rsidP="00E8107F">
            <w:pPr>
              <w:kinsoku w:val="0"/>
              <w:autoSpaceDE w:val="0"/>
              <w:autoSpaceDN w:val="0"/>
              <w:adjustRightInd w:val="0"/>
              <w:snapToGrid w:val="0"/>
              <w:jc w:val="center"/>
              <w:rPr>
                <w:ins w:id="10640" w:author="田中　祐多" w:date="2023-12-22T21:00:00Z"/>
                <w:rFonts w:asciiTheme="minorEastAsia" w:eastAsiaTheme="minorEastAsia" w:hAnsiTheme="minorEastAsia" w:hint="default"/>
                <w:color w:val="auto"/>
                <w:rPrChange w:id="10641" w:author="田中　祐多" w:date="2023-12-28T14:35:00Z">
                  <w:rPr>
                    <w:ins w:id="10642" w:author="田中　祐多" w:date="2023-12-22T21:00:00Z"/>
                    <w:rFonts w:asciiTheme="minorEastAsia" w:eastAsiaTheme="minorEastAsia" w:hAnsiTheme="minorEastAsia" w:hint="default"/>
                    <w:color w:val="auto"/>
                  </w:rPr>
                </w:rPrChange>
              </w:rPr>
            </w:pPr>
          </w:p>
          <w:p w14:paraId="7C76619C" w14:textId="77777777" w:rsidR="00E8107F" w:rsidRPr="00D64C65" w:rsidRDefault="00E8107F" w:rsidP="00E8107F">
            <w:pPr>
              <w:kinsoku w:val="0"/>
              <w:autoSpaceDE w:val="0"/>
              <w:autoSpaceDN w:val="0"/>
              <w:adjustRightInd w:val="0"/>
              <w:snapToGrid w:val="0"/>
              <w:jc w:val="center"/>
              <w:rPr>
                <w:ins w:id="10643" w:author="田中　祐多" w:date="2023-12-22T21:00:00Z"/>
                <w:rFonts w:asciiTheme="minorEastAsia" w:eastAsiaTheme="minorEastAsia" w:hAnsiTheme="minorEastAsia" w:hint="default"/>
                <w:color w:val="auto"/>
                <w:rPrChange w:id="10644" w:author="田中　祐多" w:date="2023-12-28T14:35:00Z">
                  <w:rPr>
                    <w:ins w:id="10645" w:author="田中　祐多" w:date="2023-12-22T21:00:00Z"/>
                    <w:rFonts w:asciiTheme="minorEastAsia" w:eastAsiaTheme="minorEastAsia" w:hAnsiTheme="minorEastAsia" w:hint="default"/>
                    <w:color w:val="auto"/>
                  </w:rPr>
                </w:rPrChange>
              </w:rPr>
            </w:pPr>
          </w:p>
          <w:p w14:paraId="648B9A5A" w14:textId="77777777" w:rsidR="00E8107F" w:rsidRPr="00D64C65" w:rsidRDefault="00E8107F" w:rsidP="00E8107F">
            <w:pPr>
              <w:kinsoku w:val="0"/>
              <w:autoSpaceDE w:val="0"/>
              <w:autoSpaceDN w:val="0"/>
              <w:adjustRightInd w:val="0"/>
              <w:snapToGrid w:val="0"/>
              <w:jc w:val="center"/>
              <w:rPr>
                <w:ins w:id="10646" w:author="田中　祐多" w:date="2023-12-22T21:00:00Z"/>
                <w:rFonts w:asciiTheme="minorEastAsia" w:eastAsiaTheme="minorEastAsia" w:hAnsiTheme="minorEastAsia" w:hint="default"/>
                <w:color w:val="auto"/>
                <w:rPrChange w:id="10647" w:author="田中　祐多" w:date="2023-12-28T14:35:00Z">
                  <w:rPr>
                    <w:ins w:id="10648" w:author="田中　祐多" w:date="2023-12-22T21:00:00Z"/>
                    <w:rFonts w:asciiTheme="minorEastAsia" w:eastAsiaTheme="minorEastAsia" w:hAnsiTheme="minorEastAsia" w:hint="default"/>
                    <w:color w:val="auto"/>
                  </w:rPr>
                </w:rPrChange>
              </w:rPr>
            </w:pPr>
          </w:p>
          <w:p w14:paraId="5AAD5220" w14:textId="77777777" w:rsidR="00E8107F" w:rsidRPr="00D64C65" w:rsidRDefault="00E8107F" w:rsidP="00E8107F">
            <w:pPr>
              <w:kinsoku w:val="0"/>
              <w:autoSpaceDE w:val="0"/>
              <w:autoSpaceDN w:val="0"/>
              <w:adjustRightInd w:val="0"/>
              <w:snapToGrid w:val="0"/>
              <w:jc w:val="center"/>
              <w:rPr>
                <w:ins w:id="10649" w:author="田中　祐多" w:date="2023-12-22T21:00:00Z"/>
                <w:rFonts w:asciiTheme="minorEastAsia" w:eastAsiaTheme="minorEastAsia" w:hAnsiTheme="minorEastAsia" w:hint="default"/>
                <w:color w:val="auto"/>
                <w:rPrChange w:id="10650" w:author="田中　祐多" w:date="2023-12-28T14:35:00Z">
                  <w:rPr>
                    <w:ins w:id="10651" w:author="田中　祐多" w:date="2023-12-22T21:00:00Z"/>
                    <w:rFonts w:asciiTheme="minorEastAsia" w:eastAsiaTheme="minorEastAsia" w:hAnsiTheme="minorEastAsia" w:hint="default"/>
                    <w:color w:val="auto"/>
                  </w:rPr>
                </w:rPrChange>
              </w:rPr>
            </w:pPr>
          </w:p>
          <w:p w14:paraId="463470E3" w14:textId="77777777" w:rsidR="00E8107F" w:rsidRPr="00D64C65" w:rsidRDefault="00E8107F" w:rsidP="00E8107F">
            <w:pPr>
              <w:kinsoku w:val="0"/>
              <w:autoSpaceDE w:val="0"/>
              <w:autoSpaceDN w:val="0"/>
              <w:adjustRightInd w:val="0"/>
              <w:snapToGrid w:val="0"/>
              <w:jc w:val="center"/>
              <w:rPr>
                <w:ins w:id="10652" w:author="田中　祐多" w:date="2023-12-22T21:00:00Z"/>
                <w:rFonts w:asciiTheme="minorEastAsia" w:eastAsiaTheme="minorEastAsia" w:hAnsiTheme="minorEastAsia" w:hint="default"/>
                <w:color w:val="auto"/>
                <w:rPrChange w:id="10653" w:author="田中　祐多" w:date="2023-12-28T14:35:00Z">
                  <w:rPr>
                    <w:ins w:id="10654" w:author="田中　祐多" w:date="2023-12-22T21:00:00Z"/>
                    <w:rFonts w:asciiTheme="minorEastAsia" w:eastAsiaTheme="minorEastAsia" w:hAnsiTheme="minorEastAsia" w:hint="default"/>
                    <w:color w:val="auto"/>
                  </w:rPr>
                </w:rPrChange>
              </w:rPr>
            </w:pPr>
          </w:p>
          <w:p w14:paraId="64DB9771" w14:textId="77777777" w:rsidR="00E8107F" w:rsidRPr="00D64C65" w:rsidRDefault="00E8107F" w:rsidP="00E8107F">
            <w:pPr>
              <w:kinsoku w:val="0"/>
              <w:autoSpaceDE w:val="0"/>
              <w:autoSpaceDN w:val="0"/>
              <w:adjustRightInd w:val="0"/>
              <w:snapToGrid w:val="0"/>
              <w:jc w:val="center"/>
              <w:rPr>
                <w:ins w:id="10655" w:author="田中　祐多" w:date="2023-12-22T21:00:00Z"/>
                <w:rFonts w:asciiTheme="minorEastAsia" w:eastAsiaTheme="minorEastAsia" w:hAnsiTheme="minorEastAsia" w:hint="default"/>
                <w:color w:val="auto"/>
                <w:rPrChange w:id="10656" w:author="田中　祐多" w:date="2023-12-28T14:35:00Z">
                  <w:rPr>
                    <w:ins w:id="10657" w:author="田中　祐多" w:date="2023-12-22T21:00:00Z"/>
                    <w:rFonts w:asciiTheme="minorEastAsia" w:eastAsiaTheme="minorEastAsia" w:hAnsiTheme="minorEastAsia" w:hint="default"/>
                    <w:color w:val="auto"/>
                  </w:rPr>
                </w:rPrChange>
              </w:rPr>
            </w:pPr>
          </w:p>
          <w:p w14:paraId="574DC83B" w14:textId="77777777" w:rsidR="00E8107F" w:rsidRPr="00D64C65" w:rsidRDefault="00E8107F" w:rsidP="00E8107F">
            <w:pPr>
              <w:kinsoku w:val="0"/>
              <w:autoSpaceDE w:val="0"/>
              <w:autoSpaceDN w:val="0"/>
              <w:adjustRightInd w:val="0"/>
              <w:snapToGrid w:val="0"/>
              <w:jc w:val="center"/>
              <w:rPr>
                <w:ins w:id="10658" w:author="田中　祐多" w:date="2023-12-22T21:00:00Z"/>
                <w:rFonts w:asciiTheme="minorEastAsia" w:eastAsiaTheme="minorEastAsia" w:hAnsiTheme="minorEastAsia" w:hint="default"/>
                <w:color w:val="auto"/>
                <w:rPrChange w:id="10659" w:author="田中　祐多" w:date="2023-12-28T14:35:00Z">
                  <w:rPr>
                    <w:ins w:id="10660" w:author="田中　祐多" w:date="2023-12-22T21:00:00Z"/>
                    <w:rFonts w:asciiTheme="minorEastAsia" w:eastAsiaTheme="minorEastAsia" w:hAnsiTheme="minorEastAsia" w:hint="default"/>
                    <w:color w:val="auto"/>
                  </w:rPr>
                </w:rPrChange>
              </w:rPr>
            </w:pPr>
          </w:p>
          <w:p w14:paraId="5E0754C7" w14:textId="77777777" w:rsidR="00E8107F" w:rsidRPr="00D64C65" w:rsidRDefault="00E8107F" w:rsidP="00E8107F">
            <w:pPr>
              <w:kinsoku w:val="0"/>
              <w:autoSpaceDE w:val="0"/>
              <w:autoSpaceDN w:val="0"/>
              <w:adjustRightInd w:val="0"/>
              <w:snapToGrid w:val="0"/>
              <w:jc w:val="center"/>
              <w:rPr>
                <w:ins w:id="10661" w:author="田中　祐多" w:date="2023-12-22T21:00:00Z"/>
                <w:rFonts w:asciiTheme="minorEastAsia" w:eastAsiaTheme="minorEastAsia" w:hAnsiTheme="minorEastAsia" w:hint="default"/>
                <w:color w:val="auto"/>
                <w:rPrChange w:id="10662" w:author="田中　祐多" w:date="2023-12-28T14:35:00Z">
                  <w:rPr>
                    <w:ins w:id="10663" w:author="田中　祐多" w:date="2023-12-22T21:00:00Z"/>
                    <w:rFonts w:asciiTheme="minorEastAsia" w:eastAsiaTheme="minorEastAsia" w:hAnsiTheme="minorEastAsia" w:hint="default"/>
                    <w:color w:val="auto"/>
                  </w:rPr>
                </w:rPrChange>
              </w:rPr>
            </w:pPr>
          </w:p>
          <w:p w14:paraId="5A4C2BDC" w14:textId="77777777" w:rsidR="00E8107F" w:rsidRPr="00D64C65" w:rsidRDefault="00E8107F" w:rsidP="00E8107F">
            <w:pPr>
              <w:kinsoku w:val="0"/>
              <w:autoSpaceDE w:val="0"/>
              <w:autoSpaceDN w:val="0"/>
              <w:adjustRightInd w:val="0"/>
              <w:snapToGrid w:val="0"/>
              <w:jc w:val="center"/>
              <w:rPr>
                <w:ins w:id="10664" w:author="田中　祐多" w:date="2023-12-22T21:00:00Z"/>
                <w:rFonts w:asciiTheme="minorEastAsia" w:eastAsiaTheme="minorEastAsia" w:hAnsiTheme="minorEastAsia" w:hint="default"/>
                <w:color w:val="auto"/>
                <w:rPrChange w:id="10665" w:author="田中　祐多" w:date="2023-12-28T14:35:00Z">
                  <w:rPr>
                    <w:ins w:id="10666" w:author="田中　祐多" w:date="2023-12-22T21:00:00Z"/>
                    <w:rFonts w:asciiTheme="minorEastAsia" w:eastAsiaTheme="minorEastAsia" w:hAnsiTheme="minorEastAsia" w:hint="default"/>
                    <w:color w:val="auto"/>
                  </w:rPr>
                </w:rPrChange>
              </w:rPr>
            </w:pPr>
          </w:p>
          <w:p w14:paraId="373B8165" w14:textId="77777777" w:rsidR="00E8107F" w:rsidRPr="00D64C65" w:rsidRDefault="00E8107F" w:rsidP="00E8107F">
            <w:pPr>
              <w:kinsoku w:val="0"/>
              <w:autoSpaceDE w:val="0"/>
              <w:autoSpaceDN w:val="0"/>
              <w:adjustRightInd w:val="0"/>
              <w:snapToGrid w:val="0"/>
              <w:jc w:val="center"/>
              <w:rPr>
                <w:ins w:id="10667" w:author="田中　祐多" w:date="2023-12-22T21:00:00Z"/>
                <w:rFonts w:asciiTheme="minorEastAsia" w:eastAsiaTheme="minorEastAsia" w:hAnsiTheme="minorEastAsia" w:hint="default"/>
                <w:color w:val="auto"/>
                <w:rPrChange w:id="10668" w:author="田中　祐多" w:date="2023-12-28T14:35:00Z">
                  <w:rPr>
                    <w:ins w:id="10669" w:author="田中　祐多" w:date="2023-12-22T21:00:00Z"/>
                    <w:rFonts w:asciiTheme="minorEastAsia" w:eastAsiaTheme="minorEastAsia" w:hAnsiTheme="minorEastAsia" w:hint="default"/>
                    <w:color w:val="auto"/>
                  </w:rPr>
                </w:rPrChange>
              </w:rPr>
            </w:pPr>
          </w:p>
          <w:p w14:paraId="00DFDDCE" w14:textId="77777777" w:rsidR="00E8107F" w:rsidRPr="00D64C65" w:rsidRDefault="00E8107F" w:rsidP="00E8107F">
            <w:pPr>
              <w:kinsoku w:val="0"/>
              <w:autoSpaceDE w:val="0"/>
              <w:autoSpaceDN w:val="0"/>
              <w:adjustRightInd w:val="0"/>
              <w:snapToGrid w:val="0"/>
              <w:jc w:val="center"/>
              <w:rPr>
                <w:ins w:id="10670" w:author="田中　祐多" w:date="2023-12-22T21:00:00Z"/>
                <w:rFonts w:asciiTheme="minorEastAsia" w:eastAsiaTheme="minorEastAsia" w:hAnsiTheme="minorEastAsia" w:hint="default"/>
                <w:color w:val="auto"/>
                <w:rPrChange w:id="10671" w:author="田中　祐多" w:date="2023-12-28T14:35:00Z">
                  <w:rPr>
                    <w:ins w:id="10672" w:author="田中　祐多" w:date="2023-12-22T21:00:00Z"/>
                    <w:rFonts w:asciiTheme="minorEastAsia" w:eastAsiaTheme="minorEastAsia" w:hAnsiTheme="minorEastAsia" w:hint="default"/>
                    <w:color w:val="auto"/>
                  </w:rPr>
                </w:rPrChange>
              </w:rPr>
            </w:pPr>
          </w:p>
          <w:p w14:paraId="274CE0B5" w14:textId="77777777" w:rsidR="00E8107F" w:rsidRPr="00D64C65" w:rsidRDefault="00E8107F" w:rsidP="00E8107F">
            <w:pPr>
              <w:kinsoku w:val="0"/>
              <w:autoSpaceDE w:val="0"/>
              <w:autoSpaceDN w:val="0"/>
              <w:adjustRightInd w:val="0"/>
              <w:snapToGrid w:val="0"/>
              <w:jc w:val="center"/>
              <w:rPr>
                <w:ins w:id="10673" w:author="田中　祐多" w:date="2023-12-22T21:00:00Z"/>
                <w:rFonts w:asciiTheme="minorEastAsia" w:eastAsiaTheme="minorEastAsia" w:hAnsiTheme="minorEastAsia" w:hint="default"/>
                <w:color w:val="auto"/>
                <w:rPrChange w:id="10674" w:author="田中　祐多" w:date="2023-12-28T14:35:00Z">
                  <w:rPr>
                    <w:ins w:id="10675" w:author="田中　祐多" w:date="2023-12-22T21:00:00Z"/>
                    <w:rFonts w:asciiTheme="minorEastAsia" w:eastAsiaTheme="minorEastAsia" w:hAnsiTheme="minorEastAsia" w:hint="default"/>
                    <w:color w:val="auto"/>
                  </w:rPr>
                </w:rPrChange>
              </w:rPr>
            </w:pPr>
          </w:p>
          <w:p w14:paraId="4B55546C" w14:textId="77777777" w:rsidR="00E8107F" w:rsidRPr="00D64C65" w:rsidRDefault="00E8107F" w:rsidP="00E8107F">
            <w:pPr>
              <w:kinsoku w:val="0"/>
              <w:autoSpaceDE w:val="0"/>
              <w:autoSpaceDN w:val="0"/>
              <w:adjustRightInd w:val="0"/>
              <w:snapToGrid w:val="0"/>
              <w:jc w:val="center"/>
              <w:rPr>
                <w:ins w:id="10676" w:author="田中　祐多" w:date="2023-12-22T21:00:00Z"/>
                <w:rFonts w:asciiTheme="minorEastAsia" w:eastAsiaTheme="minorEastAsia" w:hAnsiTheme="minorEastAsia" w:hint="default"/>
                <w:color w:val="auto"/>
                <w:rPrChange w:id="10677" w:author="田中　祐多" w:date="2023-12-28T14:35:00Z">
                  <w:rPr>
                    <w:ins w:id="10678" w:author="田中　祐多" w:date="2023-12-22T21:00:00Z"/>
                    <w:rFonts w:asciiTheme="minorEastAsia" w:eastAsiaTheme="minorEastAsia" w:hAnsiTheme="minorEastAsia" w:hint="default"/>
                    <w:color w:val="auto"/>
                  </w:rPr>
                </w:rPrChange>
              </w:rPr>
            </w:pPr>
          </w:p>
          <w:p w14:paraId="2394A251" w14:textId="77777777" w:rsidR="00E8107F" w:rsidRPr="00D64C65" w:rsidRDefault="00E8107F" w:rsidP="00E8107F">
            <w:pPr>
              <w:kinsoku w:val="0"/>
              <w:autoSpaceDE w:val="0"/>
              <w:autoSpaceDN w:val="0"/>
              <w:adjustRightInd w:val="0"/>
              <w:snapToGrid w:val="0"/>
              <w:jc w:val="center"/>
              <w:rPr>
                <w:ins w:id="10679" w:author="田中　祐多" w:date="2023-12-22T21:00:00Z"/>
                <w:rFonts w:asciiTheme="minorEastAsia" w:eastAsiaTheme="minorEastAsia" w:hAnsiTheme="minorEastAsia" w:hint="default"/>
                <w:color w:val="auto"/>
                <w:rPrChange w:id="10680" w:author="田中　祐多" w:date="2023-12-28T14:35:00Z">
                  <w:rPr>
                    <w:ins w:id="10681" w:author="田中　祐多" w:date="2023-12-22T21:00:00Z"/>
                    <w:rFonts w:asciiTheme="minorEastAsia" w:eastAsiaTheme="minorEastAsia" w:hAnsiTheme="minorEastAsia" w:hint="default"/>
                    <w:color w:val="auto"/>
                  </w:rPr>
                </w:rPrChange>
              </w:rPr>
            </w:pPr>
          </w:p>
          <w:p w14:paraId="1823CEF3" w14:textId="77777777" w:rsidR="00E8107F" w:rsidRPr="00D64C65" w:rsidRDefault="00E8107F" w:rsidP="00E8107F">
            <w:pPr>
              <w:kinsoku w:val="0"/>
              <w:autoSpaceDE w:val="0"/>
              <w:autoSpaceDN w:val="0"/>
              <w:adjustRightInd w:val="0"/>
              <w:snapToGrid w:val="0"/>
              <w:jc w:val="center"/>
              <w:rPr>
                <w:ins w:id="10682" w:author="田中　祐多" w:date="2023-12-22T21:00:00Z"/>
                <w:rFonts w:asciiTheme="minorEastAsia" w:eastAsiaTheme="minorEastAsia" w:hAnsiTheme="minorEastAsia" w:hint="default"/>
                <w:color w:val="auto"/>
                <w:rPrChange w:id="10683" w:author="田中　祐多" w:date="2023-12-28T14:35:00Z">
                  <w:rPr>
                    <w:ins w:id="10684" w:author="田中　祐多" w:date="2023-12-22T21:00:00Z"/>
                    <w:rFonts w:asciiTheme="minorEastAsia" w:eastAsiaTheme="minorEastAsia" w:hAnsiTheme="minorEastAsia" w:hint="default"/>
                    <w:color w:val="auto"/>
                  </w:rPr>
                </w:rPrChange>
              </w:rPr>
            </w:pPr>
          </w:p>
          <w:p w14:paraId="30C70BBB" w14:textId="77777777" w:rsidR="00E8107F" w:rsidRPr="00D64C65" w:rsidRDefault="00E8107F" w:rsidP="00E8107F">
            <w:pPr>
              <w:kinsoku w:val="0"/>
              <w:autoSpaceDE w:val="0"/>
              <w:autoSpaceDN w:val="0"/>
              <w:adjustRightInd w:val="0"/>
              <w:snapToGrid w:val="0"/>
              <w:jc w:val="center"/>
              <w:rPr>
                <w:ins w:id="10685" w:author="田中　祐多" w:date="2023-12-22T21:00:00Z"/>
                <w:rFonts w:asciiTheme="minorEastAsia" w:eastAsiaTheme="minorEastAsia" w:hAnsiTheme="minorEastAsia" w:hint="default"/>
                <w:color w:val="auto"/>
                <w:rPrChange w:id="10686" w:author="田中　祐多" w:date="2023-12-28T14:35:00Z">
                  <w:rPr>
                    <w:ins w:id="10687" w:author="田中　祐多" w:date="2023-12-22T21:00:00Z"/>
                    <w:rFonts w:asciiTheme="minorEastAsia" w:eastAsiaTheme="minorEastAsia" w:hAnsiTheme="minorEastAsia" w:hint="default"/>
                    <w:color w:val="auto"/>
                  </w:rPr>
                </w:rPrChange>
              </w:rPr>
            </w:pPr>
          </w:p>
          <w:p w14:paraId="5F19DB66" w14:textId="77777777" w:rsidR="00E8107F" w:rsidRPr="00D64C65" w:rsidRDefault="00E8107F" w:rsidP="00E8107F">
            <w:pPr>
              <w:kinsoku w:val="0"/>
              <w:autoSpaceDE w:val="0"/>
              <w:autoSpaceDN w:val="0"/>
              <w:adjustRightInd w:val="0"/>
              <w:snapToGrid w:val="0"/>
              <w:jc w:val="center"/>
              <w:rPr>
                <w:ins w:id="10688" w:author="田中　祐多" w:date="2023-12-22T21:00:00Z"/>
                <w:rFonts w:asciiTheme="minorEastAsia" w:eastAsiaTheme="minorEastAsia" w:hAnsiTheme="minorEastAsia" w:hint="default"/>
                <w:color w:val="auto"/>
                <w:rPrChange w:id="10689" w:author="田中　祐多" w:date="2023-12-28T14:35:00Z">
                  <w:rPr>
                    <w:ins w:id="10690" w:author="田中　祐多" w:date="2023-12-22T21:00:00Z"/>
                    <w:rFonts w:asciiTheme="minorEastAsia" w:eastAsiaTheme="minorEastAsia" w:hAnsiTheme="minorEastAsia" w:hint="default"/>
                    <w:color w:val="auto"/>
                  </w:rPr>
                </w:rPrChange>
              </w:rPr>
            </w:pPr>
          </w:p>
          <w:p w14:paraId="7E02C96B" w14:textId="77777777" w:rsidR="00E8107F" w:rsidRPr="00D64C65" w:rsidRDefault="00E8107F" w:rsidP="00E8107F">
            <w:pPr>
              <w:kinsoku w:val="0"/>
              <w:autoSpaceDE w:val="0"/>
              <w:autoSpaceDN w:val="0"/>
              <w:adjustRightInd w:val="0"/>
              <w:snapToGrid w:val="0"/>
              <w:jc w:val="center"/>
              <w:rPr>
                <w:ins w:id="10691" w:author="田中　祐多" w:date="2023-12-22T21:00:00Z"/>
                <w:rFonts w:asciiTheme="minorEastAsia" w:eastAsiaTheme="minorEastAsia" w:hAnsiTheme="minorEastAsia" w:hint="default"/>
                <w:color w:val="auto"/>
                <w:rPrChange w:id="10692" w:author="田中　祐多" w:date="2023-12-28T14:35:00Z">
                  <w:rPr>
                    <w:ins w:id="10693" w:author="田中　祐多" w:date="2023-12-22T21:00:00Z"/>
                    <w:rFonts w:asciiTheme="minorEastAsia" w:eastAsiaTheme="minorEastAsia" w:hAnsiTheme="minorEastAsia" w:hint="default"/>
                    <w:color w:val="auto"/>
                  </w:rPr>
                </w:rPrChange>
              </w:rPr>
            </w:pPr>
          </w:p>
          <w:p w14:paraId="4BF60741" w14:textId="77777777" w:rsidR="00E8107F" w:rsidRPr="00D64C65" w:rsidRDefault="00E8107F" w:rsidP="00E8107F">
            <w:pPr>
              <w:kinsoku w:val="0"/>
              <w:autoSpaceDE w:val="0"/>
              <w:autoSpaceDN w:val="0"/>
              <w:adjustRightInd w:val="0"/>
              <w:snapToGrid w:val="0"/>
              <w:jc w:val="center"/>
              <w:rPr>
                <w:ins w:id="10694" w:author="田中　祐多" w:date="2023-12-22T21:00:00Z"/>
                <w:rFonts w:asciiTheme="minorEastAsia" w:eastAsiaTheme="minorEastAsia" w:hAnsiTheme="minorEastAsia" w:hint="default"/>
                <w:color w:val="auto"/>
                <w:rPrChange w:id="10695" w:author="田中　祐多" w:date="2023-12-28T14:35:00Z">
                  <w:rPr>
                    <w:ins w:id="10696" w:author="田中　祐多" w:date="2023-12-22T21:00:00Z"/>
                    <w:rFonts w:asciiTheme="minorEastAsia" w:eastAsiaTheme="minorEastAsia" w:hAnsiTheme="minorEastAsia" w:hint="default"/>
                    <w:color w:val="auto"/>
                  </w:rPr>
                </w:rPrChange>
              </w:rPr>
            </w:pPr>
          </w:p>
          <w:p w14:paraId="38812C58" w14:textId="77777777" w:rsidR="00E8107F" w:rsidRPr="00D64C65" w:rsidRDefault="00E8107F" w:rsidP="00E8107F">
            <w:pPr>
              <w:kinsoku w:val="0"/>
              <w:autoSpaceDE w:val="0"/>
              <w:autoSpaceDN w:val="0"/>
              <w:adjustRightInd w:val="0"/>
              <w:snapToGrid w:val="0"/>
              <w:jc w:val="center"/>
              <w:rPr>
                <w:ins w:id="10697" w:author="田中　祐多" w:date="2023-12-22T21:00:00Z"/>
                <w:rFonts w:asciiTheme="minorEastAsia" w:eastAsiaTheme="minorEastAsia" w:hAnsiTheme="minorEastAsia" w:hint="default"/>
                <w:color w:val="auto"/>
                <w:rPrChange w:id="10698" w:author="田中　祐多" w:date="2023-12-28T14:35:00Z">
                  <w:rPr>
                    <w:ins w:id="10699" w:author="田中　祐多" w:date="2023-12-22T21:00:00Z"/>
                    <w:rFonts w:asciiTheme="minorEastAsia" w:eastAsiaTheme="minorEastAsia" w:hAnsiTheme="minorEastAsia" w:hint="default"/>
                    <w:color w:val="auto"/>
                  </w:rPr>
                </w:rPrChange>
              </w:rPr>
            </w:pPr>
          </w:p>
          <w:p w14:paraId="4E8EFCBE" w14:textId="77777777" w:rsidR="00E8107F" w:rsidRPr="00D64C65" w:rsidRDefault="00E8107F" w:rsidP="00E8107F">
            <w:pPr>
              <w:kinsoku w:val="0"/>
              <w:autoSpaceDE w:val="0"/>
              <w:autoSpaceDN w:val="0"/>
              <w:adjustRightInd w:val="0"/>
              <w:snapToGrid w:val="0"/>
              <w:jc w:val="center"/>
              <w:rPr>
                <w:ins w:id="10700" w:author="田中　祐多" w:date="2023-12-22T21:00:00Z"/>
                <w:rFonts w:asciiTheme="minorEastAsia" w:eastAsiaTheme="minorEastAsia" w:hAnsiTheme="minorEastAsia" w:hint="default"/>
                <w:color w:val="auto"/>
                <w:rPrChange w:id="10701" w:author="田中　祐多" w:date="2023-12-28T14:35:00Z">
                  <w:rPr>
                    <w:ins w:id="10702" w:author="田中　祐多" w:date="2023-12-22T21:00:00Z"/>
                    <w:rFonts w:asciiTheme="minorEastAsia" w:eastAsiaTheme="minorEastAsia" w:hAnsiTheme="minorEastAsia" w:hint="default"/>
                    <w:color w:val="auto"/>
                  </w:rPr>
                </w:rPrChange>
              </w:rPr>
            </w:pPr>
          </w:p>
          <w:p w14:paraId="5E82D785" w14:textId="77777777" w:rsidR="00E8107F" w:rsidRPr="00D64C65" w:rsidRDefault="00E8107F" w:rsidP="00E8107F">
            <w:pPr>
              <w:kinsoku w:val="0"/>
              <w:autoSpaceDE w:val="0"/>
              <w:autoSpaceDN w:val="0"/>
              <w:adjustRightInd w:val="0"/>
              <w:snapToGrid w:val="0"/>
              <w:jc w:val="center"/>
              <w:rPr>
                <w:ins w:id="10703" w:author="田中　祐多" w:date="2023-12-22T21:00:00Z"/>
                <w:rFonts w:asciiTheme="minorEastAsia" w:eastAsiaTheme="minorEastAsia" w:hAnsiTheme="minorEastAsia" w:hint="default"/>
                <w:color w:val="auto"/>
                <w:rPrChange w:id="10704" w:author="田中　祐多" w:date="2023-12-28T14:35:00Z">
                  <w:rPr>
                    <w:ins w:id="10705" w:author="田中　祐多" w:date="2023-12-22T21:00:00Z"/>
                    <w:rFonts w:asciiTheme="minorEastAsia" w:eastAsiaTheme="minorEastAsia" w:hAnsiTheme="minorEastAsia" w:hint="default"/>
                    <w:color w:val="auto"/>
                  </w:rPr>
                </w:rPrChange>
              </w:rPr>
            </w:pPr>
          </w:p>
          <w:p w14:paraId="5C92E2A1" w14:textId="77777777" w:rsidR="00E8107F" w:rsidRPr="00D64C65" w:rsidRDefault="00E8107F" w:rsidP="00E8107F">
            <w:pPr>
              <w:kinsoku w:val="0"/>
              <w:autoSpaceDE w:val="0"/>
              <w:autoSpaceDN w:val="0"/>
              <w:adjustRightInd w:val="0"/>
              <w:snapToGrid w:val="0"/>
              <w:jc w:val="center"/>
              <w:rPr>
                <w:ins w:id="10706" w:author="田中　祐多" w:date="2023-12-22T21:00:00Z"/>
                <w:rFonts w:asciiTheme="minorEastAsia" w:eastAsiaTheme="minorEastAsia" w:hAnsiTheme="minorEastAsia" w:hint="default"/>
                <w:color w:val="auto"/>
                <w:rPrChange w:id="10707" w:author="田中　祐多" w:date="2023-12-28T14:35:00Z">
                  <w:rPr>
                    <w:ins w:id="10708" w:author="田中　祐多" w:date="2023-12-22T21:00:00Z"/>
                    <w:rFonts w:asciiTheme="minorEastAsia" w:eastAsiaTheme="minorEastAsia" w:hAnsiTheme="minorEastAsia" w:hint="default"/>
                    <w:color w:val="auto"/>
                  </w:rPr>
                </w:rPrChange>
              </w:rPr>
            </w:pPr>
          </w:p>
          <w:p w14:paraId="0A0D281D" w14:textId="77777777" w:rsidR="00E8107F" w:rsidRPr="00D64C65" w:rsidRDefault="00E8107F" w:rsidP="00E8107F">
            <w:pPr>
              <w:kinsoku w:val="0"/>
              <w:autoSpaceDE w:val="0"/>
              <w:autoSpaceDN w:val="0"/>
              <w:adjustRightInd w:val="0"/>
              <w:snapToGrid w:val="0"/>
              <w:jc w:val="center"/>
              <w:rPr>
                <w:ins w:id="10709" w:author="田中　祐多" w:date="2023-12-22T21:00:00Z"/>
                <w:rFonts w:asciiTheme="minorEastAsia" w:eastAsiaTheme="minorEastAsia" w:hAnsiTheme="minorEastAsia" w:hint="default"/>
                <w:color w:val="auto"/>
                <w:rPrChange w:id="10710" w:author="田中　祐多" w:date="2023-12-28T14:35:00Z">
                  <w:rPr>
                    <w:ins w:id="10711" w:author="田中　祐多" w:date="2023-12-22T21:00:00Z"/>
                    <w:rFonts w:asciiTheme="minorEastAsia" w:eastAsiaTheme="minorEastAsia" w:hAnsiTheme="minorEastAsia" w:hint="default"/>
                    <w:color w:val="auto"/>
                  </w:rPr>
                </w:rPrChange>
              </w:rPr>
            </w:pPr>
          </w:p>
          <w:p w14:paraId="35C88A0C" w14:textId="77777777" w:rsidR="00E8107F" w:rsidRPr="00D64C65" w:rsidRDefault="00E8107F" w:rsidP="00E8107F">
            <w:pPr>
              <w:kinsoku w:val="0"/>
              <w:autoSpaceDE w:val="0"/>
              <w:autoSpaceDN w:val="0"/>
              <w:adjustRightInd w:val="0"/>
              <w:snapToGrid w:val="0"/>
              <w:jc w:val="center"/>
              <w:rPr>
                <w:ins w:id="10712" w:author="田中　祐多" w:date="2023-12-22T21:00:00Z"/>
                <w:rFonts w:asciiTheme="minorEastAsia" w:eastAsiaTheme="minorEastAsia" w:hAnsiTheme="minorEastAsia" w:hint="default"/>
                <w:color w:val="auto"/>
                <w:rPrChange w:id="10713" w:author="田中　祐多" w:date="2023-12-28T14:35:00Z">
                  <w:rPr>
                    <w:ins w:id="10714" w:author="田中　祐多" w:date="2023-12-22T21:00:00Z"/>
                    <w:rFonts w:asciiTheme="minorEastAsia" w:eastAsiaTheme="minorEastAsia" w:hAnsiTheme="minorEastAsia" w:hint="default"/>
                    <w:color w:val="auto"/>
                  </w:rPr>
                </w:rPrChange>
              </w:rPr>
            </w:pPr>
          </w:p>
          <w:p w14:paraId="6964B9F6" w14:textId="77777777" w:rsidR="00E8107F" w:rsidRPr="00D64C65" w:rsidRDefault="00E8107F" w:rsidP="00E8107F">
            <w:pPr>
              <w:kinsoku w:val="0"/>
              <w:autoSpaceDE w:val="0"/>
              <w:autoSpaceDN w:val="0"/>
              <w:adjustRightInd w:val="0"/>
              <w:snapToGrid w:val="0"/>
              <w:jc w:val="center"/>
              <w:rPr>
                <w:ins w:id="10715" w:author="田中　祐多" w:date="2023-12-22T21:00:00Z"/>
                <w:rFonts w:asciiTheme="minorEastAsia" w:eastAsiaTheme="minorEastAsia" w:hAnsiTheme="minorEastAsia" w:hint="default"/>
                <w:color w:val="auto"/>
                <w:rPrChange w:id="10716" w:author="田中　祐多" w:date="2023-12-28T14:35:00Z">
                  <w:rPr>
                    <w:ins w:id="10717" w:author="田中　祐多" w:date="2023-12-22T21:00:00Z"/>
                    <w:rFonts w:asciiTheme="minorEastAsia" w:eastAsiaTheme="minorEastAsia" w:hAnsiTheme="minorEastAsia" w:hint="default"/>
                    <w:color w:val="auto"/>
                  </w:rPr>
                </w:rPrChange>
              </w:rPr>
            </w:pPr>
          </w:p>
          <w:p w14:paraId="583EF6C5" w14:textId="77777777" w:rsidR="00E8107F" w:rsidRPr="00D64C65" w:rsidRDefault="00E8107F" w:rsidP="00E8107F">
            <w:pPr>
              <w:kinsoku w:val="0"/>
              <w:autoSpaceDE w:val="0"/>
              <w:autoSpaceDN w:val="0"/>
              <w:adjustRightInd w:val="0"/>
              <w:snapToGrid w:val="0"/>
              <w:jc w:val="center"/>
              <w:rPr>
                <w:ins w:id="10718" w:author="田中　祐多" w:date="2023-12-22T21:00:00Z"/>
                <w:rFonts w:asciiTheme="minorEastAsia" w:eastAsiaTheme="minorEastAsia" w:hAnsiTheme="minorEastAsia" w:hint="default"/>
                <w:color w:val="auto"/>
                <w:rPrChange w:id="10719" w:author="田中　祐多" w:date="2023-12-28T14:35:00Z">
                  <w:rPr>
                    <w:ins w:id="10720" w:author="田中　祐多" w:date="2023-12-22T21:00:00Z"/>
                    <w:rFonts w:asciiTheme="minorEastAsia" w:eastAsiaTheme="minorEastAsia" w:hAnsiTheme="minorEastAsia" w:hint="default"/>
                    <w:color w:val="auto"/>
                  </w:rPr>
                </w:rPrChange>
              </w:rPr>
            </w:pPr>
          </w:p>
          <w:p w14:paraId="028DCCB2" w14:textId="77777777" w:rsidR="00E8107F" w:rsidRPr="00D64C65" w:rsidRDefault="00E8107F" w:rsidP="00E8107F">
            <w:pPr>
              <w:kinsoku w:val="0"/>
              <w:autoSpaceDE w:val="0"/>
              <w:autoSpaceDN w:val="0"/>
              <w:adjustRightInd w:val="0"/>
              <w:snapToGrid w:val="0"/>
              <w:jc w:val="center"/>
              <w:rPr>
                <w:ins w:id="10721" w:author="田中　祐多" w:date="2023-12-22T21:00:00Z"/>
                <w:rFonts w:asciiTheme="minorEastAsia" w:eastAsiaTheme="minorEastAsia" w:hAnsiTheme="minorEastAsia" w:hint="default"/>
                <w:color w:val="auto"/>
                <w:rPrChange w:id="10722" w:author="田中　祐多" w:date="2023-12-28T14:35:00Z">
                  <w:rPr>
                    <w:ins w:id="10723" w:author="田中　祐多" w:date="2023-12-22T21:00:00Z"/>
                    <w:rFonts w:asciiTheme="minorEastAsia" w:eastAsiaTheme="minorEastAsia" w:hAnsiTheme="minorEastAsia" w:hint="default"/>
                    <w:color w:val="auto"/>
                  </w:rPr>
                </w:rPrChange>
              </w:rPr>
            </w:pPr>
          </w:p>
          <w:p w14:paraId="14F27613" w14:textId="77777777" w:rsidR="00E8107F" w:rsidRPr="00D64C65" w:rsidRDefault="00E8107F" w:rsidP="00E8107F">
            <w:pPr>
              <w:kinsoku w:val="0"/>
              <w:autoSpaceDE w:val="0"/>
              <w:autoSpaceDN w:val="0"/>
              <w:adjustRightInd w:val="0"/>
              <w:snapToGrid w:val="0"/>
              <w:jc w:val="center"/>
              <w:rPr>
                <w:ins w:id="10724" w:author="田中　祐多" w:date="2023-12-22T21:00:00Z"/>
                <w:rFonts w:asciiTheme="minorEastAsia" w:eastAsiaTheme="minorEastAsia" w:hAnsiTheme="minorEastAsia" w:hint="default"/>
                <w:color w:val="auto"/>
                <w:rPrChange w:id="10725" w:author="田中　祐多" w:date="2023-12-28T14:35:00Z">
                  <w:rPr>
                    <w:ins w:id="10726" w:author="田中　祐多" w:date="2023-12-22T21:00:00Z"/>
                    <w:rFonts w:asciiTheme="minorEastAsia" w:eastAsiaTheme="minorEastAsia" w:hAnsiTheme="minorEastAsia" w:hint="default"/>
                    <w:color w:val="auto"/>
                  </w:rPr>
                </w:rPrChange>
              </w:rPr>
            </w:pPr>
          </w:p>
          <w:p w14:paraId="34A86D3B" w14:textId="77777777" w:rsidR="00E8107F" w:rsidRPr="00D64C65" w:rsidRDefault="00E8107F" w:rsidP="00E8107F">
            <w:pPr>
              <w:kinsoku w:val="0"/>
              <w:autoSpaceDE w:val="0"/>
              <w:autoSpaceDN w:val="0"/>
              <w:adjustRightInd w:val="0"/>
              <w:snapToGrid w:val="0"/>
              <w:jc w:val="center"/>
              <w:rPr>
                <w:ins w:id="10727" w:author="田中　祐多" w:date="2023-12-22T21:00:00Z"/>
                <w:rFonts w:asciiTheme="minorEastAsia" w:eastAsiaTheme="minorEastAsia" w:hAnsiTheme="minorEastAsia" w:hint="default"/>
                <w:color w:val="auto"/>
                <w:rPrChange w:id="10728" w:author="田中　祐多" w:date="2023-12-28T14:35:00Z">
                  <w:rPr>
                    <w:ins w:id="10729" w:author="田中　祐多" w:date="2023-12-22T21:00:00Z"/>
                    <w:rFonts w:asciiTheme="minorEastAsia" w:eastAsiaTheme="minorEastAsia" w:hAnsiTheme="minorEastAsia" w:hint="default"/>
                    <w:color w:val="auto"/>
                  </w:rPr>
                </w:rPrChange>
              </w:rPr>
            </w:pPr>
          </w:p>
          <w:p w14:paraId="3C732F00" w14:textId="77777777" w:rsidR="00E8107F" w:rsidRPr="00D64C65" w:rsidRDefault="00E8107F" w:rsidP="00E8107F">
            <w:pPr>
              <w:kinsoku w:val="0"/>
              <w:autoSpaceDE w:val="0"/>
              <w:autoSpaceDN w:val="0"/>
              <w:adjustRightInd w:val="0"/>
              <w:snapToGrid w:val="0"/>
              <w:jc w:val="center"/>
              <w:rPr>
                <w:ins w:id="10730" w:author="田中　祐多" w:date="2023-12-22T21:00:00Z"/>
                <w:rFonts w:asciiTheme="minorEastAsia" w:eastAsiaTheme="minorEastAsia" w:hAnsiTheme="minorEastAsia" w:hint="default"/>
                <w:color w:val="auto"/>
                <w:rPrChange w:id="10731" w:author="田中　祐多" w:date="2023-12-28T14:35:00Z">
                  <w:rPr>
                    <w:ins w:id="10732" w:author="田中　祐多" w:date="2023-12-22T21:00:00Z"/>
                    <w:rFonts w:asciiTheme="minorEastAsia" w:eastAsiaTheme="minorEastAsia" w:hAnsiTheme="minorEastAsia" w:hint="default"/>
                    <w:color w:val="auto"/>
                  </w:rPr>
                </w:rPrChange>
              </w:rPr>
            </w:pPr>
          </w:p>
          <w:p w14:paraId="29DEE02E" w14:textId="77777777" w:rsidR="00E8107F" w:rsidRPr="00D64C65" w:rsidRDefault="00E8107F" w:rsidP="00E8107F">
            <w:pPr>
              <w:kinsoku w:val="0"/>
              <w:autoSpaceDE w:val="0"/>
              <w:autoSpaceDN w:val="0"/>
              <w:adjustRightInd w:val="0"/>
              <w:snapToGrid w:val="0"/>
              <w:jc w:val="center"/>
              <w:rPr>
                <w:ins w:id="10733" w:author="田中　祐多" w:date="2023-12-22T21:00:00Z"/>
                <w:rFonts w:asciiTheme="minorEastAsia" w:eastAsiaTheme="minorEastAsia" w:hAnsiTheme="minorEastAsia" w:hint="default"/>
                <w:color w:val="auto"/>
                <w:rPrChange w:id="10734" w:author="田中　祐多" w:date="2023-12-28T14:35:00Z">
                  <w:rPr>
                    <w:ins w:id="10735" w:author="田中　祐多" w:date="2023-12-22T21:00:00Z"/>
                    <w:rFonts w:asciiTheme="minorEastAsia" w:eastAsiaTheme="minorEastAsia" w:hAnsiTheme="minorEastAsia" w:hint="default"/>
                    <w:color w:val="auto"/>
                  </w:rPr>
                </w:rPrChange>
              </w:rPr>
            </w:pPr>
          </w:p>
          <w:p w14:paraId="664AFBA2" w14:textId="77777777" w:rsidR="00E8107F" w:rsidRPr="00D64C65" w:rsidRDefault="00E8107F" w:rsidP="00E8107F">
            <w:pPr>
              <w:kinsoku w:val="0"/>
              <w:autoSpaceDE w:val="0"/>
              <w:autoSpaceDN w:val="0"/>
              <w:adjustRightInd w:val="0"/>
              <w:snapToGrid w:val="0"/>
              <w:jc w:val="center"/>
              <w:rPr>
                <w:ins w:id="10736" w:author="田中　祐多" w:date="2023-12-22T21:00:00Z"/>
                <w:rFonts w:asciiTheme="minorEastAsia" w:eastAsiaTheme="minorEastAsia" w:hAnsiTheme="minorEastAsia" w:hint="default"/>
                <w:color w:val="auto"/>
                <w:rPrChange w:id="10737" w:author="田中　祐多" w:date="2023-12-28T14:35:00Z">
                  <w:rPr>
                    <w:ins w:id="10738" w:author="田中　祐多" w:date="2023-12-22T21:00:00Z"/>
                    <w:rFonts w:asciiTheme="minorEastAsia" w:eastAsiaTheme="minorEastAsia" w:hAnsiTheme="minorEastAsia" w:hint="default"/>
                    <w:color w:val="auto"/>
                  </w:rPr>
                </w:rPrChange>
              </w:rPr>
            </w:pPr>
          </w:p>
          <w:p w14:paraId="65A45529" w14:textId="77777777" w:rsidR="00E8107F" w:rsidRPr="00D64C65" w:rsidRDefault="00E8107F" w:rsidP="00E8107F">
            <w:pPr>
              <w:kinsoku w:val="0"/>
              <w:autoSpaceDE w:val="0"/>
              <w:autoSpaceDN w:val="0"/>
              <w:adjustRightInd w:val="0"/>
              <w:snapToGrid w:val="0"/>
              <w:jc w:val="center"/>
              <w:rPr>
                <w:ins w:id="10739" w:author="田中　祐多" w:date="2023-12-22T21:00:00Z"/>
                <w:rFonts w:asciiTheme="minorEastAsia" w:eastAsiaTheme="minorEastAsia" w:hAnsiTheme="minorEastAsia" w:hint="default"/>
                <w:color w:val="auto"/>
                <w:rPrChange w:id="10740" w:author="田中　祐多" w:date="2023-12-28T14:35:00Z">
                  <w:rPr>
                    <w:ins w:id="10741" w:author="田中　祐多" w:date="2023-12-22T21:00:00Z"/>
                    <w:rFonts w:asciiTheme="minorEastAsia" w:eastAsiaTheme="minorEastAsia" w:hAnsiTheme="minorEastAsia" w:hint="default"/>
                    <w:color w:val="auto"/>
                  </w:rPr>
                </w:rPrChange>
              </w:rPr>
            </w:pPr>
          </w:p>
          <w:p w14:paraId="6C63E188" w14:textId="77777777" w:rsidR="00E8107F" w:rsidRPr="00D64C65" w:rsidRDefault="00E8107F" w:rsidP="00E8107F">
            <w:pPr>
              <w:kinsoku w:val="0"/>
              <w:autoSpaceDE w:val="0"/>
              <w:autoSpaceDN w:val="0"/>
              <w:adjustRightInd w:val="0"/>
              <w:snapToGrid w:val="0"/>
              <w:jc w:val="center"/>
              <w:rPr>
                <w:ins w:id="10742" w:author="田中　祐多" w:date="2023-12-22T21:00:00Z"/>
                <w:rFonts w:asciiTheme="minorEastAsia" w:eastAsiaTheme="minorEastAsia" w:hAnsiTheme="minorEastAsia" w:hint="default"/>
                <w:color w:val="auto"/>
                <w:rPrChange w:id="10743" w:author="田中　祐多" w:date="2023-12-28T14:35:00Z">
                  <w:rPr>
                    <w:ins w:id="10744" w:author="田中　祐多" w:date="2023-12-22T21:00:00Z"/>
                    <w:rFonts w:asciiTheme="minorEastAsia" w:eastAsiaTheme="minorEastAsia" w:hAnsiTheme="minorEastAsia" w:hint="default"/>
                    <w:color w:val="auto"/>
                  </w:rPr>
                </w:rPrChange>
              </w:rPr>
            </w:pPr>
          </w:p>
          <w:p w14:paraId="4ECFFDDD" w14:textId="77777777" w:rsidR="00E8107F" w:rsidRPr="00D64C65" w:rsidRDefault="00E8107F" w:rsidP="00E8107F">
            <w:pPr>
              <w:kinsoku w:val="0"/>
              <w:autoSpaceDE w:val="0"/>
              <w:autoSpaceDN w:val="0"/>
              <w:adjustRightInd w:val="0"/>
              <w:snapToGrid w:val="0"/>
              <w:jc w:val="center"/>
              <w:rPr>
                <w:ins w:id="10745" w:author="田中　祐多" w:date="2023-12-22T21:00:00Z"/>
                <w:rFonts w:asciiTheme="minorEastAsia" w:eastAsiaTheme="minorEastAsia" w:hAnsiTheme="minorEastAsia" w:hint="default"/>
                <w:color w:val="auto"/>
                <w:rPrChange w:id="10746" w:author="田中　祐多" w:date="2023-12-28T14:35:00Z">
                  <w:rPr>
                    <w:ins w:id="10747" w:author="田中　祐多" w:date="2023-12-22T21:00:00Z"/>
                    <w:rFonts w:asciiTheme="minorEastAsia" w:eastAsiaTheme="minorEastAsia" w:hAnsiTheme="minorEastAsia" w:hint="default"/>
                    <w:color w:val="auto"/>
                  </w:rPr>
                </w:rPrChange>
              </w:rPr>
            </w:pPr>
          </w:p>
          <w:p w14:paraId="1C4AF103" w14:textId="77777777" w:rsidR="00E8107F" w:rsidRPr="00D64C65" w:rsidRDefault="00E8107F" w:rsidP="00E8107F">
            <w:pPr>
              <w:kinsoku w:val="0"/>
              <w:autoSpaceDE w:val="0"/>
              <w:autoSpaceDN w:val="0"/>
              <w:adjustRightInd w:val="0"/>
              <w:snapToGrid w:val="0"/>
              <w:jc w:val="center"/>
              <w:rPr>
                <w:ins w:id="10748" w:author="田中　祐多" w:date="2023-12-22T21:00:00Z"/>
                <w:rFonts w:asciiTheme="minorEastAsia" w:eastAsiaTheme="minorEastAsia" w:hAnsiTheme="minorEastAsia" w:hint="default"/>
                <w:color w:val="auto"/>
                <w:rPrChange w:id="10749" w:author="田中　祐多" w:date="2023-12-28T14:35:00Z">
                  <w:rPr>
                    <w:ins w:id="10750" w:author="田中　祐多" w:date="2023-12-22T21:00:00Z"/>
                    <w:rFonts w:asciiTheme="minorEastAsia" w:eastAsiaTheme="minorEastAsia" w:hAnsiTheme="minorEastAsia" w:hint="default"/>
                    <w:color w:val="auto"/>
                  </w:rPr>
                </w:rPrChange>
              </w:rPr>
            </w:pPr>
          </w:p>
          <w:p w14:paraId="020CBEE2" w14:textId="77777777" w:rsidR="00E8107F" w:rsidRPr="00D64C65" w:rsidRDefault="00E8107F" w:rsidP="00E8107F">
            <w:pPr>
              <w:kinsoku w:val="0"/>
              <w:autoSpaceDE w:val="0"/>
              <w:autoSpaceDN w:val="0"/>
              <w:adjustRightInd w:val="0"/>
              <w:snapToGrid w:val="0"/>
              <w:jc w:val="center"/>
              <w:rPr>
                <w:ins w:id="10751" w:author="田中　祐多" w:date="2023-12-22T21:00:00Z"/>
                <w:rFonts w:asciiTheme="minorEastAsia" w:eastAsiaTheme="minorEastAsia" w:hAnsiTheme="minorEastAsia" w:hint="default"/>
                <w:color w:val="auto"/>
                <w:rPrChange w:id="10752" w:author="田中　祐多" w:date="2023-12-28T14:35:00Z">
                  <w:rPr>
                    <w:ins w:id="10753" w:author="田中　祐多" w:date="2023-12-22T21:00:00Z"/>
                    <w:rFonts w:asciiTheme="minorEastAsia" w:eastAsiaTheme="minorEastAsia" w:hAnsiTheme="minorEastAsia" w:hint="default"/>
                    <w:color w:val="auto"/>
                  </w:rPr>
                </w:rPrChange>
              </w:rPr>
            </w:pPr>
          </w:p>
          <w:p w14:paraId="3E039FD2" w14:textId="77777777" w:rsidR="00E8107F" w:rsidRPr="00D64C65" w:rsidRDefault="00E8107F" w:rsidP="00E8107F">
            <w:pPr>
              <w:kinsoku w:val="0"/>
              <w:autoSpaceDE w:val="0"/>
              <w:autoSpaceDN w:val="0"/>
              <w:adjustRightInd w:val="0"/>
              <w:snapToGrid w:val="0"/>
              <w:jc w:val="center"/>
              <w:rPr>
                <w:ins w:id="10754" w:author="田中　祐多" w:date="2023-12-22T21:00:00Z"/>
                <w:rFonts w:asciiTheme="minorEastAsia" w:eastAsiaTheme="minorEastAsia" w:hAnsiTheme="minorEastAsia" w:hint="default"/>
                <w:color w:val="auto"/>
                <w:rPrChange w:id="10755" w:author="田中　祐多" w:date="2023-12-28T14:35:00Z">
                  <w:rPr>
                    <w:ins w:id="10756" w:author="田中　祐多" w:date="2023-12-22T21:00:00Z"/>
                    <w:rFonts w:asciiTheme="minorEastAsia" w:eastAsiaTheme="minorEastAsia" w:hAnsiTheme="minorEastAsia" w:hint="default"/>
                    <w:color w:val="auto"/>
                  </w:rPr>
                </w:rPrChange>
              </w:rPr>
            </w:pPr>
          </w:p>
          <w:p w14:paraId="2C170C37" w14:textId="77777777" w:rsidR="00E8107F" w:rsidRPr="00D64C65" w:rsidRDefault="00E8107F" w:rsidP="00E8107F">
            <w:pPr>
              <w:kinsoku w:val="0"/>
              <w:autoSpaceDE w:val="0"/>
              <w:autoSpaceDN w:val="0"/>
              <w:adjustRightInd w:val="0"/>
              <w:snapToGrid w:val="0"/>
              <w:jc w:val="center"/>
              <w:rPr>
                <w:ins w:id="10757" w:author="田中　祐多" w:date="2023-12-22T21:00:00Z"/>
                <w:rFonts w:asciiTheme="minorEastAsia" w:eastAsiaTheme="minorEastAsia" w:hAnsiTheme="minorEastAsia" w:hint="default"/>
                <w:color w:val="auto"/>
                <w:rPrChange w:id="10758" w:author="田中　祐多" w:date="2023-12-28T14:35:00Z">
                  <w:rPr>
                    <w:ins w:id="10759" w:author="田中　祐多" w:date="2023-12-22T21:00:00Z"/>
                    <w:rFonts w:asciiTheme="minorEastAsia" w:eastAsiaTheme="minorEastAsia" w:hAnsiTheme="minorEastAsia" w:hint="default"/>
                    <w:color w:val="auto"/>
                  </w:rPr>
                </w:rPrChange>
              </w:rPr>
            </w:pPr>
          </w:p>
          <w:p w14:paraId="0B3C6B0E" w14:textId="77777777" w:rsidR="00E8107F" w:rsidRPr="00D64C65" w:rsidRDefault="00E8107F" w:rsidP="00E8107F">
            <w:pPr>
              <w:kinsoku w:val="0"/>
              <w:autoSpaceDE w:val="0"/>
              <w:autoSpaceDN w:val="0"/>
              <w:adjustRightInd w:val="0"/>
              <w:snapToGrid w:val="0"/>
              <w:jc w:val="center"/>
              <w:rPr>
                <w:ins w:id="10760" w:author="田中　祐多" w:date="2023-12-22T21:00:00Z"/>
                <w:rFonts w:asciiTheme="minorEastAsia" w:eastAsiaTheme="minorEastAsia" w:hAnsiTheme="minorEastAsia" w:hint="default"/>
                <w:color w:val="auto"/>
                <w:rPrChange w:id="10761" w:author="田中　祐多" w:date="2023-12-28T14:35:00Z">
                  <w:rPr>
                    <w:ins w:id="10762" w:author="田中　祐多" w:date="2023-12-22T21:00:00Z"/>
                    <w:rFonts w:asciiTheme="minorEastAsia" w:eastAsiaTheme="minorEastAsia" w:hAnsiTheme="minorEastAsia" w:hint="default"/>
                    <w:color w:val="auto"/>
                  </w:rPr>
                </w:rPrChange>
              </w:rPr>
            </w:pPr>
          </w:p>
          <w:p w14:paraId="27E3C018" w14:textId="77777777" w:rsidR="00E8107F" w:rsidRPr="00D64C65" w:rsidRDefault="00E8107F" w:rsidP="00E8107F">
            <w:pPr>
              <w:kinsoku w:val="0"/>
              <w:autoSpaceDE w:val="0"/>
              <w:autoSpaceDN w:val="0"/>
              <w:adjustRightInd w:val="0"/>
              <w:snapToGrid w:val="0"/>
              <w:jc w:val="center"/>
              <w:rPr>
                <w:ins w:id="10763" w:author="田中　祐多" w:date="2023-12-22T21:00:00Z"/>
                <w:rFonts w:asciiTheme="minorEastAsia" w:eastAsiaTheme="minorEastAsia" w:hAnsiTheme="minorEastAsia" w:hint="default"/>
                <w:color w:val="auto"/>
                <w:rPrChange w:id="10764" w:author="田中　祐多" w:date="2023-12-28T14:35:00Z">
                  <w:rPr>
                    <w:ins w:id="10765" w:author="田中　祐多" w:date="2023-12-22T21:00:00Z"/>
                    <w:rFonts w:asciiTheme="minorEastAsia" w:eastAsiaTheme="minorEastAsia" w:hAnsiTheme="minorEastAsia" w:hint="default"/>
                    <w:color w:val="auto"/>
                  </w:rPr>
                </w:rPrChange>
              </w:rPr>
            </w:pPr>
          </w:p>
          <w:p w14:paraId="674D218C" w14:textId="77777777" w:rsidR="00E8107F" w:rsidRPr="00D64C65" w:rsidRDefault="00E8107F" w:rsidP="00E8107F">
            <w:pPr>
              <w:kinsoku w:val="0"/>
              <w:autoSpaceDE w:val="0"/>
              <w:autoSpaceDN w:val="0"/>
              <w:adjustRightInd w:val="0"/>
              <w:snapToGrid w:val="0"/>
              <w:jc w:val="center"/>
              <w:rPr>
                <w:ins w:id="10766" w:author="田中　祐多" w:date="2023-12-22T21:00:00Z"/>
                <w:rFonts w:asciiTheme="minorEastAsia" w:eastAsiaTheme="minorEastAsia" w:hAnsiTheme="minorEastAsia" w:hint="default"/>
                <w:color w:val="auto"/>
                <w:rPrChange w:id="10767" w:author="田中　祐多" w:date="2023-12-28T14:35:00Z">
                  <w:rPr>
                    <w:ins w:id="10768" w:author="田中　祐多" w:date="2023-12-22T21:00:00Z"/>
                    <w:rFonts w:asciiTheme="minorEastAsia" w:eastAsiaTheme="minorEastAsia" w:hAnsiTheme="minorEastAsia" w:hint="default"/>
                    <w:color w:val="auto"/>
                  </w:rPr>
                </w:rPrChange>
              </w:rPr>
            </w:pPr>
          </w:p>
          <w:p w14:paraId="150CE6FB" w14:textId="77777777" w:rsidR="00E8107F" w:rsidRPr="00D64C65" w:rsidRDefault="00E8107F" w:rsidP="00E8107F">
            <w:pPr>
              <w:kinsoku w:val="0"/>
              <w:autoSpaceDE w:val="0"/>
              <w:autoSpaceDN w:val="0"/>
              <w:adjustRightInd w:val="0"/>
              <w:snapToGrid w:val="0"/>
              <w:jc w:val="center"/>
              <w:rPr>
                <w:ins w:id="10769" w:author="田中　祐多" w:date="2023-12-22T21:00:00Z"/>
                <w:rFonts w:asciiTheme="minorEastAsia" w:eastAsiaTheme="minorEastAsia" w:hAnsiTheme="minorEastAsia" w:hint="default"/>
                <w:color w:val="auto"/>
                <w:rPrChange w:id="10770" w:author="田中　祐多" w:date="2023-12-28T14:35:00Z">
                  <w:rPr>
                    <w:ins w:id="10771" w:author="田中　祐多" w:date="2023-12-22T21:00:00Z"/>
                    <w:rFonts w:asciiTheme="minorEastAsia" w:eastAsiaTheme="minorEastAsia" w:hAnsiTheme="minorEastAsia" w:hint="default"/>
                    <w:color w:val="auto"/>
                  </w:rPr>
                </w:rPrChange>
              </w:rPr>
            </w:pPr>
          </w:p>
          <w:p w14:paraId="2B05ECF9" w14:textId="77777777" w:rsidR="00E8107F" w:rsidRPr="00D64C65" w:rsidRDefault="00E8107F" w:rsidP="00E8107F">
            <w:pPr>
              <w:kinsoku w:val="0"/>
              <w:autoSpaceDE w:val="0"/>
              <w:autoSpaceDN w:val="0"/>
              <w:adjustRightInd w:val="0"/>
              <w:snapToGrid w:val="0"/>
              <w:jc w:val="center"/>
              <w:rPr>
                <w:ins w:id="10772" w:author="田中　祐多" w:date="2023-12-22T21:00:00Z"/>
                <w:rFonts w:asciiTheme="minorEastAsia" w:eastAsiaTheme="minorEastAsia" w:hAnsiTheme="minorEastAsia" w:hint="default"/>
                <w:color w:val="auto"/>
                <w:rPrChange w:id="10773" w:author="田中　祐多" w:date="2023-12-28T14:35:00Z">
                  <w:rPr>
                    <w:ins w:id="10774" w:author="田中　祐多" w:date="2023-12-22T21:00:00Z"/>
                    <w:rFonts w:asciiTheme="minorEastAsia" w:eastAsiaTheme="minorEastAsia" w:hAnsiTheme="minorEastAsia" w:hint="default"/>
                    <w:color w:val="auto"/>
                  </w:rPr>
                </w:rPrChange>
              </w:rPr>
            </w:pPr>
          </w:p>
          <w:p w14:paraId="1D60D25E" w14:textId="77777777" w:rsidR="00E8107F" w:rsidRPr="00D64C65" w:rsidRDefault="00E8107F" w:rsidP="00E8107F">
            <w:pPr>
              <w:kinsoku w:val="0"/>
              <w:autoSpaceDE w:val="0"/>
              <w:autoSpaceDN w:val="0"/>
              <w:adjustRightInd w:val="0"/>
              <w:snapToGrid w:val="0"/>
              <w:jc w:val="center"/>
              <w:rPr>
                <w:ins w:id="10775" w:author="田中　祐多" w:date="2023-12-22T21:00:00Z"/>
                <w:rFonts w:asciiTheme="minorEastAsia" w:eastAsiaTheme="minorEastAsia" w:hAnsiTheme="minorEastAsia" w:hint="default"/>
                <w:color w:val="auto"/>
                <w:rPrChange w:id="10776" w:author="田中　祐多" w:date="2023-12-28T14:35:00Z">
                  <w:rPr>
                    <w:ins w:id="10777" w:author="田中　祐多" w:date="2023-12-22T21:00:00Z"/>
                    <w:rFonts w:asciiTheme="minorEastAsia" w:eastAsiaTheme="minorEastAsia" w:hAnsiTheme="minorEastAsia" w:hint="default"/>
                    <w:color w:val="auto"/>
                  </w:rPr>
                </w:rPrChange>
              </w:rPr>
            </w:pPr>
          </w:p>
          <w:p w14:paraId="267325AF" w14:textId="77777777" w:rsidR="00E8107F" w:rsidRPr="00D64C65" w:rsidRDefault="00E8107F" w:rsidP="00E8107F">
            <w:pPr>
              <w:kinsoku w:val="0"/>
              <w:autoSpaceDE w:val="0"/>
              <w:autoSpaceDN w:val="0"/>
              <w:adjustRightInd w:val="0"/>
              <w:snapToGrid w:val="0"/>
              <w:jc w:val="center"/>
              <w:rPr>
                <w:ins w:id="10778" w:author="田中　祐多" w:date="2023-12-22T21:00:00Z"/>
                <w:rFonts w:asciiTheme="minorEastAsia" w:eastAsiaTheme="minorEastAsia" w:hAnsiTheme="minorEastAsia" w:hint="default"/>
                <w:color w:val="auto"/>
                <w:rPrChange w:id="10779" w:author="田中　祐多" w:date="2023-12-28T14:35:00Z">
                  <w:rPr>
                    <w:ins w:id="10780" w:author="田中　祐多" w:date="2023-12-22T21:00:00Z"/>
                    <w:rFonts w:asciiTheme="minorEastAsia" w:eastAsiaTheme="minorEastAsia" w:hAnsiTheme="minorEastAsia" w:hint="default"/>
                    <w:color w:val="auto"/>
                  </w:rPr>
                </w:rPrChange>
              </w:rPr>
            </w:pPr>
          </w:p>
          <w:p w14:paraId="2A7973A2" w14:textId="77777777" w:rsidR="00E8107F" w:rsidRPr="00D64C65" w:rsidRDefault="00E8107F" w:rsidP="00E8107F">
            <w:pPr>
              <w:kinsoku w:val="0"/>
              <w:autoSpaceDE w:val="0"/>
              <w:autoSpaceDN w:val="0"/>
              <w:adjustRightInd w:val="0"/>
              <w:snapToGrid w:val="0"/>
              <w:jc w:val="center"/>
              <w:rPr>
                <w:ins w:id="10781" w:author="田中　祐多" w:date="2023-12-22T21:00:00Z"/>
                <w:rFonts w:asciiTheme="minorEastAsia" w:eastAsiaTheme="minorEastAsia" w:hAnsiTheme="minorEastAsia" w:hint="default"/>
                <w:color w:val="auto"/>
                <w:rPrChange w:id="10782" w:author="田中　祐多" w:date="2023-12-28T14:35:00Z">
                  <w:rPr>
                    <w:ins w:id="10783" w:author="田中　祐多" w:date="2023-12-22T21:00:00Z"/>
                    <w:rFonts w:asciiTheme="minorEastAsia" w:eastAsiaTheme="minorEastAsia" w:hAnsiTheme="minorEastAsia" w:hint="default"/>
                    <w:color w:val="auto"/>
                  </w:rPr>
                </w:rPrChange>
              </w:rPr>
            </w:pPr>
          </w:p>
          <w:p w14:paraId="1055C527" w14:textId="77777777" w:rsidR="00E8107F" w:rsidRPr="00D64C65" w:rsidRDefault="00E8107F" w:rsidP="00E8107F">
            <w:pPr>
              <w:kinsoku w:val="0"/>
              <w:autoSpaceDE w:val="0"/>
              <w:autoSpaceDN w:val="0"/>
              <w:adjustRightInd w:val="0"/>
              <w:snapToGrid w:val="0"/>
              <w:jc w:val="center"/>
              <w:rPr>
                <w:ins w:id="10784" w:author="田中　祐多" w:date="2023-12-22T21:00:00Z"/>
                <w:rFonts w:asciiTheme="minorEastAsia" w:eastAsiaTheme="minorEastAsia" w:hAnsiTheme="minorEastAsia" w:hint="default"/>
                <w:color w:val="auto"/>
                <w:rPrChange w:id="10785" w:author="田中　祐多" w:date="2023-12-28T14:35:00Z">
                  <w:rPr>
                    <w:ins w:id="10786" w:author="田中　祐多" w:date="2023-12-22T21:00:00Z"/>
                    <w:rFonts w:asciiTheme="minorEastAsia" w:eastAsiaTheme="minorEastAsia" w:hAnsiTheme="minorEastAsia" w:hint="default"/>
                    <w:color w:val="auto"/>
                  </w:rPr>
                </w:rPrChange>
              </w:rPr>
            </w:pPr>
          </w:p>
          <w:p w14:paraId="45791E98" w14:textId="77777777" w:rsidR="00E8107F" w:rsidRPr="00D64C65" w:rsidRDefault="00E8107F" w:rsidP="00E8107F">
            <w:pPr>
              <w:kinsoku w:val="0"/>
              <w:autoSpaceDE w:val="0"/>
              <w:autoSpaceDN w:val="0"/>
              <w:adjustRightInd w:val="0"/>
              <w:snapToGrid w:val="0"/>
              <w:jc w:val="center"/>
              <w:rPr>
                <w:ins w:id="10787" w:author="田中　祐多" w:date="2023-12-22T21:00:00Z"/>
                <w:rFonts w:asciiTheme="minorEastAsia" w:eastAsiaTheme="minorEastAsia" w:hAnsiTheme="minorEastAsia" w:hint="default"/>
                <w:color w:val="auto"/>
                <w:rPrChange w:id="10788" w:author="田中　祐多" w:date="2023-12-28T14:35:00Z">
                  <w:rPr>
                    <w:ins w:id="10789" w:author="田中　祐多" w:date="2023-12-22T21:00:00Z"/>
                    <w:rFonts w:asciiTheme="minorEastAsia" w:eastAsiaTheme="minorEastAsia" w:hAnsiTheme="minorEastAsia" w:hint="default"/>
                    <w:color w:val="auto"/>
                  </w:rPr>
                </w:rPrChange>
              </w:rPr>
            </w:pPr>
          </w:p>
          <w:p w14:paraId="52977440" w14:textId="77777777" w:rsidR="00E8107F" w:rsidRPr="00D64C65" w:rsidRDefault="00E8107F" w:rsidP="00E8107F">
            <w:pPr>
              <w:kinsoku w:val="0"/>
              <w:autoSpaceDE w:val="0"/>
              <w:autoSpaceDN w:val="0"/>
              <w:adjustRightInd w:val="0"/>
              <w:snapToGrid w:val="0"/>
              <w:jc w:val="center"/>
              <w:rPr>
                <w:ins w:id="10790" w:author="田中　祐多" w:date="2023-12-22T21:00:00Z"/>
                <w:rFonts w:asciiTheme="minorEastAsia" w:eastAsiaTheme="minorEastAsia" w:hAnsiTheme="minorEastAsia" w:hint="default"/>
                <w:color w:val="auto"/>
                <w:rPrChange w:id="10791" w:author="田中　祐多" w:date="2023-12-28T14:35:00Z">
                  <w:rPr>
                    <w:ins w:id="10792" w:author="田中　祐多" w:date="2023-12-22T21:00:00Z"/>
                    <w:rFonts w:asciiTheme="minorEastAsia" w:eastAsiaTheme="minorEastAsia" w:hAnsiTheme="minorEastAsia" w:hint="default"/>
                    <w:color w:val="auto"/>
                  </w:rPr>
                </w:rPrChange>
              </w:rPr>
            </w:pPr>
          </w:p>
          <w:p w14:paraId="17539C96" w14:textId="77777777" w:rsidR="00E8107F" w:rsidRPr="00D64C65" w:rsidRDefault="00E8107F" w:rsidP="00E8107F">
            <w:pPr>
              <w:kinsoku w:val="0"/>
              <w:autoSpaceDE w:val="0"/>
              <w:autoSpaceDN w:val="0"/>
              <w:adjustRightInd w:val="0"/>
              <w:snapToGrid w:val="0"/>
              <w:jc w:val="center"/>
              <w:rPr>
                <w:ins w:id="10793" w:author="田中　祐多" w:date="2023-12-22T21:00:00Z"/>
                <w:rFonts w:asciiTheme="minorEastAsia" w:eastAsiaTheme="minorEastAsia" w:hAnsiTheme="minorEastAsia" w:hint="default"/>
                <w:color w:val="auto"/>
                <w:rPrChange w:id="10794" w:author="田中　祐多" w:date="2023-12-28T14:35:00Z">
                  <w:rPr>
                    <w:ins w:id="10795" w:author="田中　祐多" w:date="2023-12-22T21:00:00Z"/>
                    <w:rFonts w:asciiTheme="minorEastAsia" w:eastAsiaTheme="minorEastAsia" w:hAnsiTheme="minorEastAsia" w:hint="default"/>
                    <w:color w:val="auto"/>
                  </w:rPr>
                </w:rPrChange>
              </w:rPr>
            </w:pPr>
          </w:p>
          <w:p w14:paraId="7DAAD817" w14:textId="77777777" w:rsidR="00E8107F" w:rsidRPr="00D64C65" w:rsidRDefault="00E8107F" w:rsidP="00E8107F">
            <w:pPr>
              <w:kinsoku w:val="0"/>
              <w:autoSpaceDE w:val="0"/>
              <w:autoSpaceDN w:val="0"/>
              <w:adjustRightInd w:val="0"/>
              <w:snapToGrid w:val="0"/>
              <w:jc w:val="center"/>
              <w:rPr>
                <w:ins w:id="10796" w:author="田中　祐多" w:date="2023-12-22T21:00:00Z"/>
                <w:rFonts w:asciiTheme="minorEastAsia" w:eastAsiaTheme="minorEastAsia" w:hAnsiTheme="minorEastAsia" w:hint="default"/>
                <w:color w:val="auto"/>
                <w:rPrChange w:id="10797" w:author="田中　祐多" w:date="2023-12-28T14:35:00Z">
                  <w:rPr>
                    <w:ins w:id="10798" w:author="田中　祐多" w:date="2023-12-22T21:00:00Z"/>
                    <w:rFonts w:asciiTheme="minorEastAsia" w:eastAsiaTheme="minorEastAsia" w:hAnsiTheme="minorEastAsia" w:hint="default"/>
                    <w:color w:val="auto"/>
                  </w:rPr>
                </w:rPrChange>
              </w:rPr>
            </w:pPr>
          </w:p>
          <w:p w14:paraId="1E30F400" w14:textId="77777777" w:rsidR="00E8107F" w:rsidRPr="00D64C65" w:rsidRDefault="00E8107F" w:rsidP="00E8107F">
            <w:pPr>
              <w:kinsoku w:val="0"/>
              <w:autoSpaceDE w:val="0"/>
              <w:autoSpaceDN w:val="0"/>
              <w:adjustRightInd w:val="0"/>
              <w:snapToGrid w:val="0"/>
              <w:jc w:val="center"/>
              <w:rPr>
                <w:ins w:id="10799" w:author="田中　祐多" w:date="2023-12-22T21:00:00Z"/>
                <w:rFonts w:asciiTheme="minorEastAsia" w:eastAsiaTheme="minorEastAsia" w:hAnsiTheme="minorEastAsia" w:hint="default"/>
                <w:color w:val="auto"/>
                <w:rPrChange w:id="10800" w:author="田中　祐多" w:date="2023-12-28T14:35:00Z">
                  <w:rPr>
                    <w:ins w:id="10801" w:author="田中　祐多" w:date="2023-12-22T21:00:00Z"/>
                    <w:rFonts w:asciiTheme="minorEastAsia" w:eastAsiaTheme="minorEastAsia" w:hAnsiTheme="minorEastAsia" w:hint="default"/>
                    <w:color w:val="auto"/>
                  </w:rPr>
                </w:rPrChange>
              </w:rPr>
            </w:pPr>
          </w:p>
          <w:p w14:paraId="570D7166" w14:textId="77777777" w:rsidR="00E8107F" w:rsidRPr="00D64C65" w:rsidRDefault="00E8107F" w:rsidP="00E8107F">
            <w:pPr>
              <w:kinsoku w:val="0"/>
              <w:autoSpaceDE w:val="0"/>
              <w:autoSpaceDN w:val="0"/>
              <w:adjustRightInd w:val="0"/>
              <w:snapToGrid w:val="0"/>
              <w:jc w:val="center"/>
              <w:rPr>
                <w:ins w:id="10802" w:author="田中　祐多" w:date="2023-12-22T21:00:00Z"/>
                <w:rFonts w:asciiTheme="minorEastAsia" w:eastAsiaTheme="minorEastAsia" w:hAnsiTheme="minorEastAsia" w:hint="default"/>
                <w:color w:val="auto"/>
                <w:rPrChange w:id="10803" w:author="田中　祐多" w:date="2023-12-28T14:35:00Z">
                  <w:rPr>
                    <w:ins w:id="10804" w:author="田中　祐多" w:date="2023-12-22T21:00:00Z"/>
                    <w:rFonts w:asciiTheme="minorEastAsia" w:eastAsiaTheme="minorEastAsia" w:hAnsiTheme="minorEastAsia" w:hint="default"/>
                    <w:color w:val="auto"/>
                  </w:rPr>
                </w:rPrChange>
              </w:rPr>
            </w:pPr>
          </w:p>
          <w:p w14:paraId="39C4483F" w14:textId="77777777" w:rsidR="00E8107F" w:rsidRPr="00D64C65" w:rsidRDefault="00E8107F" w:rsidP="00E8107F">
            <w:pPr>
              <w:kinsoku w:val="0"/>
              <w:autoSpaceDE w:val="0"/>
              <w:autoSpaceDN w:val="0"/>
              <w:adjustRightInd w:val="0"/>
              <w:snapToGrid w:val="0"/>
              <w:jc w:val="center"/>
              <w:rPr>
                <w:ins w:id="10805" w:author="田中　祐多" w:date="2023-12-22T21:00:00Z"/>
                <w:rFonts w:asciiTheme="minorEastAsia" w:eastAsiaTheme="minorEastAsia" w:hAnsiTheme="minorEastAsia" w:hint="default"/>
                <w:color w:val="auto"/>
                <w:rPrChange w:id="10806" w:author="田中　祐多" w:date="2023-12-28T14:35:00Z">
                  <w:rPr>
                    <w:ins w:id="10807" w:author="田中　祐多" w:date="2023-12-22T21:00:00Z"/>
                    <w:rFonts w:asciiTheme="minorEastAsia" w:eastAsiaTheme="minorEastAsia" w:hAnsiTheme="minorEastAsia" w:hint="default"/>
                    <w:color w:val="auto"/>
                  </w:rPr>
                </w:rPrChange>
              </w:rPr>
            </w:pPr>
          </w:p>
          <w:p w14:paraId="3A146BD5" w14:textId="77777777" w:rsidR="00E8107F" w:rsidRPr="00D64C65" w:rsidRDefault="00E8107F" w:rsidP="00E8107F">
            <w:pPr>
              <w:kinsoku w:val="0"/>
              <w:autoSpaceDE w:val="0"/>
              <w:autoSpaceDN w:val="0"/>
              <w:adjustRightInd w:val="0"/>
              <w:snapToGrid w:val="0"/>
              <w:jc w:val="center"/>
              <w:rPr>
                <w:ins w:id="10808" w:author="田中　祐多" w:date="2023-12-22T21:00:00Z"/>
                <w:rFonts w:asciiTheme="minorEastAsia" w:eastAsiaTheme="minorEastAsia" w:hAnsiTheme="minorEastAsia" w:hint="default"/>
                <w:color w:val="auto"/>
                <w:rPrChange w:id="10809" w:author="田中　祐多" w:date="2023-12-28T14:35:00Z">
                  <w:rPr>
                    <w:ins w:id="10810" w:author="田中　祐多" w:date="2023-12-22T21:00:00Z"/>
                    <w:rFonts w:asciiTheme="minorEastAsia" w:eastAsiaTheme="minorEastAsia" w:hAnsiTheme="minorEastAsia" w:hint="default"/>
                    <w:color w:val="auto"/>
                  </w:rPr>
                </w:rPrChange>
              </w:rPr>
            </w:pPr>
          </w:p>
          <w:p w14:paraId="3C79A724" w14:textId="77777777" w:rsidR="00E8107F" w:rsidRPr="00D64C65" w:rsidRDefault="00E8107F" w:rsidP="00E8107F">
            <w:pPr>
              <w:kinsoku w:val="0"/>
              <w:autoSpaceDE w:val="0"/>
              <w:autoSpaceDN w:val="0"/>
              <w:adjustRightInd w:val="0"/>
              <w:snapToGrid w:val="0"/>
              <w:jc w:val="center"/>
              <w:rPr>
                <w:ins w:id="10811" w:author="田中　祐多" w:date="2023-12-22T21:00:00Z"/>
                <w:rFonts w:asciiTheme="minorEastAsia" w:eastAsiaTheme="minorEastAsia" w:hAnsiTheme="minorEastAsia" w:hint="default"/>
                <w:color w:val="auto"/>
                <w:rPrChange w:id="10812" w:author="田中　祐多" w:date="2023-12-28T14:35:00Z">
                  <w:rPr>
                    <w:ins w:id="10813" w:author="田中　祐多" w:date="2023-12-22T21:00:00Z"/>
                    <w:rFonts w:asciiTheme="minorEastAsia" w:eastAsiaTheme="minorEastAsia" w:hAnsiTheme="minorEastAsia" w:hint="default"/>
                    <w:color w:val="auto"/>
                  </w:rPr>
                </w:rPrChange>
              </w:rPr>
            </w:pPr>
          </w:p>
          <w:p w14:paraId="220DE4F9" w14:textId="77777777" w:rsidR="00E8107F" w:rsidRPr="00D64C65" w:rsidRDefault="00E8107F" w:rsidP="00E8107F">
            <w:pPr>
              <w:kinsoku w:val="0"/>
              <w:autoSpaceDE w:val="0"/>
              <w:autoSpaceDN w:val="0"/>
              <w:adjustRightInd w:val="0"/>
              <w:snapToGrid w:val="0"/>
              <w:jc w:val="center"/>
              <w:rPr>
                <w:ins w:id="10814" w:author="田中　祐多" w:date="2023-12-22T21:00:00Z"/>
                <w:rFonts w:asciiTheme="minorEastAsia" w:eastAsiaTheme="minorEastAsia" w:hAnsiTheme="minorEastAsia" w:hint="default"/>
                <w:color w:val="auto"/>
                <w:rPrChange w:id="10815" w:author="田中　祐多" w:date="2023-12-28T14:35:00Z">
                  <w:rPr>
                    <w:ins w:id="10816" w:author="田中　祐多" w:date="2023-12-22T21:00:00Z"/>
                    <w:rFonts w:asciiTheme="minorEastAsia" w:eastAsiaTheme="minorEastAsia" w:hAnsiTheme="minorEastAsia" w:hint="default"/>
                    <w:color w:val="auto"/>
                  </w:rPr>
                </w:rPrChange>
              </w:rPr>
            </w:pPr>
          </w:p>
          <w:p w14:paraId="0A15F695" w14:textId="77777777" w:rsidR="00E8107F" w:rsidRPr="00D64C65" w:rsidRDefault="00E8107F" w:rsidP="00E8107F">
            <w:pPr>
              <w:kinsoku w:val="0"/>
              <w:autoSpaceDE w:val="0"/>
              <w:autoSpaceDN w:val="0"/>
              <w:adjustRightInd w:val="0"/>
              <w:snapToGrid w:val="0"/>
              <w:jc w:val="center"/>
              <w:rPr>
                <w:ins w:id="10817" w:author="田中　祐多" w:date="2023-12-22T21:00:00Z"/>
                <w:rFonts w:asciiTheme="minorEastAsia" w:eastAsiaTheme="minorEastAsia" w:hAnsiTheme="minorEastAsia" w:hint="default"/>
                <w:color w:val="auto"/>
                <w:rPrChange w:id="10818" w:author="田中　祐多" w:date="2023-12-28T14:35:00Z">
                  <w:rPr>
                    <w:ins w:id="10819" w:author="田中　祐多" w:date="2023-12-22T21:00:00Z"/>
                    <w:rFonts w:asciiTheme="minorEastAsia" w:eastAsiaTheme="minorEastAsia" w:hAnsiTheme="minorEastAsia" w:hint="default"/>
                    <w:color w:val="auto"/>
                  </w:rPr>
                </w:rPrChange>
              </w:rPr>
            </w:pPr>
          </w:p>
          <w:p w14:paraId="07A1689B" w14:textId="77777777" w:rsidR="00E8107F" w:rsidRPr="00D64C65" w:rsidRDefault="00E8107F" w:rsidP="00E8107F">
            <w:pPr>
              <w:kinsoku w:val="0"/>
              <w:autoSpaceDE w:val="0"/>
              <w:autoSpaceDN w:val="0"/>
              <w:adjustRightInd w:val="0"/>
              <w:snapToGrid w:val="0"/>
              <w:jc w:val="center"/>
              <w:rPr>
                <w:ins w:id="10820" w:author="田中　祐多" w:date="2023-12-22T21:00:00Z"/>
                <w:rFonts w:asciiTheme="minorEastAsia" w:eastAsiaTheme="minorEastAsia" w:hAnsiTheme="minorEastAsia" w:hint="default"/>
                <w:color w:val="auto"/>
                <w:rPrChange w:id="10821" w:author="田中　祐多" w:date="2023-12-28T14:35:00Z">
                  <w:rPr>
                    <w:ins w:id="10822" w:author="田中　祐多" w:date="2023-12-22T21:00:00Z"/>
                    <w:rFonts w:asciiTheme="minorEastAsia" w:eastAsiaTheme="minorEastAsia" w:hAnsiTheme="minorEastAsia" w:hint="default"/>
                    <w:color w:val="auto"/>
                  </w:rPr>
                </w:rPrChange>
              </w:rPr>
            </w:pPr>
          </w:p>
          <w:p w14:paraId="5636B7CE" w14:textId="77777777" w:rsidR="00E8107F" w:rsidRPr="00D64C65" w:rsidRDefault="00E8107F" w:rsidP="00E8107F">
            <w:pPr>
              <w:kinsoku w:val="0"/>
              <w:autoSpaceDE w:val="0"/>
              <w:autoSpaceDN w:val="0"/>
              <w:adjustRightInd w:val="0"/>
              <w:snapToGrid w:val="0"/>
              <w:jc w:val="center"/>
              <w:rPr>
                <w:ins w:id="10823" w:author="田中　祐多" w:date="2023-12-22T21:00:00Z"/>
                <w:rFonts w:asciiTheme="minorEastAsia" w:eastAsiaTheme="minorEastAsia" w:hAnsiTheme="minorEastAsia" w:hint="default"/>
                <w:color w:val="auto"/>
                <w:rPrChange w:id="10824" w:author="田中　祐多" w:date="2023-12-28T14:35:00Z">
                  <w:rPr>
                    <w:ins w:id="10825" w:author="田中　祐多" w:date="2023-12-22T21:00:00Z"/>
                    <w:rFonts w:asciiTheme="minorEastAsia" w:eastAsiaTheme="minorEastAsia" w:hAnsiTheme="minorEastAsia" w:hint="default"/>
                    <w:color w:val="auto"/>
                  </w:rPr>
                </w:rPrChange>
              </w:rPr>
            </w:pPr>
          </w:p>
          <w:p w14:paraId="0C364E34" w14:textId="77777777" w:rsidR="00E8107F" w:rsidRPr="00D64C65" w:rsidRDefault="00E8107F" w:rsidP="00E8107F">
            <w:pPr>
              <w:kinsoku w:val="0"/>
              <w:autoSpaceDE w:val="0"/>
              <w:autoSpaceDN w:val="0"/>
              <w:adjustRightInd w:val="0"/>
              <w:snapToGrid w:val="0"/>
              <w:jc w:val="center"/>
              <w:rPr>
                <w:ins w:id="10826" w:author="田中　祐多" w:date="2023-12-22T21:00:00Z"/>
                <w:rFonts w:asciiTheme="minorEastAsia" w:eastAsiaTheme="minorEastAsia" w:hAnsiTheme="minorEastAsia" w:hint="default"/>
                <w:color w:val="auto"/>
                <w:rPrChange w:id="10827" w:author="田中　祐多" w:date="2023-12-28T14:35:00Z">
                  <w:rPr>
                    <w:ins w:id="10828" w:author="田中　祐多" w:date="2023-12-22T21:00:00Z"/>
                    <w:rFonts w:asciiTheme="minorEastAsia" w:eastAsiaTheme="minorEastAsia" w:hAnsiTheme="minorEastAsia" w:hint="default"/>
                    <w:color w:val="auto"/>
                  </w:rPr>
                </w:rPrChange>
              </w:rPr>
            </w:pPr>
          </w:p>
          <w:p w14:paraId="1A62D7BE" w14:textId="77777777" w:rsidR="00E8107F" w:rsidRPr="00D64C65" w:rsidRDefault="00E8107F" w:rsidP="00E8107F">
            <w:pPr>
              <w:kinsoku w:val="0"/>
              <w:autoSpaceDE w:val="0"/>
              <w:autoSpaceDN w:val="0"/>
              <w:adjustRightInd w:val="0"/>
              <w:snapToGrid w:val="0"/>
              <w:jc w:val="center"/>
              <w:rPr>
                <w:ins w:id="10829" w:author="田中　祐多" w:date="2023-12-22T21:00:00Z"/>
                <w:rFonts w:asciiTheme="minorEastAsia" w:eastAsiaTheme="minorEastAsia" w:hAnsiTheme="minorEastAsia" w:hint="default"/>
                <w:color w:val="auto"/>
                <w:rPrChange w:id="10830" w:author="田中　祐多" w:date="2023-12-28T14:35:00Z">
                  <w:rPr>
                    <w:ins w:id="10831" w:author="田中　祐多" w:date="2023-12-22T21:00:00Z"/>
                    <w:rFonts w:asciiTheme="minorEastAsia" w:eastAsiaTheme="minorEastAsia" w:hAnsiTheme="minorEastAsia" w:hint="default"/>
                    <w:color w:val="auto"/>
                  </w:rPr>
                </w:rPrChange>
              </w:rPr>
            </w:pPr>
          </w:p>
          <w:p w14:paraId="5CFB4600" w14:textId="77777777" w:rsidR="00E8107F" w:rsidRPr="00D64C65" w:rsidRDefault="00E8107F" w:rsidP="00E8107F">
            <w:pPr>
              <w:kinsoku w:val="0"/>
              <w:autoSpaceDE w:val="0"/>
              <w:autoSpaceDN w:val="0"/>
              <w:adjustRightInd w:val="0"/>
              <w:snapToGrid w:val="0"/>
              <w:jc w:val="center"/>
              <w:rPr>
                <w:ins w:id="10832" w:author="田中　祐多" w:date="2023-12-22T21:00:00Z"/>
                <w:rFonts w:asciiTheme="minorEastAsia" w:eastAsiaTheme="minorEastAsia" w:hAnsiTheme="minorEastAsia" w:hint="default"/>
                <w:color w:val="auto"/>
                <w:rPrChange w:id="10833" w:author="田中　祐多" w:date="2023-12-28T14:35:00Z">
                  <w:rPr>
                    <w:ins w:id="10834" w:author="田中　祐多" w:date="2023-12-22T21:00:00Z"/>
                    <w:rFonts w:asciiTheme="minorEastAsia" w:eastAsiaTheme="minorEastAsia" w:hAnsiTheme="minorEastAsia" w:hint="default"/>
                    <w:color w:val="auto"/>
                  </w:rPr>
                </w:rPrChange>
              </w:rPr>
            </w:pPr>
          </w:p>
          <w:p w14:paraId="2EB94DC2" w14:textId="77777777" w:rsidR="00E8107F" w:rsidRPr="00D64C65" w:rsidRDefault="00E8107F" w:rsidP="00E8107F">
            <w:pPr>
              <w:kinsoku w:val="0"/>
              <w:autoSpaceDE w:val="0"/>
              <w:autoSpaceDN w:val="0"/>
              <w:adjustRightInd w:val="0"/>
              <w:snapToGrid w:val="0"/>
              <w:jc w:val="center"/>
              <w:rPr>
                <w:ins w:id="10835" w:author="田中　祐多" w:date="2023-12-22T21:00:00Z"/>
                <w:rFonts w:asciiTheme="minorEastAsia" w:eastAsiaTheme="minorEastAsia" w:hAnsiTheme="minorEastAsia" w:hint="default"/>
                <w:color w:val="auto"/>
                <w:rPrChange w:id="10836" w:author="田中　祐多" w:date="2023-12-28T14:35:00Z">
                  <w:rPr>
                    <w:ins w:id="10837" w:author="田中　祐多" w:date="2023-12-22T21:00:00Z"/>
                    <w:rFonts w:asciiTheme="minorEastAsia" w:eastAsiaTheme="minorEastAsia" w:hAnsiTheme="minorEastAsia" w:hint="default"/>
                    <w:color w:val="auto"/>
                  </w:rPr>
                </w:rPrChange>
              </w:rPr>
            </w:pPr>
          </w:p>
          <w:p w14:paraId="15E8EA90" w14:textId="77777777" w:rsidR="00E8107F" w:rsidRPr="00D64C65" w:rsidRDefault="00E8107F" w:rsidP="00E8107F">
            <w:pPr>
              <w:kinsoku w:val="0"/>
              <w:autoSpaceDE w:val="0"/>
              <w:autoSpaceDN w:val="0"/>
              <w:adjustRightInd w:val="0"/>
              <w:snapToGrid w:val="0"/>
              <w:jc w:val="center"/>
              <w:rPr>
                <w:ins w:id="10838" w:author="田中　祐多" w:date="2023-12-22T21:00:00Z"/>
                <w:rFonts w:asciiTheme="minorEastAsia" w:eastAsiaTheme="minorEastAsia" w:hAnsiTheme="minorEastAsia" w:hint="default"/>
                <w:color w:val="auto"/>
                <w:rPrChange w:id="10839" w:author="田中　祐多" w:date="2023-12-28T14:35:00Z">
                  <w:rPr>
                    <w:ins w:id="10840" w:author="田中　祐多" w:date="2023-12-22T21:00:00Z"/>
                    <w:rFonts w:asciiTheme="minorEastAsia" w:eastAsiaTheme="minorEastAsia" w:hAnsiTheme="minorEastAsia" w:hint="default"/>
                    <w:color w:val="auto"/>
                  </w:rPr>
                </w:rPrChange>
              </w:rPr>
            </w:pPr>
          </w:p>
          <w:p w14:paraId="237B5D0C" w14:textId="77777777" w:rsidR="00E8107F" w:rsidRPr="00D64C65" w:rsidRDefault="00E8107F" w:rsidP="00E8107F">
            <w:pPr>
              <w:kinsoku w:val="0"/>
              <w:autoSpaceDE w:val="0"/>
              <w:autoSpaceDN w:val="0"/>
              <w:adjustRightInd w:val="0"/>
              <w:snapToGrid w:val="0"/>
              <w:jc w:val="center"/>
              <w:rPr>
                <w:ins w:id="10841" w:author="田中　祐多" w:date="2023-12-22T21:00:00Z"/>
                <w:rFonts w:asciiTheme="minorEastAsia" w:eastAsiaTheme="minorEastAsia" w:hAnsiTheme="minorEastAsia" w:hint="default"/>
                <w:color w:val="auto"/>
                <w:rPrChange w:id="10842" w:author="田中　祐多" w:date="2023-12-28T14:35:00Z">
                  <w:rPr>
                    <w:ins w:id="10843" w:author="田中　祐多" w:date="2023-12-22T21:00:00Z"/>
                    <w:rFonts w:asciiTheme="minorEastAsia" w:eastAsiaTheme="minorEastAsia" w:hAnsiTheme="minorEastAsia" w:hint="default"/>
                    <w:color w:val="auto"/>
                  </w:rPr>
                </w:rPrChange>
              </w:rPr>
            </w:pPr>
          </w:p>
          <w:p w14:paraId="4EAD5AD1" w14:textId="77777777" w:rsidR="00E8107F" w:rsidRPr="00D64C65" w:rsidRDefault="00E8107F" w:rsidP="00E8107F">
            <w:pPr>
              <w:kinsoku w:val="0"/>
              <w:autoSpaceDE w:val="0"/>
              <w:autoSpaceDN w:val="0"/>
              <w:adjustRightInd w:val="0"/>
              <w:snapToGrid w:val="0"/>
              <w:jc w:val="center"/>
              <w:rPr>
                <w:ins w:id="10844" w:author="田中　祐多" w:date="2023-12-22T21:00:00Z"/>
                <w:rFonts w:asciiTheme="minorEastAsia" w:eastAsiaTheme="minorEastAsia" w:hAnsiTheme="minorEastAsia" w:hint="default"/>
                <w:color w:val="auto"/>
                <w:rPrChange w:id="10845" w:author="田中　祐多" w:date="2023-12-28T14:35:00Z">
                  <w:rPr>
                    <w:ins w:id="10846" w:author="田中　祐多" w:date="2023-12-22T21:00:00Z"/>
                    <w:rFonts w:asciiTheme="minorEastAsia" w:eastAsiaTheme="minorEastAsia" w:hAnsiTheme="minorEastAsia" w:hint="default"/>
                    <w:color w:val="auto"/>
                  </w:rPr>
                </w:rPrChange>
              </w:rPr>
            </w:pPr>
          </w:p>
          <w:p w14:paraId="6B81EC60" w14:textId="77777777" w:rsidR="00E8107F" w:rsidRPr="00D64C65" w:rsidRDefault="00E8107F" w:rsidP="00E8107F">
            <w:pPr>
              <w:kinsoku w:val="0"/>
              <w:autoSpaceDE w:val="0"/>
              <w:autoSpaceDN w:val="0"/>
              <w:adjustRightInd w:val="0"/>
              <w:snapToGrid w:val="0"/>
              <w:jc w:val="center"/>
              <w:rPr>
                <w:ins w:id="10847" w:author="田中　祐多" w:date="2023-12-22T21:00:00Z"/>
                <w:rFonts w:asciiTheme="minorEastAsia" w:eastAsiaTheme="minorEastAsia" w:hAnsiTheme="minorEastAsia" w:hint="default"/>
                <w:color w:val="auto"/>
                <w:rPrChange w:id="10848" w:author="田中　祐多" w:date="2023-12-28T14:35:00Z">
                  <w:rPr>
                    <w:ins w:id="10849" w:author="田中　祐多" w:date="2023-12-22T21:00:00Z"/>
                    <w:rFonts w:asciiTheme="minorEastAsia" w:eastAsiaTheme="minorEastAsia" w:hAnsiTheme="minorEastAsia" w:hint="default"/>
                    <w:color w:val="auto"/>
                  </w:rPr>
                </w:rPrChange>
              </w:rPr>
            </w:pPr>
          </w:p>
          <w:p w14:paraId="725600A7" w14:textId="77777777" w:rsidR="00E8107F" w:rsidRPr="00D64C65" w:rsidRDefault="00E8107F" w:rsidP="00E8107F">
            <w:pPr>
              <w:kinsoku w:val="0"/>
              <w:autoSpaceDE w:val="0"/>
              <w:autoSpaceDN w:val="0"/>
              <w:adjustRightInd w:val="0"/>
              <w:snapToGrid w:val="0"/>
              <w:jc w:val="center"/>
              <w:rPr>
                <w:ins w:id="10850" w:author="田中　祐多" w:date="2023-12-22T21:00:00Z"/>
                <w:rFonts w:asciiTheme="minorEastAsia" w:eastAsiaTheme="minorEastAsia" w:hAnsiTheme="minorEastAsia" w:hint="default"/>
                <w:color w:val="auto"/>
                <w:rPrChange w:id="10851" w:author="田中　祐多" w:date="2023-12-28T14:35:00Z">
                  <w:rPr>
                    <w:ins w:id="10852" w:author="田中　祐多" w:date="2023-12-22T21:00:00Z"/>
                    <w:rFonts w:asciiTheme="minorEastAsia" w:eastAsiaTheme="minorEastAsia" w:hAnsiTheme="minorEastAsia" w:hint="default"/>
                    <w:color w:val="auto"/>
                  </w:rPr>
                </w:rPrChange>
              </w:rPr>
            </w:pPr>
          </w:p>
          <w:p w14:paraId="68640884" w14:textId="77777777" w:rsidR="00E8107F" w:rsidRPr="00D64C65" w:rsidRDefault="00E8107F" w:rsidP="00E8107F">
            <w:pPr>
              <w:kinsoku w:val="0"/>
              <w:autoSpaceDE w:val="0"/>
              <w:autoSpaceDN w:val="0"/>
              <w:adjustRightInd w:val="0"/>
              <w:snapToGrid w:val="0"/>
              <w:jc w:val="center"/>
              <w:rPr>
                <w:ins w:id="10853" w:author="田中　祐多" w:date="2023-12-22T21:00:00Z"/>
                <w:rFonts w:asciiTheme="minorEastAsia" w:eastAsiaTheme="minorEastAsia" w:hAnsiTheme="minorEastAsia" w:hint="default"/>
                <w:color w:val="auto"/>
                <w:rPrChange w:id="10854" w:author="田中　祐多" w:date="2023-12-28T14:35:00Z">
                  <w:rPr>
                    <w:ins w:id="10855" w:author="田中　祐多" w:date="2023-12-22T21:00:00Z"/>
                    <w:rFonts w:asciiTheme="minorEastAsia" w:eastAsiaTheme="minorEastAsia" w:hAnsiTheme="minorEastAsia" w:hint="default"/>
                    <w:color w:val="auto"/>
                  </w:rPr>
                </w:rPrChange>
              </w:rPr>
            </w:pPr>
          </w:p>
          <w:p w14:paraId="60A7A7E9" w14:textId="77777777" w:rsidR="00E8107F" w:rsidRPr="00D64C65" w:rsidRDefault="00E8107F" w:rsidP="00E8107F">
            <w:pPr>
              <w:kinsoku w:val="0"/>
              <w:autoSpaceDE w:val="0"/>
              <w:autoSpaceDN w:val="0"/>
              <w:adjustRightInd w:val="0"/>
              <w:snapToGrid w:val="0"/>
              <w:jc w:val="center"/>
              <w:rPr>
                <w:ins w:id="10856" w:author="田中　祐多" w:date="2023-12-22T21:00:00Z"/>
                <w:rFonts w:asciiTheme="minorEastAsia" w:eastAsiaTheme="minorEastAsia" w:hAnsiTheme="minorEastAsia" w:hint="default"/>
                <w:color w:val="auto"/>
                <w:rPrChange w:id="10857" w:author="田中　祐多" w:date="2023-12-28T14:35:00Z">
                  <w:rPr>
                    <w:ins w:id="10858" w:author="田中　祐多" w:date="2023-12-22T21:00:00Z"/>
                    <w:rFonts w:asciiTheme="minorEastAsia" w:eastAsiaTheme="minorEastAsia" w:hAnsiTheme="minorEastAsia" w:hint="default"/>
                    <w:color w:val="auto"/>
                  </w:rPr>
                </w:rPrChange>
              </w:rPr>
            </w:pPr>
          </w:p>
          <w:p w14:paraId="1AE18E6E" w14:textId="77777777" w:rsidR="00E8107F" w:rsidRPr="00D64C65" w:rsidRDefault="00E8107F" w:rsidP="00E8107F">
            <w:pPr>
              <w:kinsoku w:val="0"/>
              <w:autoSpaceDE w:val="0"/>
              <w:autoSpaceDN w:val="0"/>
              <w:adjustRightInd w:val="0"/>
              <w:snapToGrid w:val="0"/>
              <w:jc w:val="center"/>
              <w:rPr>
                <w:ins w:id="10859" w:author="田中　祐多" w:date="2023-12-22T21:00:00Z"/>
                <w:rFonts w:asciiTheme="minorEastAsia" w:eastAsiaTheme="minorEastAsia" w:hAnsiTheme="minorEastAsia" w:hint="default"/>
                <w:color w:val="auto"/>
                <w:rPrChange w:id="10860" w:author="田中　祐多" w:date="2023-12-28T14:35:00Z">
                  <w:rPr>
                    <w:ins w:id="10861" w:author="田中　祐多" w:date="2023-12-22T21:00:00Z"/>
                    <w:rFonts w:asciiTheme="minorEastAsia" w:eastAsiaTheme="minorEastAsia" w:hAnsiTheme="minorEastAsia" w:hint="default"/>
                    <w:color w:val="auto"/>
                  </w:rPr>
                </w:rPrChange>
              </w:rPr>
            </w:pPr>
          </w:p>
          <w:p w14:paraId="5A21E44E" w14:textId="77777777" w:rsidR="00E8107F" w:rsidRPr="00D64C65" w:rsidRDefault="00E8107F" w:rsidP="00E8107F">
            <w:pPr>
              <w:kinsoku w:val="0"/>
              <w:autoSpaceDE w:val="0"/>
              <w:autoSpaceDN w:val="0"/>
              <w:adjustRightInd w:val="0"/>
              <w:snapToGrid w:val="0"/>
              <w:jc w:val="center"/>
              <w:rPr>
                <w:ins w:id="10862" w:author="田中　祐多" w:date="2023-12-22T21:00:00Z"/>
                <w:rFonts w:asciiTheme="minorEastAsia" w:eastAsiaTheme="minorEastAsia" w:hAnsiTheme="minorEastAsia" w:hint="default"/>
                <w:color w:val="auto"/>
                <w:rPrChange w:id="10863" w:author="田中　祐多" w:date="2023-12-28T14:35:00Z">
                  <w:rPr>
                    <w:ins w:id="10864" w:author="田中　祐多" w:date="2023-12-22T21:00:00Z"/>
                    <w:rFonts w:asciiTheme="minorEastAsia" w:eastAsiaTheme="minorEastAsia" w:hAnsiTheme="minorEastAsia" w:hint="default"/>
                    <w:color w:val="auto"/>
                  </w:rPr>
                </w:rPrChange>
              </w:rPr>
            </w:pPr>
          </w:p>
          <w:p w14:paraId="61407613" w14:textId="77777777" w:rsidR="00E8107F" w:rsidRPr="00D64C65" w:rsidRDefault="00E8107F" w:rsidP="00E8107F">
            <w:pPr>
              <w:kinsoku w:val="0"/>
              <w:autoSpaceDE w:val="0"/>
              <w:autoSpaceDN w:val="0"/>
              <w:adjustRightInd w:val="0"/>
              <w:snapToGrid w:val="0"/>
              <w:jc w:val="center"/>
              <w:rPr>
                <w:ins w:id="10865" w:author="田中　祐多" w:date="2023-12-22T21:00:00Z"/>
                <w:rFonts w:asciiTheme="minorEastAsia" w:eastAsiaTheme="minorEastAsia" w:hAnsiTheme="minorEastAsia" w:hint="default"/>
                <w:color w:val="auto"/>
                <w:rPrChange w:id="10866" w:author="田中　祐多" w:date="2023-12-28T14:35:00Z">
                  <w:rPr>
                    <w:ins w:id="10867" w:author="田中　祐多" w:date="2023-12-22T21:00:00Z"/>
                    <w:rFonts w:asciiTheme="minorEastAsia" w:eastAsiaTheme="minorEastAsia" w:hAnsiTheme="minorEastAsia" w:hint="default"/>
                    <w:color w:val="auto"/>
                  </w:rPr>
                </w:rPrChange>
              </w:rPr>
            </w:pPr>
          </w:p>
          <w:p w14:paraId="00FEACC5" w14:textId="77777777" w:rsidR="00E8107F" w:rsidRPr="00D64C65" w:rsidRDefault="00E8107F" w:rsidP="00E8107F">
            <w:pPr>
              <w:kinsoku w:val="0"/>
              <w:autoSpaceDE w:val="0"/>
              <w:autoSpaceDN w:val="0"/>
              <w:adjustRightInd w:val="0"/>
              <w:snapToGrid w:val="0"/>
              <w:jc w:val="center"/>
              <w:rPr>
                <w:ins w:id="10868" w:author="田中　祐多" w:date="2023-12-22T21:00:00Z"/>
                <w:rFonts w:asciiTheme="minorEastAsia" w:eastAsiaTheme="minorEastAsia" w:hAnsiTheme="minorEastAsia" w:hint="default"/>
                <w:color w:val="auto"/>
                <w:rPrChange w:id="10869" w:author="田中　祐多" w:date="2023-12-28T14:35:00Z">
                  <w:rPr>
                    <w:ins w:id="10870" w:author="田中　祐多" w:date="2023-12-22T21:00:00Z"/>
                    <w:rFonts w:asciiTheme="minorEastAsia" w:eastAsiaTheme="minorEastAsia" w:hAnsiTheme="minorEastAsia" w:hint="default"/>
                    <w:color w:val="auto"/>
                  </w:rPr>
                </w:rPrChange>
              </w:rPr>
            </w:pPr>
          </w:p>
          <w:p w14:paraId="4536AA54" w14:textId="77777777" w:rsidR="00E8107F" w:rsidRPr="00D64C65" w:rsidRDefault="00E8107F" w:rsidP="00E8107F">
            <w:pPr>
              <w:kinsoku w:val="0"/>
              <w:autoSpaceDE w:val="0"/>
              <w:autoSpaceDN w:val="0"/>
              <w:adjustRightInd w:val="0"/>
              <w:snapToGrid w:val="0"/>
              <w:jc w:val="center"/>
              <w:rPr>
                <w:ins w:id="10871" w:author="田中　祐多" w:date="2023-12-22T21:00:00Z"/>
                <w:rFonts w:asciiTheme="minorEastAsia" w:eastAsiaTheme="minorEastAsia" w:hAnsiTheme="minorEastAsia" w:hint="default"/>
                <w:color w:val="auto"/>
                <w:rPrChange w:id="10872" w:author="田中　祐多" w:date="2023-12-28T14:35:00Z">
                  <w:rPr>
                    <w:ins w:id="10873" w:author="田中　祐多" w:date="2023-12-22T21:00:00Z"/>
                    <w:rFonts w:asciiTheme="minorEastAsia" w:eastAsiaTheme="minorEastAsia" w:hAnsiTheme="minorEastAsia" w:hint="default"/>
                    <w:color w:val="auto"/>
                  </w:rPr>
                </w:rPrChange>
              </w:rPr>
            </w:pPr>
          </w:p>
          <w:p w14:paraId="5D312B29" w14:textId="77777777" w:rsidR="00E8107F" w:rsidRPr="00D64C65" w:rsidRDefault="00E8107F" w:rsidP="00E8107F">
            <w:pPr>
              <w:kinsoku w:val="0"/>
              <w:autoSpaceDE w:val="0"/>
              <w:autoSpaceDN w:val="0"/>
              <w:adjustRightInd w:val="0"/>
              <w:snapToGrid w:val="0"/>
              <w:jc w:val="center"/>
              <w:rPr>
                <w:ins w:id="10874" w:author="田中　祐多" w:date="2023-12-22T21:00:00Z"/>
                <w:rFonts w:asciiTheme="minorEastAsia" w:eastAsiaTheme="minorEastAsia" w:hAnsiTheme="minorEastAsia" w:hint="default"/>
                <w:color w:val="auto"/>
                <w:rPrChange w:id="10875" w:author="田中　祐多" w:date="2023-12-28T14:35:00Z">
                  <w:rPr>
                    <w:ins w:id="10876" w:author="田中　祐多" w:date="2023-12-22T21:00:00Z"/>
                    <w:rFonts w:asciiTheme="minorEastAsia" w:eastAsiaTheme="minorEastAsia" w:hAnsiTheme="minorEastAsia" w:hint="default"/>
                    <w:color w:val="auto"/>
                  </w:rPr>
                </w:rPrChange>
              </w:rPr>
            </w:pPr>
          </w:p>
          <w:p w14:paraId="4251B69C" w14:textId="77777777" w:rsidR="00E8107F" w:rsidRPr="00D64C65" w:rsidRDefault="00E8107F" w:rsidP="00E8107F">
            <w:pPr>
              <w:kinsoku w:val="0"/>
              <w:autoSpaceDE w:val="0"/>
              <w:autoSpaceDN w:val="0"/>
              <w:adjustRightInd w:val="0"/>
              <w:snapToGrid w:val="0"/>
              <w:jc w:val="center"/>
              <w:rPr>
                <w:ins w:id="10877" w:author="田中　祐多" w:date="2023-12-22T21:00:00Z"/>
                <w:rFonts w:asciiTheme="minorEastAsia" w:eastAsiaTheme="minorEastAsia" w:hAnsiTheme="minorEastAsia" w:hint="default"/>
                <w:color w:val="auto"/>
                <w:rPrChange w:id="10878" w:author="田中　祐多" w:date="2023-12-28T14:35:00Z">
                  <w:rPr>
                    <w:ins w:id="10879" w:author="田中　祐多" w:date="2023-12-22T21:00:00Z"/>
                    <w:rFonts w:asciiTheme="minorEastAsia" w:eastAsiaTheme="minorEastAsia" w:hAnsiTheme="minorEastAsia" w:hint="default"/>
                    <w:color w:val="auto"/>
                  </w:rPr>
                </w:rPrChange>
              </w:rPr>
            </w:pPr>
          </w:p>
          <w:p w14:paraId="53D75C08" w14:textId="77777777" w:rsidR="00E8107F" w:rsidRPr="00D64C65" w:rsidRDefault="00E8107F" w:rsidP="00E8107F">
            <w:pPr>
              <w:kinsoku w:val="0"/>
              <w:autoSpaceDE w:val="0"/>
              <w:autoSpaceDN w:val="0"/>
              <w:adjustRightInd w:val="0"/>
              <w:snapToGrid w:val="0"/>
              <w:jc w:val="center"/>
              <w:rPr>
                <w:ins w:id="10880" w:author="田中　祐多" w:date="2023-12-22T21:00:00Z"/>
                <w:rFonts w:asciiTheme="minorEastAsia" w:eastAsiaTheme="minorEastAsia" w:hAnsiTheme="minorEastAsia" w:hint="default"/>
                <w:color w:val="auto"/>
                <w:rPrChange w:id="10881" w:author="田中　祐多" w:date="2023-12-28T14:35:00Z">
                  <w:rPr>
                    <w:ins w:id="10882" w:author="田中　祐多" w:date="2023-12-22T21:00:00Z"/>
                    <w:rFonts w:asciiTheme="minorEastAsia" w:eastAsiaTheme="minorEastAsia" w:hAnsiTheme="minorEastAsia" w:hint="default"/>
                    <w:color w:val="auto"/>
                  </w:rPr>
                </w:rPrChange>
              </w:rPr>
            </w:pPr>
          </w:p>
          <w:p w14:paraId="07F28530" w14:textId="77777777" w:rsidR="00E8107F" w:rsidRPr="00D64C65" w:rsidRDefault="00E8107F" w:rsidP="00E8107F">
            <w:pPr>
              <w:kinsoku w:val="0"/>
              <w:autoSpaceDE w:val="0"/>
              <w:autoSpaceDN w:val="0"/>
              <w:adjustRightInd w:val="0"/>
              <w:snapToGrid w:val="0"/>
              <w:jc w:val="center"/>
              <w:rPr>
                <w:ins w:id="10883" w:author="田中　祐多" w:date="2023-12-22T21:00:00Z"/>
                <w:rFonts w:asciiTheme="minorEastAsia" w:eastAsiaTheme="minorEastAsia" w:hAnsiTheme="minorEastAsia" w:hint="default"/>
                <w:color w:val="auto"/>
                <w:rPrChange w:id="10884" w:author="田中　祐多" w:date="2023-12-28T14:35:00Z">
                  <w:rPr>
                    <w:ins w:id="10885" w:author="田中　祐多" w:date="2023-12-22T21:00:00Z"/>
                    <w:rFonts w:asciiTheme="minorEastAsia" w:eastAsiaTheme="minorEastAsia" w:hAnsiTheme="minorEastAsia" w:hint="default"/>
                    <w:color w:val="auto"/>
                  </w:rPr>
                </w:rPrChange>
              </w:rPr>
            </w:pPr>
          </w:p>
          <w:p w14:paraId="7DEC3396" w14:textId="77777777" w:rsidR="00E8107F" w:rsidRPr="00D64C65" w:rsidRDefault="00E8107F" w:rsidP="00E8107F">
            <w:pPr>
              <w:kinsoku w:val="0"/>
              <w:autoSpaceDE w:val="0"/>
              <w:autoSpaceDN w:val="0"/>
              <w:adjustRightInd w:val="0"/>
              <w:snapToGrid w:val="0"/>
              <w:jc w:val="center"/>
              <w:rPr>
                <w:ins w:id="10886" w:author="田中　祐多" w:date="2023-12-22T21:00:00Z"/>
                <w:rFonts w:asciiTheme="minorEastAsia" w:eastAsiaTheme="minorEastAsia" w:hAnsiTheme="minorEastAsia" w:hint="default"/>
                <w:color w:val="auto"/>
                <w:rPrChange w:id="10887" w:author="田中　祐多" w:date="2023-12-28T14:35:00Z">
                  <w:rPr>
                    <w:ins w:id="10888" w:author="田中　祐多" w:date="2023-12-22T21:00:00Z"/>
                    <w:rFonts w:asciiTheme="minorEastAsia" w:eastAsiaTheme="minorEastAsia" w:hAnsiTheme="minorEastAsia" w:hint="default"/>
                    <w:color w:val="auto"/>
                  </w:rPr>
                </w:rPrChange>
              </w:rPr>
            </w:pPr>
          </w:p>
          <w:p w14:paraId="698407B0" w14:textId="77777777" w:rsidR="00E8107F" w:rsidRPr="00D64C65" w:rsidRDefault="00E8107F" w:rsidP="00E8107F">
            <w:pPr>
              <w:kinsoku w:val="0"/>
              <w:autoSpaceDE w:val="0"/>
              <w:autoSpaceDN w:val="0"/>
              <w:adjustRightInd w:val="0"/>
              <w:snapToGrid w:val="0"/>
              <w:jc w:val="center"/>
              <w:rPr>
                <w:ins w:id="10889" w:author="田中　祐多" w:date="2023-12-22T21:00:00Z"/>
                <w:rFonts w:asciiTheme="minorEastAsia" w:eastAsiaTheme="minorEastAsia" w:hAnsiTheme="minorEastAsia" w:hint="default"/>
                <w:color w:val="auto"/>
                <w:rPrChange w:id="10890" w:author="田中　祐多" w:date="2023-12-28T14:35:00Z">
                  <w:rPr>
                    <w:ins w:id="10891" w:author="田中　祐多" w:date="2023-12-22T21:00:00Z"/>
                    <w:rFonts w:asciiTheme="minorEastAsia" w:eastAsiaTheme="minorEastAsia" w:hAnsiTheme="minorEastAsia" w:hint="default"/>
                    <w:color w:val="auto"/>
                  </w:rPr>
                </w:rPrChange>
              </w:rPr>
            </w:pPr>
          </w:p>
          <w:p w14:paraId="0927D112" w14:textId="77777777" w:rsidR="00E8107F" w:rsidRPr="00D64C65" w:rsidRDefault="00E8107F" w:rsidP="00E8107F">
            <w:pPr>
              <w:kinsoku w:val="0"/>
              <w:autoSpaceDE w:val="0"/>
              <w:autoSpaceDN w:val="0"/>
              <w:adjustRightInd w:val="0"/>
              <w:snapToGrid w:val="0"/>
              <w:jc w:val="center"/>
              <w:rPr>
                <w:ins w:id="10892" w:author="田中　祐多" w:date="2023-12-22T21:00:00Z"/>
                <w:rFonts w:asciiTheme="minorEastAsia" w:eastAsiaTheme="minorEastAsia" w:hAnsiTheme="minorEastAsia" w:hint="default"/>
                <w:color w:val="auto"/>
                <w:rPrChange w:id="10893" w:author="田中　祐多" w:date="2023-12-28T14:35:00Z">
                  <w:rPr>
                    <w:ins w:id="10894" w:author="田中　祐多" w:date="2023-12-22T21:00:00Z"/>
                    <w:rFonts w:asciiTheme="minorEastAsia" w:eastAsiaTheme="minorEastAsia" w:hAnsiTheme="minorEastAsia" w:hint="default"/>
                    <w:color w:val="auto"/>
                  </w:rPr>
                </w:rPrChange>
              </w:rPr>
            </w:pPr>
          </w:p>
          <w:p w14:paraId="578C42C1" w14:textId="77777777" w:rsidR="00E8107F" w:rsidRPr="00D64C65" w:rsidRDefault="00E8107F" w:rsidP="00E8107F">
            <w:pPr>
              <w:kinsoku w:val="0"/>
              <w:autoSpaceDE w:val="0"/>
              <w:autoSpaceDN w:val="0"/>
              <w:adjustRightInd w:val="0"/>
              <w:snapToGrid w:val="0"/>
              <w:jc w:val="center"/>
              <w:rPr>
                <w:ins w:id="10895" w:author="田中　祐多" w:date="2023-12-22T21:00:00Z"/>
                <w:rFonts w:asciiTheme="minorEastAsia" w:eastAsiaTheme="minorEastAsia" w:hAnsiTheme="minorEastAsia" w:hint="default"/>
                <w:color w:val="auto"/>
                <w:rPrChange w:id="10896" w:author="田中　祐多" w:date="2023-12-28T14:35:00Z">
                  <w:rPr>
                    <w:ins w:id="10897" w:author="田中　祐多" w:date="2023-12-22T21:00:00Z"/>
                    <w:rFonts w:asciiTheme="minorEastAsia" w:eastAsiaTheme="minorEastAsia" w:hAnsiTheme="minorEastAsia" w:hint="default"/>
                    <w:color w:val="auto"/>
                  </w:rPr>
                </w:rPrChange>
              </w:rPr>
            </w:pPr>
          </w:p>
          <w:p w14:paraId="3AE9CE30" w14:textId="77777777" w:rsidR="00E8107F" w:rsidRPr="00D64C65" w:rsidRDefault="00E8107F" w:rsidP="00E8107F">
            <w:pPr>
              <w:kinsoku w:val="0"/>
              <w:autoSpaceDE w:val="0"/>
              <w:autoSpaceDN w:val="0"/>
              <w:adjustRightInd w:val="0"/>
              <w:snapToGrid w:val="0"/>
              <w:jc w:val="center"/>
              <w:rPr>
                <w:ins w:id="10898" w:author="田中　祐多" w:date="2023-12-22T21:00:00Z"/>
                <w:rFonts w:asciiTheme="minorEastAsia" w:eastAsiaTheme="minorEastAsia" w:hAnsiTheme="minorEastAsia" w:hint="default"/>
                <w:color w:val="auto"/>
                <w:rPrChange w:id="10899" w:author="田中　祐多" w:date="2023-12-28T14:35:00Z">
                  <w:rPr>
                    <w:ins w:id="10900" w:author="田中　祐多" w:date="2023-12-22T21:00:00Z"/>
                    <w:rFonts w:asciiTheme="minorEastAsia" w:eastAsiaTheme="minorEastAsia" w:hAnsiTheme="minorEastAsia" w:hint="default"/>
                    <w:color w:val="auto"/>
                  </w:rPr>
                </w:rPrChange>
              </w:rPr>
            </w:pPr>
          </w:p>
          <w:p w14:paraId="3697ECBE" w14:textId="77777777" w:rsidR="00E8107F" w:rsidRPr="00D64C65" w:rsidRDefault="00E8107F" w:rsidP="00E8107F">
            <w:pPr>
              <w:kinsoku w:val="0"/>
              <w:autoSpaceDE w:val="0"/>
              <w:autoSpaceDN w:val="0"/>
              <w:adjustRightInd w:val="0"/>
              <w:snapToGrid w:val="0"/>
              <w:jc w:val="center"/>
              <w:rPr>
                <w:ins w:id="10901" w:author="田中　祐多" w:date="2023-12-22T21:00:00Z"/>
                <w:rFonts w:asciiTheme="minorEastAsia" w:eastAsiaTheme="minorEastAsia" w:hAnsiTheme="minorEastAsia" w:hint="default"/>
                <w:color w:val="auto"/>
                <w:rPrChange w:id="10902" w:author="田中　祐多" w:date="2023-12-28T14:35:00Z">
                  <w:rPr>
                    <w:ins w:id="10903" w:author="田中　祐多" w:date="2023-12-22T21:00:00Z"/>
                    <w:rFonts w:asciiTheme="minorEastAsia" w:eastAsiaTheme="minorEastAsia" w:hAnsiTheme="minorEastAsia" w:hint="default"/>
                    <w:color w:val="auto"/>
                  </w:rPr>
                </w:rPrChange>
              </w:rPr>
            </w:pPr>
          </w:p>
          <w:p w14:paraId="7D61FEAD" w14:textId="77777777" w:rsidR="00E8107F" w:rsidRPr="00D64C65" w:rsidRDefault="00E8107F" w:rsidP="00E8107F">
            <w:pPr>
              <w:kinsoku w:val="0"/>
              <w:autoSpaceDE w:val="0"/>
              <w:autoSpaceDN w:val="0"/>
              <w:adjustRightInd w:val="0"/>
              <w:snapToGrid w:val="0"/>
              <w:jc w:val="center"/>
              <w:rPr>
                <w:ins w:id="10904" w:author="田中　祐多" w:date="2023-12-22T21:00:00Z"/>
                <w:rFonts w:asciiTheme="minorEastAsia" w:eastAsiaTheme="minorEastAsia" w:hAnsiTheme="minorEastAsia" w:hint="default"/>
                <w:color w:val="auto"/>
                <w:rPrChange w:id="10905" w:author="田中　祐多" w:date="2023-12-28T14:35:00Z">
                  <w:rPr>
                    <w:ins w:id="10906" w:author="田中　祐多" w:date="2023-12-22T21:00:00Z"/>
                    <w:rFonts w:asciiTheme="minorEastAsia" w:eastAsiaTheme="minorEastAsia" w:hAnsiTheme="minorEastAsia" w:hint="default"/>
                    <w:color w:val="auto"/>
                  </w:rPr>
                </w:rPrChange>
              </w:rPr>
            </w:pPr>
          </w:p>
          <w:p w14:paraId="337421E4" w14:textId="77777777" w:rsidR="00E8107F" w:rsidRPr="00D64C65" w:rsidRDefault="00E8107F" w:rsidP="00E8107F">
            <w:pPr>
              <w:kinsoku w:val="0"/>
              <w:autoSpaceDE w:val="0"/>
              <w:autoSpaceDN w:val="0"/>
              <w:adjustRightInd w:val="0"/>
              <w:snapToGrid w:val="0"/>
              <w:jc w:val="center"/>
              <w:rPr>
                <w:ins w:id="10907" w:author="田中　祐多" w:date="2023-12-22T21:00:00Z"/>
                <w:rFonts w:asciiTheme="minorEastAsia" w:eastAsiaTheme="minorEastAsia" w:hAnsiTheme="minorEastAsia" w:hint="default"/>
                <w:color w:val="auto"/>
                <w:rPrChange w:id="10908" w:author="田中　祐多" w:date="2023-12-28T14:35:00Z">
                  <w:rPr>
                    <w:ins w:id="10909" w:author="田中　祐多" w:date="2023-12-22T21:00:00Z"/>
                    <w:rFonts w:asciiTheme="minorEastAsia" w:eastAsiaTheme="minorEastAsia" w:hAnsiTheme="minorEastAsia" w:hint="default"/>
                    <w:color w:val="auto"/>
                  </w:rPr>
                </w:rPrChange>
              </w:rPr>
            </w:pPr>
          </w:p>
          <w:p w14:paraId="0945092A" w14:textId="77777777" w:rsidR="00E8107F" w:rsidRPr="00D64C65" w:rsidRDefault="00E8107F" w:rsidP="00E8107F">
            <w:pPr>
              <w:kinsoku w:val="0"/>
              <w:autoSpaceDE w:val="0"/>
              <w:autoSpaceDN w:val="0"/>
              <w:adjustRightInd w:val="0"/>
              <w:snapToGrid w:val="0"/>
              <w:jc w:val="center"/>
              <w:rPr>
                <w:ins w:id="10910" w:author="田中　祐多" w:date="2023-12-22T21:00:00Z"/>
                <w:rFonts w:asciiTheme="minorEastAsia" w:eastAsiaTheme="minorEastAsia" w:hAnsiTheme="minorEastAsia" w:hint="default"/>
                <w:color w:val="auto"/>
                <w:rPrChange w:id="10911" w:author="田中　祐多" w:date="2023-12-28T14:35:00Z">
                  <w:rPr>
                    <w:ins w:id="10912" w:author="田中　祐多" w:date="2023-12-22T21:00:00Z"/>
                    <w:rFonts w:asciiTheme="minorEastAsia" w:eastAsiaTheme="minorEastAsia" w:hAnsiTheme="minorEastAsia" w:hint="default"/>
                    <w:color w:val="auto"/>
                  </w:rPr>
                </w:rPrChange>
              </w:rPr>
            </w:pPr>
          </w:p>
          <w:p w14:paraId="387D41DC" w14:textId="77777777" w:rsidR="00E8107F" w:rsidRPr="00D64C65" w:rsidRDefault="00E8107F" w:rsidP="00E8107F">
            <w:pPr>
              <w:kinsoku w:val="0"/>
              <w:autoSpaceDE w:val="0"/>
              <w:autoSpaceDN w:val="0"/>
              <w:adjustRightInd w:val="0"/>
              <w:snapToGrid w:val="0"/>
              <w:jc w:val="center"/>
              <w:rPr>
                <w:ins w:id="10913" w:author="田中　祐多" w:date="2023-12-22T21:00:00Z"/>
                <w:rFonts w:asciiTheme="minorEastAsia" w:eastAsiaTheme="minorEastAsia" w:hAnsiTheme="minorEastAsia" w:hint="default"/>
                <w:color w:val="auto"/>
                <w:rPrChange w:id="10914" w:author="田中　祐多" w:date="2023-12-28T14:35:00Z">
                  <w:rPr>
                    <w:ins w:id="10915" w:author="田中　祐多" w:date="2023-12-22T21:00:00Z"/>
                    <w:rFonts w:asciiTheme="minorEastAsia" w:eastAsiaTheme="minorEastAsia" w:hAnsiTheme="minorEastAsia" w:hint="default"/>
                    <w:color w:val="auto"/>
                  </w:rPr>
                </w:rPrChange>
              </w:rPr>
            </w:pPr>
          </w:p>
          <w:p w14:paraId="38547834" w14:textId="77777777" w:rsidR="00E8107F" w:rsidRPr="00D64C65" w:rsidRDefault="00E8107F" w:rsidP="00E8107F">
            <w:pPr>
              <w:kinsoku w:val="0"/>
              <w:autoSpaceDE w:val="0"/>
              <w:autoSpaceDN w:val="0"/>
              <w:adjustRightInd w:val="0"/>
              <w:snapToGrid w:val="0"/>
              <w:jc w:val="center"/>
              <w:rPr>
                <w:ins w:id="10916" w:author="田中　祐多" w:date="2023-12-22T21:00:00Z"/>
                <w:rFonts w:asciiTheme="minorEastAsia" w:eastAsiaTheme="minorEastAsia" w:hAnsiTheme="minorEastAsia" w:hint="default"/>
                <w:color w:val="auto"/>
                <w:rPrChange w:id="10917" w:author="田中　祐多" w:date="2023-12-28T14:35:00Z">
                  <w:rPr>
                    <w:ins w:id="10918" w:author="田中　祐多" w:date="2023-12-22T21:00:00Z"/>
                    <w:rFonts w:asciiTheme="minorEastAsia" w:eastAsiaTheme="minorEastAsia" w:hAnsiTheme="minorEastAsia" w:hint="default"/>
                    <w:color w:val="auto"/>
                  </w:rPr>
                </w:rPrChange>
              </w:rPr>
            </w:pPr>
          </w:p>
          <w:p w14:paraId="1B943038" w14:textId="77777777" w:rsidR="00E8107F" w:rsidRPr="00D64C65" w:rsidRDefault="00E8107F" w:rsidP="00E8107F">
            <w:pPr>
              <w:kinsoku w:val="0"/>
              <w:autoSpaceDE w:val="0"/>
              <w:autoSpaceDN w:val="0"/>
              <w:adjustRightInd w:val="0"/>
              <w:snapToGrid w:val="0"/>
              <w:jc w:val="center"/>
              <w:rPr>
                <w:ins w:id="10919" w:author="田中　祐多" w:date="2023-12-22T21:00:00Z"/>
                <w:rFonts w:asciiTheme="minorEastAsia" w:eastAsiaTheme="minorEastAsia" w:hAnsiTheme="minorEastAsia" w:hint="default"/>
                <w:color w:val="auto"/>
                <w:rPrChange w:id="10920" w:author="田中　祐多" w:date="2023-12-28T14:35:00Z">
                  <w:rPr>
                    <w:ins w:id="10921" w:author="田中　祐多" w:date="2023-12-22T21:00:00Z"/>
                    <w:rFonts w:asciiTheme="minorEastAsia" w:eastAsiaTheme="minorEastAsia" w:hAnsiTheme="minorEastAsia" w:hint="default"/>
                    <w:color w:val="auto"/>
                  </w:rPr>
                </w:rPrChange>
              </w:rPr>
            </w:pPr>
          </w:p>
          <w:p w14:paraId="1F0A9935" w14:textId="77777777" w:rsidR="00E8107F" w:rsidRPr="00D64C65" w:rsidRDefault="00E8107F" w:rsidP="00E8107F">
            <w:pPr>
              <w:kinsoku w:val="0"/>
              <w:autoSpaceDE w:val="0"/>
              <w:autoSpaceDN w:val="0"/>
              <w:adjustRightInd w:val="0"/>
              <w:snapToGrid w:val="0"/>
              <w:jc w:val="center"/>
              <w:rPr>
                <w:ins w:id="10922" w:author="田中　祐多" w:date="2023-12-22T21:00:00Z"/>
                <w:rFonts w:asciiTheme="minorEastAsia" w:eastAsiaTheme="minorEastAsia" w:hAnsiTheme="minorEastAsia" w:hint="default"/>
                <w:color w:val="auto"/>
                <w:rPrChange w:id="10923" w:author="田中　祐多" w:date="2023-12-28T14:35:00Z">
                  <w:rPr>
                    <w:ins w:id="10924" w:author="田中　祐多" w:date="2023-12-22T21:00:00Z"/>
                    <w:rFonts w:asciiTheme="minorEastAsia" w:eastAsiaTheme="minorEastAsia" w:hAnsiTheme="minorEastAsia" w:hint="default"/>
                    <w:color w:val="auto"/>
                  </w:rPr>
                </w:rPrChange>
              </w:rPr>
            </w:pPr>
          </w:p>
          <w:p w14:paraId="74A436F4" w14:textId="77777777" w:rsidR="00E8107F" w:rsidRPr="00D64C65" w:rsidRDefault="00E8107F" w:rsidP="00E8107F">
            <w:pPr>
              <w:kinsoku w:val="0"/>
              <w:autoSpaceDE w:val="0"/>
              <w:autoSpaceDN w:val="0"/>
              <w:adjustRightInd w:val="0"/>
              <w:snapToGrid w:val="0"/>
              <w:jc w:val="center"/>
              <w:rPr>
                <w:ins w:id="10925" w:author="田中　祐多" w:date="2023-12-22T21:00:00Z"/>
                <w:rFonts w:asciiTheme="minorEastAsia" w:eastAsiaTheme="minorEastAsia" w:hAnsiTheme="minorEastAsia" w:hint="default"/>
                <w:color w:val="auto"/>
                <w:rPrChange w:id="10926" w:author="田中　祐多" w:date="2023-12-28T14:35:00Z">
                  <w:rPr>
                    <w:ins w:id="10927" w:author="田中　祐多" w:date="2023-12-22T21:00:00Z"/>
                    <w:rFonts w:asciiTheme="minorEastAsia" w:eastAsiaTheme="minorEastAsia" w:hAnsiTheme="minorEastAsia" w:hint="default"/>
                    <w:color w:val="auto"/>
                  </w:rPr>
                </w:rPrChange>
              </w:rPr>
            </w:pPr>
          </w:p>
          <w:p w14:paraId="5ADD3164" w14:textId="77777777" w:rsidR="00E8107F" w:rsidRPr="00D64C65" w:rsidRDefault="00E8107F" w:rsidP="00E8107F">
            <w:pPr>
              <w:kinsoku w:val="0"/>
              <w:autoSpaceDE w:val="0"/>
              <w:autoSpaceDN w:val="0"/>
              <w:adjustRightInd w:val="0"/>
              <w:snapToGrid w:val="0"/>
              <w:jc w:val="center"/>
              <w:rPr>
                <w:ins w:id="10928" w:author="田中　祐多" w:date="2023-12-22T21:00:00Z"/>
                <w:rFonts w:asciiTheme="minorEastAsia" w:eastAsiaTheme="minorEastAsia" w:hAnsiTheme="minorEastAsia" w:hint="default"/>
                <w:color w:val="auto"/>
                <w:rPrChange w:id="10929" w:author="田中　祐多" w:date="2023-12-28T14:35:00Z">
                  <w:rPr>
                    <w:ins w:id="10930" w:author="田中　祐多" w:date="2023-12-22T21:00:00Z"/>
                    <w:rFonts w:asciiTheme="minorEastAsia" w:eastAsiaTheme="minorEastAsia" w:hAnsiTheme="minorEastAsia" w:hint="default"/>
                    <w:color w:val="auto"/>
                  </w:rPr>
                </w:rPrChange>
              </w:rPr>
            </w:pPr>
          </w:p>
          <w:p w14:paraId="72BCA1D1" w14:textId="77777777" w:rsidR="00E8107F" w:rsidRPr="00D64C65" w:rsidRDefault="00E8107F" w:rsidP="00E8107F">
            <w:pPr>
              <w:kinsoku w:val="0"/>
              <w:autoSpaceDE w:val="0"/>
              <w:autoSpaceDN w:val="0"/>
              <w:adjustRightInd w:val="0"/>
              <w:snapToGrid w:val="0"/>
              <w:jc w:val="center"/>
              <w:rPr>
                <w:ins w:id="10931" w:author="田中　祐多" w:date="2023-12-22T21:00:00Z"/>
                <w:rFonts w:asciiTheme="minorEastAsia" w:eastAsiaTheme="minorEastAsia" w:hAnsiTheme="minorEastAsia" w:hint="default"/>
                <w:color w:val="auto"/>
                <w:rPrChange w:id="10932" w:author="田中　祐多" w:date="2023-12-28T14:35:00Z">
                  <w:rPr>
                    <w:ins w:id="10933" w:author="田中　祐多" w:date="2023-12-22T21:00:00Z"/>
                    <w:rFonts w:asciiTheme="minorEastAsia" w:eastAsiaTheme="minorEastAsia" w:hAnsiTheme="minorEastAsia" w:hint="default"/>
                    <w:color w:val="auto"/>
                  </w:rPr>
                </w:rPrChange>
              </w:rPr>
            </w:pPr>
          </w:p>
          <w:p w14:paraId="4998BC9F" w14:textId="77777777" w:rsidR="00E8107F" w:rsidRPr="00D64C65" w:rsidRDefault="00E8107F" w:rsidP="00E8107F">
            <w:pPr>
              <w:kinsoku w:val="0"/>
              <w:autoSpaceDE w:val="0"/>
              <w:autoSpaceDN w:val="0"/>
              <w:adjustRightInd w:val="0"/>
              <w:snapToGrid w:val="0"/>
              <w:jc w:val="center"/>
              <w:rPr>
                <w:ins w:id="10934" w:author="田中　祐多" w:date="2023-12-22T21:00:00Z"/>
                <w:rFonts w:asciiTheme="minorEastAsia" w:eastAsiaTheme="minorEastAsia" w:hAnsiTheme="minorEastAsia" w:hint="default"/>
                <w:color w:val="auto"/>
                <w:rPrChange w:id="10935" w:author="田中　祐多" w:date="2023-12-28T14:35:00Z">
                  <w:rPr>
                    <w:ins w:id="10936" w:author="田中　祐多" w:date="2023-12-22T21:00:00Z"/>
                    <w:rFonts w:asciiTheme="minorEastAsia" w:eastAsiaTheme="minorEastAsia" w:hAnsiTheme="minorEastAsia" w:hint="default"/>
                    <w:color w:val="auto"/>
                  </w:rPr>
                </w:rPrChange>
              </w:rPr>
            </w:pPr>
          </w:p>
          <w:p w14:paraId="0388F69C" w14:textId="77777777" w:rsidR="00E8107F" w:rsidRPr="00D64C65" w:rsidRDefault="00E8107F" w:rsidP="00E8107F">
            <w:pPr>
              <w:kinsoku w:val="0"/>
              <w:autoSpaceDE w:val="0"/>
              <w:autoSpaceDN w:val="0"/>
              <w:adjustRightInd w:val="0"/>
              <w:snapToGrid w:val="0"/>
              <w:jc w:val="center"/>
              <w:rPr>
                <w:ins w:id="10937" w:author="田中　祐多" w:date="2023-12-22T21:00:00Z"/>
                <w:rFonts w:asciiTheme="minorEastAsia" w:eastAsiaTheme="minorEastAsia" w:hAnsiTheme="minorEastAsia" w:hint="default"/>
                <w:color w:val="auto"/>
                <w:rPrChange w:id="10938" w:author="田中　祐多" w:date="2023-12-28T14:35:00Z">
                  <w:rPr>
                    <w:ins w:id="10939" w:author="田中　祐多" w:date="2023-12-22T21:00:00Z"/>
                    <w:rFonts w:asciiTheme="minorEastAsia" w:eastAsiaTheme="minorEastAsia" w:hAnsiTheme="minorEastAsia" w:hint="default"/>
                    <w:color w:val="auto"/>
                  </w:rPr>
                </w:rPrChange>
              </w:rPr>
            </w:pPr>
          </w:p>
          <w:p w14:paraId="38695FCA" w14:textId="77777777" w:rsidR="00E8107F" w:rsidRPr="00D64C65" w:rsidRDefault="00E8107F" w:rsidP="00E8107F">
            <w:pPr>
              <w:kinsoku w:val="0"/>
              <w:autoSpaceDE w:val="0"/>
              <w:autoSpaceDN w:val="0"/>
              <w:adjustRightInd w:val="0"/>
              <w:snapToGrid w:val="0"/>
              <w:jc w:val="center"/>
              <w:rPr>
                <w:ins w:id="10940" w:author="田中　祐多" w:date="2023-12-22T21:00:00Z"/>
                <w:rFonts w:asciiTheme="minorEastAsia" w:eastAsiaTheme="minorEastAsia" w:hAnsiTheme="minorEastAsia" w:hint="default"/>
                <w:color w:val="auto"/>
                <w:rPrChange w:id="10941" w:author="田中　祐多" w:date="2023-12-28T14:35:00Z">
                  <w:rPr>
                    <w:ins w:id="10942" w:author="田中　祐多" w:date="2023-12-22T21:00:00Z"/>
                    <w:rFonts w:asciiTheme="minorEastAsia" w:eastAsiaTheme="minorEastAsia" w:hAnsiTheme="minorEastAsia" w:hint="default"/>
                    <w:color w:val="auto"/>
                  </w:rPr>
                </w:rPrChange>
              </w:rPr>
            </w:pPr>
          </w:p>
          <w:p w14:paraId="3D8CAD29" w14:textId="77777777" w:rsidR="00E8107F" w:rsidRPr="00D64C65" w:rsidRDefault="00E8107F" w:rsidP="00E8107F">
            <w:pPr>
              <w:kinsoku w:val="0"/>
              <w:autoSpaceDE w:val="0"/>
              <w:autoSpaceDN w:val="0"/>
              <w:adjustRightInd w:val="0"/>
              <w:snapToGrid w:val="0"/>
              <w:jc w:val="center"/>
              <w:rPr>
                <w:ins w:id="10943" w:author="田中　祐多" w:date="2023-12-22T21:00:00Z"/>
                <w:rFonts w:asciiTheme="minorEastAsia" w:eastAsiaTheme="minorEastAsia" w:hAnsiTheme="minorEastAsia" w:hint="default"/>
                <w:color w:val="auto"/>
                <w:rPrChange w:id="10944" w:author="田中　祐多" w:date="2023-12-28T14:35:00Z">
                  <w:rPr>
                    <w:ins w:id="10945" w:author="田中　祐多" w:date="2023-12-22T21:00:00Z"/>
                    <w:rFonts w:asciiTheme="minorEastAsia" w:eastAsiaTheme="minorEastAsia" w:hAnsiTheme="minorEastAsia" w:hint="default"/>
                    <w:color w:val="auto"/>
                  </w:rPr>
                </w:rPrChange>
              </w:rPr>
            </w:pPr>
          </w:p>
          <w:p w14:paraId="58DBE37F" w14:textId="77777777" w:rsidR="00E8107F" w:rsidRPr="00D64C65" w:rsidRDefault="00E8107F" w:rsidP="00E8107F">
            <w:pPr>
              <w:kinsoku w:val="0"/>
              <w:autoSpaceDE w:val="0"/>
              <w:autoSpaceDN w:val="0"/>
              <w:adjustRightInd w:val="0"/>
              <w:snapToGrid w:val="0"/>
              <w:jc w:val="center"/>
              <w:rPr>
                <w:ins w:id="10946" w:author="田中　祐多" w:date="2023-12-22T21:00:00Z"/>
                <w:rFonts w:asciiTheme="minorEastAsia" w:eastAsiaTheme="minorEastAsia" w:hAnsiTheme="minorEastAsia" w:hint="default"/>
                <w:color w:val="auto"/>
                <w:rPrChange w:id="10947" w:author="田中　祐多" w:date="2023-12-28T14:35:00Z">
                  <w:rPr>
                    <w:ins w:id="10948" w:author="田中　祐多" w:date="2023-12-22T21:00:00Z"/>
                    <w:rFonts w:asciiTheme="minorEastAsia" w:eastAsiaTheme="minorEastAsia" w:hAnsiTheme="minorEastAsia" w:hint="default"/>
                    <w:color w:val="auto"/>
                  </w:rPr>
                </w:rPrChange>
              </w:rPr>
            </w:pPr>
          </w:p>
          <w:p w14:paraId="06B364AB" w14:textId="77777777" w:rsidR="00E8107F" w:rsidRPr="00D64C65" w:rsidRDefault="00E8107F" w:rsidP="00E8107F">
            <w:pPr>
              <w:kinsoku w:val="0"/>
              <w:autoSpaceDE w:val="0"/>
              <w:autoSpaceDN w:val="0"/>
              <w:adjustRightInd w:val="0"/>
              <w:snapToGrid w:val="0"/>
              <w:jc w:val="center"/>
              <w:rPr>
                <w:ins w:id="10949" w:author="田中　祐多" w:date="2023-12-22T21:00:00Z"/>
                <w:rFonts w:asciiTheme="minorEastAsia" w:eastAsiaTheme="minorEastAsia" w:hAnsiTheme="minorEastAsia" w:hint="default"/>
                <w:color w:val="auto"/>
                <w:rPrChange w:id="10950" w:author="田中　祐多" w:date="2023-12-28T14:35:00Z">
                  <w:rPr>
                    <w:ins w:id="10951" w:author="田中　祐多" w:date="2023-12-22T21:00:00Z"/>
                    <w:rFonts w:asciiTheme="minorEastAsia" w:eastAsiaTheme="minorEastAsia" w:hAnsiTheme="minorEastAsia" w:hint="default"/>
                    <w:color w:val="auto"/>
                  </w:rPr>
                </w:rPrChange>
              </w:rPr>
            </w:pPr>
          </w:p>
          <w:p w14:paraId="2B29AC52" w14:textId="77777777" w:rsidR="00E8107F" w:rsidRPr="00D64C65" w:rsidRDefault="00E8107F" w:rsidP="00E8107F">
            <w:pPr>
              <w:kinsoku w:val="0"/>
              <w:autoSpaceDE w:val="0"/>
              <w:autoSpaceDN w:val="0"/>
              <w:adjustRightInd w:val="0"/>
              <w:snapToGrid w:val="0"/>
              <w:jc w:val="center"/>
              <w:rPr>
                <w:ins w:id="10952" w:author="田中　祐多" w:date="2023-12-22T21:00:00Z"/>
                <w:rFonts w:asciiTheme="minorEastAsia" w:eastAsiaTheme="minorEastAsia" w:hAnsiTheme="minorEastAsia" w:hint="default"/>
                <w:color w:val="auto"/>
                <w:rPrChange w:id="10953" w:author="田中　祐多" w:date="2023-12-28T14:35:00Z">
                  <w:rPr>
                    <w:ins w:id="10954" w:author="田中　祐多" w:date="2023-12-22T21:00:00Z"/>
                    <w:rFonts w:asciiTheme="minorEastAsia" w:eastAsiaTheme="minorEastAsia" w:hAnsiTheme="minorEastAsia" w:hint="default"/>
                    <w:color w:val="auto"/>
                  </w:rPr>
                </w:rPrChange>
              </w:rPr>
            </w:pPr>
          </w:p>
          <w:p w14:paraId="78C4821A" w14:textId="77777777" w:rsidR="00E8107F" w:rsidRPr="00D64C65" w:rsidRDefault="00E8107F" w:rsidP="00E8107F">
            <w:pPr>
              <w:kinsoku w:val="0"/>
              <w:autoSpaceDE w:val="0"/>
              <w:autoSpaceDN w:val="0"/>
              <w:adjustRightInd w:val="0"/>
              <w:snapToGrid w:val="0"/>
              <w:jc w:val="center"/>
              <w:rPr>
                <w:ins w:id="10955" w:author="田中　祐多" w:date="2023-12-22T21:00:00Z"/>
                <w:rFonts w:asciiTheme="minorEastAsia" w:eastAsiaTheme="minorEastAsia" w:hAnsiTheme="minorEastAsia" w:hint="default"/>
                <w:color w:val="auto"/>
                <w:rPrChange w:id="10956" w:author="田中　祐多" w:date="2023-12-28T14:35:00Z">
                  <w:rPr>
                    <w:ins w:id="10957" w:author="田中　祐多" w:date="2023-12-22T21:00:00Z"/>
                    <w:rFonts w:asciiTheme="minorEastAsia" w:eastAsiaTheme="minorEastAsia" w:hAnsiTheme="minorEastAsia" w:hint="default"/>
                    <w:color w:val="auto"/>
                  </w:rPr>
                </w:rPrChange>
              </w:rPr>
            </w:pPr>
          </w:p>
          <w:p w14:paraId="25C0281E" w14:textId="77777777" w:rsidR="00E8107F" w:rsidRPr="00D64C65" w:rsidRDefault="00E8107F" w:rsidP="00E8107F">
            <w:pPr>
              <w:kinsoku w:val="0"/>
              <w:autoSpaceDE w:val="0"/>
              <w:autoSpaceDN w:val="0"/>
              <w:adjustRightInd w:val="0"/>
              <w:snapToGrid w:val="0"/>
              <w:jc w:val="center"/>
              <w:rPr>
                <w:ins w:id="10958" w:author="田中　祐多" w:date="2023-12-22T21:00:00Z"/>
                <w:rFonts w:asciiTheme="minorEastAsia" w:eastAsiaTheme="minorEastAsia" w:hAnsiTheme="minorEastAsia" w:hint="default"/>
                <w:color w:val="auto"/>
                <w:rPrChange w:id="10959" w:author="田中　祐多" w:date="2023-12-28T14:35:00Z">
                  <w:rPr>
                    <w:ins w:id="10960" w:author="田中　祐多" w:date="2023-12-22T21:00:00Z"/>
                    <w:rFonts w:asciiTheme="minorEastAsia" w:eastAsiaTheme="minorEastAsia" w:hAnsiTheme="minorEastAsia" w:hint="default"/>
                    <w:color w:val="auto"/>
                  </w:rPr>
                </w:rPrChange>
              </w:rPr>
            </w:pPr>
          </w:p>
          <w:p w14:paraId="57CFC65D" w14:textId="77777777" w:rsidR="00E8107F" w:rsidRPr="00D64C65" w:rsidRDefault="00E8107F" w:rsidP="00E8107F">
            <w:pPr>
              <w:kinsoku w:val="0"/>
              <w:autoSpaceDE w:val="0"/>
              <w:autoSpaceDN w:val="0"/>
              <w:adjustRightInd w:val="0"/>
              <w:snapToGrid w:val="0"/>
              <w:jc w:val="center"/>
              <w:rPr>
                <w:ins w:id="10961" w:author="田中　祐多" w:date="2023-12-22T21:00:00Z"/>
                <w:rFonts w:asciiTheme="minorEastAsia" w:eastAsiaTheme="minorEastAsia" w:hAnsiTheme="minorEastAsia" w:hint="default"/>
                <w:color w:val="auto"/>
                <w:rPrChange w:id="10962" w:author="田中　祐多" w:date="2023-12-28T14:35:00Z">
                  <w:rPr>
                    <w:ins w:id="10963" w:author="田中　祐多" w:date="2023-12-22T21:00:00Z"/>
                    <w:rFonts w:asciiTheme="minorEastAsia" w:eastAsiaTheme="minorEastAsia" w:hAnsiTheme="minorEastAsia" w:hint="default"/>
                    <w:color w:val="auto"/>
                  </w:rPr>
                </w:rPrChange>
              </w:rPr>
            </w:pPr>
          </w:p>
          <w:p w14:paraId="58F9B1DA" w14:textId="77777777" w:rsidR="00E8107F" w:rsidRPr="00D64C65" w:rsidRDefault="00E8107F" w:rsidP="00E8107F">
            <w:pPr>
              <w:kinsoku w:val="0"/>
              <w:autoSpaceDE w:val="0"/>
              <w:autoSpaceDN w:val="0"/>
              <w:adjustRightInd w:val="0"/>
              <w:snapToGrid w:val="0"/>
              <w:jc w:val="center"/>
              <w:rPr>
                <w:ins w:id="10964" w:author="田中　祐多" w:date="2023-12-22T21:00:00Z"/>
                <w:rFonts w:asciiTheme="minorEastAsia" w:eastAsiaTheme="minorEastAsia" w:hAnsiTheme="minorEastAsia" w:hint="default"/>
                <w:color w:val="auto"/>
                <w:rPrChange w:id="10965" w:author="田中　祐多" w:date="2023-12-28T14:35:00Z">
                  <w:rPr>
                    <w:ins w:id="10966" w:author="田中　祐多" w:date="2023-12-22T21:00:00Z"/>
                    <w:rFonts w:asciiTheme="minorEastAsia" w:eastAsiaTheme="minorEastAsia" w:hAnsiTheme="minorEastAsia" w:hint="default"/>
                    <w:color w:val="auto"/>
                  </w:rPr>
                </w:rPrChange>
              </w:rPr>
            </w:pPr>
          </w:p>
          <w:p w14:paraId="7E28F0C0" w14:textId="77777777" w:rsidR="00E8107F" w:rsidRPr="00D64C65" w:rsidRDefault="00E8107F" w:rsidP="00E8107F">
            <w:pPr>
              <w:kinsoku w:val="0"/>
              <w:autoSpaceDE w:val="0"/>
              <w:autoSpaceDN w:val="0"/>
              <w:adjustRightInd w:val="0"/>
              <w:snapToGrid w:val="0"/>
              <w:jc w:val="center"/>
              <w:rPr>
                <w:ins w:id="10967" w:author="田中　祐多" w:date="2023-12-22T21:00:00Z"/>
                <w:rFonts w:asciiTheme="minorEastAsia" w:eastAsiaTheme="minorEastAsia" w:hAnsiTheme="minorEastAsia" w:hint="default"/>
                <w:color w:val="auto"/>
                <w:rPrChange w:id="10968" w:author="田中　祐多" w:date="2023-12-28T14:35:00Z">
                  <w:rPr>
                    <w:ins w:id="10969" w:author="田中　祐多" w:date="2023-12-22T21:00:00Z"/>
                    <w:rFonts w:asciiTheme="minorEastAsia" w:eastAsiaTheme="minorEastAsia" w:hAnsiTheme="minorEastAsia" w:hint="default"/>
                    <w:color w:val="auto"/>
                  </w:rPr>
                </w:rPrChange>
              </w:rPr>
            </w:pPr>
          </w:p>
          <w:p w14:paraId="03A8FFEC" w14:textId="77777777" w:rsidR="00E8107F" w:rsidRPr="00D64C65" w:rsidRDefault="00E8107F" w:rsidP="00E8107F">
            <w:pPr>
              <w:kinsoku w:val="0"/>
              <w:autoSpaceDE w:val="0"/>
              <w:autoSpaceDN w:val="0"/>
              <w:adjustRightInd w:val="0"/>
              <w:snapToGrid w:val="0"/>
              <w:jc w:val="center"/>
              <w:rPr>
                <w:ins w:id="10970" w:author="田中　祐多" w:date="2023-12-22T21:00:00Z"/>
                <w:rFonts w:asciiTheme="minorEastAsia" w:eastAsiaTheme="minorEastAsia" w:hAnsiTheme="minorEastAsia" w:hint="default"/>
                <w:color w:val="auto"/>
                <w:rPrChange w:id="10971" w:author="田中　祐多" w:date="2023-12-28T14:35:00Z">
                  <w:rPr>
                    <w:ins w:id="10972" w:author="田中　祐多" w:date="2023-12-22T21:00:00Z"/>
                    <w:rFonts w:asciiTheme="minorEastAsia" w:eastAsiaTheme="minorEastAsia" w:hAnsiTheme="minorEastAsia" w:hint="default"/>
                    <w:color w:val="auto"/>
                  </w:rPr>
                </w:rPrChange>
              </w:rPr>
            </w:pPr>
          </w:p>
          <w:p w14:paraId="056EB21E" w14:textId="77777777" w:rsidR="00E8107F" w:rsidRPr="00D64C65" w:rsidRDefault="00E8107F" w:rsidP="00E8107F">
            <w:pPr>
              <w:kinsoku w:val="0"/>
              <w:autoSpaceDE w:val="0"/>
              <w:autoSpaceDN w:val="0"/>
              <w:adjustRightInd w:val="0"/>
              <w:snapToGrid w:val="0"/>
              <w:jc w:val="center"/>
              <w:rPr>
                <w:ins w:id="10973" w:author="田中　祐多" w:date="2023-12-22T21:00:00Z"/>
                <w:rFonts w:asciiTheme="minorEastAsia" w:eastAsiaTheme="minorEastAsia" w:hAnsiTheme="minorEastAsia" w:hint="default"/>
                <w:color w:val="auto"/>
                <w:rPrChange w:id="10974" w:author="田中　祐多" w:date="2023-12-28T14:35:00Z">
                  <w:rPr>
                    <w:ins w:id="10975" w:author="田中　祐多" w:date="2023-12-22T21:00:00Z"/>
                    <w:rFonts w:asciiTheme="minorEastAsia" w:eastAsiaTheme="minorEastAsia" w:hAnsiTheme="minorEastAsia" w:hint="default"/>
                    <w:color w:val="auto"/>
                  </w:rPr>
                </w:rPrChange>
              </w:rPr>
            </w:pPr>
          </w:p>
          <w:p w14:paraId="02B3D0EA" w14:textId="77777777" w:rsidR="00E8107F" w:rsidRPr="00D64C65" w:rsidRDefault="00E8107F" w:rsidP="00E8107F">
            <w:pPr>
              <w:kinsoku w:val="0"/>
              <w:autoSpaceDE w:val="0"/>
              <w:autoSpaceDN w:val="0"/>
              <w:adjustRightInd w:val="0"/>
              <w:snapToGrid w:val="0"/>
              <w:jc w:val="center"/>
              <w:rPr>
                <w:ins w:id="10976" w:author="田中　祐多" w:date="2023-12-22T21:00:00Z"/>
                <w:rFonts w:asciiTheme="minorEastAsia" w:eastAsiaTheme="minorEastAsia" w:hAnsiTheme="minorEastAsia" w:hint="default"/>
                <w:color w:val="auto"/>
                <w:rPrChange w:id="10977" w:author="田中　祐多" w:date="2023-12-28T14:35:00Z">
                  <w:rPr>
                    <w:ins w:id="10978" w:author="田中　祐多" w:date="2023-12-22T21:00:00Z"/>
                    <w:rFonts w:asciiTheme="minorEastAsia" w:eastAsiaTheme="minorEastAsia" w:hAnsiTheme="minorEastAsia" w:hint="default"/>
                    <w:color w:val="auto"/>
                  </w:rPr>
                </w:rPrChange>
              </w:rPr>
            </w:pPr>
          </w:p>
          <w:p w14:paraId="47625455" w14:textId="77777777" w:rsidR="00E8107F" w:rsidRPr="00D64C65" w:rsidRDefault="00E8107F" w:rsidP="00E8107F">
            <w:pPr>
              <w:kinsoku w:val="0"/>
              <w:autoSpaceDE w:val="0"/>
              <w:autoSpaceDN w:val="0"/>
              <w:adjustRightInd w:val="0"/>
              <w:snapToGrid w:val="0"/>
              <w:jc w:val="center"/>
              <w:rPr>
                <w:ins w:id="10979" w:author="田中　祐多" w:date="2023-12-22T21:00:00Z"/>
                <w:rFonts w:asciiTheme="minorEastAsia" w:eastAsiaTheme="minorEastAsia" w:hAnsiTheme="minorEastAsia" w:hint="default"/>
                <w:color w:val="auto"/>
                <w:rPrChange w:id="10980" w:author="田中　祐多" w:date="2023-12-28T14:35:00Z">
                  <w:rPr>
                    <w:ins w:id="10981" w:author="田中　祐多" w:date="2023-12-22T21:00:00Z"/>
                    <w:rFonts w:asciiTheme="minorEastAsia" w:eastAsiaTheme="minorEastAsia" w:hAnsiTheme="minorEastAsia" w:hint="default"/>
                    <w:color w:val="auto"/>
                  </w:rPr>
                </w:rPrChange>
              </w:rPr>
            </w:pPr>
          </w:p>
          <w:p w14:paraId="224A2AFB" w14:textId="77777777" w:rsidR="00E8107F" w:rsidRPr="00D64C65" w:rsidRDefault="00E8107F" w:rsidP="00E8107F">
            <w:pPr>
              <w:kinsoku w:val="0"/>
              <w:autoSpaceDE w:val="0"/>
              <w:autoSpaceDN w:val="0"/>
              <w:adjustRightInd w:val="0"/>
              <w:snapToGrid w:val="0"/>
              <w:jc w:val="center"/>
              <w:rPr>
                <w:ins w:id="10982" w:author="田中　祐多" w:date="2023-12-22T21:00:00Z"/>
                <w:rFonts w:asciiTheme="minorEastAsia" w:eastAsiaTheme="minorEastAsia" w:hAnsiTheme="minorEastAsia" w:hint="default"/>
                <w:color w:val="auto"/>
                <w:rPrChange w:id="10983" w:author="田中　祐多" w:date="2023-12-28T14:35:00Z">
                  <w:rPr>
                    <w:ins w:id="10984" w:author="田中　祐多" w:date="2023-12-22T21:00:00Z"/>
                    <w:rFonts w:asciiTheme="minorEastAsia" w:eastAsiaTheme="minorEastAsia" w:hAnsiTheme="minorEastAsia" w:hint="default"/>
                    <w:color w:val="auto"/>
                  </w:rPr>
                </w:rPrChange>
              </w:rPr>
            </w:pPr>
          </w:p>
          <w:p w14:paraId="125FB175" w14:textId="77777777" w:rsidR="00E8107F" w:rsidRPr="00D64C65" w:rsidRDefault="00E8107F" w:rsidP="00E8107F">
            <w:pPr>
              <w:kinsoku w:val="0"/>
              <w:autoSpaceDE w:val="0"/>
              <w:autoSpaceDN w:val="0"/>
              <w:adjustRightInd w:val="0"/>
              <w:snapToGrid w:val="0"/>
              <w:jc w:val="center"/>
              <w:rPr>
                <w:ins w:id="10985" w:author="田中　祐多" w:date="2023-12-22T21:00:00Z"/>
                <w:rFonts w:asciiTheme="minorEastAsia" w:eastAsiaTheme="minorEastAsia" w:hAnsiTheme="minorEastAsia" w:hint="default"/>
                <w:color w:val="auto"/>
                <w:rPrChange w:id="10986" w:author="田中　祐多" w:date="2023-12-28T14:35:00Z">
                  <w:rPr>
                    <w:ins w:id="10987" w:author="田中　祐多" w:date="2023-12-22T21:00:00Z"/>
                    <w:rFonts w:asciiTheme="minorEastAsia" w:eastAsiaTheme="minorEastAsia" w:hAnsiTheme="minorEastAsia" w:hint="default"/>
                    <w:color w:val="auto"/>
                  </w:rPr>
                </w:rPrChange>
              </w:rPr>
            </w:pPr>
          </w:p>
          <w:p w14:paraId="7C2799E9" w14:textId="77777777" w:rsidR="00E8107F" w:rsidRPr="00D64C65" w:rsidRDefault="00E8107F" w:rsidP="00E8107F">
            <w:pPr>
              <w:kinsoku w:val="0"/>
              <w:autoSpaceDE w:val="0"/>
              <w:autoSpaceDN w:val="0"/>
              <w:adjustRightInd w:val="0"/>
              <w:snapToGrid w:val="0"/>
              <w:jc w:val="center"/>
              <w:rPr>
                <w:ins w:id="10988" w:author="田中　祐多" w:date="2023-12-22T21:00:00Z"/>
                <w:rFonts w:asciiTheme="minorEastAsia" w:eastAsiaTheme="minorEastAsia" w:hAnsiTheme="minorEastAsia" w:hint="default"/>
                <w:color w:val="auto"/>
                <w:rPrChange w:id="10989" w:author="田中　祐多" w:date="2023-12-28T14:35:00Z">
                  <w:rPr>
                    <w:ins w:id="10990" w:author="田中　祐多" w:date="2023-12-22T21:00:00Z"/>
                    <w:rFonts w:asciiTheme="minorEastAsia" w:eastAsiaTheme="minorEastAsia" w:hAnsiTheme="minorEastAsia" w:hint="default"/>
                    <w:color w:val="auto"/>
                  </w:rPr>
                </w:rPrChange>
              </w:rPr>
            </w:pPr>
          </w:p>
          <w:p w14:paraId="164879A1" w14:textId="77777777" w:rsidR="00E8107F" w:rsidRPr="00D64C65" w:rsidRDefault="00E8107F" w:rsidP="00E8107F">
            <w:pPr>
              <w:kinsoku w:val="0"/>
              <w:autoSpaceDE w:val="0"/>
              <w:autoSpaceDN w:val="0"/>
              <w:adjustRightInd w:val="0"/>
              <w:snapToGrid w:val="0"/>
              <w:jc w:val="center"/>
              <w:rPr>
                <w:ins w:id="10991" w:author="田中　祐多" w:date="2023-12-22T21:00:00Z"/>
                <w:rFonts w:asciiTheme="minorEastAsia" w:eastAsiaTheme="minorEastAsia" w:hAnsiTheme="minorEastAsia" w:hint="default"/>
                <w:color w:val="auto"/>
                <w:rPrChange w:id="10992" w:author="田中　祐多" w:date="2023-12-28T14:35:00Z">
                  <w:rPr>
                    <w:ins w:id="10993" w:author="田中　祐多" w:date="2023-12-22T21:00:00Z"/>
                    <w:rFonts w:asciiTheme="minorEastAsia" w:eastAsiaTheme="minorEastAsia" w:hAnsiTheme="minorEastAsia" w:hint="default"/>
                    <w:color w:val="auto"/>
                  </w:rPr>
                </w:rPrChange>
              </w:rPr>
            </w:pPr>
          </w:p>
          <w:p w14:paraId="756EE43C" w14:textId="77777777" w:rsidR="00E8107F" w:rsidRPr="00D64C65" w:rsidRDefault="00E8107F" w:rsidP="00E8107F">
            <w:pPr>
              <w:kinsoku w:val="0"/>
              <w:autoSpaceDE w:val="0"/>
              <w:autoSpaceDN w:val="0"/>
              <w:adjustRightInd w:val="0"/>
              <w:snapToGrid w:val="0"/>
              <w:jc w:val="center"/>
              <w:rPr>
                <w:ins w:id="10994" w:author="田中　祐多" w:date="2023-12-22T21:00:00Z"/>
                <w:rFonts w:asciiTheme="minorEastAsia" w:eastAsiaTheme="minorEastAsia" w:hAnsiTheme="minorEastAsia" w:hint="default"/>
                <w:color w:val="auto"/>
                <w:rPrChange w:id="10995" w:author="田中　祐多" w:date="2023-12-28T14:35:00Z">
                  <w:rPr>
                    <w:ins w:id="10996" w:author="田中　祐多" w:date="2023-12-22T21:00:00Z"/>
                    <w:rFonts w:asciiTheme="minorEastAsia" w:eastAsiaTheme="minorEastAsia" w:hAnsiTheme="minorEastAsia" w:hint="default"/>
                    <w:color w:val="auto"/>
                  </w:rPr>
                </w:rPrChange>
              </w:rPr>
            </w:pPr>
          </w:p>
          <w:p w14:paraId="3A36CE54" w14:textId="77777777" w:rsidR="00E8107F" w:rsidRPr="00D64C65" w:rsidRDefault="00E8107F" w:rsidP="00E8107F">
            <w:pPr>
              <w:kinsoku w:val="0"/>
              <w:autoSpaceDE w:val="0"/>
              <w:autoSpaceDN w:val="0"/>
              <w:adjustRightInd w:val="0"/>
              <w:snapToGrid w:val="0"/>
              <w:jc w:val="center"/>
              <w:rPr>
                <w:ins w:id="10997" w:author="田中　祐多" w:date="2023-12-22T21:00:00Z"/>
                <w:rFonts w:asciiTheme="minorEastAsia" w:eastAsiaTheme="minorEastAsia" w:hAnsiTheme="minorEastAsia" w:hint="default"/>
                <w:color w:val="auto"/>
                <w:rPrChange w:id="10998" w:author="田中　祐多" w:date="2023-12-28T14:35:00Z">
                  <w:rPr>
                    <w:ins w:id="10999" w:author="田中　祐多" w:date="2023-12-22T21:00:00Z"/>
                    <w:rFonts w:asciiTheme="minorEastAsia" w:eastAsiaTheme="minorEastAsia" w:hAnsiTheme="minorEastAsia" w:hint="default"/>
                    <w:color w:val="auto"/>
                  </w:rPr>
                </w:rPrChange>
              </w:rPr>
            </w:pPr>
          </w:p>
          <w:p w14:paraId="63964228" w14:textId="77777777" w:rsidR="00E8107F" w:rsidRPr="00D64C65" w:rsidRDefault="00E8107F" w:rsidP="00E8107F">
            <w:pPr>
              <w:kinsoku w:val="0"/>
              <w:autoSpaceDE w:val="0"/>
              <w:autoSpaceDN w:val="0"/>
              <w:adjustRightInd w:val="0"/>
              <w:snapToGrid w:val="0"/>
              <w:jc w:val="center"/>
              <w:rPr>
                <w:ins w:id="11000" w:author="田中　祐多" w:date="2023-12-22T21:00:00Z"/>
                <w:rFonts w:asciiTheme="minorEastAsia" w:eastAsiaTheme="minorEastAsia" w:hAnsiTheme="minorEastAsia" w:hint="default"/>
                <w:color w:val="auto"/>
                <w:rPrChange w:id="11001" w:author="田中　祐多" w:date="2023-12-28T14:35:00Z">
                  <w:rPr>
                    <w:ins w:id="11002" w:author="田中　祐多" w:date="2023-12-22T21:00:00Z"/>
                    <w:rFonts w:asciiTheme="minorEastAsia" w:eastAsiaTheme="minorEastAsia" w:hAnsiTheme="minorEastAsia" w:hint="default"/>
                    <w:color w:val="auto"/>
                  </w:rPr>
                </w:rPrChange>
              </w:rPr>
            </w:pPr>
          </w:p>
          <w:p w14:paraId="1674E9FA" w14:textId="77777777" w:rsidR="00E8107F" w:rsidRPr="00D64C65" w:rsidRDefault="00E8107F" w:rsidP="00E8107F">
            <w:pPr>
              <w:kinsoku w:val="0"/>
              <w:autoSpaceDE w:val="0"/>
              <w:autoSpaceDN w:val="0"/>
              <w:adjustRightInd w:val="0"/>
              <w:snapToGrid w:val="0"/>
              <w:jc w:val="center"/>
              <w:rPr>
                <w:ins w:id="11003" w:author="田中　祐多" w:date="2023-12-22T21:00:00Z"/>
                <w:rFonts w:asciiTheme="minorEastAsia" w:eastAsiaTheme="minorEastAsia" w:hAnsiTheme="minorEastAsia" w:hint="default"/>
                <w:color w:val="auto"/>
                <w:rPrChange w:id="11004" w:author="田中　祐多" w:date="2023-12-28T14:35:00Z">
                  <w:rPr>
                    <w:ins w:id="11005" w:author="田中　祐多" w:date="2023-12-22T21:00:00Z"/>
                    <w:rFonts w:asciiTheme="minorEastAsia" w:eastAsiaTheme="minorEastAsia" w:hAnsiTheme="minorEastAsia" w:hint="default"/>
                    <w:color w:val="auto"/>
                  </w:rPr>
                </w:rPrChange>
              </w:rPr>
            </w:pPr>
          </w:p>
          <w:p w14:paraId="1E40CF73" w14:textId="77777777" w:rsidR="00E8107F" w:rsidRPr="00D64C65" w:rsidRDefault="00E8107F" w:rsidP="00E8107F">
            <w:pPr>
              <w:kinsoku w:val="0"/>
              <w:autoSpaceDE w:val="0"/>
              <w:autoSpaceDN w:val="0"/>
              <w:adjustRightInd w:val="0"/>
              <w:snapToGrid w:val="0"/>
              <w:jc w:val="center"/>
              <w:rPr>
                <w:ins w:id="11006" w:author="田中　祐多" w:date="2023-12-22T21:00:00Z"/>
                <w:rFonts w:asciiTheme="minorEastAsia" w:eastAsiaTheme="minorEastAsia" w:hAnsiTheme="minorEastAsia" w:hint="default"/>
                <w:color w:val="auto"/>
                <w:rPrChange w:id="11007" w:author="田中　祐多" w:date="2023-12-28T14:35:00Z">
                  <w:rPr>
                    <w:ins w:id="11008" w:author="田中　祐多" w:date="2023-12-22T21:00:00Z"/>
                    <w:rFonts w:asciiTheme="minorEastAsia" w:eastAsiaTheme="minorEastAsia" w:hAnsiTheme="minorEastAsia" w:hint="default"/>
                    <w:color w:val="auto"/>
                  </w:rPr>
                </w:rPrChange>
              </w:rPr>
            </w:pPr>
          </w:p>
          <w:p w14:paraId="37632806" w14:textId="77777777" w:rsidR="00E8107F" w:rsidRPr="00D64C65" w:rsidRDefault="00E8107F" w:rsidP="00E8107F">
            <w:pPr>
              <w:kinsoku w:val="0"/>
              <w:autoSpaceDE w:val="0"/>
              <w:autoSpaceDN w:val="0"/>
              <w:adjustRightInd w:val="0"/>
              <w:snapToGrid w:val="0"/>
              <w:jc w:val="center"/>
              <w:rPr>
                <w:ins w:id="11009" w:author="田中　祐多" w:date="2023-12-22T21:00:00Z"/>
                <w:rFonts w:asciiTheme="minorEastAsia" w:eastAsiaTheme="minorEastAsia" w:hAnsiTheme="minorEastAsia" w:hint="default"/>
                <w:color w:val="auto"/>
                <w:rPrChange w:id="11010" w:author="田中　祐多" w:date="2023-12-28T14:35:00Z">
                  <w:rPr>
                    <w:ins w:id="11011" w:author="田中　祐多" w:date="2023-12-22T21:00:00Z"/>
                    <w:rFonts w:asciiTheme="minorEastAsia" w:eastAsiaTheme="minorEastAsia" w:hAnsiTheme="minorEastAsia" w:hint="default"/>
                    <w:color w:val="auto"/>
                  </w:rPr>
                </w:rPrChange>
              </w:rPr>
            </w:pPr>
          </w:p>
          <w:p w14:paraId="72033F53" w14:textId="77777777" w:rsidR="00E8107F" w:rsidRPr="00D64C65" w:rsidRDefault="00E8107F" w:rsidP="00E8107F">
            <w:pPr>
              <w:kinsoku w:val="0"/>
              <w:autoSpaceDE w:val="0"/>
              <w:autoSpaceDN w:val="0"/>
              <w:adjustRightInd w:val="0"/>
              <w:snapToGrid w:val="0"/>
              <w:jc w:val="center"/>
              <w:rPr>
                <w:ins w:id="11012" w:author="田中　祐多" w:date="2023-12-22T21:00:00Z"/>
                <w:rFonts w:asciiTheme="minorEastAsia" w:eastAsiaTheme="minorEastAsia" w:hAnsiTheme="minorEastAsia" w:hint="default"/>
                <w:color w:val="auto"/>
                <w:rPrChange w:id="11013" w:author="田中　祐多" w:date="2023-12-28T14:35:00Z">
                  <w:rPr>
                    <w:ins w:id="11014" w:author="田中　祐多" w:date="2023-12-22T21:00:00Z"/>
                    <w:rFonts w:asciiTheme="minorEastAsia" w:eastAsiaTheme="minorEastAsia" w:hAnsiTheme="minorEastAsia" w:hint="default"/>
                    <w:color w:val="auto"/>
                  </w:rPr>
                </w:rPrChange>
              </w:rPr>
            </w:pPr>
          </w:p>
          <w:p w14:paraId="01A1487F" w14:textId="77777777" w:rsidR="00E8107F" w:rsidRPr="00D64C65" w:rsidRDefault="00E8107F" w:rsidP="00E8107F">
            <w:pPr>
              <w:kinsoku w:val="0"/>
              <w:autoSpaceDE w:val="0"/>
              <w:autoSpaceDN w:val="0"/>
              <w:adjustRightInd w:val="0"/>
              <w:snapToGrid w:val="0"/>
              <w:jc w:val="center"/>
              <w:rPr>
                <w:ins w:id="11015" w:author="田中　祐多" w:date="2023-12-22T21:00:00Z"/>
                <w:rFonts w:asciiTheme="minorEastAsia" w:eastAsiaTheme="minorEastAsia" w:hAnsiTheme="minorEastAsia" w:hint="default"/>
                <w:color w:val="auto"/>
                <w:rPrChange w:id="11016" w:author="田中　祐多" w:date="2023-12-28T14:35:00Z">
                  <w:rPr>
                    <w:ins w:id="11017" w:author="田中　祐多" w:date="2023-12-22T21:00:00Z"/>
                    <w:rFonts w:asciiTheme="minorEastAsia" w:eastAsiaTheme="minorEastAsia" w:hAnsiTheme="minorEastAsia" w:hint="default"/>
                    <w:color w:val="auto"/>
                  </w:rPr>
                </w:rPrChange>
              </w:rPr>
            </w:pPr>
          </w:p>
          <w:p w14:paraId="2366CEA2" w14:textId="77777777" w:rsidR="00E8107F" w:rsidRPr="00D64C65" w:rsidRDefault="00E8107F" w:rsidP="00E8107F">
            <w:pPr>
              <w:kinsoku w:val="0"/>
              <w:autoSpaceDE w:val="0"/>
              <w:autoSpaceDN w:val="0"/>
              <w:adjustRightInd w:val="0"/>
              <w:snapToGrid w:val="0"/>
              <w:jc w:val="center"/>
              <w:rPr>
                <w:ins w:id="11018" w:author="田中　祐多" w:date="2023-12-22T21:00:00Z"/>
                <w:rFonts w:asciiTheme="minorEastAsia" w:eastAsiaTheme="minorEastAsia" w:hAnsiTheme="minorEastAsia" w:hint="default"/>
                <w:color w:val="auto"/>
                <w:rPrChange w:id="11019" w:author="田中　祐多" w:date="2023-12-28T14:35:00Z">
                  <w:rPr>
                    <w:ins w:id="11020" w:author="田中　祐多" w:date="2023-12-22T21:00:00Z"/>
                    <w:rFonts w:asciiTheme="minorEastAsia" w:eastAsiaTheme="minorEastAsia" w:hAnsiTheme="minorEastAsia" w:hint="default"/>
                    <w:color w:val="auto"/>
                  </w:rPr>
                </w:rPrChange>
              </w:rPr>
            </w:pPr>
          </w:p>
          <w:p w14:paraId="3A11F3EC" w14:textId="77777777" w:rsidR="00E8107F" w:rsidRPr="00D64C65" w:rsidRDefault="00E8107F" w:rsidP="00E8107F">
            <w:pPr>
              <w:kinsoku w:val="0"/>
              <w:autoSpaceDE w:val="0"/>
              <w:autoSpaceDN w:val="0"/>
              <w:adjustRightInd w:val="0"/>
              <w:snapToGrid w:val="0"/>
              <w:jc w:val="center"/>
              <w:rPr>
                <w:ins w:id="11021" w:author="田中　祐多" w:date="2023-12-22T21:00:00Z"/>
                <w:rFonts w:asciiTheme="minorEastAsia" w:eastAsiaTheme="minorEastAsia" w:hAnsiTheme="minorEastAsia" w:hint="default"/>
                <w:color w:val="auto"/>
                <w:rPrChange w:id="11022" w:author="田中　祐多" w:date="2023-12-28T14:35:00Z">
                  <w:rPr>
                    <w:ins w:id="11023" w:author="田中　祐多" w:date="2023-12-22T21:00:00Z"/>
                    <w:rFonts w:asciiTheme="minorEastAsia" w:eastAsiaTheme="minorEastAsia" w:hAnsiTheme="minorEastAsia" w:hint="default"/>
                    <w:color w:val="auto"/>
                  </w:rPr>
                </w:rPrChange>
              </w:rPr>
            </w:pPr>
          </w:p>
          <w:p w14:paraId="5DC76642" w14:textId="77777777" w:rsidR="00E8107F" w:rsidRPr="00D64C65" w:rsidRDefault="00E8107F" w:rsidP="00E8107F">
            <w:pPr>
              <w:kinsoku w:val="0"/>
              <w:autoSpaceDE w:val="0"/>
              <w:autoSpaceDN w:val="0"/>
              <w:adjustRightInd w:val="0"/>
              <w:snapToGrid w:val="0"/>
              <w:jc w:val="center"/>
              <w:rPr>
                <w:ins w:id="11024" w:author="田中　祐多" w:date="2023-12-22T21:00:00Z"/>
                <w:rFonts w:asciiTheme="minorEastAsia" w:eastAsiaTheme="minorEastAsia" w:hAnsiTheme="minorEastAsia" w:hint="default"/>
                <w:color w:val="auto"/>
                <w:rPrChange w:id="11025" w:author="田中　祐多" w:date="2023-12-28T14:35:00Z">
                  <w:rPr>
                    <w:ins w:id="11026" w:author="田中　祐多" w:date="2023-12-22T21:00:00Z"/>
                    <w:rFonts w:asciiTheme="minorEastAsia" w:eastAsiaTheme="minorEastAsia" w:hAnsiTheme="minorEastAsia" w:hint="default"/>
                    <w:color w:val="auto"/>
                  </w:rPr>
                </w:rPrChange>
              </w:rPr>
            </w:pPr>
          </w:p>
          <w:p w14:paraId="45AAD914" w14:textId="77777777" w:rsidR="00E8107F" w:rsidRPr="00D64C65" w:rsidRDefault="00E8107F" w:rsidP="00E8107F">
            <w:pPr>
              <w:kinsoku w:val="0"/>
              <w:autoSpaceDE w:val="0"/>
              <w:autoSpaceDN w:val="0"/>
              <w:adjustRightInd w:val="0"/>
              <w:snapToGrid w:val="0"/>
              <w:jc w:val="center"/>
              <w:rPr>
                <w:ins w:id="11027" w:author="田中　祐多" w:date="2023-12-22T21:00:00Z"/>
                <w:rFonts w:asciiTheme="minorEastAsia" w:eastAsiaTheme="minorEastAsia" w:hAnsiTheme="minorEastAsia" w:hint="default"/>
                <w:color w:val="auto"/>
                <w:rPrChange w:id="11028" w:author="田中　祐多" w:date="2023-12-28T14:35:00Z">
                  <w:rPr>
                    <w:ins w:id="11029" w:author="田中　祐多" w:date="2023-12-22T21:00:00Z"/>
                    <w:rFonts w:asciiTheme="minorEastAsia" w:eastAsiaTheme="minorEastAsia" w:hAnsiTheme="minorEastAsia" w:hint="default"/>
                    <w:color w:val="auto"/>
                  </w:rPr>
                </w:rPrChange>
              </w:rPr>
            </w:pPr>
          </w:p>
          <w:p w14:paraId="4656ABB5" w14:textId="77777777" w:rsidR="00E8107F" w:rsidRPr="00D64C65" w:rsidRDefault="00E8107F" w:rsidP="00E8107F">
            <w:pPr>
              <w:kinsoku w:val="0"/>
              <w:autoSpaceDE w:val="0"/>
              <w:autoSpaceDN w:val="0"/>
              <w:adjustRightInd w:val="0"/>
              <w:snapToGrid w:val="0"/>
              <w:jc w:val="center"/>
              <w:rPr>
                <w:ins w:id="11030" w:author="田中　祐多" w:date="2023-12-22T21:00:00Z"/>
                <w:rFonts w:asciiTheme="minorEastAsia" w:eastAsiaTheme="minorEastAsia" w:hAnsiTheme="minorEastAsia" w:hint="default"/>
                <w:color w:val="auto"/>
                <w:rPrChange w:id="11031" w:author="田中　祐多" w:date="2023-12-28T14:35:00Z">
                  <w:rPr>
                    <w:ins w:id="11032" w:author="田中　祐多" w:date="2023-12-22T21:00:00Z"/>
                    <w:rFonts w:asciiTheme="minorEastAsia" w:eastAsiaTheme="minorEastAsia" w:hAnsiTheme="minorEastAsia" w:hint="default"/>
                    <w:color w:val="auto"/>
                  </w:rPr>
                </w:rPrChange>
              </w:rPr>
            </w:pPr>
          </w:p>
          <w:p w14:paraId="0606179F" w14:textId="77777777" w:rsidR="00E8107F" w:rsidRPr="00D64C65" w:rsidRDefault="00E8107F" w:rsidP="00E8107F">
            <w:pPr>
              <w:kinsoku w:val="0"/>
              <w:autoSpaceDE w:val="0"/>
              <w:autoSpaceDN w:val="0"/>
              <w:adjustRightInd w:val="0"/>
              <w:snapToGrid w:val="0"/>
              <w:jc w:val="center"/>
              <w:rPr>
                <w:ins w:id="11033" w:author="田中　祐多" w:date="2023-12-22T21:00:00Z"/>
                <w:rFonts w:asciiTheme="minorEastAsia" w:eastAsiaTheme="minorEastAsia" w:hAnsiTheme="minorEastAsia" w:hint="default"/>
                <w:color w:val="auto"/>
                <w:rPrChange w:id="11034" w:author="田中　祐多" w:date="2023-12-28T14:35:00Z">
                  <w:rPr>
                    <w:ins w:id="11035" w:author="田中　祐多" w:date="2023-12-22T21:00:00Z"/>
                    <w:rFonts w:asciiTheme="minorEastAsia" w:eastAsiaTheme="minorEastAsia" w:hAnsiTheme="minorEastAsia" w:hint="default"/>
                    <w:color w:val="auto"/>
                  </w:rPr>
                </w:rPrChange>
              </w:rPr>
            </w:pPr>
          </w:p>
          <w:p w14:paraId="32C4F293" w14:textId="77777777" w:rsidR="00E8107F" w:rsidRPr="00D64C65" w:rsidRDefault="00E8107F" w:rsidP="00E8107F">
            <w:pPr>
              <w:kinsoku w:val="0"/>
              <w:autoSpaceDE w:val="0"/>
              <w:autoSpaceDN w:val="0"/>
              <w:adjustRightInd w:val="0"/>
              <w:snapToGrid w:val="0"/>
              <w:jc w:val="center"/>
              <w:rPr>
                <w:ins w:id="11036" w:author="田中　祐多" w:date="2023-12-22T21:00:00Z"/>
                <w:rFonts w:asciiTheme="minorEastAsia" w:eastAsiaTheme="minorEastAsia" w:hAnsiTheme="minorEastAsia" w:hint="default"/>
                <w:color w:val="auto"/>
                <w:rPrChange w:id="11037" w:author="田中　祐多" w:date="2023-12-28T14:35:00Z">
                  <w:rPr>
                    <w:ins w:id="11038" w:author="田中　祐多" w:date="2023-12-22T21:00:00Z"/>
                    <w:rFonts w:asciiTheme="minorEastAsia" w:eastAsiaTheme="minorEastAsia" w:hAnsiTheme="minorEastAsia" w:hint="default"/>
                    <w:color w:val="auto"/>
                  </w:rPr>
                </w:rPrChange>
              </w:rPr>
            </w:pPr>
          </w:p>
          <w:p w14:paraId="489AB3A4" w14:textId="77777777" w:rsidR="00E8107F" w:rsidRPr="00D64C65" w:rsidRDefault="00E8107F" w:rsidP="00E8107F">
            <w:pPr>
              <w:kinsoku w:val="0"/>
              <w:autoSpaceDE w:val="0"/>
              <w:autoSpaceDN w:val="0"/>
              <w:adjustRightInd w:val="0"/>
              <w:snapToGrid w:val="0"/>
              <w:jc w:val="center"/>
              <w:rPr>
                <w:ins w:id="11039" w:author="田中　祐多" w:date="2023-12-22T21:00:00Z"/>
                <w:rFonts w:asciiTheme="minorEastAsia" w:eastAsiaTheme="minorEastAsia" w:hAnsiTheme="minorEastAsia" w:hint="default"/>
                <w:color w:val="auto"/>
                <w:rPrChange w:id="11040" w:author="田中　祐多" w:date="2023-12-28T14:35:00Z">
                  <w:rPr>
                    <w:ins w:id="11041" w:author="田中　祐多" w:date="2023-12-22T21:00:00Z"/>
                    <w:rFonts w:asciiTheme="minorEastAsia" w:eastAsiaTheme="minorEastAsia" w:hAnsiTheme="minorEastAsia" w:hint="default"/>
                    <w:color w:val="auto"/>
                  </w:rPr>
                </w:rPrChange>
              </w:rPr>
            </w:pPr>
          </w:p>
          <w:p w14:paraId="71EA63EE" w14:textId="77777777" w:rsidR="00E8107F" w:rsidRPr="00D64C65" w:rsidRDefault="00E8107F" w:rsidP="00E8107F">
            <w:pPr>
              <w:kinsoku w:val="0"/>
              <w:autoSpaceDE w:val="0"/>
              <w:autoSpaceDN w:val="0"/>
              <w:adjustRightInd w:val="0"/>
              <w:snapToGrid w:val="0"/>
              <w:jc w:val="center"/>
              <w:rPr>
                <w:ins w:id="11042" w:author="田中　祐多" w:date="2023-12-22T21:00:00Z"/>
                <w:rFonts w:asciiTheme="minorEastAsia" w:eastAsiaTheme="minorEastAsia" w:hAnsiTheme="minorEastAsia" w:hint="default"/>
                <w:color w:val="auto"/>
                <w:rPrChange w:id="11043" w:author="田中　祐多" w:date="2023-12-28T14:35:00Z">
                  <w:rPr>
                    <w:ins w:id="11044" w:author="田中　祐多" w:date="2023-12-22T21:00:00Z"/>
                    <w:rFonts w:asciiTheme="minorEastAsia" w:eastAsiaTheme="minorEastAsia" w:hAnsiTheme="minorEastAsia" w:hint="default"/>
                    <w:color w:val="auto"/>
                  </w:rPr>
                </w:rPrChange>
              </w:rPr>
            </w:pPr>
          </w:p>
          <w:p w14:paraId="48089AFF" w14:textId="77777777" w:rsidR="00E8107F" w:rsidRPr="00D64C65" w:rsidRDefault="00E8107F" w:rsidP="00E8107F">
            <w:pPr>
              <w:kinsoku w:val="0"/>
              <w:autoSpaceDE w:val="0"/>
              <w:autoSpaceDN w:val="0"/>
              <w:adjustRightInd w:val="0"/>
              <w:snapToGrid w:val="0"/>
              <w:jc w:val="center"/>
              <w:rPr>
                <w:ins w:id="11045" w:author="田中　祐多" w:date="2023-12-22T21:00:00Z"/>
                <w:rFonts w:asciiTheme="minorEastAsia" w:eastAsiaTheme="minorEastAsia" w:hAnsiTheme="minorEastAsia" w:hint="default"/>
                <w:color w:val="auto"/>
                <w:rPrChange w:id="11046" w:author="田中　祐多" w:date="2023-12-28T14:35:00Z">
                  <w:rPr>
                    <w:ins w:id="11047" w:author="田中　祐多" w:date="2023-12-22T21:00:00Z"/>
                    <w:rFonts w:asciiTheme="minorEastAsia" w:eastAsiaTheme="minorEastAsia" w:hAnsiTheme="minorEastAsia" w:hint="default"/>
                    <w:color w:val="auto"/>
                  </w:rPr>
                </w:rPrChange>
              </w:rPr>
            </w:pPr>
          </w:p>
          <w:p w14:paraId="0D2EF418" w14:textId="77777777" w:rsidR="00E8107F" w:rsidRPr="00D64C65" w:rsidRDefault="00E8107F" w:rsidP="00E8107F">
            <w:pPr>
              <w:kinsoku w:val="0"/>
              <w:autoSpaceDE w:val="0"/>
              <w:autoSpaceDN w:val="0"/>
              <w:adjustRightInd w:val="0"/>
              <w:snapToGrid w:val="0"/>
              <w:jc w:val="center"/>
              <w:rPr>
                <w:ins w:id="11048" w:author="田中　祐多" w:date="2023-12-22T21:00:00Z"/>
                <w:rFonts w:asciiTheme="minorEastAsia" w:eastAsiaTheme="minorEastAsia" w:hAnsiTheme="minorEastAsia" w:hint="default"/>
                <w:color w:val="auto"/>
                <w:rPrChange w:id="11049" w:author="田中　祐多" w:date="2023-12-28T14:35:00Z">
                  <w:rPr>
                    <w:ins w:id="11050" w:author="田中　祐多" w:date="2023-12-22T21:00:00Z"/>
                    <w:rFonts w:asciiTheme="minorEastAsia" w:eastAsiaTheme="minorEastAsia" w:hAnsiTheme="minorEastAsia" w:hint="default"/>
                    <w:color w:val="auto"/>
                  </w:rPr>
                </w:rPrChange>
              </w:rPr>
            </w:pPr>
          </w:p>
          <w:p w14:paraId="5D56ECD2" w14:textId="77777777" w:rsidR="00E8107F" w:rsidRPr="00D64C65" w:rsidRDefault="00E8107F" w:rsidP="00E8107F">
            <w:pPr>
              <w:kinsoku w:val="0"/>
              <w:autoSpaceDE w:val="0"/>
              <w:autoSpaceDN w:val="0"/>
              <w:adjustRightInd w:val="0"/>
              <w:snapToGrid w:val="0"/>
              <w:jc w:val="center"/>
              <w:rPr>
                <w:ins w:id="11051" w:author="田中　祐多" w:date="2023-12-22T21:00:00Z"/>
                <w:rFonts w:asciiTheme="minorEastAsia" w:eastAsiaTheme="minorEastAsia" w:hAnsiTheme="minorEastAsia" w:hint="default"/>
                <w:color w:val="auto"/>
                <w:rPrChange w:id="11052" w:author="田中　祐多" w:date="2023-12-28T14:35:00Z">
                  <w:rPr>
                    <w:ins w:id="11053" w:author="田中　祐多" w:date="2023-12-22T21:00:00Z"/>
                    <w:rFonts w:asciiTheme="minorEastAsia" w:eastAsiaTheme="minorEastAsia" w:hAnsiTheme="minorEastAsia" w:hint="default"/>
                    <w:color w:val="auto"/>
                  </w:rPr>
                </w:rPrChange>
              </w:rPr>
            </w:pPr>
          </w:p>
          <w:p w14:paraId="6AC825A7" w14:textId="77777777" w:rsidR="00E8107F" w:rsidRPr="00D64C65" w:rsidRDefault="00E8107F" w:rsidP="00E8107F">
            <w:pPr>
              <w:kinsoku w:val="0"/>
              <w:autoSpaceDE w:val="0"/>
              <w:autoSpaceDN w:val="0"/>
              <w:adjustRightInd w:val="0"/>
              <w:snapToGrid w:val="0"/>
              <w:jc w:val="center"/>
              <w:rPr>
                <w:ins w:id="11054" w:author="田中　祐多" w:date="2023-12-22T21:00:00Z"/>
                <w:rFonts w:asciiTheme="minorEastAsia" w:eastAsiaTheme="minorEastAsia" w:hAnsiTheme="minorEastAsia" w:hint="default"/>
                <w:color w:val="auto"/>
                <w:rPrChange w:id="11055" w:author="田中　祐多" w:date="2023-12-28T14:35:00Z">
                  <w:rPr>
                    <w:ins w:id="11056" w:author="田中　祐多" w:date="2023-12-22T21:00:00Z"/>
                    <w:rFonts w:asciiTheme="minorEastAsia" w:eastAsiaTheme="minorEastAsia" w:hAnsiTheme="minorEastAsia" w:hint="default"/>
                    <w:color w:val="auto"/>
                  </w:rPr>
                </w:rPrChange>
              </w:rPr>
            </w:pPr>
          </w:p>
          <w:p w14:paraId="1B59710E" w14:textId="77777777" w:rsidR="00E8107F" w:rsidRPr="00D64C65" w:rsidRDefault="00E8107F" w:rsidP="00E8107F">
            <w:pPr>
              <w:kinsoku w:val="0"/>
              <w:autoSpaceDE w:val="0"/>
              <w:autoSpaceDN w:val="0"/>
              <w:adjustRightInd w:val="0"/>
              <w:snapToGrid w:val="0"/>
              <w:jc w:val="center"/>
              <w:rPr>
                <w:ins w:id="11057" w:author="田中　祐多" w:date="2023-12-22T21:00:00Z"/>
                <w:rFonts w:asciiTheme="minorEastAsia" w:eastAsiaTheme="minorEastAsia" w:hAnsiTheme="minorEastAsia" w:hint="default"/>
                <w:color w:val="auto"/>
                <w:rPrChange w:id="11058" w:author="田中　祐多" w:date="2023-12-28T14:35:00Z">
                  <w:rPr>
                    <w:ins w:id="11059" w:author="田中　祐多" w:date="2023-12-22T21:00:00Z"/>
                    <w:rFonts w:asciiTheme="minorEastAsia" w:eastAsiaTheme="minorEastAsia" w:hAnsiTheme="minorEastAsia" w:hint="default"/>
                    <w:color w:val="auto"/>
                  </w:rPr>
                </w:rPrChange>
              </w:rPr>
            </w:pPr>
          </w:p>
          <w:p w14:paraId="5152E374" w14:textId="77777777" w:rsidR="00E8107F" w:rsidRPr="00D64C65" w:rsidRDefault="00E8107F" w:rsidP="00E8107F">
            <w:pPr>
              <w:kinsoku w:val="0"/>
              <w:autoSpaceDE w:val="0"/>
              <w:autoSpaceDN w:val="0"/>
              <w:adjustRightInd w:val="0"/>
              <w:snapToGrid w:val="0"/>
              <w:jc w:val="center"/>
              <w:rPr>
                <w:ins w:id="11060" w:author="田中　祐多" w:date="2023-12-22T21:00:00Z"/>
                <w:rFonts w:asciiTheme="minorEastAsia" w:eastAsiaTheme="minorEastAsia" w:hAnsiTheme="minorEastAsia" w:hint="default"/>
                <w:color w:val="auto"/>
                <w:rPrChange w:id="11061" w:author="田中　祐多" w:date="2023-12-28T14:35:00Z">
                  <w:rPr>
                    <w:ins w:id="11062" w:author="田中　祐多" w:date="2023-12-22T21:00:00Z"/>
                    <w:rFonts w:asciiTheme="minorEastAsia" w:eastAsiaTheme="minorEastAsia" w:hAnsiTheme="minorEastAsia" w:hint="default"/>
                    <w:color w:val="auto"/>
                  </w:rPr>
                </w:rPrChange>
              </w:rPr>
            </w:pPr>
          </w:p>
          <w:p w14:paraId="73ECA9E9" w14:textId="77777777" w:rsidR="00E8107F" w:rsidRPr="00D64C65" w:rsidRDefault="00E8107F" w:rsidP="00E8107F">
            <w:pPr>
              <w:kinsoku w:val="0"/>
              <w:autoSpaceDE w:val="0"/>
              <w:autoSpaceDN w:val="0"/>
              <w:adjustRightInd w:val="0"/>
              <w:snapToGrid w:val="0"/>
              <w:jc w:val="center"/>
              <w:rPr>
                <w:ins w:id="11063" w:author="田中　祐多" w:date="2023-12-22T21:00:00Z"/>
                <w:rFonts w:asciiTheme="minorEastAsia" w:eastAsiaTheme="minorEastAsia" w:hAnsiTheme="minorEastAsia" w:hint="default"/>
                <w:color w:val="auto"/>
                <w:rPrChange w:id="11064" w:author="田中　祐多" w:date="2023-12-28T14:35:00Z">
                  <w:rPr>
                    <w:ins w:id="11065" w:author="田中　祐多" w:date="2023-12-22T21:00:00Z"/>
                    <w:rFonts w:asciiTheme="minorEastAsia" w:eastAsiaTheme="minorEastAsia" w:hAnsiTheme="minorEastAsia" w:hint="default"/>
                    <w:color w:val="auto"/>
                  </w:rPr>
                </w:rPrChange>
              </w:rPr>
            </w:pPr>
          </w:p>
          <w:p w14:paraId="593F4881" w14:textId="77777777" w:rsidR="00E8107F" w:rsidRPr="00D64C65" w:rsidRDefault="00E8107F" w:rsidP="00E8107F">
            <w:pPr>
              <w:kinsoku w:val="0"/>
              <w:autoSpaceDE w:val="0"/>
              <w:autoSpaceDN w:val="0"/>
              <w:adjustRightInd w:val="0"/>
              <w:snapToGrid w:val="0"/>
              <w:jc w:val="center"/>
              <w:rPr>
                <w:ins w:id="11066" w:author="田中　祐多" w:date="2023-12-22T21:00:00Z"/>
                <w:rFonts w:asciiTheme="minorEastAsia" w:eastAsiaTheme="minorEastAsia" w:hAnsiTheme="minorEastAsia" w:hint="default"/>
                <w:color w:val="auto"/>
                <w:rPrChange w:id="11067" w:author="田中　祐多" w:date="2023-12-28T14:35:00Z">
                  <w:rPr>
                    <w:ins w:id="11068" w:author="田中　祐多" w:date="2023-12-22T21:00:00Z"/>
                    <w:rFonts w:asciiTheme="minorEastAsia" w:eastAsiaTheme="minorEastAsia" w:hAnsiTheme="minorEastAsia" w:hint="default"/>
                    <w:color w:val="auto"/>
                  </w:rPr>
                </w:rPrChange>
              </w:rPr>
            </w:pPr>
          </w:p>
          <w:p w14:paraId="6BCD5640" w14:textId="77777777" w:rsidR="00E8107F" w:rsidRPr="00D64C65" w:rsidRDefault="00E8107F" w:rsidP="00E8107F">
            <w:pPr>
              <w:kinsoku w:val="0"/>
              <w:autoSpaceDE w:val="0"/>
              <w:autoSpaceDN w:val="0"/>
              <w:adjustRightInd w:val="0"/>
              <w:snapToGrid w:val="0"/>
              <w:jc w:val="center"/>
              <w:rPr>
                <w:ins w:id="11069" w:author="田中　祐多" w:date="2023-12-22T21:00:00Z"/>
                <w:rFonts w:asciiTheme="minorEastAsia" w:eastAsiaTheme="minorEastAsia" w:hAnsiTheme="minorEastAsia" w:hint="default"/>
                <w:color w:val="auto"/>
                <w:rPrChange w:id="11070" w:author="田中　祐多" w:date="2023-12-28T14:35:00Z">
                  <w:rPr>
                    <w:ins w:id="11071" w:author="田中　祐多" w:date="2023-12-22T21:00:00Z"/>
                    <w:rFonts w:asciiTheme="minorEastAsia" w:eastAsiaTheme="minorEastAsia" w:hAnsiTheme="minorEastAsia" w:hint="default"/>
                    <w:color w:val="auto"/>
                  </w:rPr>
                </w:rPrChange>
              </w:rPr>
            </w:pPr>
          </w:p>
          <w:p w14:paraId="3F72C9D7" w14:textId="77777777" w:rsidR="00E8107F" w:rsidRPr="00D64C65" w:rsidRDefault="00E8107F" w:rsidP="00E8107F">
            <w:pPr>
              <w:kinsoku w:val="0"/>
              <w:autoSpaceDE w:val="0"/>
              <w:autoSpaceDN w:val="0"/>
              <w:adjustRightInd w:val="0"/>
              <w:snapToGrid w:val="0"/>
              <w:jc w:val="center"/>
              <w:rPr>
                <w:ins w:id="11072" w:author="田中　祐多" w:date="2023-12-22T21:00:00Z"/>
                <w:rFonts w:asciiTheme="minorEastAsia" w:eastAsiaTheme="minorEastAsia" w:hAnsiTheme="minorEastAsia" w:hint="default"/>
                <w:color w:val="auto"/>
                <w:rPrChange w:id="11073" w:author="田中　祐多" w:date="2023-12-28T14:35:00Z">
                  <w:rPr>
                    <w:ins w:id="11074" w:author="田中　祐多" w:date="2023-12-22T21:00:00Z"/>
                    <w:rFonts w:asciiTheme="minorEastAsia" w:eastAsiaTheme="minorEastAsia" w:hAnsiTheme="minorEastAsia" w:hint="default"/>
                    <w:color w:val="auto"/>
                  </w:rPr>
                </w:rPrChange>
              </w:rPr>
            </w:pPr>
          </w:p>
          <w:p w14:paraId="31B608DC" w14:textId="77777777" w:rsidR="00E8107F" w:rsidRPr="00D64C65" w:rsidRDefault="00E8107F" w:rsidP="00E8107F">
            <w:pPr>
              <w:kinsoku w:val="0"/>
              <w:autoSpaceDE w:val="0"/>
              <w:autoSpaceDN w:val="0"/>
              <w:adjustRightInd w:val="0"/>
              <w:snapToGrid w:val="0"/>
              <w:jc w:val="center"/>
              <w:rPr>
                <w:ins w:id="11075" w:author="田中　祐多" w:date="2023-12-22T21:00:00Z"/>
                <w:rFonts w:asciiTheme="minorEastAsia" w:eastAsiaTheme="minorEastAsia" w:hAnsiTheme="minorEastAsia" w:hint="default"/>
                <w:color w:val="auto"/>
                <w:rPrChange w:id="11076" w:author="田中　祐多" w:date="2023-12-28T14:35:00Z">
                  <w:rPr>
                    <w:ins w:id="11077" w:author="田中　祐多" w:date="2023-12-22T21:00:00Z"/>
                    <w:rFonts w:asciiTheme="minorEastAsia" w:eastAsiaTheme="minorEastAsia" w:hAnsiTheme="minorEastAsia" w:hint="default"/>
                    <w:color w:val="auto"/>
                  </w:rPr>
                </w:rPrChange>
              </w:rPr>
            </w:pPr>
          </w:p>
          <w:p w14:paraId="2F7EABE7" w14:textId="77777777" w:rsidR="00E8107F" w:rsidRPr="00D64C65" w:rsidRDefault="00E8107F" w:rsidP="00E8107F">
            <w:pPr>
              <w:kinsoku w:val="0"/>
              <w:autoSpaceDE w:val="0"/>
              <w:autoSpaceDN w:val="0"/>
              <w:adjustRightInd w:val="0"/>
              <w:snapToGrid w:val="0"/>
              <w:jc w:val="center"/>
              <w:rPr>
                <w:ins w:id="11078" w:author="田中　祐多" w:date="2023-12-22T21:00:00Z"/>
                <w:rFonts w:asciiTheme="minorEastAsia" w:eastAsiaTheme="minorEastAsia" w:hAnsiTheme="minorEastAsia" w:hint="default"/>
                <w:color w:val="auto"/>
                <w:rPrChange w:id="11079" w:author="田中　祐多" w:date="2023-12-28T14:35:00Z">
                  <w:rPr>
                    <w:ins w:id="11080" w:author="田中　祐多" w:date="2023-12-22T21:00:00Z"/>
                    <w:rFonts w:asciiTheme="minorEastAsia" w:eastAsiaTheme="minorEastAsia" w:hAnsiTheme="minorEastAsia" w:hint="default"/>
                    <w:color w:val="auto"/>
                  </w:rPr>
                </w:rPrChange>
              </w:rPr>
            </w:pPr>
          </w:p>
          <w:p w14:paraId="29957770" w14:textId="77777777" w:rsidR="00E8107F" w:rsidRPr="00D64C65" w:rsidRDefault="00E8107F" w:rsidP="00E8107F">
            <w:pPr>
              <w:kinsoku w:val="0"/>
              <w:autoSpaceDE w:val="0"/>
              <w:autoSpaceDN w:val="0"/>
              <w:adjustRightInd w:val="0"/>
              <w:snapToGrid w:val="0"/>
              <w:jc w:val="center"/>
              <w:rPr>
                <w:ins w:id="11081" w:author="田中　祐多" w:date="2023-12-22T21:00:00Z"/>
                <w:rFonts w:asciiTheme="minorEastAsia" w:eastAsiaTheme="minorEastAsia" w:hAnsiTheme="minorEastAsia" w:hint="default"/>
                <w:color w:val="auto"/>
                <w:rPrChange w:id="11082" w:author="田中　祐多" w:date="2023-12-28T14:35:00Z">
                  <w:rPr>
                    <w:ins w:id="11083" w:author="田中　祐多" w:date="2023-12-22T21:00:00Z"/>
                    <w:rFonts w:asciiTheme="minorEastAsia" w:eastAsiaTheme="minorEastAsia" w:hAnsiTheme="minorEastAsia" w:hint="default"/>
                    <w:color w:val="auto"/>
                  </w:rPr>
                </w:rPrChange>
              </w:rPr>
            </w:pPr>
          </w:p>
          <w:p w14:paraId="6613D834" w14:textId="77777777" w:rsidR="00E8107F" w:rsidRPr="00D64C65" w:rsidRDefault="00E8107F" w:rsidP="00E8107F">
            <w:pPr>
              <w:kinsoku w:val="0"/>
              <w:autoSpaceDE w:val="0"/>
              <w:autoSpaceDN w:val="0"/>
              <w:adjustRightInd w:val="0"/>
              <w:snapToGrid w:val="0"/>
              <w:jc w:val="center"/>
              <w:rPr>
                <w:ins w:id="11084" w:author="田中　祐多" w:date="2023-12-22T21:00:00Z"/>
                <w:rFonts w:asciiTheme="minorEastAsia" w:eastAsiaTheme="minorEastAsia" w:hAnsiTheme="minorEastAsia" w:hint="default"/>
                <w:color w:val="auto"/>
                <w:rPrChange w:id="11085" w:author="田中　祐多" w:date="2023-12-28T14:35:00Z">
                  <w:rPr>
                    <w:ins w:id="11086" w:author="田中　祐多" w:date="2023-12-22T21:00:00Z"/>
                    <w:rFonts w:asciiTheme="minorEastAsia" w:eastAsiaTheme="minorEastAsia" w:hAnsiTheme="minorEastAsia" w:hint="default"/>
                    <w:color w:val="auto"/>
                  </w:rPr>
                </w:rPrChange>
              </w:rPr>
            </w:pPr>
          </w:p>
          <w:p w14:paraId="225A3EE6" w14:textId="77777777" w:rsidR="00E8107F" w:rsidRPr="00D64C65" w:rsidRDefault="00E8107F" w:rsidP="00E8107F">
            <w:pPr>
              <w:kinsoku w:val="0"/>
              <w:autoSpaceDE w:val="0"/>
              <w:autoSpaceDN w:val="0"/>
              <w:adjustRightInd w:val="0"/>
              <w:snapToGrid w:val="0"/>
              <w:jc w:val="center"/>
              <w:rPr>
                <w:ins w:id="11087" w:author="田中　祐多" w:date="2023-12-22T21:00:00Z"/>
                <w:rFonts w:asciiTheme="minorEastAsia" w:eastAsiaTheme="minorEastAsia" w:hAnsiTheme="minorEastAsia" w:hint="default"/>
                <w:color w:val="auto"/>
                <w:rPrChange w:id="11088" w:author="田中　祐多" w:date="2023-12-28T14:35:00Z">
                  <w:rPr>
                    <w:ins w:id="11089" w:author="田中　祐多" w:date="2023-12-22T21:00:00Z"/>
                    <w:rFonts w:asciiTheme="minorEastAsia" w:eastAsiaTheme="minorEastAsia" w:hAnsiTheme="minorEastAsia" w:hint="default"/>
                    <w:color w:val="auto"/>
                  </w:rPr>
                </w:rPrChange>
              </w:rPr>
            </w:pPr>
          </w:p>
          <w:p w14:paraId="7B2BC8A1" w14:textId="77777777" w:rsidR="00E8107F" w:rsidRPr="00D64C65" w:rsidRDefault="00E8107F" w:rsidP="00E8107F">
            <w:pPr>
              <w:kinsoku w:val="0"/>
              <w:autoSpaceDE w:val="0"/>
              <w:autoSpaceDN w:val="0"/>
              <w:adjustRightInd w:val="0"/>
              <w:snapToGrid w:val="0"/>
              <w:jc w:val="center"/>
              <w:rPr>
                <w:ins w:id="11090" w:author="田中　祐多" w:date="2023-12-22T21:00:00Z"/>
                <w:rFonts w:asciiTheme="minorEastAsia" w:eastAsiaTheme="minorEastAsia" w:hAnsiTheme="minorEastAsia" w:hint="default"/>
                <w:color w:val="auto"/>
                <w:rPrChange w:id="11091" w:author="田中　祐多" w:date="2023-12-28T14:35:00Z">
                  <w:rPr>
                    <w:ins w:id="11092" w:author="田中　祐多" w:date="2023-12-22T21:00:00Z"/>
                    <w:rFonts w:asciiTheme="minorEastAsia" w:eastAsiaTheme="minorEastAsia" w:hAnsiTheme="minorEastAsia" w:hint="default"/>
                    <w:color w:val="auto"/>
                  </w:rPr>
                </w:rPrChange>
              </w:rPr>
            </w:pPr>
          </w:p>
          <w:p w14:paraId="59BCC8D7" w14:textId="77777777" w:rsidR="00E8107F" w:rsidRPr="00D64C65" w:rsidRDefault="00E8107F" w:rsidP="00E8107F">
            <w:pPr>
              <w:kinsoku w:val="0"/>
              <w:autoSpaceDE w:val="0"/>
              <w:autoSpaceDN w:val="0"/>
              <w:adjustRightInd w:val="0"/>
              <w:snapToGrid w:val="0"/>
              <w:jc w:val="center"/>
              <w:rPr>
                <w:ins w:id="11093" w:author="田中　祐多" w:date="2023-12-22T21:00:00Z"/>
                <w:rFonts w:asciiTheme="minorEastAsia" w:eastAsiaTheme="minorEastAsia" w:hAnsiTheme="minorEastAsia" w:hint="default"/>
                <w:color w:val="auto"/>
                <w:rPrChange w:id="11094" w:author="田中　祐多" w:date="2023-12-28T14:35:00Z">
                  <w:rPr>
                    <w:ins w:id="11095" w:author="田中　祐多" w:date="2023-12-22T21:00:00Z"/>
                    <w:rFonts w:asciiTheme="minorEastAsia" w:eastAsiaTheme="minorEastAsia" w:hAnsiTheme="minorEastAsia" w:hint="default"/>
                    <w:color w:val="auto"/>
                  </w:rPr>
                </w:rPrChange>
              </w:rPr>
            </w:pPr>
          </w:p>
          <w:p w14:paraId="3A71BFCA" w14:textId="77777777" w:rsidR="00E8107F" w:rsidRPr="00D64C65" w:rsidRDefault="00E8107F" w:rsidP="00E8107F">
            <w:pPr>
              <w:kinsoku w:val="0"/>
              <w:autoSpaceDE w:val="0"/>
              <w:autoSpaceDN w:val="0"/>
              <w:adjustRightInd w:val="0"/>
              <w:snapToGrid w:val="0"/>
              <w:jc w:val="center"/>
              <w:rPr>
                <w:ins w:id="11096" w:author="田中　祐多" w:date="2023-12-22T21:00:00Z"/>
                <w:rFonts w:asciiTheme="minorEastAsia" w:eastAsiaTheme="minorEastAsia" w:hAnsiTheme="minorEastAsia" w:hint="default"/>
                <w:color w:val="auto"/>
                <w:rPrChange w:id="11097" w:author="田中　祐多" w:date="2023-12-28T14:35:00Z">
                  <w:rPr>
                    <w:ins w:id="11098" w:author="田中　祐多" w:date="2023-12-22T21:00:00Z"/>
                    <w:rFonts w:asciiTheme="minorEastAsia" w:eastAsiaTheme="minorEastAsia" w:hAnsiTheme="minorEastAsia" w:hint="default"/>
                    <w:color w:val="auto"/>
                  </w:rPr>
                </w:rPrChange>
              </w:rPr>
            </w:pPr>
          </w:p>
          <w:p w14:paraId="38D78080" w14:textId="77777777" w:rsidR="00E8107F" w:rsidRPr="00D64C65" w:rsidRDefault="00E8107F" w:rsidP="00E8107F">
            <w:pPr>
              <w:kinsoku w:val="0"/>
              <w:autoSpaceDE w:val="0"/>
              <w:autoSpaceDN w:val="0"/>
              <w:adjustRightInd w:val="0"/>
              <w:snapToGrid w:val="0"/>
              <w:jc w:val="center"/>
              <w:rPr>
                <w:ins w:id="11099" w:author="田中　祐多" w:date="2023-12-22T21:00:00Z"/>
                <w:rFonts w:asciiTheme="minorEastAsia" w:eastAsiaTheme="minorEastAsia" w:hAnsiTheme="minorEastAsia" w:hint="default"/>
                <w:color w:val="auto"/>
                <w:rPrChange w:id="11100" w:author="田中　祐多" w:date="2023-12-28T14:35:00Z">
                  <w:rPr>
                    <w:ins w:id="11101" w:author="田中　祐多" w:date="2023-12-22T21:00:00Z"/>
                    <w:rFonts w:asciiTheme="minorEastAsia" w:eastAsiaTheme="minorEastAsia" w:hAnsiTheme="minorEastAsia" w:hint="default"/>
                    <w:color w:val="auto"/>
                  </w:rPr>
                </w:rPrChange>
              </w:rPr>
            </w:pPr>
          </w:p>
          <w:p w14:paraId="3E69795B" w14:textId="77777777" w:rsidR="00E8107F" w:rsidRPr="00D64C65" w:rsidRDefault="00E8107F" w:rsidP="00E8107F">
            <w:pPr>
              <w:kinsoku w:val="0"/>
              <w:autoSpaceDE w:val="0"/>
              <w:autoSpaceDN w:val="0"/>
              <w:adjustRightInd w:val="0"/>
              <w:snapToGrid w:val="0"/>
              <w:jc w:val="center"/>
              <w:rPr>
                <w:ins w:id="11102" w:author="田中　祐多" w:date="2023-12-22T21:00:00Z"/>
                <w:rFonts w:asciiTheme="minorEastAsia" w:eastAsiaTheme="minorEastAsia" w:hAnsiTheme="minorEastAsia" w:hint="default"/>
                <w:color w:val="auto"/>
                <w:rPrChange w:id="11103" w:author="田中　祐多" w:date="2023-12-28T14:35:00Z">
                  <w:rPr>
                    <w:ins w:id="11104" w:author="田中　祐多" w:date="2023-12-22T21:00:00Z"/>
                    <w:rFonts w:asciiTheme="minorEastAsia" w:eastAsiaTheme="minorEastAsia" w:hAnsiTheme="minorEastAsia" w:hint="default"/>
                    <w:color w:val="auto"/>
                  </w:rPr>
                </w:rPrChange>
              </w:rPr>
            </w:pPr>
          </w:p>
          <w:p w14:paraId="6F615D24" w14:textId="77777777" w:rsidR="00E8107F" w:rsidRPr="00D64C65" w:rsidRDefault="00E8107F" w:rsidP="00E8107F">
            <w:pPr>
              <w:kinsoku w:val="0"/>
              <w:autoSpaceDE w:val="0"/>
              <w:autoSpaceDN w:val="0"/>
              <w:adjustRightInd w:val="0"/>
              <w:snapToGrid w:val="0"/>
              <w:jc w:val="center"/>
              <w:rPr>
                <w:ins w:id="11105" w:author="田中　祐多" w:date="2023-12-22T21:00:00Z"/>
                <w:rFonts w:asciiTheme="minorEastAsia" w:eastAsiaTheme="minorEastAsia" w:hAnsiTheme="minorEastAsia" w:hint="default"/>
                <w:color w:val="auto"/>
                <w:rPrChange w:id="11106" w:author="田中　祐多" w:date="2023-12-28T14:35:00Z">
                  <w:rPr>
                    <w:ins w:id="11107" w:author="田中　祐多" w:date="2023-12-22T21:00:00Z"/>
                    <w:rFonts w:asciiTheme="minorEastAsia" w:eastAsiaTheme="minorEastAsia" w:hAnsiTheme="minorEastAsia" w:hint="default"/>
                    <w:color w:val="auto"/>
                  </w:rPr>
                </w:rPrChange>
              </w:rPr>
            </w:pPr>
          </w:p>
          <w:p w14:paraId="053F1A0E" w14:textId="77777777" w:rsidR="00E8107F" w:rsidRPr="00D64C65" w:rsidRDefault="00E8107F" w:rsidP="00E8107F">
            <w:pPr>
              <w:kinsoku w:val="0"/>
              <w:autoSpaceDE w:val="0"/>
              <w:autoSpaceDN w:val="0"/>
              <w:adjustRightInd w:val="0"/>
              <w:snapToGrid w:val="0"/>
              <w:jc w:val="center"/>
              <w:rPr>
                <w:ins w:id="11108" w:author="田中　祐多" w:date="2023-12-22T21:00:00Z"/>
                <w:rFonts w:asciiTheme="minorEastAsia" w:eastAsiaTheme="minorEastAsia" w:hAnsiTheme="minorEastAsia" w:hint="default"/>
                <w:color w:val="auto"/>
                <w:rPrChange w:id="11109" w:author="田中　祐多" w:date="2023-12-28T14:35:00Z">
                  <w:rPr>
                    <w:ins w:id="11110" w:author="田中　祐多" w:date="2023-12-22T21:00:00Z"/>
                    <w:rFonts w:asciiTheme="minorEastAsia" w:eastAsiaTheme="minorEastAsia" w:hAnsiTheme="minorEastAsia" w:hint="default"/>
                    <w:color w:val="auto"/>
                  </w:rPr>
                </w:rPrChange>
              </w:rPr>
            </w:pPr>
          </w:p>
          <w:p w14:paraId="60D734D2" w14:textId="77777777" w:rsidR="00E8107F" w:rsidRPr="00D64C65" w:rsidRDefault="00E8107F" w:rsidP="00E8107F">
            <w:pPr>
              <w:kinsoku w:val="0"/>
              <w:autoSpaceDE w:val="0"/>
              <w:autoSpaceDN w:val="0"/>
              <w:adjustRightInd w:val="0"/>
              <w:snapToGrid w:val="0"/>
              <w:jc w:val="center"/>
              <w:rPr>
                <w:ins w:id="11111" w:author="田中　祐多" w:date="2023-12-22T21:00:00Z"/>
                <w:rFonts w:asciiTheme="minorEastAsia" w:eastAsiaTheme="minorEastAsia" w:hAnsiTheme="minorEastAsia" w:hint="default"/>
                <w:color w:val="auto"/>
                <w:rPrChange w:id="11112" w:author="田中　祐多" w:date="2023-12-28T14:35:00Z">
                  <w:rPr>
                    <w:ins w:id="11113" w:author="田中　祐多" w:date="2023-12-22T21:00:00Z"/>
                    <w:rFonts w:asciiTheme="minorEastAsia" w:eastAsiaTheme="minorEastAsia" w:hAnsiTheme="minorEastAsia" w:hint="default"/>
                    <w:color w:val="auto"/>
                  </w:rPr>
                </w:rPrChange>
              </w:rPr>
            </w:pPr>
          </w:p>
          <w:p w14:paraId="3B123CCC" w14:textId="77777777" w:rsidR="00E8107F" w:rsidRPr="00D64C65" w:rsidRDefault="00E8107F" w:rsidP="00E8107F">
            <w:pPr>
              <w:kinsoku w:val="0"/>
              <w:autoSpaceDE w:val="0"/>
              <w:autoSpaceDN w:val="0"/>
              <w:adjustRightInd w:val="0"/>
              <w:snapToGrid w:val="0"/>
              <w:jc w:val="center"/>
              <w:rPr>
                <w:ins w:id="11114" w:author="田中　祐多" w:date="2023-12-22T21:00:00Z"/>
                <w:rFonts w:asciiTheme="minorEastAsia" w:eastAsiaTheme="minorEastAsia" w:hAnsiTheme="minorEastAsia" w:hint="default"/>
                <w:color w:val="auto"/>
                <w:rPrChange w:id="11115" w:author="田中　祐多" w:date="2023-12-28T14:35:00Z">
                  <w:rPr>
                    <w:ins w:id="11116" w:author="田中　祐多" w:date="2023-12-22T21:00:00Z"/>
                    <w:rFonts w:asciiTheme="minorEastAsia" w:eastAsiaTheme="minorEastAsia" w:hAnsiTheme="minorEastAsia" w:hint="default"/>
                    <w:color w:val="auto"/>
                  </w:rPr>
                </w:rPrChange>
              </w:rPr>
            </w:pPr>
          </w:p>
          <w:p w14:paraId="45B33626" w14:textId="77777777" w:rsidR="00E8107F" w:rsidRPr="00D64C65" w:rsidRDefault="00E8107F" w:rsidP="00E8107F">
            <w:pPr>
              <w:kinsoku w:val="0"/>
              <w:autoSpaceDE w:val="0"/>
              <w:autoSpaceDN w:val="0"/>
              <w:adjustRightInd w:val="0"/>
              <w:snapToGrid w:val="0"/>
              <w:jc w:val="center"/>
              <w:rPr>
                <w:ins w:id="11117" w:author="田中　祐多" w:date="2023-12-22T21:00:00Z"/>
                <w:rFonts w:asciiTheme="minorEastAsia" w:eastAsiaTheme="minorEastAsia" w:hAnsiTheme="minorEastAsia" w:hint="default"/>
                <w:color w:val="auto"/>
                <w:rPrChange w:id="11118" w:author="田中　祐多" w:date="2023-12-28T14:35:00Z">
                  <w:rPr>
                    <w:ins w:id="11119" w:author="田中　祐多" w:date="2023-12-22T21:00:00Z"/>
                    <w:rFonts w:asciiTheme="minorEastAsia" w:eastAsiaTheme="minorEastAsia" w:hAnsiTheme="minorEastAsia" w:hint="default"/>
                    <w:color w:val="auto"/>
                  </w:rPr>
                </w:rPrChange>
              </w:rPr>
            </w:pPr>
          </w:p>
          <w:p w14:paraId="07313A0F" w14:textId="77777777" w:rsidR="00E8107F" w:rsidRPr="00D64C65" w:rsidRDefault="00E8107F" w:rsidP="00E8107F">
            <w:pPr>
              <w:kinsoku w:val="0"/>
              <w:autoSpaceDE w:val="0"/>
              <w:autoSpaceDN w:val="0"/>
              <w:adjustRightInd w:val="0"/>
              <w:snapToGrid w:val="0"/>
              <w:jc w:val="center"/>
              <w:rPr>
                <w:ins w:id="11120" w:author="田中　祐多" w:date="2023-12-22T21:00:00Z"/>
                <w:rFonts w:asciiTheme="minorEastAsia" w:eastAsiaTheme="minorEastAsia" w:hAnsiTheme="minorEastAsia" w:hint="default"/>
                <w:color w:val="auto"/>
                <w:rPrChange w:id="11121" w:author="田中　祐多" w:date="2023-12-28T14:35:00Z">
                  <w:rPr>
                    <w:ins w:id="11122" w:author="田中　祐多" w:date="2023-12-22T21:00:00Z"/>
                    <w:rFonts w:asciiTheme="minorEastAsia" w:eastAsiaTheme="minorEastAsia" w:hAnsiTheme="minorEastAsia" w:hint="default"/>
                    <w:color w:val="auto"/>
                  </w:rPr>
                </w:rPrChange>
              </w:rPr>
            </w:pPr>
          </w:p>
          <w:p w14:paraId="068CF44B" w14:textId="77777777" w:rsidR="00E8107F" w:rsidRPr="00D64C65" w:rsidRDefault="00E8107F" w:rsidP="00E8107F">
            <w:pPr>
              <w:kinsoku w:val="0"/>
              <w:autoSpaceDE w:val="0"/>
              <w:autoSpaceDN w:val="0"/>
              <w:adjustRightInd w:val="0"/>
              <w:snapToGrid w:val="0"/>
              <w:jc w:val="center"/>
              <w:rPr>
                <w:ins w:id="11123" w:author="田中　祐多" w:date="2023-12-22T21:00:00Z"/>
                <w:rFonts w:asciiTheme="minorEastAsia" w:eastAsiaTheme="minorEastAsia" w:hAnsiTheme="minorEastAsia" w:hint="default"/>
                <w:color w:val="auto"/>
                <w:rPrChange w:id="11124" w:author="田中　祐多" w:date="2023-12-28T14:35:00Z">
                  <w:rPr>
                    <w:ins w:id="11125" w:author="田中　祐多" w:date="2023-12-22T21:00:00Z"/>
                    <w:rFonts w:asciiTheme="minorEastAsia" w:eastAsiaTheme="minorEastAsia" w:hAnsiTheme="minorEastAsia" w:hint="default"/>
                    <w:color w:val="auto"/>
                  </w:rPr>
                </w:rPrChange>
              </w:rPr>
            </w:pPr>
          </w:p>
          <w:p w14:paraId="6884A67A" w14:textId="77777777" w:rsidR="00E8107F" w:rsidRPr="00D64C65" w:rsidRDefault="00E8107F" w:rsidP="00E8107F">
            <w:pPr>
              <w:kinsoku w:val="0"/>
              <w:autoSpaceDE w:val="0"/>
              <w:autoSpaceDN w:val="0"/>
              <w:adjustRightInd w:val="0"/>
              <w:snapToGrid w:val="0"/>
              <w:jc w:val="center"/>
              <w:rPr>
                <w:ins w:id="11126" w:author="田中　祐多" w:date="2023-12-22T21:00:00Z"/>
                <w:rFonts w:asciiTheme="minorEastAsia" w:eastAsiaTheme="minorEastAsia" w:hAnsiTheme="minorEastAsia" w:hint="default"/>
                <w:color w:val="auto"/>
                <w:rPrChange w:id="11127" w:author="田中　祐多" w:date="2023-12-28T14:35:00Z">
                  <w:rPr>
                    <w:ins w:id="11128" w:author="田中　祐多" w:date="2023-12-22T21:00:00Z"/>
                    <w:rFonts w:asciiTheme="minorEastAsia" w:eastAsiaTheme="minorEastAsia" w:hAnsiTheme="minorEastAsia" w:hint="default"/>
                    <w:color w:val="auto"/>
                  </w:rPr>
                </w:rPrChange>
              </w:rPr>
            </w:pPr>
          </w:p>
          <w:p w14:paraId="43F3903B" w14:textId="77777777" w:rsidR="00E8107F" w:rsidRPr="00D64C65" w:rsidRDefault="00E8107F" w:rsidP="00E8107F">
            <w:pPr>
              <w:kinsoku w:val="0"/>
              <w:autoSpaceDE w:val="0"/>
              <w:autoSpaceDN w:val="0"/>
              <w:adjustRightInd w:val="0"/>
              <w:snapToGrid w:val="0"/>
              <w:jc w:val="center"/>
              <w:rPr>
                <w:ins w:id="11129" w:author="田中　祐多" w:date="2023-12-22T21:00:00Z"/>
                <w:rFonts w:asciiTheme="minorEastAsia" w:eastAsiaTheme="minorEastAsia" w:hAnsiTheme="minorEastAsia" w:hint="default"/>
                <w:color w:val="auto"/>
                <w:rPrChange w:id="11130" w:author="田中　祐多" w:date="2023-12-28T14:35:00Z">
                  <w:rPr>
                    <w:ins w:id="11131" w:author="田中　祐多" w:date="2023-12-22T21:00:00Z"/>
                    <w:rFonts w:asciiTheme="minorEastAsia" w:eastAsiaTheme="minorEastAsia" w:hAnsiTheme="minorEastAsia" w:hint="default"/>
                    <w:color w:val="auto"/>
                  </w:rPr>
                </w:rPrChange>
              </w:rPr>
            </w:pPr>
          </w:p>
          <w:p w14:paraId="71F0EF36" w14:textId="77777777" w:rsidR="00E8107F" w:rsidRPr="00D64C65" w:rsidRDefault="00E8107F" w:rsidP="00E8107F">
            <w:pPr>
              <w:kinsoku w:val="0"/>
              <w:autoSpaceDE w:val="0"/>
              <w:autoSpaceDN w:val="0"/>
              <w:adjustRightInd w:val="0"/>
              <w:snapToGrid w:val="0"/>
              <w:jc w:val="center"/>
              <w:rPr>
                <w:ins w:id="11132" w:author="田中　祐多" w:date="2023-12-22T21:00:00Z"/>
                <w:rFonts w:asciiTheme="minorEastAsia" w:eastAsiaTheme="minorEastAsia" w:hAnsiTheme="minorEastAsia" w:hint="default"/>
                <w:color w:val="auto"/>
                <w:rPrChange w:id="11133" w:author="田中　祐多" w:date="2023-12-28T14:35:00Z">
                  <w:rPr>
                    <w:ins w:id="11134" w:author="田中　祐多" w:date="2023-12-22T21:00:00Z"/>
                    <w:rFonts w:asciiTheme="minorEastAsia" w:eastAsiaTheme="minorEastAsia" w:hAnsiTheme="minorEastAsia" w:hint="default"/>
                    <w:color w:val="auto"/>
                  </w:rPr>
                </w:rPrChange>
              </w:rPr>
            </w:pPr>
          </w:p>
          <w:p w14:paraId="4315EB45" w14:textId="77777777" w:rsidR="00E8107F" w:rsidRPr="00D64C65" w:rsidRDefault="00E8107F" w:rsidP="00E8107F">
            <w:pPr>
              <w:kinsoku w:val="0"/>
              <w:autoSpaceDE w:val="0"/>
              <w:autoSpaceDN w:val="0"/>
              <w:adjustRightInd w:val="0"/>
              <w:snapToGrid w:val="0"/>
              <w:jc w:val="center"/>
              <w:rPr>
                <w:ins w:id="11135" w:author="田中　祐多" w:date="2023-12-22T21:00:00Z"/>
                <w:rFonts w:asciiTheme="minorEastAsia" w:eastAsiaTheme="minorEastAsia" w:hAnsiTheme="minorEastAsia" w:hint="default"/>
                <w:color w:val="auto"/>
                <w:rPrChange w:id="11136" w:author="田中　祐多" w:date="2023-12-28T14:35:00Z">
                  <w:rPr>
                    <w:ins w:id="11137" w:author="田中　祐多" w:date="2023-12-22T21:00:00Z"/>
                    <w:rFonts w:asciiTheme="minorEastAsia" w:eastAsiaTheme="minorEastAsia" w:hAnsiTheme="minorEastAsia" w:hint="default"/>
                    <w:color w:val="auto"/>
                  </w:rPr>
                </w:rPrChange>
              </w:rPr>
            </w:pPr>
          </w:p>
          <w:p w14:paraId="3AEF8B43" w14:textId="77777777" w:rsidR="00E8107F" w:rsidRPr="00D64C65" w:rsidRDefault="00E8107F" w:rsidP="00E8107F">
            <w:pPr>
              <w:kinsoku w:val="0"/>
              <w:autoSpaceDE w:val="0"/>
              <w:autoSpaceDN w:val="0"/>
              <w:adjustRightInd w:val="0"/>
              <w:snapToGrid w:val="0"/>
              <w:jc w:val="center"/>
              <w:rPr>
                <w:ins w:id="11138" w:author="田中　祐多" w:date="2023-12-22T21:00:00Z"/>
                <w:rFonts w:asciiTheme="minorEastAsia" w:eastAsiaTheme="minorEastAsia" w:hAnsiTheme="minorEastAsia" w:hint="default"/>
                <w:color w:val="auto"/>
                <w:rPrChange w:id="11139" w:author="田中　祐多" w:date="2023-12-28T14:35:00Z">
                  <w:rPr>
                    <w:ins w:id="11140" w:author="田中　祐多" w:date="2023-12-22T21:00:00Z"/>
                    <w:rFonts w:asciiTheme="minorEastAsia" w:eastAsiaTheme="minorEastAsia" w:hAnsiTheme="minorEastAsia" w:hint="default"/>
                    <w:color w:val="auto"/>
                  </w:rPr>
                </w:rPrChange>
              </w:rPr>
            </w:pPr>
          </w:p>
          <w:p w14:paraId="12BE50F9" w14:textId="77777777" w:rsidR="00E8107F" w:rsidRPr="00D64C65" w:rsidRDefault="00E8107F" w:rsidP="00E8107F">
            <w:pPr>
              <w:kinsoku w:val="0"/>
              <w:autoSpaceDE w:val="0"/>
              <w:autoSpaceDN w:val="0"/>
              <w:adjustRightInd w:val="0"/>
              <w:snapToGrid w:val="0"/>
              <w:jc w:val="center"/>
              <w:rPr>
                <w:ins w:id="11141" w:author="田中　祐多" w:date="2023-12-22T21:00:00Z"/>
                <w:rFonts w:asciiTheme="minorEastAsia" w:eastAsiaTheme="minorEastAsia" w:hAnsiTheme="minorEastAsia" w:hint="default"/>
                <w:color w:val="auto"/>
                <w:rPrChange w:id="11142" w:author="田中　祐多" w:date="2023-12-28T14:35:00Z">
                  <w:rPr>
                    <w:ins w:id="11143" w:author="田中　祐多" w:date="2023-12-22T21:00:00Z"/>
                    <w:rFonts w:asciiTheme="minorEastAsia" w:eastAsiaTheme="minorEastAsia" w:hAnsiTheme="minorEastAsia" w:hint="default"/>
                    <w:color w:val="auto"/>
                  </w:rPr>
                </w:rPrChange>
              </w:rPr>
            </w:pPr>
          </w:p>
          <w:p w14:paraId="2A352CD0" w14:textId="77777777" w:rsidR="00E8107F" w:rsidRPr="00D64C65" w:rsidRDefault="00E8107F" w:rsidP="00E8107F">
            <w:pPr>
              <w:kinsoku w:val="0"/>
              <w:autoSpaceDE w:val="0"/>
              <w:autoSpaceDN w:val="0"/>
              <w:adjustRightInd w:val="0"/>
              <w:snapToGrid w:val="0"/>
              <w:jc w:val="center"/>
              <w:rPr>
                <w:ins w:id="11144" w:author="田中　祐多" w:date="2023-12-22T21:00:00Z"/>
                <w:rFonts w:asciiTheme="minorEastAsia" w:eastAsiaTheme="minorEastAsia" w:hAnsiTheme="minorEastAsia" w:hint="default"/>
                <w:color w:val="auto"/>
                <w:rPrChange w:id="11145" w:author="田中　祐多" w:date="2023-12-28T14:35:00Z">
                  <w:rPr>
                    <w:ins w:id="11146" w:author="田中　祐多" w:date="2023-12-22T21:00:00Z"/>
                    <w:rFonts w:asciiTheme="minorEastAsia" w:eastAsiaTheme="minorEastAsia" w:hAnsiTheme="minorEastAsia" w:hint="default"/>
                    <w:color w:val="auto"/>
                  </w:rPr>
                </w:rPrChange>
              </w:rPr>
            </w:pPr>
          </w:p>
          <w:p w14:paraId="5504DE8F" w14:textId="77777777" w:rsidR="00E8107F" w:rsidRPr="00D64C65" w:rsidRDefault="00E8107F" w:rsidP="00E8107F">
            <w:pPr>
              <w:kinsoku w:val="0"/>
              <w:autoSpaceDE w:val="0"/>
              <w:autoSpaceDN w:val="0"/>
              <w:adjustRightInd w:val="0"/>
              <w:snapToGrid w:val="0"/>
              <w:jc w:val="center"/>
              <w:rPr>
                <w:ins w:id="11147" w:author="田中　祐多" w:date="2023-12-22T21:00:00Z"/>
                <w:rFonts w:asciiTheme="minorEastAsia" w:eastAsiaTheme="minorEastAsia" w:hAnsiTheme="minorEastAsia" w:hint="default"/>
                <w:color w:val="auto"/>
                <w:rPrChange w:id="11148" w:author="田中　祐多" w:date="2023-12-28T14:35:00Z">
                  <w:rPr>
                    <w:ins w:id="11149" w:author="田中　祐多" w:date="2023-12-22T21:00:00Z"/>
                    <w:rFonts w:asciiTheme="minorEastAsia" w:eastAsiaTheme="minorEastAsia" w:hAnsiTheme="minorEastAsia" w:hint="default"/>
                    <w:color w:val="auto"/>
                  </w:rPr>
                </w:rPrChange>
              </w:rPr>
            </w:pPr>
          </w:p>
          <w:p w14:paraId="36DAFA3A" w14:textId="77777777" w:rsidR="00E8107F" w:rsidRPr="00D64C65" w:rsidRDefault="00E8107F" w:rsidP="00E8107F">
            <w:pPr>
              <w:kinsoku w:val="0"/>
              <w:autoSpaceDE w:val="0"/>
              <w:autoSpaceDN w:val="0"/>
              <w:adjustRightInd w:val="0"/>
              <w:snapToGrid w:val="0"/>
              <w:jc w:val="center"/>
              <w:rPr>
                <w:ins w:id="11150" w:author="田中　祐多" w:date="2023-12-22T21:00:00Z"/>
                <w:rFonts w:asciiTheme="minorEastAsia" w:eastAsiaTheme="minorEastAsia" w:hAnsiTheme="minorEastAsia" w:hint="default"/>
                <w:color w:val="auto"/>
                <w:rPrChange w:id="11151" w:author="田中　祐多" w:date="2023-12-28T14:35:00Z">
                  <w:rPr>
                    <w:ins w:id="11152" w:author="田中　祐多" w:date="2023-12-22T21:00:00Z"/>
                    <w:rFonts w:asciiTheme="minorEastAsia" w:eastAsiaTheme="minorEastAsia" w:hAnsiTheme="minorEastAsia" w:hint="default"/>
                    <w:color w:val="auto"/>
                  </w:rPr>
                </w:rPrChange>
              </w:rPr>
            </w:pPr>
          </w:p>
          <w:p w14:paraId="09BE5A97" w14:textId="77777777" w:rsidR="00E8107F" w:rsidRPr="00D64C65" w:rsidRDefault="00E8107F" w:rsidP="00E8107F">
            <w:pPr>
              <w:kinsoku w:val="0"/>
              <w:autoSpaceDE w:val="0"/>
              <w:autoSpaceDN w:val="0"/>
              <w:adjustRightInd w:val="0"/>
              <w:snapToGrid w:val="0"/>
              <w:jc w:val="center"/>
              <w:rPr>
                <w:ins w:id="11153" w:author="田中　祐多" w:date="2023-12-22T21:00:00Z"/>
                <w:rFonts w:asciiTheme="minorEastAsia" w:eastAsiaTheme="minorEastAsia" w:hAnsiTheme="minorEastAsia" w:hint="default"/>
                <w:color w:val="auto"/>
                <w:rPrChange w:id="11154" w:author="田中　祐多" w:date="2023-12-28T14:35:00Z">
                  <w:rPr>
                    <w:ins w:id="11155" w:author="田中　祐多" w:date="2023-12-22T21:00:00Z"/>
                    <w:rFonts w:asciiTheme="minorEastAsia" w:eastAsiaTheme="minorEastAsia" w:hAnsiTheme="minorEastAsia" w:hint="default"/>
                    <w:color w:val="auto"/>
                  </w:rPr>
                </w:rPrChange>
              </w:rPr>
            </w:pPr>
          </w:p>
          <w:p w14:paraId="66A60C53" w14:textId="77777777" w:rsidR="00E8107F" w:rsidRPr="00D64C65" w:rsidRDefault="00E8107F" w:rsidP="00E8107F">
            <w:pPr>
              <w:kinsoku w:val="0"/>
              <w:autoSpaceDE w:val="0"/>
              <w:autoSpaceDN w:val="0"/>
              <w:adjustRightInd w:val="0"/>
              <w:snapToGrid w:val="0"/>
              <w:jc w:val="center"/>
              <w:rPr>
                <w:ins w:id="11156" w:author="田中　祐多" w:date="2023-12-22T21:00:00Z"/>
                <w:rFonts w:asciiTheme="minorEastAsia" w:eastAsiaTheme="minorEastAsia" w:hAnsiTheme="minorEastAsia" w:hint="default"/>
                <w:color w:val="auto"/>
                <w:rPrChange w:id="11157" w:author="田中　祐多" w:date="2023-12-28T14:35:00Z">
                  <w:rPr>
                    <w:ins w:id="11158" w:author="田中　祐多" w:date="2023-12-22T21:00:00Z"/>
                    <w:rFonts w:asciiTheme="minorEastAsia" w:eastAsiaTheme="minorEastAsia" w:hAnsiTheme="minorEastAsia" w:hint="default"/>
                    <w:color w:val="auto"/>
                  </w:rPr>
                </w:rPrChange>
              </w:rPr>
            </w:pPr>
          </w:p>
          <w:p w14:paraId="0B33B235" w14:textId="77777777" w:rsidR="00E8107F" w:rsidRPr="00D64C65" w:rsidRDefault="00E8107F" w:rsidP="00E8107F">
            <w:pPr>
              <w:kinsoku w:val="0"/>
              <w:autoSpaceDE w:val="0"/>
              <w:autoSpaceDN w:val="0"/>
              <w:adjustRightInd w:val="0"/>
              <w:snapToGrid w:val="0"/>
              <w:jc w:val="center"/>
              <w:rPr>
                <w:ins w:id="11159" w:author="田中　祐多" w:date="2023-12-22T21:00:00Z"/>
                <w:rFonts w:asciiTheme="minorEastAsia" w:eastAsiaTheme="minorEastAsia" w:hAnsiTheme="minorEastAsia" w:hint="default"/>
                <w:color w:val="auto"/>
                <w:rPrChange w:id="11160" w:author="田中　祐多" w:date="2023-12-28T14:35:00Z">
                  <w:rPr>
                    <w:ins w:id="11161" w:author="田中　祐多" w:date="2023-12-22T21:00:00Z"/>
                    <w:rFonts w:asciiTheme="minorEastAsia" w:eastAsiaTheme="minorEastAsia" w:hAnsiTheme="minorEastAsia" w:hint="default"/>
                    <w:color w:val="auto"/>
                  </w:rPr>
                </w:rPrChange>
              </w:rPr>
            </w:pPr>
          </w:p>
          <w:p w14:paraId="59485DDD" w14:textId="77777777" w:rsidR="00E8107F" w:rsidRPr="00D64C65" w:rsidRDefault="00E8107F" w:rsidP="00E8107F">
            <w:pPr>
              <w:kinsoku w:val="0"/>
              <w:autoSpaceDE w:val="0"/>
              <w:autoSpaceDN w:val="0"/>
              <w:adjustRightInd w:val="0"/>
              <w:snapToGrid w:val="0"/>
              <w:jc w:val="center"/>
              <w:rPr>
                <w:ins w:id="11162" w:author="田中　祐多" w:date="2023-12-22T21:00:00Z"/>
                <w:rFonts w:asciiTheme="minorEastAsia" w:eastAsiaTheme="minorEastAsia" w:hAnsiTheme="minorEastAsia" w:hint="default"/>
                <w:color w:val="auto"/>
                <w:rPrChange w:id="11163" w:author="田中　祐多" w:date="2023-12-28T14:35:00Z">
                  <w:rPr>
                    <w:ins w:id="11164" w:author="田中　祐多" w:date="2023-12-22T21:00:00Z"/>
                    <w:rFonts w:asciiTheme="minorEastAsia" w:eastAsiaTheme="minorEastAsia" w:hAnsiTheme="minorEastAsia" w:hint="default"/>
                    <w:color w:val="auto"/>
                  </w:rPr>
                </w:rPrChange>
              </w:rPr>
            </w:pPr>
          </w:p>
          <w:p w14:paraId="4845D37B" w14:textId="77777777" w:rsidR="00E8107F" w:rsidRPr="00D64C65" w:rsidRDefault="00E8107F" w:rsidP="00E8107F">
            <w:pPr>
              <w:kinsoku w:val="0"/>
              <w:autoSpaceDE w:val="0"/>
              <w:autoSpaceDN w:val="0"/>
              <w:adjustRightInd w:val="0"/>
              <w:snapToGrid w:val="0"/>
              <w:jc w:val="center"/>
              <w:rPr>
                <w:ins w:id="11165" w:author="田中　祐多" w:date="2023-12-22T21:00:00Z"/>
                <w:rFonts w:asciiTheme="minorEastAsia" w:eastAsiaTheme="minorEastAsia" w:hAnsiTheme="minorEastAsia" w:hint="default"/>
                <w:color w:val="auto"/>
                <w:rPrChange w:id="11166" w:author="田中　祐多" w:date="2023-12-28T14:35:00Z">
                  <w:rPr>
                    <w:ins w:id="11167" w:author="田中　祐多" w:date="2023-12-22T21:00:00Z"/>
                    <w:rFonts w:asciiTheme="minorEastAsia" w:eastAsiaTheme="minorEastAsia" w:hAnsiTheme="minorEastAsia" w:hint="default"/>
                    <w:color w:val="auto"/>
                  </w:rPr>
                </w:rPrChange>
              </w:rPr>
            </w:pPr>
          </w:p>
          <w:p w14:paraId="39CEFA9D" w14:textId="77777777" w:rsidR="00E8107F" w:rsidRPr="00D64C65" w:rsidRDefault="00E8107F" w:rsidP="00E8107F">
            <w:pPr>
              <w:kinsoku w:val="0"/>
              <w:autoSpaceDE w:val="0"/>
              <w:autoSpaceDN w:val="0"/>
              <w:adjustRightInd w:val="0"/>
              <w:snapToGrid w:val="0"/>
              <w:jc w:val="center"/>
              <w:rPr>
                <w:ins w:id="11168" w:author="田中　祐多" w:date="2023-12-22T21:00:00Z"/>
                <w:rFonts w:asciiTheme="minorEastAsia" w:eastAsiaTheme="minorEastAsia" w:hAnsiTheme="minorEastAsia" w:hint="default"/>
                <w:color w:val="auto"/>
                <w:rPrChange w:id="11169" w:author="田中　祐多" w:date="2023-12-28T14:35:00Z">
                  <w:rPr>
                    <w:ins w:id="11170" w:author="田中　祐多" w:date="2023-12-22T21:00:00Z"/>
                    <w:rFonts w:asciiTheme="minorEastAsia" w:eastAsiaTheme="minorEastAsia" w:hAnsiTheme="minorEastAsia" w:hint="default"/>
                    <w:color w:val="auto"/>
                  </w:rPr>
                </w:rPrChange>
              </w:rPr>
            </w:pPr>
          </w:p>
          <w:p w14:paraId="54712636" w14:textId="77777777" w:rsidR="00E8107F" w:rsidRPr="00D64C65" w:rsidRDefault="00E8107F" w:rsidP="00E8107F">
            <w:pPr>
              <w:kinsoku w:val="0"/>
              <w:autoSpaceDE w:val="0"/>
              <w:autoSpaceDN w:val="0"/>
              <w:adjustRightInd w:val="0"/>
              <w:snapToGrid w:val="0"/>
              <w:jc w:val="center"/>
              <w:rPr>
                <w:ins w:id="11171" w:author="田中　祐多" w:date="2023-12-22T21:00:00Z"/>
                <w:rFonts w:asciiTheme="minorEastAsia" w:eastAsiaTheme="minorEastAsia" w:hAnsiTheme="minorEastAsia" w:hint="default"/>
                <w:color w:val="auto"/>
                <w:rPrChange w:id="11172" w:author="田中　祐多" w:date="2023-12-28T14:35:00Z">
                  <w:rPr>
                    <w:ins w:id="11173" w:author="田中　祐多" w:date="2023-12-22T21:00:00Z"/>
                    <w:rFonts w:asciiTheme="minorEastAsia" w:eastAsiaTheme="minorEastAsia" w:hAnsiTheme="minorEastAsia" w:hint="default"/>
                    <w:color w:val="auto"/>
                  </w:rPr>
                </w:rPrChange>
              </w:rPr>
            </w:pPr>
          </w:p>
          <w:p w14:paraId="13D3C2E8" w14:textId="77777777" w:rsidR="00E8107F" w:rsidRPr="00D64C65" w:rsidRDefault="00E8107F" w:rsidP="00E8107F">
            <w:pPr>
              <w:kinsoku w:val="0"/>
              <w:autoSpaceDE w:val="0"/>
              <w:autoSpaceDN w:val="0"/>
              <w:adjustRightInd w:val="0"/>
              <w:snapToGrid w:val="0"/>
              <w:jc w:val="center"/>
              <w:rPr>
                <w:ins w:id="11174" w:author="田中　祐多" w:date="2023-12-22T21:00:00Z"/>
                <w:rFonts w:asciiTheme="minorEastAsia" w:eastAsiaTheme="minorEastAsia" w:hAnsiTheme="minorEastAsia" w:hint="default"/>
                <w:color w:val="auto"/>
                <w:rPrChange w:id="11175" w:author="田中　祐多" w:date="2023-12-28T14:35:00Z">
                  <w:rPr>
                    <w:ins w:id="11176" w:author="田中　祐多" w:date="2023-12-22T21:00:00Z"/>
                    <w:rFonts w:asciiTheme="minorEastAsia" w:eastAsiaTheme="minorEastAsia" w:hAnsiTheme="minorEastAsia" w:hint="default"/>
                    <w:color w:val="auto"/>
                  </w:rPr>
                </w:rPrChange>
              </w:rPr>
            </w:pPr>
          </w:p>
          <w:p w14:paraId="3DE8F73A" w14:textId="77777777" w:rsidR="00E8107F" w:rsidRPr="00D64C65" w:rsidRDefault="00E8107F" w:rsidP="00E8107F">
            <w:pPr>
              <w:kinsoku w:val="0"/>
              <w:autoSpaceDE w:val="0"/>
              <w:autoSpaceDN w:val="0"/>
              <w:adjustRightInd w:val="0"/>
              <w:snapToGrid w:val="0"/>
              <w:jc w:val="center"/>
              <w:rPr>
                <w:ins w:id="11177" w:author="田中　祐多" w:date="2023-12-22T21:00:00Z"/>
                <w:rFonts w:asciiTheme="minorEastAsia" w:eastAsiaTheme="minorEastAsia" w:hAnsiTheme="minorEastAsia" w:hint="default"/>
                <w:color w:val="auto"/>
                <w:rPrChange w:id="11178" w:author="田中　祐多" w:date="2023-12-28T14:35:00Z">
                  <w:rPr>
                    <w:ins w:id="11179" w:author="田中　祐多" w:date="2023-12-22T21:00:00Z"/>
                    <w:rFonts w:asciiTheme="minorEastAsia" w:eastAsiaTheme="minorEastAsia" w:hAnsiTheme="minorEastAsia" w:hint="default"/>
                    <w:color w:val="auto"/>
                  </w:rPr>
                </w:rPrChange>
              </w:rPr>
            </w:pPr>
          </w:p>
          <w:p w14:paraId="2D6147B6" w14:textId="77777777" w:rsidR="00E8107F" w:rsidRPr="00D64C65" w:rsidRDefault="00E8107F" w:rsidP="00E8107F">
            <w:pPr>
              <w:kinsoku w:val="0"/>
              <w:autoSpaceDE w:val="0"/>
              <w:autoSpaceDN w:val="0"/>
              <w:adjustRightInd w:val="0"/>
              <w:snapToGrid w:val="0"/>
              <w:jc w:val="center"/>
              <w:rPr>
                <w:ins w:id="11180" w:author="田中　祐多" w:date="2023-12-22T21:00:00Z"/>
                <w:rFonts w:asciiTheme="minorEastAsia" w:eastAsiaTheme="minorEastAsia" w:hAnsiTheme="minorEastAsia" w:hint="default"/>
                <w:color w:val="auto"/>
                <w:rPrChange w:id="11181" w:author="田中　祐多" w:date="2023-12-28T14:35:00Z">
                  <w:rPr>
                    <w:ins w:id="11182" w:author="田中　祐多" w:date="2023-12-22T21:00:00Z"/>
                    <w:rFonts w:asciiTheme="minorEastAsia" w:eastAsiaTheme="minorEastAsia" w:hAnsiTheme="minorEastAsia" w:hint="default"/>
                    <w:color w:val="auto"/>
                  </w:rPr>
                </w:rPrChange>
              </w:rPr>
            </w:pPr>
          </w:p>
          <w:p w14:paraId="0808CA37" w14:textId="77777777" w:rsidR="00E8107F" w:rsidRPr="00D64C65" w:rsidRDefault="00E8107F" w:rsidP="00E8107F">
            <w:pPr>
              <w:kinsoku w:val="0"/>
              <w:autoSpaceDE w:val="0"/>
              <w:autoSpaceDN w:val="0"/>
              <w:adjustRightInd w:val="0"/>
              <w:snapToGrid w:val="0"/>
              <w:jc w:val="center"/>
              <w:rPr>
                <w:ins w:id="11183" w:author="田中　祐多" w:date="2023-12-22T21:00:00Z"/>
                <w:rFonts w:asciiTheme="minorEastAsia" w:eastAsiaTheme="minorEastAsia" w:hAnsiTheme="minorEastAsia" w:hint="default"/>
                <w:color w:val="auto"/>
                <w:rPrChange w:id="11184" w:author="田中　祐多" w:date="2023-12-28T14:35:00Z">
                  <w:rPr>
                    <w:ins w:id="11185" w:author="田中　祐多" w:date="2023-12-22T21:00:00Z"/>
                    <w:rFonts w:asciiTheme="minorEastAsia" w:eastAsiaTheme="minorEastAsia" w:hAnsiTheme="minorEastAsia" w:hint="default"/>
                    <w:color w:val="auto"/>
                  </w:rPr>
                </w:rPrChange>
              </w:rPr>
            </w:pPr>
          </w:p>
          <w:p w14:paraId="54426331" w14:textId="77777777" w:rsidR="00E8107F" w:rsidRPr="00D64C65" w:rsidRDefault="00E8107F" w:rsidP="00E8107F">
            <w:pPr>
              <w:kinsoku w:val="0"/>
              <w:autoSpaceDE w:val="0"/>
              <w:autoSpaceDN w:val="0"/>
              <w:adjustRightInd w:val="0"/>
              <w:snapToGrid w:val="0"/>
              <w:jc w:val="center"/>
              <w:rPr>
                <w:ins w:id="11186" w:author="田中　祐多" w:date="2023-12-22T21:00:00Z"/>
                <w:rFonts w:asciiTheme="minorEastAsia" w:eastAsiaTheme="minorEastAsia" w:hAnsiTheme="minorEastAsia" w:hint="default"/>
                <w:color w:val="auto"/>
                <w:rPrChange w:id="11187" w:author="田中　祐多" w:date="2023-12-28T14:35:00Z">
                  <w:rPr>
                    <w:ins w:id="11188" w:author="田中　祐多" w:date="2023-12-22T21:00:00Z"/>
                    <w:rFonts w:asciiTheme="minorEastAsia" w:eastAsiaTheme="minorEastAsia" w:hAnsiTheme="minorEastAsia" w:hint="default"/>
                    <w:color w:val="auto"/>
                  </w:rPr>
                </w:rPrChange>
              </w:rPr>
            </w:pPr>
          </w:p>
          <w:p w14:paraId="11E42605" w14:textId="77777777" w:rsidR="00E8107F" w:rsidRPr="00D64C65" w:rsidRDefault="00E8107F" w:rsidP="00E8107F">
            <w:pPr>
              <w:kinsoku w:val="0"/>
              <w:autoSpaceDE w:val="0"/>
              <w:autoSpaceDN w:val="0"/>
              <w:adjustRightInd w:val="0"/>
              <w:snapToGrid w:val="0"/>
              <w:jc w:val="center"/>
              <w:rPr>
                <w:ins w:id="11189" w:author="田中　祐多" w:date="2023-12-22T21:00:00Z"/>
                <w:rFonts w:asciiTheme="minorEastAsia" w:eastAsiaTheme="minorEastAsia" w:hAnsiTheme="minorEastAsia" w:hint="default"/>
                <w:color w:val="auto"/>
                <w:rPrChange w:id="11190" w:author="田中　祐多" w:date="2023-12-28T14:35:00Z">
                  <w:rPr>
                    <w:ins w:id="11191" w:author="田中　祐多" w:date="2023-12-22T21:00:00Z"/>
                    <w:rFonts w:asciiTheme="minorEastAsia" w:eastAsiaTheme="minorEastAsia" w:hAnsiTheme="minorEastAsia" w:hint="default"/>
                    <w:color w:val="auto"/>
                  </w:rPr>
                </w:rPrChange>
              </w:rPr>
            </w:pPr>
          </w:p>
          <w:p w14:paraId="789351C6" w14:textId="77777777" w:rsidR="00E8107F" w:rsidRPr="00D64C65" w:rsidRDefault="00E8107F" w:rsidP="00E8107F">
            <w:pPr>
              <w:kinsoku w:val="0"/>
              <w:autoSpaceDE w:val="0"/>
              <w:autoSpaceDN w:val="0"/>
              <w:adjustRightInd w:val="0"/>
              <w:snapToGrid w:val="0"/>
              <w:jc w:val="center"/>
              <w:rPr>
                <w:ins w:id="11192" w:author="田中　祐多" w:date="2023-12-22T21:00:00Z"/>
                <w:rFonts w:asciiTheme="minorEastAsia" w:eastAsiaTheme="minorEastAsia" w:hAnsiTheme="minorEastAsia" w:hint="default"/>
                <w:color w:val="auto"/>
                <w:rPrChange w:id="11193" w:author="田中　祐多" w:date="2023-12-28T14:35:00Z">
                  <w:rPr>
                    <w:ins w:id="11194" w:author="田中　祐多" w:date="2023-12-22T21:00:00Z"/>
                    <w:rFonts w:asciiTheme="minorEastAsia" w:eastAsiaTheme="minorEastAsia" w:hAnsiTheme="minorEastAsia" w:hint="default"/>
                    <w:color w:val="auto"/>
                  </w:rPr>
                </w:rPrChange>
              </w:rPr>
            </w:pPr>
          </w:p>
          <w:p w14:paraId="46B50F77" w14:textId="77777777" w:rsidR="00E8107F" w:rsidRPr="00D64C65" w:rsidRDefault="00E8107F" w:rsidP="00E8107F">
            <w:pPr>
              <w:kinsoku w:val="0"/>
              <w:autoSpaceDE w:val="0"/>
              <w:autoSpaceDN w:val="0"/>
              <w:adjustRightInd w:val="0"/>
              <w:snapToGrid w:val="0"/>
              <w:jc w:val="center"/>
              <w:rPr>
                <w:ins w:id="11195" w:author="田中　祐多" w:date="2023-12-22T21:00:00Z"/>
                <w:rFonts w:asciiTheme="minorEastAsia" w:eastAsiaTheme="minorEastAsia" w:hAnsiTheme="minorEastAsia" w:hint="default"/>
                <w:color w:val="auto"/>
                <w:rPrChange w:id="11196" w:author="田中　祐多" w:date="2023-12-28T14:35:00Z">
                  <w:rPr>
                    <w:ins w:id="11197" w:author="田中　祐多" w:date="2023-12-22T21:00:00Z"/>
                    <w:rFonts w:asciiTheme="minorEastAsia" w:eastAsiaTheme="minorEastAsia" w:hAnsiTheme="minorEastAsia" w:hint="default"/>
                    <w:color w:val="auto"/>
                  </w:rPr>
                </w:rPrChange>
              </w:rPr>
            </w:pPr>
          </w:p>
          <w:p w14:paraId="2B1F2FDC" w14:textId="77777777" w:rsidR="00E8107F" w:rsidRPr="00D64C65" w:rsidRDefault="00E8107F" w:rsidP="00E8107F">
            <w:pPr>
              <w:kinsoku w:val="0"/>
              <w:autoSpaceDE w:val="0"/>
              <w:autoSpaceDN w:val="0"/>
              <w:adjustRightInd w:val="0"/>
              <w:snapToGrid w:val="0"/>
              <w:jc w:val="center"/>
              <w:rPr>
                <w:ins w:id="11198" w:author="田中　祐多" w:date="2023-12-22T21:00:00Z"/>
                <w:rFonts w:asciiTheme="minorEastAsia" w:eastAsiaTheme="minorEastAsia" w:hAnsiTheme="minorEastAsia" w:hint="default"/>
                <w:color w:val="auto"/>
                <w:rPrChange w:id="11199" w:author="田中　祐多" w:date="2023-12-28T14:35:00Z">
                  <w:rPr>
                    <w:ins w:id="11200" w:author="田中　祐多" w:date="2023-12-22T21:00:00Z"/>
                    <w:rFonts w:asciiTheme="minorEastAsia" w:eastAsiaTheme="minorEastAsia" w:hAnsiTheme="minorEastAsia" w:hint="default"/>
                    <w:color w:val="auto"/>
                  </w:rPr>
                </w:rPrChange>
              </w:rPr>
            </w:pPr>
          </w:p>
          <w:p w14:paraId="667BC66A" w14:textId="77777777" w:rsidR="00E8107F" w:rsidRPr="00D64C65" w:rsidRDefault="00E8107F" w:rsidP="00E8107F">
            <w:pPr>
              <w:kinsoku w:val="0"/>
              <w:autoSpaceDE w:val="0"/>
              <w:autoSpaceDN w:val="0"/>
              <w:adjustRightInd w:val="0"/>
              <w:snapToGrid w:val="0"/>
              <w:jc w:val="center"/>
              <w:rPr>
                <w:ins w:id="11201" w:author="田中　祐多" w:date="2023-12-22T21:00:00Z"/>
                <w:rFonts w:asciiTheme="minorEastAsia" w:eastAsiaTheme="minorEastAsia" w:hAnsiTheme="minorEastAsia" w:hint="default"/>
                <w:color w:val="auto"/>
                <w:rPrChange w:id="11202" w:author="田中　祐多" w:date="2023-12-28T14:35:00Z">
                  <w:rPr>
                    <w:ins w:id="11203" w:author="田中　祐多" w:date="2023-12-22T21:00:00Z"/>
                    <w:rFonts w:asciiTheme="minorEastAsia" w:eastAsiaTheme="minorEastAsia" w:hAnsiTheme="minorEastAsia" w:hint="default"/>
                    <w:color w:val="auto"/>
                  </w:rPr>
                </w:rPrChange>
              </w:rPr>
            </w:pPr>
          </w:p>
          <w:p w14:paraId="3577B2E4" w14:textId="77777777" w:rsidR="00E8107F" w:rsidRPr="00D64C65" w:rsidRDefault="00E8107F" w:rsidP="00E8107F">
            <w:pPr>
              <w:kinsoku w:val="0"/>
              <w:autoSpaceDE w:val="0"/>
              <w:autoSpaceDN w:val="0"/>
              <w:adjustRightInd w:val="0"/>
              <w:snapToGrid w:val="0"/>
              <w:jc w:val="center"/>
              <w:rPr>
                <w:ins w:id="11204" w:author="田中　祐多" w:date="2023-12-22T21:00:00Z"/>
                <w:rFonts w:asciiTheme="minorEastAsia" w:eastAsiaTheme="minorEastAsia" w:hAnsiTheme="minorEastAsia" w:hint="default"/>
                <w:color w:val="auto"/>
                <w:rPrChange w:id="11205" w:author="田中　祐多" w:date="2023-12-28T14:35:00Z">
                  <w:rPr>
                    <w:ins w:id="11206" w:author="田中　祐多" w:date="2023-12-22T21:00:00Z"/>
                    <w:rFonts w:asciiTheme="minorEastAsia" w:eastAsiaTheme="minorEastAsia" w:hAnsiTheme="minorEastAsia" w:hint="default"/>
                    <w:color w:val="auto"/>
                  </w:rPr>
                </w:rPrChange>
              </w:rPr>
            </w:pPr>
          </w:p>
          <w:p w14:paraId="4C169B43" w14:textId="77777777" w:rsidR="00E8107F" w:rsidRPr="00D64C65" w:rsidRDefault="00E8107F" w:rsidP="00E8107F">
            <w:pPr>
              <w:kinsoku w:val="0"/>
              <w:autoSpaceDE w:val="0"/>
              <w:autoSpaceDN w:val="0"/>
              <w:adjustRightInd w:val="0"/>
              <w:snapToGrid w:val="0"/>
              <w:jc w:val="center"/>
              <w:rPr>
                <w:ins w:id="11207" w:author="田中　祐多" w:date="2023-12-22T21:00:00Z"/>
                <w:rFonts w:asciiTheme="minorEastAsia" w:eastAsiaTheme="minorEastAsia" w:hAnsiTheme="minorEastAsia" w:hint="default"/>
                <w:color w:val="auto"/>
                <w:rPrChange w:id="11208" w:author="田中　祐多" w:date="2023-12-28T14:35:00Z">
                  <w:rPr>
                    <w:ins w:id="11209" w:author="田中　祐多" w:date="2023-12-22T21:00:00Z"/>
                    <w:rFonts w:asciiTheme="minorEastAsia" w:eastAsiaTheme="minorEastAsia" w:hAnsiTheme="minorEastAsia" w:hint="default"/>
                    <w:color w:val="auto"/>
                  </w:rPr>
                </w:rPrChange>
              </w:rPr>
            </w:pPr>
          </w:p>
          <w:p w14:paraId="1A4F294A" w14:textId="77777777" w:rsidR="00E8107F" w:rsidRPr="00D64C65" w:rsidRDefault="00E8107F" w:rsidP="00E8107F">
            <w:pPr>
              <w:kinsoku w:val="0"/>
              <w:autoSpaceDE w:val="0"/>
              <w:autoSpaceDN w:val="0"/>
              <w:adjustRightInd w:val="0"/>
              <w:snapToGrid w:val="0"/>
              <w:jc w:val="center"/>
              <w:rPr>
                <w:ins w:id="11210" w:author="田中　祐多" w:date="2023-12-22T21:00:00Z"/>
                <w:rFonts w:asciiTheme="minorEastAsia" w:eastAsiaTheme="minorEastAsia" w:hAnsiTheme="minorEastAsia" w:hint="default"/>
                <w:color w:val="auto"/>
                <w:rPrChange w:id="11211" w:author="田中　祐多" w:date="2023-12-28T14:35:00Z">
                  <w:rPr>
                    <w:ins w:id="11212" w:author="田中　祐多" w:date="2023-12-22T21:00:00Z"/>
                    <w:rFonts w:asciiTheme="minorEastAsia" w:eastAsiaTheme="minorEastAsia" w:hAnsiTheme="minorEastAsia" w:hint="default"/>
                    <w:color w:val="auto"/>
                  </w:rPr>
                </w:rPrChange>
              </w:rPr>
            </w:pPr>
          </w:p>
          <w:p w14:paraId="69EFCE74" w14:textId="77777777" w:rsidR="00E8107F" w:rsidRPr="00D64C65" w:rsidRDefault="00E8107F" w:rsidP="00E8107F">
            <w:pPr>
              <w:kinsoku w:val="0"/>
              <w:autoSpaceDE w:val="0"/>
              <w:autoSpaceDN w:val="0"/>
              <w:adjustRightInd w:val="0"/>
              <w:snapToGrid w:val="0"/>
              <w:jc w:val="center"/>
              <w:rPr>
                <w:ins w:id="11213" w:author="田中　祐多" w:date="2023-12-22T21:00:00Z"/>
                <w:rFonts w:asciiTheme="minorEastAsia" w:eastAsiaTheme="minorEastAsia" w:hAnsiTheme="minorEastAsia" w:hint="default"/>
                <w:color w:val="auto"/>
                <w:rPrChange w:id="11214" w:author="田中　祐多" w:date="2023-12-28T14:35:00Z">
                  <w:rPr>
                    <w:ins w:id="11215" w:author="田中　祐多" w:date="2023-12-22T21:00:00Z"/>
                    <w:rFonts w:asciiTheme="minorEastAsia" w:eastAsiaTheme="minorEastAsia" w:hAnsiTheme="minorEastAsia" w:hint="default"/>
                    <w:color w:val="auto"/>
                  </w:rPr>
                </w:rPrChange>
              </w:rPr>
            </w:pPr>
          </w:p>
          <w:p w14:paraId="2FD0186D" w14:textId="77777777" w:rsidR="00E8107F" w:rsidRPr="00D64C65" w:rsidRDefault="00E8107F" w:rsidP="00E8107F">
            <w:pPr>
              <w:kinsoku w:val="0"/>
              <w:autoSpaceDE w:val="0"/>
              <w:autoSpaceDN w:val="0"/>
              <w:adjustRightInd w:val="0"/>
              <w:snapToGrid w:val="0"/>
              <w:jc w:val="center"/>
              <w:rPr>
                <w:ins w:id="11216" w:author="田中　祐多" w:date="2023-12-22T21:00:00Z"/>
                <w:rFonts w:asciiTheme="minorEastAsia" w:eastAsiaTheme="minorEastAsia" w:hAnsiTheme="minorEastAsia" w:hint="default"/>
                <w:color w:val="auto"/>
                <w:rPrChange w:id="11217" w:author="田中　祐多" w:date="2023-12-28T14:35:00Z">
                  <w:rPr>
                    <w:ins w:id="11218" w:author="田中　祐多" w:date="2023-12-22T21:00:00Z"/>
                    <w:rFonts w:asciiTheme="minorEastAsia" w:eastAsiaTheme="minorEastAsia" w:hAnsiTheme="minorEastAsia" w:hint="default"/>
                    <w:color w:val="auto"/>
                  </w:rPr>
                </w:rPrChange>
              </w:rPr>
            </w:pPr>
          </w:p>
          <w:p w14:paraId="5D45D0BB" w14:textId="77777777" w:rsidR="00E8107F" w:rsidRPr="00D64C65" w:rsidRDefault="00E8107F" w:rsidP="00E8107F">
            <w:pPr>
              <w:kinsoku w:val="0"/>
              <w:autoSpaceDE w:val="0"/>
              <w:autoSpaceDN w:val="0"/>
              <w:adjustRightInd w:val="0"/>
              <w:snapToGrid w:val="0"/>
              <w:jc w:val="center"/>
              <w:rPr>
                <w:ins w:id="11219" w:author="田中　祐多" w:date="2023-12-22T21:00:00Z"/>
                <w:rFonts w:asciiTheme="minorEastAsia" w:eastAsiaTheme="minorEastAsia" w:hAnsiTheme="minorEastAsia" w:hint="default"/>
                <w:color w:val="auto"/>
                <w:rPrChange w:id="11220" w:author="田中　祐多" w:date="2023-12-28T14:35:00Z">
                  <w:rPr>
                    <w:ins w:id="11221" w:author="田中　祐多" w:date="2023-12-22T21:00:00Z"/>
                    <w:rFonts w:asciiTheme="minorEastAsia" w:eastAsiaTheme="minorEastAsia" w:hAnsiTheme="minorEastAsia" w:hint="default"/>
                    <w:color w:val="auto"/>
                  </w:rPr>
                </w:rPrChange>
              </w:rPr>
            </w:pPr>
          </w:p>
          <w:p w14:paraId="5A658C8B" w14:textId="77777777" w:rsidR="00E8107F" w:rsidRPr="00D64C65" w:rsidRDefault="00E8107F" w:rsidP="00E8107F">
            <w:pPr>
              <w:kinsoku w:val="0"/>
              <w:autoSpaceDE w:val="0"/>
              <w:autoSpaceDN w:val="0"/>
              <w:adjustRightInd w:val="0"/>
              <w:snapToGrid w:val="0"/>
              <w:jc w:val="center"/>
              <w:rPr>
                <w:ins w:id="11222" w:author="田中　祐多" w:date="2023-12-22T21:00:00Z"/>
                <w:rFonts w:asciiTheme="minorEastAsia" w:eastAsiaTheme="minorEastAsia" w:hAnsiTheme="minorEastAsia" w:hint="default"/>
                <w:color w:val="auto"/>
                <w:rPrChange w:id="11223" w:author="田中　祐多" w:date="2023-12-28T14:35:00Z">
                  <w:rPr>
                    <w:ins w:id="11224" w:author="田中　祐多" w:date="2023-12-22T21:00:00Z"/>
                    <w:rFonts w:asciiTheme="minorEastAsia" w:eastAsiaTheme="minorEastAsia" w:hAnsiTheme="minorEastAsia" w:hint="default"/>
                    <w:color w:val="auto"/>
                  </w:rPr>
                </w:rPrChange>
              </w:rPr>
            </w:pPr>
          </w:p>
          <w:p w14:paraId="04CD9EF2" w14:textId="77777777" w:rsidR="00E8107F" w:rsidRPr="00D64C65" w:rsidRDefault="00E8107F" w:rsidP="00E8107F">
            <w:pPr>
              <w:kinsoku w:val="0"/>
              <w:autoSpaceDE w:val="0"/>
              <w:autoSpaceDN w:val="0"/>
              <w:adjustRightInd w:val="0"/>
              <w:snapToGrid w:val="0"/>
              <w:jc w:val="center"/>
              <w:rPr>
                <w:ins w:id="11225" w:author="田中　祐多" w:date="2023-12-22T21:00:00Z"/>
                <w:rFonts w:asciiTheme="minorEastAsia" w:eastAsiaTheme="minorEastAsia" w:hAnsiTheme="minorEastAsia" w:hint="default"/>
                <w:color w:val="auto"/>
                <w:rPrChange w:id="11226" w:author="田中　祐多" w:date="2023-12-28T14:35:00Z">
                  <w:rPr>
                    <w:ins w:id="11227" w:author="田中　祐多" w:date="2023-12-22T21:00:00Z"/>
                    <w:rFonts w:asciiTheme="minorEastAsia" w:eastAsiaTheme="minorEastAsia" w:hAnsiTheme="minorEastAsia" w:hint="default"/>
                    <w:color w:val="auto"/>
                  </w:rPr>
                </w:rPrChange>
              </w:rPr>
            </w:pPr>
          </w:p>
          <w:p w14:paraId="5F575359" w14:textId="77777777" w:rsidR="00E8107F" w:rsidRPr="00D64C65" w:rsidRDefault="00E8107F" w:rsidP="00E8107F">
            <w:pPr>
              <w:kinsoku w:val="0"/>
              <w:autoSpaceDE w:val="0"/>
              <w:autoSpaceDN w:val="0"/>
              <w:adjustRightInd w:val="0"/>
              <w:snapToGrid w:val="0"/>
              <w:jc w:val="center"/>
              <w:rPr>
                <w:ins w:id="11228" w:author="田中　祐多" w:date="2023-12-22T21:00:00Z"/>
                <w:rFonts w:asciiTheme="minorEastAsia" w:eastAsiaTheme="minorEastAsia" w:hAnsiTheme="minorEastAsia" w:hint="default"/>
                <w:color w:val="auto"/>
                <w:rPrChange w:id="11229" w:author="田中　祐多" w:date="2023-12-28T14:35:00Z">
                  <w:rPr>
                    <w:ins w:id="11230" w:author="田中　祐多" w:date="2023-12-22T21:00:00Z"/>
                    <w:rFonts w:asciiTheme="minorEastAsia" w:eastAsiaTheme="minorEastAsia" w:hAnsiTheme="minorEastAsia" w:hint="default"/>
                    <w:color w:val="auto"/>
                  </w:rPr>
                </w:rPrChange>
              </w:rPr>
            </w:pPr>
          </w:p>
          <w:p w14:paraId="34256855" w14:textId="77777777" w:rsidR="00E8107F" w:rsidRPr="00D64C65" w:rsidRDefault="00E8107F" w:rsidP="00E8107F">
            <w:pPr>
              <w:kinsoku w:val="0"/>
              <w:autoSpaceDE w:val="0"/>
              <w:autoSpaceDN w:val="0"/>
              <w:adjustRightInd w:val="0"/>
              <w:snapToGrid w:val="0"/>
              <w:jc w:val="center"/>
              <w:rPr>
                <w:ins w:id="11231" w:author="田中　祐多" w:date="2023-12-22T21:00:00Z"/>
                <w:rFonts w:asciiTheme="minorEastAsia" w:eastAsiaTheme="minorEastAsia" w:hAnsiTheme="minorEastAsia" w:hint="default"/>
                <w:color w:val="auto"/>
                <w:rPrChange w:id="11232" w:author="田中　祐多" w:date="2023-12-28T14:35:00Z">
                  <w:rPr>
                    <w:ins w:id="11233" w:author="田中　祐多" w:date="2023-12-22T21:00:00Z"/>
                    <w:rFonts w:asciiTheme="minorEastAsia" w:eastAsiaTheme="minorEastAsia" w:hAnsiTheme="minorEastAsia" w:hint="default"/>
                    <w:color w:val="auto"/>
                  </w:rPr>
                </w:rPrChange>
              </w:rPr>
            </w:pPr>
          </w:p>
          <w:p w14:paraId="1A20470B" w14:textId="77777777" w:rsidR="00E8107F" w:rsidRPr="00D64C65" w:rsidRDefault="00E8107F" w:rsidP="00E8107F">
            <w:pPr>
              <w:kinsoku w:val="0"/>
              <w:autoSpaceDE w:val="0"/>
              <w:autoSpaceDN w:val="0"/>
              <w:adjustRightInd w:val="0"/>
              <w:snapToGrid w:val="0"/>
              <w:jc w:val="center"/>
              <w:rPr>
                <w:ins w:id="11234" w:author="田中　祐多" w:date="2023-12-22T21:00:00Z"/>
                <w:rFonts w:asciiTheme="minorEastAsia" w:eastAsiaTheme="minorEastAsia" w:hAnsiTheme="minorEastAsia" w:hint="default"/>
                <w:color w:val="auto"/>
                <w:rPrChange w:id="11235" w:author="田中　祐多" w:date="2023-12-28T14:35:00Z">
                  <w:rPr>
                    <w:ins w:id="11236" w:author="田中　祐多" w:date="2023-12-22T21:00:00Z"/>
                    <w:rFonts w:asciiTheme="minorEastAsia" w:eastAsiaTheme="minorEastAsia" w:hAnsiTheme="minorEastAsia" w:hint="default"/>
                    <w:color w:val="auto"/>
                  </w:rPr>
                </w:rPrChange>
              </w:rPr>
            </w:pPr>
          </w:p>
          <w:p w14:paraId="63523361" w14:textId="77777777" w:rsidR="00E8107F" w:rsidRPr="00D64C65" w:rsidRDefault="00E8107F" w:rsidP="00E8107F">
            <w:pPr>
              <w:kinsoku w:val="0"/>
              <w:autoSpaceDE w:val="0"/>
              <w:autoSpaceDN w:val="0"/>
              <w:adjustRightInd w:val="0"/>
              <w:snapToGrid w:val="0"/>
              <w:jc w:val="center"/>
              <w:rPr>
                <w:ins w:id="11237" w:author="田中　祐多" w:date="2023-12-22T21:00:00Z"/>
                <w:rFonts w:asciiTheme="minorEastAsia" w:eastAsiaTheme="minorEastAsia" w:hAnsiTheme="minorEastAsia" w:hint="default"/>
                <w:color w:val="auto"/>
                <w:rPrChange w:id="11238" w:author="田中　祐多" w:date="2023-12-28T14:35:00Z">
                  <w:rPr>
                    <w:ins w:id="11239" w:author="田中　祐多" w:date="2023-12-22T21:00:00Z"/>
                    <w:rFonts w:asciiTheme="minorEastAsia" w:eastAsiaTheme="minorEastAsia" w:hAnsiTheme="minorEastAsia" w:hint="default"/>
                    <w:color w:val="auto"/>
                  </w:rPr>
                </w:rPrChange>
              </w:rPr>
            </w:pPr>
          </w:p>
          <w:p w14:paraId="638A0DE4" w14:textId="77777777" w:rsidR="00E8107F" w:rsidRPr="00D64C65" w:rsidRDefault="00E8107F" w:rsidP="00E8107F">
            <w:pPr>
              <w:kinsoku w:val="0"/>
              <w:autoSpaceDE w:val="0"/>
              <w:autoSpaceDN w:val="0"/>
              <w:adjustRightInd w:val="0"/>
              <w:snapToGrid w:val="0"/>
              <w:jc w:val="center"/>
              <w:rPr>
                <w:ins w:id="11240" w:author="田中　祐多" w:date="2023-12-22T21:00:00Z"/>
                <w:rFonts w:asciiTheme="minorEastAsia" w:eastAsiaTheme="minorEastAsia" w:hAnsiTheme="minorEastAsia" w:hint="default"/>
                <w:color w:val="auto"/>
                <w:rPrChange w:id="11241" w:author="田中　祐多" w:date="2023-12-28T14:35:00Z">
                  <w:rPr>
                    <w:ins w:id="11242" w:author="田中　祐多" w:date="2023-12-22T21:00:00Z"/>
                    <w:rFonts w:asciiTheme="minorEastAsia" w:eastAsiaTheme="minorEastAsia" w:hAnsiTheme="minorEastAsia" w:hint="default"/>
                    <w:color w:val="auto"/>
                  </w:rPr>
                </w:rPrChange>
              </w:rPr>
            </w:pPr>
          </w:p>
          <w:p w14:paraId="4243D51F" w14:textId="77777777" w:rsidR="00E8107F" w:rsidRPr="00D64C65" w:rsidRDefault="00E8107F" w:rsidP="00E8107F">
            <w:pPr>
              <w:kinsoku w:val="0"/>
              <w:autoSpaceDE w:val="0"/>
              <w:autoSpaceDN w:val="0"/>
              <w:adjustRightInd w:val="0"/>
              <w:snapToGrid w:val="0"/>
              <w:jc w:val="center"/>
              <w:rPr>
                <w:ins w:id="11243" w:author="田中　祐多" w:date="2023-12-22T21:00:00Z"/>
                <w:rFonts w:asciiTheme="minorEastAsia" w:eastAsiaTheme="minorEastAsia" w:hAnsiTheme="minorEastAsia" w:hint="default"/>
                <w:color w:val="auto"/>
                <w:rPrChange w:id="11244" w:author="田中　祐多" w:date="2023-12-28T14:35:00Z">
                  <w:rPr>
                    <w:ins w:id="11245" w:author="田中　祐多" w:date="2023-12-22T21:00:00Z"/>
                    <w:rFonts w:asciiTheme="minorEastAsia" w:eastAsiaTheme="minorEastAsia" w:hAnsiTheme="minorEastAsia" w:hint="default"/>
                    <w:color w:val="auto"/>
                  </w:rPr>
                </w:rPrChange>
              </w:rPr>
            </w:pPr>
          </w:p>
          <w:p w14:paraId="3F53D250" w14:textId="77777777" w:rsidR="00E8107F" w:rsidRPr="00D64C65" w:rsidRDefault="00E8107F" w:rsidP="00E8107F">
            <w:pPr>
              <w:kinsoku w:val="0"/>
              <w:autoSpaceDE w:val="0"/>
              <w:autoSpaceDN w:val="0"/>
              <w:adjustRightInd w:val="0"/>
              <w:snapToGrid w:val="0"/>
              <w:jc w:val="center"/>
              <w:rPr>
                <w:ins w:id="11246" w:author="田中　祐多" w:date="2023-12-22T21:00:00Z"/>
                <w:rFonts w:asciiTheme="minorEastAsia" w:eastAsiaTheme="minorEastAsia" w:hAnsiTheme="minorEastAsia" w:hint="default"/>
                <w:color w:val="auto"/>
                <w:rPrChange w:id="11247" w:author="田中　祐多" w:date="2023-12-28T14:35:00Z">
                  <w:rPr>
                    <w:ins w:id="11248" w:author="田中　祐多" w:date="2023-12-22T21:00:00Z"/>
                    <w:rFonts w:asciiTheme="minorEastAsia" w:eastAsiaTheme="minorEastAsia" w:hAnsiTheme="minorEastAsia" w:hint="default"/>
                    <w:color w:val="auto"/>
                  </w:rPr>
                </w:rPrChange>
              </w:rPr>
            </w:pPr>
          </w:p>
          <w:p w14:paraId="0DB82EEB" w14:textId="77777777" w:rsidR="00E8107F" w:rsidRPr="00D64C65" w:rsidRDefault="00E8107F" w:rsidP="00E8107F">
            <w:pPr>
              <w:kinsoku w:val="0"/>
              <w:autoSpaceDE w:val="0"/>
              <w:autoSpaceDN w:val="0"/>
              <w:adjustRightInd w:val="0"/>
              <w:snapToGrid w:val="0"/>
              <w:jc w:val="center"/>
              <w:rPr>
                <w:ins w:id="11249" w:author="田中　祐多" w:date="2023-12-22T21:00:00Z"/>
                <w:rFonts w:asciiTheme="minorEastAsia" w:eastAsiaTheme="minorEastAsia" w:hAnsiTheme="minorEastAsia" w:hint="default"/>
                <w:color w:val="auto"/>
                <w:rPrChange w:id="11250" w:author="田中　祐多" w:date="2023-12-28T14:35:00Z">
                  <w:rPr>
                    <w:ins w:id="11251" w:author="田中　祐多" w:date="2023-12-22T21:00:00Z"/>
                    <w:rFonts w:asciiTheme="minorEastAsia" w:eastAsiaTheme="minorEastAsia" w:hAnsiTheme="minorEastAsia" w:hint="default"/>
                    <w:color w:val="auto"/>
                  </w:rPr>
                </w:rPrChange>
              </w:rPr>
            </w:pPr>
          </w:p>
          <w:p w14:paraId="6DEC9767" w14:textId="77777777" w:rsidR="00E8107F" w:rsidRPr="00D64C65" w:rsidRDefault="00E8107F" w:rsidP="00E8107F">
            <w:pPr>
              <w:kinsoku w:val="0"/>
              <w:autoSpaceDE w:val="0"/>
              <w:autoSpaceDN w:val="0"/>
              <w:adjustRightInd w:val="0"/>
              <w:snapToGrid w:val="0"/>
              <w:jc w:val="center"/>
              <w:rPr>
                <w:ins w:id="11252" w:author="田中　祐多" w:date="2023-12-22T21:00:00Z"/>
                <w:rFonts w:asciiTheme="minorEastAsia" w:eastAsiaTheme="minorEastAsia" w:hAnsiTheme="minorEastAsia" w:hint="default"/>
                <w:color w:val="auto"/>
                <w:rPrChange w:id="11253" w:author="田中　祐多" w:date="2023-12-28T14:35:00Z">
                  <w:rPr>
                    <w:ins w:id="11254" w:author="田中　祐多" w:date="2023-12-22T21:00:00Z"/>
                    <w:rFonts w:asciiTheme="minorEastAsia" w:eastAsiaTheme="minorEastAsia" w:hAnsiTheme="minorEastAsia" w:hint="default"/>
                    <w:color w:val="auto"/>
                  </w:rPr>
                </w:rPrChange>
              </w:rPr>
            </w:pPr>
          </w:p>
          <w:p w14:paraId="287946CD" w14:textId="77777777" w:rsidR="00E8107F" w:rsidRPr="00D64C65" w:rsidRDefault="00E8107F" w:rsidP="00E8107F">
            <w:pPr>
              <w:kinsoku w:val="0"/>
              <w:autoSpaceDE w:val="0"/>
              <w:autoSpaceDN w:val="0"/>
              <w:adjustRightInd w:val="0"/>
              <w:snapToGrid w:val="0"/>
              <w:jc w:val="center"/>
              <w:rPr>
                <w:ins w:id="11255" w:author="田中　祐多" w:date="2023-12-22T21:00:00Z"/>
                <w:rFonts w:asciiTheme="minorEastAsia" w:eastAsiaTheme="minorEastAsia" w:hAnsiTheme="minorEastAsia" w:hint="default"/>
                <w:color w:val="auto"/>
                <w:rPrChange w:id="11256" w:author="田中　祐多" w:date="2023-12-28T14:35:00Z">
                  <w:rPr>
                    <w:ins w:id="11257" w:author="田中　祐多" w:date="2023-12-22T21:00:00Z"/>
                    <w:rFonts w:asciiTheme="minorEastAsia" w:eastAsiaTheme="minorEastAsia" w:hAnsiTheme="minorEastAsia" w:hint="default"/>
                    <w:color w:val="auto"/>
                  </w:rPr>
                </w:rPrChange>
              </w:rPr>
            </w:pPr>
          </w:p>
          <w:p w14:paraId="4F9DEE07" w14:textId="77777777" w:rsidR="00E8107F" w:rsidRPr="00D64C65" w:rsidRDefault="00E8107F" w:rsidP="00E8107F">
            <w:pPr>
              <w:kinsoku w:val="0"/>
              <w:autoSpaceDE w:val="0"/>
              <w:autoSpaceDN w:val="0"/>
              <w:adjustRightInd w:val="0"/>
              <w:snapToGrid w:val="0"/>
              <w:jc w:val="center"/>
              <w:rPr>
                <w:ins w:id="11258" w:author="田中　祐多" w:date="2023-12-22T21:00:00Z"/>
                <w:rFonts w:asciiTheme="minorEastAsia" w:eastAsiaTheme="minorEastAsia" w:hAnsiTheme="minorEastAsia" w:hint="default"/>
                <w:color w:val="auto"/>
                <w:rPrChange w:id="11259" w:author="田中　祐多" w:date="2023-12-28T14:35:00Z">
                  <w:rPr>
                    <w:ins w:id="11260" w:author="田中　祐多" w:date="2023-12-22T21:00:00Z"/>
                    <w:rFonts w:asciiTheme="minorEastAsia" w:eastAsiaTheme="minorEastAsia" w:hAnsiTheme="minorEastAsia" w:hint="default"/>
                    <w:color w:val="auto"/>
                  </w:rPr>
                </w:rPrChange>
              </w:rPr>
            </w:pPr>
          </w:p>
          <w:p w14:paraId="78C16E49" w14:textId="77777777" w:rsidR="00E8107F" w:rsidRPr="00D64C65" w:rsidRDefault="00E8107F" w:rsidP="00E8107F">
            <w:pPr>
              <w:kinsoku w:val="0"/>
              <w:autoSpaceDE w:val="0"/>
              <w:autoSpaceDN w:val="0"/>
              <w:adjustRightInd w:val="0"/>
              <w:snapToGrid w:val="0"/>
              <w:jc w:val="center"/>
              <w:rPr>
                <w:ins w:id="11261" w:author="田中　祐多" w:date="2023-12-22T21:00:00Z"/>
                <w:rFonts w:asciiTheme="minorEastAsia" w:eastAsiaTheme="minorEastAsia" w:hAnsiTheme="minorEastAsia" w:hint="default"/>
                <w:color w:val="auto"/>
                <w:rPrChange w:id="11262" w:author="田中　祐多" w:date="2023-12-28T14:35:00Z">
                  <w:rPr>
                    <w:ins w:id="11263" w:author="田中　祐多" w:date="2023-12-22T21:00:00Z"/>
                    <w:rFonts w:asciiTheme="minorEastAsia" w:eastAsiaTheme="minorEastAsia" w:hAnsiTheme="minorEastAsia" w:hint="default"/>
                    <w:color w:val="auto"/>
                  </w:rPr>
                </w:rPrChange>
              </w:rPr>
            </w:pPr>
          </w:p>
          <w:p w14:paraId="2FB0EE5E" w14:textId="77777777" w:rsidR="00E8107F" w:rsidRPr="00D64C65" w:rsidRDefault="00E8107F" w:rsidP="00E8107F">
            <w:pPr>
              <w:kinsoku w:val="0"/>
              <w:autoSpaceDE w:val="0"/>
              <w:autoSpaceDN w:val="0"/>
              <w:adjustRightInd w:val="0"/>
              <w:snapToGrid w:val="0"/>
              <w:jc w:val="center"/>
              <w:rPr>
                <w:ins w:id="11264" w:author="田中　祐多" w:date="2023-12-22T21:00:00Z"/>
                <w:rFonts w:asciiTheme="minorEastAsia" w:eastAsiaTheme="minorEastAsia" w:hAnsiTheme="minorEastAsia" w:hint="default"/>
                <w:color w:val="auto"/>
                <w:rPrChange w:id="11265" w:author="田中　祐多" w:date="2023-12-28T14:35:00Z">
                  <w:rPr>
                    <w:ins w:id="11266" w:author="田中　祐多" w:date="2023-12-22T21:00:00Z"/>
                    <w:rFonts w:asciiTheme="minorEastAsia" w:eastAsiaTheme="minorEastAsia" w:hAnsiTheme="minorEastAsia" w:hint="default"/>
                    <w:color w:val="auto"/>
                  </w:rPr>
                </w:rPrChange>
              </w:rPr>
            </w:pPr>
          </w:p>
          <w:p w14:paraId="31B54BC4" w14:textId="77777777" w:rsidR="00E8107F" w:rsidRPr="00D64C65" w:rsidRDefault="00E8107F" w:rsidP="00E8107F">
            <w:pPr>
              <w:kinsoku w:val="0"/>
              <w:autoSpaceDE w:val="0"/>
              <w:autoSpaceDN w:val="0"/>
              <w:adjustRightInd w:val="0"/>
              <w:snapToGrid w:val="0"/>
              <w:jc w:val="center"/>
              <w:rPr>
                <w:ins w:id="11267" w:author="田中　祐多" w:date="2023-12-22T21:00:00Z"/>
                <w:rFonts w:asciiTheme="minorEastAsia" w:eastAsiaTheme="minorEastAsia" w:hAnsiTheme="minorEastAsia" w:hint="default"/>
                <w:color w:val="auto"/>
                <w:rPrChange w:id="11268" w:author="田中　祐多" w:date="2023-12-28T14:35:00Z">
                  <w:rPr>
                    <w:ins w:id="11269" w:author="田中　祐多" w:date="2023-12-22T21:00:00Z"/>
                    <w:rFonts w:asciiTheme="minorEastAsia" w:eastAsiaTheme="minorEastAsia" w:hAnsiTheme="minorEastAsia" w:hint="default"/>
                    <w:color w:val="auto"/>
                  </w:rPr>
                </w:rPrChange>
              </w:rPr>
            </w:pPr>
          </w:p>
          <w:p w14:paraId="132859D9" w14:textId="77777777" w:rsidR="00E8107F" w:rsidRPr="00D64C65" w:rsidRDefault="00E8107F" w:rsidP="00E8107F">
            <w:pPr>
              <w:kinsoku w:val="0"/>
              <w:autoSpaceDE w:val="0"/>
              <w:autoSpaceDN w:val="0"/>
              <w:adjustRightInd w:val="0"/>
              <w:snapToGrid w:val="0"/>
              <w:jc w:val="center"/>
              <w:rPr>
                <w:ins w:id="11270" w:author="田中　祐多" w:date="2023-12-22T21:00:00Z"/>
                <w:rFonts w:asciiTheme="minorEastAsia" w:eastAsiaTheme="minorEastAsia" w:hAnsiTheme="minorEastAsia" w:hint="default"/>
                <w:color w:val="auto"/>
                <w:rPrChange w:id="11271" w:author="田中　祐多" w:date="2023-12-28T14:35:00Z">
                  <w:rPr>
                    <w:ins w:id="11272" w:author="田中　祐多" w:date="2023-12-22T21:00:00Z"/>
                    <w:rFonts w:asciiTheme="minorEastAsia" w:eastAsiaTheme="minorEastAsia" w:hAnsiTheme="minorEastAsia" w:hint="default"/>
                    <w:color w:val="auto"/>
                  </w:rPr>
                </w:rPrChange>
              </w:rPr>
            </w:pPr>
          </w:p>
          <w:p w14:paraId="0E0BA3CA" w14:textId="77777777" w:rsidR="00E8107F" w:rsidRPr="00D64C65" w:rsidRDefault="00E8107F" w:rsidP="00E8107F">
            <w:pPr>
              <w:kinsoku w:val="0"/>
              <w:autoSpaceDE w:val="0"/>
              <w:autoSpaceDN w:val="0"/>
              <w:adjustRightInd w:val="0"/>
              <w:snapToGrid w:val="0"/>
              <w:jc w:val="center"/>
              <w:rPr>
                <w:ins w:id="11273" w:author="田中　祐多" w:date="2023-12-22T21:00:00Z"/>
                <w:rFonts w:asciiTheme="minorEastAsia" w:eastAsiaTheme="minorEastAsia" w:hAnsiTheme="minorEastAsia" w:hint="default"/>
                <w:color w:val="auto"/>
                <w:rPrChange w:id="11274" w:author="田中　祐多" w:date="2023-12-28T14:35:00Z">
                  <w:rPr>
                    <w:ins w:id="11275" w:author="田中　祐多" w:date="2023-12-22T21:00:00Z"/>
                    <w:rFonts w:asciiTheme="minorEastAsia" w:eastAsiaTheme="minorEastAsia" w:hAnsiTheme="minorEastAsia" w:hint="default"/>
                    <w:color w:val="auto"/>
                  </w:rPr>
                </w:rPrChange>
              </w:rPr>
            </w:pPr>
          </w:p>
          <w:p w14:paraId="6F973A92" w14:textId="77777777" w:rsidR="00E8107F" w:rsidRPr="00D64C65" w:rsidRDefault="00E8107F" w:rsidP="00E8107F">
            <w:pPr>
              <w:kinsoku w:val="0"/>
              <w:autoSpaceDE w:val="0"/>
              <w:autoSpaceDN w:val="0"/>
              <w:adjustRightInd w:val="0"/>
              <w:snapToGrid w:val="0"/>
              <w:jc w:val="center"/>
              <w:rPr>
                <w:ins w:id="11276" w:author="田中　祐多" w:date="2023-12-22T21:00:00Z"/>
                <w:rFonts w:asciiTheme="minorEastAsia" w:eastAsiaTheme="minorEastAsia" w:hAnsiTheme="minorEastAsia" w:hint="default"/>
                <w:color w:val="auto"/>
                <w:rPrChange w:id="11277" w:author="田中　祐多" w:date="2023-12-28T14:35:00Z">
                  <w:rPr>
                    <w:ins w:id="11278" w:author="田中　祐多" w:date="2023-12-22T21:00:00Z"/>
                    <w:rFonts w:asciiTheme="minorEastAsia" w:eastAsiaTheme="minorEastAsia" w:hAnsiTheme="minorEastAsia" w:hint="default"/>
                    <w:color w:val="auto"/>
                  </w:rPr>
                </w:rPrChange>
              </w:rPr>
            </w:pPr>
          </w:p>
          <w:p w14:paraId="17AEEA1A" w14:textId="77777777" w:rsidR="00E8107F" w:rsidRPr="00D64C65" w:rsidRDefault="00E8107F" w:rsidP="00E8107F">
            <w:pPr>
              <w:kinsoku w:val="0"/>
              <w:autoSpaceDE w:val="0"/>
              <w:autoSpaceDN w:val="0"/>
              <w:adjustRightInd w:val="0"/>
              <w:snapToGrid w:val="0"/>
              <w:jc w:val="center"/>
              <w:rPr>
                <w:ins w:id="11279" w:author="田中　祐多" w:date="2023-12-22T21:00:00Z"/>
                <w:rFonts w:asciiTheme="minorEastAsia" w:eastAsiaTheme="minorEastAsia" w:hAnsiTheme="minorEastAsia" w:hint="default"/>
                <w:color w:val="auto"/>
                <w:rPrChange w:id="11280" w:author="田中　祐多" w:date="2023-12-28T14:35:00Z">
                  <w:rPr>
                    <w:ins w:id="11281" w:author="田中　祐多" w:date="2023-12-22T21:00:00Z"/>
                    <w:rFonts w:asciiTheme="minorEastAsia" w:eastAsiaTheme="minorEastAsia" w:hAnsiTheme="minorEastAsia" w:hint="default"/>
                    <w:color w:val="auto"/>
                  </w:rPr>
                </w:rPrChange>
              </w:rPr>
            </w:pPr>
          </w:p>
          <w:p w14:paraId="2C57B30D" w14:textId="77777777" w:rsidR="00E8107F" w:rsidRPr="00D64C65" w:rsidRDefault="00E8107F" w:rsidP="00E8107F">
            <w:pPr>
              <w:kinsoku w:val="0"/>
              <w:autoSpaceDE w:val="0"/>
              <w:autoSpaceDN w:val="0"/>
              <w:adjustRightInd w:val="0"/>
              <w:snapToGrid w:val="0"/>
              <w:jc w:val="center"/>
              <w:rPr>
                <w:ins w:id="11282" w:author="田中　祐多" w:date="2023-12-22T21:00:00Z"/>
                <w:rFonts w:asciiTheme="minorEastAsia" w:eastAsiaTheme="minorEastAsia" w:hAnsiTheme="minorEastAsia" w:hint="default"/>
                <w:color w:val="auto"/>
                <w:rPrChange w:id="11283" w:author="田中　祐多" w:date="2023-12-28T14:35:00Z">
                  <w:rPr>
                    <w:ins w:id="11284" w:author="田中　祐多" w:date="2023-12-22T21:00:00Z"/>
                    <w:rFonts w:asciiTheme="minorEastAsia" w:eastAsiaTheme="minorEastAsia" w:hAnsiTheme="minorEastAsia" w:hint="default"/>
                    <w:color w:val="auto"/>
                  </w:rPr>
                </w:rPrChange>
              </w:rPr>
            </w:pPr>
          </w:p>
          <w:p w14:paraId="3B7CB7C4" w14:textId="77777777" w:rsidR="00E8107F" w:rsidRPr="00D64C65" w:rsidRDefault="00E8107F" w:rsidP="00E8107F">
            <w:pPr>
              <w:kinsoku w:val="0"/>
              <w:autoSpaceDE w:val="0"/>
              <w:autoSpaceDN w:val="0"/>
              <w:adjustRightInd w:val="0"/>
              <w:snapToGrid w:val="0"/>
              <w:jc w:val="center"/>
              <w:rPr>
                <w:ins w:id="11285" w:author="田中　祐多" w:date="2023-12-22T21:00:00Z"/>
                <w:rFonts w:asciiTheme="minorEastAsia" w:eastAsiaTheme="minorEastAsia" w:hAnsiTheme="minorEastAsia" w:hint="default"/>
                <w:color w:val="auto"/>
                <w:rPrChange w:id="11286" w:author="田中　祐多" w:date="2023-12-28T14:35:00Z">
                  <w:rPr>
                    <w:ins w:id="11287" w:author="田中　祐多" w:date="2023-12-22T21:00:00Z"/>
                    <w:rFonts w:asciiTheme="minorEastAsia" w:eastAsiaTheme="minorEastAsia" w:hAnsiTheme="minorEastAsia" w:hint="default"/>
                    <w:color w:val="auto"/>
                  </w:rPr>
                </w:rPrChange>
              </w:rPr>
            </w:pPr>
          </w:p>
          <w:p w14:paraId="3AA29CF7" w14:textId="77777777" w:rsidR="00E8107F" w:rsidRPr="00D64C65" w:rsidRDefault="00E8107F" w:rsidP="00E8107F">
            <w:pPr>
              <w:kinsoku w:val="0"/>
              <w:autoSpaceDE w:val="0"/>
              <w:autoSpaceDN w:val="0"/>
              <w:adjustRightInd w:val="0"/>
              <w:snapToGrid w:val="0"/>
              <w:jc w:val="center"/>
              <w:rPr>
                <w:ins w:id="11288" w:author="田中　祐多" w:date="2023-12-22T21:00:00Z"/>
                <w:rFonts w:asciiTheme="minorEastAsia" w:eastAsiaTheme="minorEastAsia" w:hAnsiTheme="minorEastAsia" w:hint="default"/>
                <w:color w:val="auto"/>
                <w:rPrChange w:id="11289" w:author="田中　祐多" w:date="2023-12-28T14:35:00Z">
                  <w:rPr>
                    <w:ins w:id="11290" w:author="田中　祐多" w:date="2023-12-22T21:00:00Z"/>
                    <w:rFonts w:asciiTheme="minorEastAsia" w:eastAsiaTheme="minorEastAsia" w:hAnsiTheme="minorEastAsia" w:hint="default"/>
                    <w:color w:val="auto"/>
                  </w:rPr>
                </w:rPrChange>
              </w:rPr>
            </w:pPr>
          </w:p>
          <w:p w14:paraId="0B6C8381" w14:textId="77777777" w:rsidR="00E8107F" w:rsidRPr="00D64C65" w:rsidRDefault="00E8107F" w:rsidP="00E8107F">
            <w:pPr>
              <w:kinsoku w:val="0"/>
              <w:autoSpaceDE w:val="0"/>
              <w:autoSpaceDN w:val="0"/>
              <w:adjustRightInd w:val="0"/>
              <w:snapToGrid w:val="0"/>
              <w:jc w:val="center"/>
              <w:rPr>
                <w:ins w:id="11291" w:author="田中　祐多" w:date="2023-12-22T21:00:00Z"/>
                <w:rFonts w:asciiTheme="minorEastAsia" w:eastAsiaTheme="minorEastAsia" w:hAnsiTheme="minorEastAsia" w:hint="default"/>
                <w:color w:val="auto"/>
                <w:rPrChange w:id="11292" w:author="田中　祐多" w:date="2023-12-28T14:35:00Z">
                  <w:rPr>
                    <w:ins w:id="11293" w:author="田中　祐多" w:date="2023-12-22T21:00:00Z"/>
                    <w:rFonts w:asciiTheme="minorEastAsia" w:eastAsiaTheme="minorEastAsia" w:hAnsiTheme="minorEastAsia" w:hint="default"/>
                    <w:color w:val="auto"/>
                  </w:rPr>
                </w:rPrChange>
              </w:rPr>
            </w:pPr>
          </w:p>
          <w:p w14:paraId="5CFDA22F" w14:textId="77777777" w:rsidR="00E8107F" w:rsidRPr="00D64C65" w:rsidRDefault="00E8107F" w:rsidP="00E8107F">
            <w:pPr>
              <w:kinsoku w:val="0"/>
              <w:autoSpaceDE w:val="0"/>
              <w:autoSpaceDN w:val="0"/>
              <w:adjustRightInd w:val="0"/>
              <w:snapToGrid w:val="0"/>
              <w:jc w:val="center"/>
              <w:rPr>
                <w:ins w:id="11294" w:author="田中　祐多" w:date="2023-12-22T21:00:00Z"/>
                <w:rFonts w:asciiTheme="minorEastAsia" w:eastAsiaTheme="minorEastAsia" w:hAnsiTheme="minorEastAsia" w:hint="default"/>
                <w:color w:val="auto"/>
                <w:rPrChange w:id="11295" w:author="田中　祐多" w:date="2023-12-28T14:35:00Z">
                  <w:rPr>
                    <w:ins w:id="11296" w:author="田中　祐多" w:date="2023-12-22T21:00:00Z"/>
                    <w:rFonts w:asciiTheme="minorEastAsia" w:eastAsiaTheme="minorEastAsia" w:hAnsiTheme="minorEastAsia" w:hint="default"/>
                    <w:color w:val="auto"/>
                  </w:rPr>
                </w:rPrChange>
              </w:rPr>
            </w:pPr>
          </w:p>
          <w:p w14:paraId="0943D95E" w14:textId="77777777" w:rsidR="00E8107F" w:rsidRPr="00D64C65" w:rsidRDefault="00E8107F" w:rsidP="00E8107F">
            <w:pPr>
              <w:kinsoku w:val="0"/>
              <w:autoSpaceDE w:val="0"/>
              <w:autoSpaceDN w:val="0"/>
              <w:adjustRightInd w:val="0"/>
              <w:snapToGrid w:val="0"/>
              <w:jc w:val="center"/>
              <w:rPr>
                <w:ins w:id="11297" w:author="田中　祐多" w:date="2023-12-22T21:00:00Z"/>
                <w:rFonts w:asciiTheme="minorEastAsia" w:eastAsiaTheme="minorEastAsia" w:hAnsiTheme="minorEastAsia" w:hint="default"/>
                <w:color w:val="auto"/>
                <w:rPrChange w:id="11298" w:author="田中　祐多" w:date="2023-12-28T14:35:00Z">
                  <w:rPr>
                    <w:ins w:id="11299" w:author="田中　祐多" w:date="2023-12-22T21:00:00Z"/>
                    <w:rFonts w:asciiTheme="minorEastAsia" w:eastAsiaTheme="minorEastAsia" w:hAnsiTheme="minorEastAsia" w:hint="default"/>
                    <w:color w:val="auto"/>
                  </w:rPr>
                </w:rPrChange>
              </w:rPr>
            </w:pPr>
          </w:p>
          <w:p w14:paraId="0AF69B08" w14:textId="77777777" w:rsidR="00E8107F" w:rsidRPr="00D64C65" w:rsidRDefault="00E8107F" w:rsidP="00E8107F">
            <w:pPr>
              <w:kinsoku w:val="0"/>
              <w:autoSpaceDE w:val="0"/>
              <w:autoSpaceDN w:val="0"/>
              <w:adjustRightInd w:val="0"/>
              <w:snapToGrid w:val="0"/>
              <w:jc w:val="center"/>
              <w:rPr>
                <w:ins w:id="11300" w:author="田中　祐多" w:date="2023-12-22T21:00:00Z"/>
                <w:rFonts w:asciiTheme="minorEastAsia" w:eastAsiaTheme="minorEastAsia" w:hAnsiTheme="minorEastAsia" w:hint="default"/>
                <w:color w:val="auto"/>
                <w:rPrChange w:id="11301" w:author="田中　祐多" w:date="2023-12-28T14:35:00Z">
                  <w:rPr>
                    <w:ins w:id="11302" w:author="田中　祐多" w:date="2023-12-22T21:00:00Z"/>
                    <w:rFonts w:asciiTheme="minorEastAsia" w:eastAsiaTheme="minorEastAsia" w:hAnsiTheme="minorEastAsia" w:hint="default"/>
                    <w:color w:val="auto"/>
                  </w:rPr>
                </w:rPrChange>
              </w:rPr>
            </w:pPr>
          </w:p>
          <w:p w14:paraId="31A63801" w14:textId="77777777" w:rsidR="00E8107F" w:rsidRPr="00D64C65" w:rsidRDefault="00E8107F" w:rsidP="00E8107F">
            <w:pPr>
              <w:kinsoku w:val="0"/>
              <w:autoSpaceDE w:val="0"/>
              <w:autoSpaceDN w:val="0"/>
              <w:adjustRightInd w:val="0"/>
              <w:snapToGrid w:val="0"/>
              <w:jc w:val="center"/>
              <w:rPr>
                <w:ins w:id="11303" w:author="田中　祐多" w:date="2023-12-22T21:00:00Z"/>
                <w:rFonts w:asciiTheme="minorEastAsia" w:eastAsiaTheme="minorEastAsia" w:hAnsiTheme="minorEastAsia" w:hint="default"/>
                <w:color w:val="auto"/>
                <w:rPrChange w:id="11304" w:author="田中　祐多" w:date="2023-12-28T14:35:00Z">
                  <w:rPr>
                    <w:ins w:id="11305" w:author="田中　祐多" w:date="2023-12-22T21:00:00Z"/>
                    <w:rFonts w:asciiTheme="minorEastAsia" w:eastAsiaTheme="minorEastAsia" w:hAnsiTheme="minorEastAsia" w:hint="default"/>
                    <w:color w:val="auto"/>
                  </w:rPr>
                </w:rPrChange>
              </w:rPr>
            </w:pPr>
          </w:p>
          <w:p w14:paraId="50BF5DBF" w14:textId="77777777" w:rsidR="00E8107F" w:rsidRPr="00D64C65" w:rsidRDefault="00E8107F" w:rsidP="00E8107F">
            <w:pPr>
              <w:kinsoku w:val="0"/>
              <w:autoSpaceDE w:val="0"/>
              <w:autoSpaceDN w:val="0"/>
              <w:adjustRightInd w:val="0"/>
              <w:snapToGrid w:val="0"/>
              <w:jc w:val="center"/>
              <w:rPr>
                <w:ins w:id="11306" w:author="田中　祐多" w:date="2023-12-22T21:00:00Z"/>
                <w:rFonts w:asciiTheme="minorEastAsia" w:eastAsiaTheme="minorEastAsia" w:hAnsiTheme="minorEastAsia" w:hint="default"/>
                <w:color w:val="auto"/>
                <w:rPrChange w:id="11307" w:author="田中　祐多" w:date="2023-12-28T14:35:00Z">
                  <w:rPr>
                    <w:ins w:id="11308" w:author="田中　祐多" w:date="2023-12-22T21:00:00Z"/>
                    <w:rFonts w:asciiTheme="minorEastAsia" w:eastAsiaTheme="minorEastAsia" w:hAnsiTheme="minorEastAsia" w:hint="default"/>
                    <w:color w:val="auto"/>
                  </w:rPr>
                </w:rPrChange>
              </w:rPr>
            </w:pPr>
          </w:p>
          <w:p w14:paraId="587C4AFE" w14:textId="77777777" w:rsidR="00E8107F" w:rsidRPr="00D64C65" w:rsidRDefault="00E8107F" w:rsidP="00E8107F">
            <w:pPr>
              <w:kinsoku w:val="0"/>
              <w:autoSpaceDE w:val="0"/>
              <w:autoSpaceDN w:val="0"/>
              <w:adjustRightInd w:val="0"/>
              <w:snapToGrid w:val="0"/>
              <w:jc w:val="center"/>
              <w:rPr>
                <w:ins w:id="11309" w:author="田中　祐多" w:date="2023-12-22T21:00:00Z"/>
                <w:rFonts w:asciiTheme="minorEastAsia" w:eastAsiaTheme="minorEastAsia" w:hAnsiTheme="minorEastAsia" w:hint="default"/>
                <w:color w:val="auto"/>
                <w:rPrChange w:id="11310" w:author="田中　祐多" w:date="2023-12-28T14:35:00Z">
                  <w:rPr>
                    <w:ins w:id="11311" w:author="田中　祐多" w:date="2023-12-22T21:00:00Z"/>
                    <w:rFonts w:asciiTheme="minorEastAsia" w:eastAsiaTheme="minorEastAsia" w:hAnsiTheme="minorEastAsia" w:hint="default"/>
                    <w:color w:val="auto"/>
                  </w:rPr>
                </w:rPrChange>
              </w:rPr>
            </w:pPr>
          </w:p>
          <w:p w14:paraId="3355CD9D" w14:textId="77777777" w:rsidR="00E8107F" w:rsidRPr="00D64C65" w:rsidRDefault="00E8107F" w:rsidP="00E8107F">
            <w:pPr>
              <w:kinsoku w:val="0"/>
              <w:autoSpaceDE w:val="0"/>
              <w:autoSpaceDN w:val="0"/>
              <w:adjustRightInd w:val="0"/>
              <w:snapToGrid w:val="0"/>
              <w:jc w:val="center"/>
              <w:rPr>
                <w:ins w:id="11312" w:author="田中　祐多" w:date="2023-12-22T21:00:00Z"/>
                <w:rFonts w:asciiTheme="minorEastAsia" w:eastAsiaTheme="minorEastAsia" w:hAnsiTheme="minorEastAsia" w:hint="default"/>
                <w:color w:val="auto"/>
                <w:rPrChange w:id="11313" w:author="田中　祐多" w:date="2023-12-28T14:35:00Z">
                  <w:rPr>
                    <w:ins w:id="11314" w:author="田中　祐多" w:date="2023-12-22T21:00:00Z"/>
                    <w:rFonts w:asciiTheme="minorEastAsia" w:eastAsiaTheme="minorEastAsia" w:hAnsiTheme="minorEastAsia" w:hint="default"/>
                    <w:color w:val="auto"/>
                  </w:rPr>
                </w:rPrChange>
              </w:rPr>
            </w:pPr>
          </w:p>
          <w:p w14:paraId="7DBDC39E" w14:textId="77777777" w:rsidR="00E8107F" w:rsidRPr="00D64C65" w:rsidRDefault="00E8107F" w:rsidP="00E8107F">
            <w:pPr>
              <w:kinsoku w:val="0"/>
              <w:autoSpaceDE w:val="0"/>
              <w:autoSpaceDN w:val="0"/>
              <w:adjustRightInd w:val="0"/>
              <w:snapToGrid w:val="0"/>
              <w:jc w:val="center"/>
              <w:rPr>
                <w:ins w:id="11315" w:author="田中　祐多" w:date="2023-12-22T21:00:00Z"/>
                <w:rFonts w:asciiTheme="minorEastAsia" w:eastAsiaTheme="minorEastAsia" w:hAnsiTheme="minorEastAsia" w:hint="default"/>
                <w:color w:val="auto"/>
                <w:rPrChange w:id="11316" w:author="田中　祐多" w:date="2023-12-28T14:35:00Z">
                  <w:rPr>
                    <w:ins w:id="11317" w:author="田中　祐多" w:date="2023-12-22T21:00:00Z"/>
                    <w:rFonts w:asciiTheme="minorEastAsia" w:eastAsiaTheme="minorEastAsia" w:hAnsiTheme="minorEastAsia" w:hint="default"/>
                    <w:color w:val="auto"/>
                  </w:rPr>
                </w:rPrChange>
              </w:rPr>
            </w:pPr>
          </w:p>
          <w:p w14:paraId="74067E74" w14:textId="77777777" w:rsidR="00E8107F" w:rsidRPr="00D64C65" w:rsidRDefault="00E8107F" w:rsidP="00E8107F">
            <w:pPr>
              <w:kinsoku w:val="0"/>
              <w:autoSpaceDE w:val="0"/>
              <w:autoSpaceDN w:val="0"/>
              <w:adjustRightInd w:val="0"/>
              <w:snapToGrid w:val="0"/>
              <w:jc w:val="center"/>
              <w:rPr>
                <w:ins w:id="11318" w:author="田中　祐多" w:date="2023-12-22T21:00:00Z"/>
                <w:rFonts w:asciiTheme="minorEastAsia" w:eastAsiaTheme="minorEastAsia" w:hAnsiTheme="minorEastAsia" w:hint="default"/>
                <w:color w:val="auto"/>
                <w:rPrChange w:id="11319" w:author="田中　祐多" w:date="2023-12-28T14:35:00Z">
                  <w:rPr>
                    <w:ins w:id="11320" w:author="田中　祐多" w:date="2023-12-22T21:00:00Z"/>
                    <w:rFonts w:asciiTheme="minorEastAsia" w:eastAsiaTheme="minorEastAsia" w:hAnsiTheme="minorEastAsia" w:hint="default"/>
                    <w:color w:val="auto"/>
                  </w:rPr>
                </w:rPrChange>
              </w:rPr>
            </w:pPr>
          </w:p>
          <w:p w14:paraId="382E244C" w14:textId="77777777" w:rsidR="00E8107F" w:rsidRPr="00D64C65" w:rsidRDefault="00E8107F" w:rsidP="00E8107F">
            <w:pPr>
              <w:kinsoku w:val="0"/>
              <w:autoSpaceDE w:val="0"/>
              <w:autoSpaceDN w:val="0"/>
              <w:adjustRightInd w:val="0"/>
              <w:snapToGrid w:val="0"/>
              <w:jc w:val="center"/>
              <w:rPr>
                <w:ins w:id="11321" w:author="田中　祐多" w:date="2023-12-22T21:00:00Z"/>
                <w:rFonts w:asciiTheme="minorEastAsia" w:eastAsiaTheme="minorEastAsia" w:hAnsiTheme="minorEastAsia" w:hint="default"/>
                <w:color w:val="auto"/>
                <w:rPrChange w:id="11322" w:author="田中　祐多" w:date="2023-12-28T14:35:00Z">
                  <w:rPr>
                    <w:ins w:id="11323" w:author="田中　祐多" w:date="2023-12-22T21:00:00Z"/>
                    <w:rFonts w:asciiTheme="minorEastAsia" w:eastAsiaTheme="minorEastAsia" w:hAnsiTheme="minorEastAsia" w:hint="default"/>
                    <w:color w:val="auto"/>
                  </w:rPr>
                </w:rPrChange>
              </w:rPr>
            </w:pPr>
          </w:p>
          <w:p w14:paraId="5D3350B3" w14:textId="77777777" w:rsidR="00E8107F" w:rsidRPr="00D64C65" w:rsidRDefault="00E8107F" w:rsidP="00E8107F">
            <w:pPr>
              <w:kinsoku w:val="0"/>
              <w:autoSpaceDE w:val="0"/>
              <w:autoSpaceDN w:val="0"/>
              <w:adjustRightInd w:val="0"/>
              <w:snapToGrid w:val="0"/>
              <w:jc w:val="center"/>
              <w:rPr>
                <w:ins w:id="11324" w:author="田中　祐多" w:date="2023-12-22T21:00:00Z"/>
                <w:rFonts w:asciiTheme="minorEastAsia" w:eastAsiaTheme="minorEastAsia" w:hAnsiTheme="minorEastAsia" w:hint="default"/>
                <w:color w:val="auto"/>
                <w:rPrChange w:id="11325" w:author="田中　祐多" w:date="2023-12-28T14:35:00Z">
                  <w:rPr>
                    <w:ins w:id="11326" w:author="田中　祐多" w:date="2023-12-22T21:00:00Z"/>
                    <w:rFonts w:asciiTheme="minorEastAsia" w:eastAsiaTheme="minorEastAsia" w:hAnsiTheme="minorEastAsia" w:hint="default"/>
                    <w:color w:val="auto"/>
                  </w:rPr>
                </w:rPrChange>
              </w:rPr>
            </w:pPr>
          </w:p>
          <w:p w14:paraId="14ABBBBF" w14:textId="77777777" w:rsidR="00E8107F" w:rsidRPr="00D64C65" w:rsidRDefault="00E8107F" w:rsidP="00E8107F">
            <w:pPr>
              <w:kinsoku w:val="0"/>
              <w:autoSpaceDE w:val="0"/>
              <w:autoSpaceDN w:val="0"/>
              <w:adjustRightInd w:val="0"/>
              <w:snapToGrid w:val="0"/>
              <w:jc w:val="center"/>
              <w:rPr>
                <w:ins w:id="11327" w:author="田中　祐多" w:date="2023-12-22T21:00:00Z"/>
                <w:rFonts w:asciiTheme="minorEastAsia" w:eastAsiaTheme="minorEastAsia" w:hAnsiTheme="minorEastAsia" w:hint="default"/>
                <w:color w:val="auto"/>
                <w:rPrChange w:id="11328" w:author="田中　祐多" w:date="2023-12-28T14:35:00Z">
                  <w:rPr>
                    <w:ins w:id="11329" w:author="田中　祐多" w:date="2023-12-22T21:00:00Z"/>
                    <w:rFonts w:asciiTheme="minorEastAsia" w:eastAsiaTheme="minorEastAsia" w:hAnsiTheme="minorEastAsia" w:hint="default"/>
                    <w:color w:val="auto"/>
                  </w:rPr>
                </w:rPrChange>
              </w:rPr>
            </w:pPr>
          </w:p>
          <w:p w14:paraId="1B4E4443" w14:textId="77777777" w:rsidR="00E8107F" w:rsidRPr="00D64C65" w:rsidRDefault="00E8107F" w:rsidP="00E8107F">
            <w:pPr>
              <w:kinsoku w:val="0"/>
              <w:autoSpaceDE w:val="0"/>
              <w:autoSpaceDN w:val="0"/>
              <w:adjustRightInd w:val="0"/>
              <w:snapToGrid w:val="0"/>
              <w:jc w:val="center"/>
              <w:rPr>
                <w:ins w:id="11330" w:author="田中　祐多" w:date="2023-12-22T21:00:00Z"/>
                <w:rFonts w:asciiTheme="minorEastAsia" w:eastAsiaTheme="minorEastAsia" w:hAnsiTheme="minorEastAsia" w:hint="default"/>
                <w:color w:val="auto"/>
                <w:rPrChange w:id="11331" w:author="田中　祐多" w:date="2023-12-28T14:35:00Z">
                  <w:rPr>
                    <w:ins w:id="11332" w:author="田中　祐多" w:date="2023-12-22T21:00:00Z"/>
                    <w:rFonts w:asciiTheme="minorEastAsia" w:eastAsiaTheme="minorEastAsia" w:hAnsiTheme="minorEastAsia" w:hint="default"/>
                    <w:color w:val="auto"/>
                  </w:rPr>
                </w:rPrChange>
              </w:rPr>
            </w:pPr>
          </w:p>
          <w:p w14:paraId="2B5CC4CB" w14:textId="77777777" w:rsidR="00E8107F" w:rsidRPr="00D64C65" w:rsidRDefault="00E8107F" w:rsidP="00E8107F">
            <w:pPr>
              <w:kinsoku w:val="0"/>
              <w:autoSpaceDE w:val="0"/>
              <w:autoSpaceDN w:val="0"/>
              <w:adjustRightInd w:val="0"/>
              <w:snapToGrid w:val="0"/>
              <w:jc w:val="center"/>
              <w:rPr>
                <w:ins w:id="11333" w:author="田中　祐多" w:date="2023-12-22T21:00:00Z"/>
                <w:rFonts w:asciiTheme="minorEastAsia" w:eastAsiaTheme="minorEastAsia" w:hAnsiTheme="minorEastAsia" w:hint="default"/>
                <w:color w:val="auto"/>
                <w:rPrChange w:id="11334" w:author="田中　祐多" w:date="2023-12-28T14:35:00Z">
                  <w:rPr>
                    <w:ins w:id="11335" w:author="田中　祐多" w:date="2023-12-22T21:00:00Z"/>
                    <w:rFonts w:asciiTheme="minorEastAsia" w:eastAsiaTheme="minorEastAsia" w:hAnsiTheme="minorEastAsia" w:hint="default"/>
                    <w:color w:val="auto"/>
                  </w:rPr>
                </w:rPrChange>
              </w:rPr>
            </w:pPr>
          </w:p>
          <w:p w14:paraId="20F67BFC" w14:textId="77777777" w:rsidR="00E8107F" w:rsidRPr="00D64C65" w:rsidRDefault="00E8107F" w:rsidP="00E8107F">
            <w:pPr>
              <w:kinsoku w:val="0"/>
              <w:autoSpaceDE w:val="0"/>
              <w:autoSpaceDN w:val="0"/>
              <w:adjustRightInd w:val="0"/>
              <w:snapToGrid w:val="0"/>
              <w:jc w:val="center"/>
              <w:rPr>
                <w:ins w:id="11336" w:author="田中　祐多" w:date="2023-12-22T21:00:00Z"/>
                <w:rFonts w:asciiTheme="minorEastAsia" w:eastAsiaTheme="minorEastAsia" w:hAnsiTheme="minorEastAsia" w:hint="default"/>
                <w:color w:val="auto"/>
                <w:rPrChange w:id="11337" w:author="田中　祐多" w:date="2023-12-28T14:35:00Z">
                  <w:rPr>
                    <w:ins w:id="11338" w:author="田中　祐多" w:date="2023-12-22T21:00:00Z"/>
                    <w:rFonts w:asciiTheme="minorEastAsia" w:eastAsiaTheme="minorEastAsia" w:hAnsiTheme="minorEastAsia" w:hint="default"/>
                    <w:color w:val="auto"/>
                  </w:rPr>
                </w:rPrChange>
              </w:rPr>
            </w:pPr>
          </w:p>
          <w:p w14:paraId="2AFF3D07" w14:textId="77777777" w:rsidR="00E8107F" w:rsidRPr="00D64C65" w:rsidRDefault="00E8107F" w:rsidP="00E8107F">
            <w:pPr>
              <w:kinsoku w:val="0"/>
              <w:autoSpaceDE w:val="0"/>
              <w:autoSpaceDN w:val="0"/>
              <w:adjustRightInd w:val="0"/>
              <w:snapToGrid w:val="0"/>
              <w:jc w:val="center"/>
              <w:rPr>
                <w:ins w:id="11339" w:author="田中　祐多" w:date="2023-12-22T21:00:00Z"/>
                <w:rFonts w:asciiTheme="minorEastAsia" w:eastAsiaTheme="minorEastAsia" w:hAnsiTheme="minorEastAsia" w:hint="default"/>
                <w:color w:val="auto"/>
                <w:rPrChange w:id="11340" w:author="田中　祐多" w:date="2023-12-28T14:35:00Z">
                  <w:rPr>
                    <w:ins w:id="11341" w:author="田中　祐多" w:date="2023-12-22T21:00:00Z"/>
                    <w:rFonts w:asciiTheme="minorEastAsia" w:eastAsiaTheme="minorEastAsia" w:hAnsiTheme="minorEastAsia" w:hint="default"/>
                    <w:color w:val="auto"/>
                  </w:rPr>
                </w:rPrChange>
              </w:rPr>
            </w:pPr>
          </w:p>
          <w:p w14:paraId="1CD4FE27" w14:textId="77777777" w:rsidR="00E8107F" w:rsidRPr="00D64C65" w:rsidRDefault="00E8107F" w:rsidP="00E8107F">
            <w:pPr>
              <w:kinsoku w:val="0"/>
              <w:autoSpaceDE w:val="0"/>
              <w:autoSpaceDN w:val="0"/>
              <w:adjustRightInd w:val="0"/>
              <w:snapToGrid w:val="0"/>
              <w:jc w:val="center"/>
              <w:rPr>
                <w:ins w:id="11342" w:author="田中　祐多" w:date="2023-12-22T21:00:00Z"/>
                <w:rFonts w:asciiTheme="minorEastAsia" w:eastAsiaTheme="minorEastAsia" w:hAnsiTheme="minorEastAsia" w:hint="default"/>
                <w:color w:val="auto"/>
                <w:rPrChange w:id="11343" w:author="田中　祐多" w:date="2023-12-28T14:35:00Z">
                  <w:rPr>
                    <w:ins w:id="11344" w:author="田中　祐多" w:date="2023-12-22T21:00:00Z"/>
                    <w:rFonts w:asciiTheme="minorEastAsia" w:eastAsiaTheme="minorEastAsia" w:hAnsiTheme="minorEastAsia" w:hint="default"/>
                    <w:color w:val="auto"/>
                  </w:rPr>
                </w:rPrChange>
              </w:rPr>
            </w:pPr>
          </w:p>
          <w:p w14:paraId="3226D205" w14:textId="77777777" w:rsidR="00E8107F" w:rsidRPr="00D64C65" w:rsidRDefault="00E8107F" w:rsidP="00E8107F">
            <w:pPr>
              <w:kinsoku w:val="0"/>
              <w:autoSpaceDE w:val="0"/>
              <w:autoSpaceDN w:val="0"/>
              <w:adjustRightInd w:val="0"/>
              <w:snapToGrid w:val="0"/>
              <w:jc w:val="center"/>
              <w:rPr>
                <w:ins w:id="11345" w:author="田中　祐多" w:date="2023-12-22T21:00:00Z"/>
                <w:rFonts w:asciiTheme="minorEastAsia" w:eastAsiaTheme="minorEastAsia" w:hAnsiTheme="minorEastAsia" w:hint="default"/>
                <w:color w:val="auto"/>
                <w:rPrChange w:id="11346" w:author="田中　祐多" w:date="2023-12-28T14:35:00Z">
                  <w:rPr>
                    <w:ins w:id="11347" w:author="田中　祐多" w:date="2023-12-22T21:00:00Z"/>
                    <w:rFonts w:asciiTheme="minorEastAsia" w:eastAsiaTheme="minorEastAsia" w:hAnsiTheme="minorEastAsia" w:hint="default"/>
                    <w:color w:val="auto"/>
                  </w:rPr>
                </w:rPrChange>
              </w:rPr>
            </w:pPr>
          </w:p>
          <w:p w14:paraId="1653D7F8" w14:textId="77777777" w:rsidR="00E8107F" w:rsidRPr="00D64C65" w:rsidRDefault="00E8107F" w:rsidP="00E8107F">
            <w:pPr>
              <w:kinsoku w:val="0"/>
              <w:autoSpaceDE w:val="0"/>
              <w:autoSpaceDN w:val="0"/>
              <w:adjustRightInd w:val="0"/>
              <w:snapToGrid w:val="0"/>
              <w:jc w:val="center"/>
              <w:rPr>
                <w:ins w:id="11348" w:author="田中　祐多" w:date="2023-12-22T21:00:00Z"/>
                <w:rFonts w:asciiTheme="minorEastAsia" w:eastAsiaTheme="minorEastAsia" w:hAnsiTheme="minorEastAsia" w:hint="default"/>
                <w:color w:val="auto"/>
                <w:rPrChange w:id="11349" w:author="田中　祐多" w:date="2023-12-28T14:35:00Z">
                  <w:rPr>
                    <w:ins w:id="11350" w:author="田中　祐多" w:date="2023-12-22T21:00:00Z"/>
                    <w:rFonts w:asciiTheme="minorEastAsia" w:eastAsiaTheme="minorEastAsia" w:hAnsiTheme="minorEastAsia" w:hint="default"/>
                    <w:color w:val="auto"/>
                  </w:rPr>
                </w:rPrChange>
              </w:rPr>
            </w:pPr>
          </w:p>
          <w:p w14:paraId="299109E1" w14:textId="77777777" w:rsidR="00E8107F" w:rsidRPr="00D64C65" w:rsidRDefault="00E8107F" w:rsidP="00E8107F">
            <w:pPr>
              <w:kinsoku w:val="0"/>
              <w:autoSpaceDE w:val="0"/>
              <w:autoSpaceDN w:val="0"/>
              <w:adjustRightInd w:val="0"/>
              <w:snapToGrid w:val="0"/>
              <w:jc w:val="center"/>
              <w:rPr>
                <w:ins w:id="11351" w:author="田中　祐多" w:date="2023-12-22T21:00:00Z"/>
                <w:rFonts w:asciiTheme="minorEastAsia" w:eastAsiaTheme="minorEastAsia" w:hAnsiTheme="minorEastAsia" w:hint="default"/>
                <w:color w:val="auto"/>
                <w:rPrChange w:id="11352" w:author="田中　祐多" w:date="2023-12-28T14:35:00Z">
                  <w:rPr>
                    <w:ins w:id="11353" w:author="田中　祐多" w:date="2023-12-22T21:00:00Z"/>
                    <w:rFonts w:asciiTheme="minorEastAsia" w:eastAsiaTheme="minorEastAsia" w:hAnsiTheme="minorEastAsia" w:hint="default"/>
                    <w:color w:val="auto"/>
                  </w:rPr>
                </w:rPrChange>
              </w:rPr>
            </w:pPr>
          </w:p>
          <w:p w14:paraId="3C34CCD6" w14:textId="77777777" w:rsidR="00E8107F" w:rsidRPr="00D64C65" w:rsidRDefault="00E8107F" w:rsidP="00E8107F">
            <w:pPr>
              <w:kinsoku w:val="0"/>
              <w:autoSpaceDE w:val="0"/>
              <w:autoSpaceDN w:val="0"/>
              <w:adjustRightInd w:val="0"/>
              <w:snapToGrid w:val="0"/>
              <w:jc w:val="center"/>
              <w:rPr>
                <w:ins w:id="11354" w:author="田中　祐多" w:date="2023-12-22T21:00:00Z"/>
                <w:rFonts w:asciiTheme="minorEastAsia" w:eastAsiaTheme="minorEastAsia" w:hAnsiTheme="minorEastAsia" w:hint="default"/>
                <w:color w:val="auto"/>
                <w:rPrChange w:id="11355" w:author="田中　祐多" w:date="2023-12-28T14:35:00Z">
                  <w:rPr>
                    <w:ins w:id="11356" w:author="田中　祐多" w:date="2023-12-22T21:00:00Z"/>
                    <w:rFonts w:asciiTheme="minorEastAsia" w:eastAsiaTheme="minorEastAsia" w:hAnsiTheme="minorEastAsia" w:hint="default"/>
                    <w:color w:val="auto"/>
                  </w:rPr>
                </w:rPrChange>
              </w:rPr>
            </w:pPr>
          </w:p>
          <w:p w14:paraId="50A30E40" w14:textId="77777777" w:rsidR="00E8107F" w:rsidRPr="00D64C65" w:rsidRDefault="00E8107F" w:rsidP="00E8107F">
            <w:pPr>
              <w:kinsoku w:val="0"/>
              <w:autoSpaceDE w:val="0"/>
              <w:autoSpaceDN w:val="0"/>
              <w:adjustRightInd w:val="0"/>
              <w:snapToGrid w:val="0"/>
              <w:jc w:val="center"/>
              <w:rPr>
                <w:ins w:id="11357" w:author="田中　祐多" w:date="2023-12-22T21:00:00Z"/>
                <w:rFonts w:asciiTheme="minorEastAsia" w:eastAsiaTheme="minorEastAsia" w:hAnsiTheme="minorEastAsia" w:hint="default"/>
                <w:color w:val="auto"/>
                <w:rPrChange w:id="11358" w:author="田中　祐多" w:date="2023-12-28T14:35:00Z">
                  <w:rPr>
                    <w:ins w:id="11359" w:author="田中　祐多" w:date="2023-12-22T21:00:00Z"/>
                    <w:rFonts w:asciiTheme="minorEastAsia" w:eastAsiaTheme="minorEastAsia" w:hAnsiTheme="minorEastAsia" w:hint="default"/>
                    <w:color w:val="auto"/>
                  </w:rPr>
                </w:rPrChange>
              </w:rPr>
            </w:pPr>
          </w:p>
          <w:p w14:paraId="1A66854B" w14:textId="77777777" w:rsidR="00E8107F" w:rsidRPr="00D64C65" w:rsidRDefault="00E8107F" w:rsidP="00E8107F">
            <w:pPr>
              <w:kinsoku w:val="0"/>
              <w:autoSpaceDE w:val="0"/>
              <w:autoSpaceDN w:val="0"/>
              <w:adjustRightInd w:val="0"/>
              <w:snapToGrid w:val="0"/>
              <w:jc w:val="center"/>
              <w:rPr>
                <w:ins w:id="11360" w:author="田中　祐多" w:date="2023-12-22T21:00:00Z"/>
                <w:rFonts w:asciiTheme="minorEastAsia" w:eastAsiaTheme="minorEastAsia" w:hAnsiTheme="minorEastAsia" w:hint="default"/>
                <w:color w:val="auto"/>
                <w:rPrChange w:id="11361" w:author="田中　祐多" w:date="2023-12-28T14:35:00Z">
                  <w:rPr>
                    <w:ins w:id="11362" w:author="田中　祐多" w:date="2023-12-22T21:00:00Z"/>
                    <w:rFonts w:asciiTheme="minorEastAsia" w:eastAsiaTheme="minorEastAsia" w:hAnsiTheme="minorEastAsia" w:hint="default"/>
                    <w:color w:val="auto"/>
                  </w:rPr>
                </w:rPrChange>
              </w:rPr>
            </w:pPr>
          </w:p>
          <w:p w14:paraId="6A145221" w14:textId="77777777" w:rsidR="00E8107F" w:rsidRPr="00D64C65" w:rsidRDefault="00E8107F" w:rsidP="00E8107F">
            <w:pPr>
              <w:kinsoku w:val="0"/>
              <w:autoSpaceDE w:val="0"/>
              <w:autoSpaceDN w:val="0"/>
              <w:adjustRightInd w:val="0"/>
              <w:snapToGrid w:val="0"/>
              <w:jc w:val="center"/>
              <w:rPr>
                <w:ins w:id="11363" w:author="田中　祐多" w:date="2023-12-22T21:00:00Z"/>
                <w:rFonts w:asciiTheme="minorEastAsia" w:eastAsiaTheme="minorEastAsia" w:hAnsiTheme="minorEastAsia" w:hint="default"/>
                <w:color w:val="auto"/>
                <w:rPrChange w:id="11364" w:author="田中　祐多" w:date="2023-12-28T14:35:00Z">
                  <w:rPr>
                    <w:ins w:id="11365" w:author="田中　祐多" w:date="2023-12-22T21:00:00Z"/>
                    <w:rFonts w:asciiTheme="minorEastAsia" w:eastAsiaTheme="minorEastAsia" w:hAnsiTheme="minorEastAsia" w:hint="default"/>
                    <w:color w:val="auto"/>
                  </w:rPr>
                </w:rPrChange>
              </w:rPr>
            </w:pPr>
          </w:p>
          <w:p w14:paraId="289FAB8F" w14:textId="77777777" w:rsidR="00E8107F" w:rsidRPr="00D64C65" w:rsidRDefault="00E8107F" w:rsidP="00E8107F">
            <w:pPr>
              <w:kinsoku w:val="0"/>
              <w:autoSpaceDE w:val="0"/>
              <w:autoSpaceDN w:val="0"/>
              <w:adjustRightInd w:val="0"/>
              <w:snapToGrid w:val="0"/>
              <w:jc w:val="center"/>
              <w:rPr>
                <w:ins w:id="11366" w:author="田中　祐多" w:date="2023-12-22T21:00:00Z"/>
                <w:rFonts w:asciiTheme="minorEastAsia" w:eastAsiaTheme="minorEastAsia" w:hAnsiTheme="minorEastAsia" w:hint="default"/>
                <w:color w:val="auto"/>
                <w:rPrChange w:id="11367" w:author="田中　祐多" w:date="2023-12-28T14:35:00Z">
                  <w:rPr>
                    <w:ins w:id="11368" w:author="田中　祐多" w:date="2023-12-22T21:00:00Z"/>
                    <w:rFonts w:asciiTheme="minorEastAsia" w:eastAsiaTheme="minorEastAsia" w:hAnsiTheme="minorEastAsia" w:hint="default"/>
                    <w:color w:val="auto"/>
                  </w:rPr>
                </w:rPrChange>
              </w:rPr>
            </w:pPr>
          </w:p>
          <w:p w14:paraId="10855230" w14:textId="77777777" w:rsidR="00E8107F" w:rsidRPr="00D64C65" w:rsidRDefault="00E8107F" w:rsidP="00E8107F">
            <w:pPr>
              <w:kinsoku w:val="0"/>
              <w:autoSpaceDE w:val="0"/>
              <w:autoSpaceDN w:val="0"/>
              <w:adjustRightInd w:val="0"/>
              <w:snapToGrid w:val="0"/>
              <w:jc w:val="center"/>
              <w:rPr>
                <w:ins w:id="11369" w:author="田中　祐多" w:date="2023-12-22T21:00:00Z"/>
                <w:rFonts w:asciiTheme="minorEastAsia" w:eastAsiaTheme="minorEastAsia" w:hAnsiTheme="minorEastAsia" w:hint="default"/>
                <w:color w:val="auto"/>
                <w:rPrChange w:id="11370" w:author="田中　祐多" w:date="2023-12-28T14:35:00Z">
                  <w:rPr>
                    <w:ins w:id="11371" w:author="田中　祐多" w:date="2023-12-22T21:00:00Z"/>
                    <w:rFonts w:asciiTheme="minorEastAsia" w:eastAsiaTheme="minorEastAsia" w:hAnsiTheme="minorEastAsia" w:hint="default"/>
                    <w:color w:val="auto"/>
                  </w:rPr>
                </w:rPrChange>
              </w:rPr>
            </w:pPr>
          </w:p>
          <w:p w14:paraId="65AEA89E" w14:textId="77777777" w:rsidR="00E8107F" w:rsidRPr="00D64C65" w:rsidRDefault="00E8107F" w:rsidP="00E8107F">
            <w:pPr>
              <w:kinsoku w:val="0"/>
              <w:autoSpaceDE w:val="0"/>
              <w:autoSpaceDN w:val="0"/>
              <w:adjustRightInd w:val="0"/>
              <w:snapToGrid w:val="0"/>
              <w:jc w:val="center"/>
              <w:rPr>
                <w:ins w:id="11372" w:author="田中　祐多" w:date="2023-12-22T21:00:00Z"/>
                <w:rFonts w:asciiTheme="minorEastAsia" w:eastAsiaTheme="minorEastAsia" w:hAnsiTheme="minorEastAsia" w:hint="default"/>
                <w:color w:val="auto"/>
                <w:rPrChange w:id="11373" w:author="田中　祐多" w:date="2023-12-28T14:35:00Z">
                  <w:rPr>
                    <w:ins w:id="11374" w:author="田中　祐多" w:date="2023-12-22T21:00:00Z"/>
                    <w:rFonts w:asciiTheme="minorEastAsia" w:eastAsiaTheme="minorEastAsia" w:hAnsiTheme="minorEastAsia" w:hint="default"/>
                    <w:color w:val="auto"/>
                  </w:rPr>
                </w:rPrChange>
              </w:rPr>
            </w:pPr>
          </w:p>
          <w:p w14:paraId="7887A38A" w14:textId="77777777" w:rsidR="00E8107F" w:rsidRPr="00D64C65" w:rsidRDefault="00E8107F" w:rsidP="00E8107F">
            <w:pPr>
              <w:kinsoku w:val="0"/>
              <w:autoSpaceDE w:val="0"/>
              <w:autoSpaceDN w:val="0"/>
              <w:adjustRightInd w:val="0"/>
              <w:snapToGrid w:val="0"/>
              <w:jc w:val="center"/>
              <w:rPr>
                <w:ins w:id="11375" w:author="田中　祐多" w:date="2023-12-22T21:00:00Z"/>
                <w:rFonts w:asciiTheme="minorEastAsia" w:eastAsiaTheme="minorEastAsia" w:hAnsiTheme="minorEastAsia" w:hint="default"/>
                <w:color w:val="auto"/>
                <w:rPrChange w:id="11376" w:author="田中　祐多" w:date="2023-12-28T14:35:00Z">
                  <w:rPr>
                    <w:ins w:id="11377" w:author="田中　祐多" w:date="2023-12-22T21:00:00Z"/>
                    <w:rFonts w:asciiTheme="minorEastAsia" w:eastAsiaTheme="minorEastAsia" w:hAnsiTheme="minorEastAsia" w:hint="default"/>
                    <w:color w:val="auto"/>
                  </w:rPr>
                </w:rPrChange>
              </w:rPr>
            </w:pPr>
          </w:p>
          <w:p w14:paraId="0699E5CA" w14:textId="77777777" w:rsidR="00E8107F" w:rsidRPr="00D64C65" w:rsidRDefault="00E8107F" w:rsidP="00E8107F">
            <w:pPr>
              <w:kinsoku w:val="0"/>
              <w:autoSpaceDE w:val="0"/>
              <w:autoSpaceDN w:val="0"/>
              <w:adjustRightInd w:val="0"/>
              <w:snapToGrid w:val="0"/>
              <w:jc w:val="center"/>
              <w:rPr>
                <w:ins w:id="11378" w:author="田中　祐多" w:date="2023-12-22T21:00:00Z"/>
                <w:rFonts w:asciiTheme="minorEastAsia" w:eastAsiaTheme="minorEastAsia" w:hAnsiTheme="minorEastAsia" w:hint="default"/>
                <w:color w:val="auto"/>
                <w:rPrChange w:id="11379" w:author="田中　祐多" w:date="2023-12-28T14:35:00Z">
                  <w:rPr>
                    <w:ins w:id="11380" w:author="田中　祐多" w:date="2023-12-22T21:00:00Z"/>
                    <w:rFonts w:asciiTheme="minorEastAsia" w:eastAsiaTheme="minorEastAsia" w:hAnsiTheme="minorEastAsia" w:hint="default"/>
                    <w:color w:val="auto"/>
                  </w:rPr>
                </w:rPrChange>
              </w:rPr>
            </w:pPr>
          </w:p>
          <w:p w14:paraId="59112536" w14:textId="77777777" w:rsidR="00E8107F" w:rsidRPr="00D64C65" w:rsidRDefault="00E8107F" w:rsidP="00E8107F">
            <w:pPr>
              <w:kinsoku w:val="0"/>
              <w:autoSpaceDE w:val="0"/>
              <w:autoSpaceDN w:val="0"/>
              <w:adjustRightInd w:val="0"/>
              <w:snapToGrid w:val="0"/>
              <w:jc w:val="center"/>
              <w:rPr>
                <w:ins w:id="11381" w:author="田中　祐多" w:date="2023-12-22T21:00:00Z"/>
                <w:rFonts w:asciiTheme="minorEastAsia" w:eastAsiaTheme="minorEastAsia" w:hAnsiTheme="minorEastAsia" w:hint="default"/>
                <w:color w:val="auto"/>
                <w:rPrChange w:id="11382" w:author="田中　祐多" w:date="2023-12-28T14:35:00Z">
                  <w:rPr>
                    <w:ins w:id="11383" w:author="田中　祐多" w:date="2023-12-22T21:00:00Z"/>
                    <w:rFonts w:asciiTheme="minorEastAsia" w:eastAsiaTheme="minorEastAsia" w:hAnsiTheme="minorEastAsia" w:hint="default"/>
                    <w:color w:val="auto"/>
                  </w:rPr>
                </w:rPrChange>
              </w:rPr>
            </w:pPr>
          </w:p>
          <w:p w14:paraId="01CD769E" w14:textId="77777777" w:rsidR="00E8107F" w:rsidRPr="00D64C65" w:rsidRDefault="00E8107F" w:rsidP="00E8107F">
            <w:pPr>
              <w:kinsoku w:val="0"/>
              <w:autoSpaceDE w:val="0"/>
              <w:autoSpaceDN w:val="0"/>
              <w:adjustRightInd w:val="0"/>
              <w:snapToGrid w:val="0"/>
              <w:jc w:val="center"/>
              <w:rPr>
                <w:ins w:id="11384" w:author="田中　祐多" w:date="2023-12-22T21:00:00Z"/>
                <w:rFonts w:asciiTheme="minorEastAsia" w:eastAsiaTheme="minorEastAsia" w:hAnsiTheme="minorEastAsia" w:hint="default"/>
                <w:color w:val="auto"/>
                <w:rPrChange w:id="11385" w:author="田中　祐多" w:date="2023-12-28T14:35:00Z">
                  <w:rPr>
                    <w:ins w:id="11386" w:author="田中　祐多" w:date="2023-12-22T21:00:00Z"/>
                    <w:rFonts w:asciiTheme="minorEastAsia" w:eastAsiaTheme="minorEastAsia" w:hAnsiTheme="minorEastAsia" w:hint="default"/>
                    <w:color w:val="auto"/>
                  </w:rPr>
                </w:rPrChange>
              </w:rPr>
            </w:pPr>
          </w:p>
          <w:p w14:paraId="424C3163" w14:textId="77777777" w:rsidR="00E8107F" w:rsidRPr="00D64C65" w:rsidRDefault="00E8107F" w:rsidP="00E8107F">
            <w:pPr>
              <w:kinsoku w:val="0"/>
              <w:autoSpaceDE w:val="0"/>
              <w:autoSpaceDN w:val="0"/>
              <w:adjustRightInd w:val="0"/>
              <w:snapToGrid w:val="0"/>
              <w:jc w:val="center"/>
              <w:rPr>
                <w:ins w:id="11387" w:author="田中　祐多" w:date="2023-12-22T21:00:00Z"/>
                <w:rFonts w:asciiTheme="minorEastAsia" w:eastAsiaTheme="minorEastAsia" w:hAnsiTheme="minorEastAsia" w:hint="default"/>
                <w:color w:val="auto"/>
                <w:rPrChange w:id="11388" w:author="田中　祐多" w:date="2023-12-28T14:35:00Z">
                  <w:rPr>
                    <w:ins w:id="11389" w:author="田中　祐多" w:date="2023-12-22T21:00:00Z"/>
                    <w:rFonts w:asciiTheme="minorEastAsia" w:eastAsiaTheme="minorEastAsia" w:hAnsiTheme="minorEastAsia" w:hint="default"/>
                    <w:color w:val="auto"/>
                  </w:rPr>
                </w:rPrChange>
              </w:rPr>
            </w:pPr>
          </w:p>
          <w:p w14:paraId="000F8055" w14:textId="77777777" w:rsidR="00E8107F" w:rsidRPr="00D64C65" w:rsidRDefault="00E8107F" w:rsidP="00E8107F">
            <w:pPr>
              <w:kinsoku w:val="0"/>
              <w:autoSpaceDE w:val="0"/>
              <w:autoSpaceDN w:val="0"/>
              <w:adjustRightInd w:val="0"/>
              <w:snapToGrid w:val="0"/>
              <w:jc w:val="center"/>
              <w:rPr>
                <w:ins w:id="11390" w:author="田中　祐多" w:date="2023-12-22T21:00:00Z"/>
                <w:rFonts w:asciiTheme="minorEastAsia" w:eastAsiaTheme="minorEastAsia" w:hAnsiTheme="minorEastAsia" w:hint="default"/>
                <w:color w:val="auto"/>
                <w:rPrChange w:id="11391" w:author="田中　祐多" w:date="2023-12-28T14:35:00Z">
                  <w:rPr>
                    <w:ins w:id="11392" w:author="田中　祐多" w:date="2023-12-22T21:00:00Z"/>
                    <w:rFonts w:asciiTheme="minorEastAsia" w:eastAsiaTheme="minorEastAsia" w:hAnsiTheme="minorEastAsia" w:hint="default"/>
                    <w:color w:val="auto"/>
                  </w:rPr>
                </w:rPrChange>
              </w:rPr>
            </w:pPr>
          </w:p>
          <w:p w14:paraId="6DBAED6E" w14:textId="77777777" w:rsidR="00E8107F" w:rsidRPr="00D64C65" w:rsidRDefault="00E8107F" w:rsidP="00E8107F">
            <w:pPr>
              <w:kinsoku w:val="0"/>
              <w:autoSpaceDE w:val="0"/>
              <w:autoSpaceDN w:val="0"/>
              <w:adjustRightInd w:val="0"/>
              <w:snapToGrid w:val="0"/>
              <w:jc w:val="center"/>
              <w:rPr>
                <w:ins w:id="11393" w:author="田中　祐多" w:date="2023-12-22T21:00:00Z"/>
                <w:rFonts w:asciiTheme="minorEastAsia" w:eastAsiaTheme="minorEastAsia" w:hAnsiTheme="minorEastAsia" w:hint="default"/>
                <w:color w:val="auto"/>
                <w:rPrChange w:id="11394" w:author="田中　祐多" w:date="2023-12-28T14:35:00Z">
                  <w:rPr>
                    <w:ins w:id="11395" w:author="田中　祐多" w:date="2023-12-22T21:00:00Z"/>
                    <w:rFonts w:asciiTheme="minorEastAsia" w:eastAsiaTheme="minorEastAsia" w:hAnsiTheme="minorEastAsia" w:hint="default"/>
                    <w:color w:val="auto"/>
                  </w:rPr>
                </w:rPrChange>
              </w:rPr>
            </w:pPr>
          </w:p>
          <w:p w14:paraId="373389C7" w14:textId="77777777" w:rsidR="00E8107F" w:rsidRPr="00D64C65" w:rsidRDefault="00E8107F" w:rsidP="00E8107F">
            <w:pPr>
              <w:kinsoku w:val="0"/>
              <w:autoSpaceDE w:val="0"/>
              <w:autoSpaceDN w:val="0"/>
              <w:adjustRightInd w:val="0"/>
              <w:snapToGrid w:val="0"/>
              <w:jc w:val="center"/>
              <w:rPr>
                <w:ins w:id="11396" w:author="田中　祐多" w:date="2023-12-22T21:00:00Z"/>
                <w:rFonts w:asciiTheme="minorEastAsia" w:eastAsiaTheme="minorEastAsia" w:hAnsiTheme="minorEastAsia" w:hint="default"/>
                <w:color w:val="auto"/>
                <w:rPrChange w:id="11397" w:author="田中　祐多" w:date="2023-12-28T14:35:00Z">
                  <w:rPr>
                    <w:ins w:id="11398" w:author="田中　祐多" w:date="2023-12-22T21:00:00Z"/>
                    <w:rFonts w:asciiTheme="minorEastAsia" w:eastAsiaTheme="minorEastAsia" w:hAnsiTheme="minorEastAsia" w:hint="default"/>
                    <w:color w:val="auto"/>
                  </w:rPr>
                </w:rPrChange>
              </w:rPr>
            </w:pPr>
          </w:p>
          <w:p w14:paraId="4F395F4C" w14:textId="77777777" w:rsidR="00E8107F" w:rsidRPr="00D64C65" w:rsidRDefault="00E8107F" w:rsidP="00E8107F">
            <w:pPr>
              <w:kinsoku w:val="0"/>
              <w:autoSpaceDE w:val="0"/>
              <w:autoSpaceDN w:val="0"/>
              <w:adjustRightInd w:val="0"/>
              <w:snapToGrid w:val="0"/>
              <w:jc w:val="center"/>
              <w:rPr>
                <w:ins w:id="11399" w:author="田中　祐多" w:date="2023-12-22T21:00:00Z"/>
                <w:rFonts w:asciiTheme="minorEastAsia" w:eastAsiaTheme="minorEastAsia" w:hAnsiTheme="minorEastAsia" w:hint="default"/>
                <w:color w:val="auto"/>
                <w:rPrChange w:id="11400" w:author="田中　祐多" w:date="2023-12-28T14:35:00Z">
                  <w:rPr>
                    <w:ins w:id="11401" w:author="田中　祐多" w:date="2023-12-22T21:00:00Z"/>
                    <w:rFonts w:asciiTheme="minorEastAsia" w:eastAsiaTheme="minorEastAsia" w:hAnsiTheme="minorEastAsia" w:hint="default"/>
                    <w:color w:val="auto"/>
                  </w:rPr>
                </w:rPrChange>
              </w:rPr>
            </w:pPr>
          </w:p>
          <w:p w14:paraId="6709D5CD" w14:textId="77777777" w:rsidR="00E8107F" w:rsidRPr="00D64C65" w:rsidRDefault="00E8107F" w:rsidP="00E8107F">
            <w:pPr>
              <w:kinsoku w:val="0"/>
              <w:autoSpaceDE w:val="0"/>
              <w:autoSpaceDN w:val="0"/>
              <w:adjustRightInd w:val="0"/>
              <w:snapToGrid w:val="0"/>
              <w:jc w:val="center"/>
              <w:rPr>
                <w:ins w:id="11402" w:author="田中　祐多" w:date="2023-12-22T21:00:00Z"/>
                <w:rFonts w:asciiTheme="minorEastAsia" w:eastAsiaTheme="minorEastAsia" w:hAnsiTheme="minorEastAsia" w:hint="default"/>
                <w:color w:val="auto"/>
                <w:rPrChange w:id="11403" w:author="田中　祐多" w:date="2023-12-28T14:35:00Z">
                  <w:rPr>
                    <w:ins w:id="11404" w:author="田中　祐多" w:date="2023-12-22T21:00:00Z"/>
                    <w:rFonts w:asciiTheme="minorEastAsia" w:eastAsiaTheme="minorEastAsia" w:hAnsiTheme="minorEastAsia" w:hint="default"/>
                    <w:color w:val="auto"/>
                  </w:rPr>
                </w:rPrChange>
              </w:rPr>
            </w:pPr>
          </w:p>
          <w:p w14:paraId="7F5C0896" w14:textId="77777777" w:rsidR="00E8107F" w:rsidRPr="00D64C65" w:rsidRDefault="00E8107F" w:rsidP="00E8107F">
            <w:pPr>
              <w:kinsoku w:val="0"/>
              <w:autoSpaceDE w:val="0"/>
              <w:autoSpaceDN w:val="0"/>
              <w:adjustRightInd w:val="0"/>
              <w:snapToGrid w:val="0"/>
              <w:jc w:val="center"/>
              <w:rPr>
                <w:ins w:id="11405" w:author="田中　祐多" w:date="2023-12-22T21:00:00Z"/>
                <w:rFonts w:asciiTheme="minorEastAsia" w:eastAsiaTheme="minorEastAsia" w:hAnsiTheme="minorEastAsia" w:hint="default"/>
                <w:color w:val="auto"/>
                <w:rPrChange w:id="11406" w:author="田中　祐多" w:date="2023-12-28T14:35:00Z">
                  <w:rPr>
                    <w:ins w:id="11407" w:author="田中　祐多" w:date="2023-12-22T21:00:00Z"/>
                    <w:rFonts w:asciiTheme="minorEastAsia" w:eastAsiaTheme="minorEastAsia" w:hAnsiTheme="minorEastAsia" w:hint="default"/>
                    <w:color w:val="auto"/>
                  </w:rPr>
                </w:rPrChange>
              </w:rPr>
            </w:pPr>
          </w:p>
          <w:p w14:paraId="08C27102" w14:textId="77777777" w:rsidR="00E8107F" w:rsidRPr="00D64C65" w:rsidRDefault="00E8107F" w:rsidP="00E8107F">
            <w:pPr>
              <w:kinsoku w:val="0"/>
              <w:autoSpaceDE w:val="0"/>
              <w:autoSpaceDN w:val="0"/>
              <w:adjustRightInd w:val="0"/>
              <w:snapToGrid w:val="0"/>
              <w:jc w:val="center"/>
              <w:rPr>
                <w:ins w:id="11408" w:author="田中　祐多" w:date="2023-12-22T21:00:00Z"/>
                <w:rFonts w:asciiTheme="minorEastAsia" w:eastAsiaTheme="minorEastAsia" w:hAnsiTheme="minorEastAsia" w:hint="default"/>
                <w:color w:val="auto"/>
                <w:rPrChange w:id="11409" w:author="田中　祐多" w:date="2023-12-28T14:35:00Z">
                  <w:rPr>
                    <w:ins w:id="11410" w:author="田中　祐多" w:date="2023-12-22T21:00:00Z"/>
                    <w:rFonts w:asciiTheme="minorEastAsia" w:eastAsiaTheme="minorEastAsia" w:hAnsiTheme="minorEastAsia" w:hint="default"/>
                    <w:color w:val="auto"/>
                  </w:rPr>
                </w:rPrChange>
              </w:rPr>
            </w:pPr>
          </w:p>
          <w:p w14:paraId="26761FC9" w14:textId="77777777" w:rsidR="00E8107F" w:rsidRPr="00D64C65" w:rsidRDefault="00E8107F" w:rsidP="00E8107F">
            <w:pPr>
              <w:kinsoku w:val="0"/>
              <w:autoSpaceDE w:val="0"/>
              <w:autoSpaceDN w:val="0"/>
              <w:adjustRightInd w:val="0"/>
              <w:snapToGrid w:val="0"/>
              <w:jc w:val="center"/>
              <w:rPr>
                <w:ins w:id="11411" w:author="田中　祐多" w:date="2023-12-22T21:00:00Z"/>
                <w:rFonts w:asciiTheme="minorEastAsia" w:eastAsiaTheme="minorEastAsia" w:hAnsiTheme="minorEastAsia" w:hint="default"/>
                <w:color w:val="auto"/>
                <w:rPrChange w:id="11412" w:author="田中　祐多" w:date="2023-12-28T14:35:00Z">
                  <w:rPr>
                    <w:ins w:id="11413" w:author="田中　祐多" w:date="2023-12-22T21:00:00Z"/>
                    <w:rFonts w:asciiTheme="minorEastAsia" w:eastAsiaTheme="minorEastAsia" w:hAnsiTheme="minorEastAsia" w:hint="default"/>
                    <w:color w:val="auto"/>
                  </w:rPr>
                </w:rPrChange>
              </w:rPr>
            </w:pPr>
          </w:p>
          <w:p w14:paraId="1CAE357E" w14:textId="77777777" w:rsidR="00E8107F" w:rsidRPr="00D64C65" w:rsidRDefault="00E8107F" w:rsidP="00E8107F">
            <w:pPr>
              <w:kinsoku w:val="0"/>
              <w:autoSpaceDE w:val="0"/>
              <w:autoSpaceDN w:val="0"/>
              <w:adjustRightInd w:val="0"/>
              <w:snapToGrid w:val="0"/>
              <w:jc w:val="center"/>
              <w:rPr>
                <w:ins w:id="11414" w:author="田中　祐多" w:date="2023-12-22T21:00:00Z"/>
                <w:rFonts w:asciiTheme="minorEastAsia" w:eastAsiaTheme="minorEastAsia" w:hAnsiTheme="minorEastAsia" w:hint="default"/>
                <w:color w:val="auto"/>
                <w:rPrChange w:id="11415" w:author="田中　祐多" w:date="2023-12-28T14:35:00Z">
                  <w:rPr>
                    <w:ins w:id="11416" w:author="田中　祐多" w:date="2023-12-22T21:00:00Z"/>
                    <w:rFonts w:asciiTheme="minorEastAsia" w:eastAsiaTheme="minorEastAsia" w:hAnsiTheme="minorEastAsia" w:hint="default"/>
                    <w:color w:val="auto"/>
                  </w:rPr>
                </w:rPrChange>
              </w:rPr>
            </w:pPr>
          </w:p>
          <w:p w14:paraId="6246E396" w14:textId="77777777" w:rsidR="00E8107F" w:rsidRPr="00D64C65" w:rsidRDefault="00E8107F" w:rsidP="00E8107F">
            <w:pPr>
              <w:kinsoku w:val="0"/>
              <w:autoSpaceDE w:val="0"/>
              <w:autoSpaceDN w:val="0"/>
              <w:adjustRightInd w:val="0"/>
              <w:snapToGrid w:val="0"/>
              <w:jc w:val="center"/>
              <w:rPr>
                <w:ins w:id="11417" w:author="田中　祐多" w:date="2023-12-22T21:00:00Z"/>
                <w:rFonts w:asciiTheme="minorEastAsia" w:eastAsiaTheme="minorEastAsia" w:hAnsiTheme="minorEastAsia" w:hint="default"/>
                <w:color w:val="auto"/>
                <w:rPrChange w:id="11418" w:author="田中　祐多" w:date="2023-12-28T14:35:00Z">
                  <w:rPr>
                    <w:ins w:id="11419" w:author="田中　祐多" w:date="2023-12-22T21:00:00Z"/>
                    <w:rFonts w:asciiTheme="minorEastAsia" w:eastAsiaTheme="minorEastAsia" w:hAnsiTheme="minorEastAsia" w:hint="default"/>
                    <w:color w:val="auto"/>
                  </w:rPr>
                </w:rPrChange>
              </w:rPr>
            </w:pPr>
          </w:p>
          <w:p w14:paraId="5495CFE7" w14:textId="77777777" w:rsidR="00E8107F" w:rsidRPr="00D64C65" w:rsidRDefault="00E8107F" w:rsidP="00E8107F">
            <w:pPr>
              <w:kinsoku w:val="0"/>
              <w:autoSpaceDE w:val="0"/>
              <w:autoSpaceDN w:val="0"/>
              <w:adjustRightInd w:val="0"/>
              <w:snapToGrid w:val="0"/>
              <w:jc w:val="center"/>
              <w:rPr>
                <w:ins w:id="11420" w:author="田中　祐多" w:date="2023-12-22T21:00:00Z"/>
                <w:rFonts w:asciiTheme="minorEastAsia" w:eastAsiaTheme="minorEastAsia" w:hAnsiTheme="minorEastAsia" w:hint="default"/>
                <w:color w:val="auto"/>
                <w:rPrChange w:id="11421" w:author="田中　祐多" w:date="2023-12-28T14:35:00Z">
                  <w:rPr>
                    <w:ins w:id="11422" w:author="田中　祐多" w:date="2023-12-22T21:00:00Z"/>
                    <w:rFonts w:asciiTheme="minorEastAsia" w:eastAsiaTheme="minorEastAsia" w:hAnsiTheme="minorEastAsia" w:hint="default"/>
                    <w:color w:val="auto"/>
                  </w:rPr>
                </w:rPrChange>
              </w:rPr>
            </w:pPr>
          </w:p>
          <w:p w14:paraId="1255A5AA" w14:textId="77777777" w:rsidR="00E8107F" w:rsidRPr="00D64C65" w:rsidRDefault="00E8107F" w:rsidP="00E8107F">
            <w:pPr>
              <w:kinsoku w:val="0"/>
              <w:autoSpaceDE w:val="0"/>
              <w:autoSpaceDN w:val="0"/>
              <w:adjustRightInd w:val="0"/>
              <w:snapToGrid w:val="0"/>
              <w:jc w:val="center"/>
              <w:rPr>
                <w:ins w:id="11423" w:author="田中　祐多" w:date="2023-12-22T21:00:00Z"/>
                <w:rFonts w:asciiTheme="minorEastAsia" w:eastAsiaTheme="minorEastAsia" w:hAnsiTheme="minorEastAsia" w:hint="default"/>
                <w:color w:val="auto"/>
                <w:rPrChange w:id="11424" w:author="田中　祐多" w:date="2023-12-28T14:35:00Z">
                  <w:rPr>
                    <w:ins w:id="11425" w:author="田中　祐多" w:date="2023-12-22T21:00:00Z"/>
                    <w:rFonts w:asciiTheme="minorEastAsia" w:eastAsiaTheme="minorEastAsia" w:hAnsiTheme="minorEastAsia" w:hint="default"/>
                    <w:color w:val="auto"/>
                  </w:rPr>
                </w:rPrChange>
              </w:rPr>
            </w:pPr>
          </w:p>
          <w:p w14:paraId="7AC12EF0" w14:textId="77777777" w:rsidR="00E8107F" w:rsidRPr="00D64C65" w:rsidRDefault="00E8107F" w:rsidP="00E8107F">
            <w:pPr>
              <w:kinsoku w:val="0"/>
              <w:autoSpaceDE w:val="0"/>
              <w:autoSpaceDN w:val="0"/>
              <w:adjustRightInd w:val="0"/>
              <w:snapToGrid w:val="0"/>
              <w:jc w:val="center"/>
              <w:rPr>
                <w:ins w:id="11426" w:author="田中　祐多" w:date="2023-12-22T21:00:00Z"/>
                <w:rFonts w:asciiTheme="minorEastAsia" w:eastAsiaTheme="minorEastAsia" w:hAnsiTheme="minorEastAsia" w:hint="default"/>
                <w:color w:val="auto"/>
                <w:rPrChange w:id="11427" w:author="田中　祐多" w:date="2023-12-28T14:35:00Z">
                  <w:rPr>
                    <w:ins w:id="11428" w:author="田中　祐多" w:date="2023-12-22T21:00:00Z"/>
                    <w:rFonts w:asciiTheme="minorEastAsia" w:eastAsiaTheme="minorEastAsia" w:hAnsiTheme="minorEastAsia" w:hint="default"/>
                    <w:color w:val="auto"/>
                  </w:rPr>
                </w:rPrChange>
              </w:rPr>
            </w:pPr>
          </w:p>
          <w:p w14:paraId="6032B8A1" w14:textId="77777777" w:rsidR="00E8107F" w:rsidRPr="00D64C65" w:rsidRDefault="00E8107F" w:rsidP="00E8107F">
            <w:pPr>
              <w:kinsoku w:val="0"/>
              <w:autoSpaceDE w:val="0"/>
              <w:autoSpaceDN w:val="0"/>
              <w:adjustRightInd w:val="0"/>
              <w:snapToGrid w:val="0"/>
              <w:jc w:val="center"/>
              <w:rPr>
                <w:ins w:id="11429" w:author="田中　祐多" w:date="2023-12-22T21:00:00Z"/>
                <w:rFonts w:asciiTheme="minorEastAsia" w:eastAsiaTheme="minorEastAsia" w:hAnsiTheme="minorEastAsia" w:hint="default"/>
                <w:color w:val="auto"/>
                <w:rPrChange w:id="11430" w:author="田中　祐多" w:date="2023-12-28T14:35:00Z">
                  <w:rPr>
                    <w:ins w:id="11431" w:author="田中　祐多" w:date="2023-12-22T21:00:00Z"/>
                    <w:rFonts w:asciiTheme="minorEastAsia" w:eastAsiaTheme="minorEastAsia" w:hAnsiTheme="minorEastAsia" w:hint="default"/>
                    <w:color w:val="auto"/>
                  </w:rPr>
                </w:rPrChange>
              </w:rPr>
            </w:pPr>
          </w:p>
          <w:p w14:paraId="14E1D3AE" w14:textId="77777777" w:rsidR="00E8107F" w:rsidRPr="00D64C65" w:rsidRDefault="00E8107F" w:rsidP="00E8107F">
            <w:pPr>
              <w:kinsoku w:val="0"/>
              <w:autoSpaceDE w:val="0"/>
              <w:autoSpaceDN w:val="0"/>
              <w:adjustRightInd w:val="0"/>
              <w:snapToGrid w:val="0"/>
              <w:jc w:val="center"/>
              <w:rPr>
                <w:ins w:id="11432" w:author="田中　祐多" w:date="2023-12-22T21:00:00Z"/>
                <w:rFonts w:asciiTheme="minorEastAsia" w:eastAsiaTheme="minorEastAsia" w:hAnsiTheme="minorEastAsia" w:hint="default"/>
                <w:color w:val="auto"/>
                <w:rPrChange w:id="11433" w:author="田中　祐多" w:date="2023-12-28T14:35:00Z">
                  <w:rPr>
                    <w:ins w:id="11434" w:author="田中　祐多" w:date="2023-12-22T21:00:00Z"/>
                    <w:rFonts w:asciiTheme="minorEastAsia" w:eastAsiaTheme="minorEastAsia" w:hAnsiTheme="minorEastAsia" w:hint="default"/>
                    <w:color w:val="auto"/>
                  </w:rPr>
                </w:rPrChange>
              </w:rPr>
            </w:pPr>
          </w:p>
          <w:p w14:paraId="36826FDC" w14:textId="77777777" w:rsidR="00E8107F" w:rsidRPr="00D64C65" w:rsidRDefault="00E8107F" w:rsidP="00E8107F">
            <w:pPr>
              <w:kinsoku w:val="0"/>
              <w:autoSpaceDE w:val="0"/>
              <w:autoSpaceDN w:val="0"/>
              <w:adjustRightInd w:val="0"/>
              <w:snapToGrid w:val="0"/>
              <w:jc w:val="center"/>
              <w:rPr>
                <w:ins w:id="11435" w:author="田中　祐多" w:date="2023-12-22T21:00:00Z"/>
                <w:rFonts w:asciiTheme="minorEastAsia" w:eastAsiaTheme="minorEastAsia" w:hAnsiTheme="minorEastAsia" w:hint="default"/>
                <w:color w:val="auto"/>
                <w:rPrChange w:id="11436" w:author="田中　祐多" w:date="2023-12-28T14:35:00Z">
                  <w:rPr>
                    <w:ins w:id="11437" w:author="田中　祐多" w:date="2023-12-22T21:00:00Z"/>
                    <w:rFonts w:asciiTheme="minorEastAsia" w:eastAsiaTheme="minorEastAsia" w:hAnsiTheme="minorEastAsia" w:hint="default"/>
                    <w:color w:val="auto"/>
                  </w:rPr>
                </w:rPrChange>
              </w:rPr>
            </w:pPr>
          </w:p>
          <w:p w14:paraId="450A26DC" w14:textId="77777777" w:rsidR="00E8107F" w:rsidRPr="00D64C65" w:rsidRDefault="00E8107F" w:rsidP="00E8107F">
            <w:pPr>
              <w:kinsoku w:val="0"/>
              <w:autoSpaceDE w:val="0"/>
              <w:autoSpaceDN w:val="0"/>
              <w:adjustRightInd w:val="0"/>
              <w:snapToGrid w:val="0"/>
              <w:jc w:val="center"/>
              <w:rPr>
                <w:ins w:id="11438" w:author="田中　祐多" w:date="2023-12-22T21:00:00Z"/>
                <w:rFonts w:asciiTheme="minorEastAsia" w:eastAsiaTheme="minorEastAsia" w:hAnsiTheme="minorEastAsia" w:hint="default"/>
                <w:color w:val="auto"/>
                <w:rPrChange w:id="11439" w:author="田中　祐多" w:date="2023-12-28T14:35:00Z">
                  <w:rPr>
                    <w:ins w:id="11440" w:author="田中　祐多" w:date="2023-12-22T21:00:00Z"/>
                    <w:rFonts w:asciiTheme="minorEastAsia" w:eastAsiaTheme="minorEastAsia" w:hAnsiTheme="minorEastAsia" w:hint="default"/>
                    <w:color w:val="auto"/>
                  </w:rPr>
                </w:rPrChange>
              </w:rPr>
            </w:pPr>
          </w:p>
          <w:p w14:paraId="31819AE4" w14:textId="77777777" w:rsidR="00E8107F" w:rsidRPr="00D64C65" w:rsidRDefault="00E8107F" w:rsidP="00E8107F">
            <w:pPr>
              <w:kinsoku w:val="0"/>
              <w:autoSpaceDE w:val="0"/>
              <w:autoSpaceDN w:val="0"/>
              <w:adjustRightInd w:val="0"/>
              <w:snapToGrid w:val="0"/>
              <w:jc w:val="center"/>
              <w:rPr>
                <w:ins w:id="11441" w:author="田中　祐多" w:date="2023-12-22T21:00:00Z"/>
                <w:rFonts w:asciiTheme="minorEastAsia" w:eastAsiaTheme="minorEastAsia" w:hAnsiTheme="minorEastAsia" w:hint="default"/>
                <w:color w:val="auto"/>
                <w:rPrChange w:id="11442" w:author="田中　祐多" w:date="2023-12-28T14:35:00Z">
                  <w:rPr>
                    <w:ins w:id="11443" w:author="田中　祐多" w:date="2023-12-22T21:00:00Z"/>
                    <w:rFonts w:asciiTheme="minorEastAsia" w:eastAsiaTheme="minorEastAsia" w:hAnsiTheme="minorEastAsia" w:hint="default"/>
                    <w:color w:val="auto"/>
                  </w:rPr>
                </w:rPrChange>
              </w:rPr>
            </w:pPr>
          </w:p>
          <w:p w14:paraId="541FF5EB" w14:textId="77777777" w:rsidR="00E8107F" w:rsidRPr="00D64C65" w:rsidRDefault="00E8107F" w:rsidP="00E8107F">
            <w:pPr>
              <w:kinsoku w:val="0"/>
              <w:autoSpaceDE w:val="0"/>
              <w:autoSpaceDN w:val="0"/>
              <w:adjustRightInd w:val="0"/>
              <w:snapToGrid w:val="0"/>
              <w:jc w:val="center"/>
              <w:rPr>
                <w:ins w:id="11444" w:author="田中　祐多" w:date="2023-12-22T21:00:00Z"/>
                <w:rFonts w:asciiTheme="minorEastAsia" w:eastAsiaTheme="minorEastAsia" w:hAnsiTheme="minorEastAsia" w:hint="default"/>
                <w:color w:val="auto"/>
                <w:rPrChange w:id="11445" w:author="田中　祐多" w:date="2023-12-28T14:35:00Z">
                  <w:rPr>
                    <w:ins w:id="11446" w:author="田中　祐多" w:date="2023-12-22T21:00:00Z"/>
                    <w:rFonts w:asciiTheme="minorEastAsia" w:eastAsiaTheme="minorEastAsia" w:hAnsiTheme="minorEastAsia" w:hint="default"/>
                    <w:color w:val="auto"/>
                  </w:rPr>
                </w:rPrChange>
              </w:rPr>
            </w:pPr>
          </w:p>
          <w:p w14:paraId="692A1116" w14:textId="77777777" w:rsidR="00E8107F" w:rsidRPr="00D64C65" w:rsidRDefault="00E8107F" w:rsidP="00E8107F">
            <w:pPr>
              <w:kinsoku w:val="0"/>
              <w:autoSpaceDE w:val="0"/>
              <w:autoSpaceDN w:val="0"/>
              <w:adjustRightInd w:val="0"/>
              <w:snapToGrid w:val="0"/>
              <w:jc w:val="center"/>
              <w:rPr>
                <w:ins w:id="11447" w:author="田中　祐多" w:date="2023-12-22T21:00:00Z"/>
                <w:rFonts w:asciiTheme="minorEastAsia" w:eastAsiaTheme="minorEastAsia" w:hAnsiTheme="minorEastAsia" w:hint="default"/>
                <w:color w:val="auto"/>
                <w:rPrChange w:id="11448" w:author="田中　祐多" w:date="2023-12-28T14:35:00Z">
                  <w:rPr>
                    <w:ins w:id="11449" w:author="田中　祐多" w:date="2023-12-22T21:00:00Z"/>
                    <w:rFonts w:asciiTheme="minorEastAsia" w:eastAsiaTheme="minorEastAsia" w:hAnsiTheme="minorEastAsia" w:hint="default"/>
                    <w:color w:val="auto"/>
                  </w:rPr>
                </w:rPrChange>
              </w:rPr>
            </w:pPr>
          </w:p>
          <w:p w14:paraId="0DDE553B" w14:textId="77777777" w:rsidR="00E8107F" w:rsidRPr="00D64C65" w:rsidRDefault="00E8107F" w:rsidP="00E8107F">
            <w:pPr>
              <w:kinsoku w:val="0"/>
              <w:autoSpaceDE w:val="0"/>
              <w:autoSpaceDN w:val="0"/>
              <w:adjustRightInd w:val="0"/>
              <w:snapToGrid w:val="0"/>
              <w:jc w:val="center"/>
              <w:rPr>
                <w:ins w:id="11450" w:author="田中　祐多" w:date="2023-12-22T21:00:00Z"/>
                <w:rFonts w:asciiTheme="minorEastAsia" w:eastAsiaTheme="minorEastAsia" w:hAnsiTheme="minorEastAsia" w:hint="default"/>
                <w:color w:val="auto"/>
                <w:rPrChange w:id="11451" w:author="田中　祐多" w:date="2023-12-28T14:35:00Z">
                  <w:rPr>
                    <w:ins w:id="11452" w:author="田中　祐多" w:date="2023-12-22T21:00:00Z"/>
                    <w:rFonts w:asciiTheme="minorEastAsia" w:eastAsiaTheme="minorEastAsia" w:hAnsiTheme="minorEastAsia" w:hint="default"/>
                    <w:color w:val="auto"/>
                  </w:rPr>
                </w:rPrChange>
              </w:rPr>
            </w:pPr>
          </w:p>
          <w:p w14:paraId="257882EA" w14:textId="77777777" w:rsidR="00E8107F" w:rsidRPr="00D64C65" w:rsidRDefault="00E8107F" w:rsidP="00E8107F">
            <w:pPr>
              <w:kinsoku w:val="0"/>
              <w:autoSpaceDE w:val="0"/>
              <w:autoSpaceDN w:val="0"/>
              <w:adjustRightInd w:val="0"/>
              <w:snapToGrid w:val="0"/>
              <w:jc w:val="center"/>
              <w:rPr>
                <w:ins w:id="11453" w:author="田中　祐多" w:date="2023-12-22T21:00:00Z"/>
                <w:rFonts w:asciiTheme="minorEastAsia" w:eastAsiaTheme="minorEastAsia" w:hAnsiTheme="minorEastAsia" w:hint="default"/>
                <w:color w:val="auto"/>
                <w:rPrChange w:id="11454" w:author="田中　祐多" w:date="2023-12-28T14:35:00Z">
                  <w:rPr>
                    <w:ins w:id="11455" w:author="田中　祐多" w:date="2023-12-22T21:00:00Z"/>
                    <w:rFonts w:asciiTheme="minorEastAsia" w:eastAsiaTheme="minorEastAsia" w:hAnsiTheme="minorEastAsia" w:hint="default"/>
                    <w:color w:val="auto"/>
                  </w:rPr>
                </w:rPrChange>
              </w:rPr>
            </w:pPr>
          </w:p>
          <w:p w14:paraId="1B43139E" w14:textId="77777777" w:rsidR="00E8107F" w:rsidRPr="00D64C65" w:rsidRDefault="00E8107F" w:rsidP="00E8107F">
            <w:pPr>
              <w:kinsoku w:val="0"/>
              <w:autoSpaceDE w:val="0"/>
              <w:autoSpaceDN w:val="0"/>
              <w:adjustRightInd w:val="0"/>
              <w:snapToGrid w:val="0"/>
              <w:jc w:val="center"/>
              <w:rPr>
                <w:ins w:id="11456" w:author="田中　祐多" w:date="2023-12-22T21:00:00Z"/>
                <w:rFonts w:asciiTheme="minorEastAsia" w:eastAsiaTheme="minorEastAsia" w:hAnsiTheme="minorEastAsia" w:hint="default"/>
                <w:color w:val="auto"/>
                <w:rPrChange w:id="11457" w:author="田中　祐多" w:date="2023-12-28T14:35:00Z">
                  <w:rPr>
                    <w:ins w:id="11458" w:author="田中　祐多" w:date="2023-12-22T21:00:00Z"/>
                    <w:rFonts w:asciiTheme="minorEastAsia" w:eastAsiaTheme="minorEastAsia" w:hAnsiTheme="minorEastAsia" w:hint="default"/>
                    <w:color w:val="auto"/>
                  </w:rPr>
                </w:rPrChange>
              </w:rPr>
            </w:pPr>
          </w:p>
          <w:p w14:paraId="7754483F" w14:textId="77777777" w:rsidR="00E8107F" w:rsidRPr="00D64C65" w:rsidRDefault="00E8107F" w:rsidP="00E8107F">
            <w:pPr>
              <w:kinsoku w:val="0"/>
              <w:autoSpaceDE w:val="0"/>
              <w:autoSpaceDN w:val="0"/>
              <w:adjustRightInd w:val="0"/>
              <w:snapToGrid w:val="0"/>
              <w:jc w:val="center"/>
              <w:rPr>
                <w:ins w:id="11459" w:author="田中　祐多" w:date="2023-12-22T21:00:00Z"/>
                <w:rFonts w:asciiTheme="minorEastAsia" w:eastAsiaTheme="minorEastAsia" w:hAnsiTheme="minorEastAsia" w:hint="default"/>
                <w:color w:val="auto"/>
                <w:rPrChange w:id="11460" w:author="田中　祐多" w:date="2023-12-28T14:35:00Z">
                  <w:rPr>
                    <w:ins w:id="11461" w:author="田中　祐多" w:date="2023-12-22T21:00:00Z"/>
                    <w:rFonts w:asciiTheme="minorEastAsia" w:eastAsiaTheme="minorEastAsia" w:hAnsiTheme="minorEastAsia" w:hint="default"/>
                    <w:color w:val="auto"/>
                  </w:rPr>
                </w:rPrChange>
              </w:rPr>
            </w:pPr>
          </w:p>
          <w:p w14:paraId="77648D66" w14:textId="77777777" w:rsidR="00E8107F" w:rsidRPr="00D64C65" w:rsidRDefault="00E8107F" w:rsidP="00E8107F">
            <w:pPr>
              <w:kinsoku w:val="0"/>
              <w:autoSpaceDE w:val="0"/>
              <w:autoSpaceDN w:val="0"/>
              <w:adjustRightInd w:val="0"/>
              <w:snapToGrid w:val="0"/>
              <w:jc w:val="center"/>
              <w:rPr>
                <w:ins w:id="11462" w:author="田中　祐多" w:date="2023-12-22T21:00:00Z"/>
                <w:rFonts w:asciiTheme="minorEastAsia" w:eastAsiaTheme="minorEastAsia" w:hAnsiTheme="minorEastAsia" w:hint="default"/>
                <w:color w:val="auto"/>
                <w:rPrChange w:id="11463" w:author="田中　祐多" w:date="2023-12-28T14:35:00Z">
                  <w:rPr>
                    <w:ins w:id="11464" w:author="田中　祐多" w:date="2023-12-22T21:00:00Z"/>
                    <w:rFonts w:asciiTheme="minorEastAsia" w:eastAsiaTheme="minorEastAsia" w:hAnsiTheme="minorEastAsia" w:hint="default"/>
                    <w:color w:val="auto"/>
                  </w:rPr>
                </w:rPrChange>
              </w:rPr>
            </w:pPr>
          </w:p>
          <w:p w14:paraId="67916D46" w14:textId="77777777" w:rsidR="00E8107F" w:rsidRPr="00D64C65" w:rsidRDefault="00E8107F" w:rsidP="00E8107F">
            <w:pPr>
              <w:kinsoku w:val="0"/>
              <w:autoSpaceDE w:val="0"/>
              <w:autoSpaceDN w:val="0"/>
              <w:adjustRightInd w:val="0"/>
              <w:snapToGrid w:val="0"/>
              <w:jc w:val="center"/>
              <w:rPr>
                <w:ins w:id="11465" w:author="田中　祐多" w:date="2023-12-22T21:00:00Z"/>
                <w:rFonts w:asciiTheme="minorEastAsia" w:eastAsiaTheme="minorEastAsia" w:hAnsiTheme="minorEastAsia" w:hint="default"/>
                <w:color w:val="auto"/>
                <w:rPrChange w:id="11466" w:author="田中　祐多" w:date="2023-12-28T14:35:00Z">
                  <w:rPr>
                    <w:ins w:id="11467" w:author="田中　祐多" w:date="2023-12-22T21:00:00Z"/>
                    <w:rFonts w:asciiTheme="minorEastAsia" w:eastAsiaTheme="minorEastAsia" w:hAnsiTheme="minorEastAsia" w:hint="default"/>
                    <w:color w:val="auto"/>
                  </w:rPr>
                </w:rPrChange>
              </w:rPr>
            </w:pPr>
          </w:p>
          <w:p w14:paraId="511A13EF" w14:textId="77777777" w:rsidR="00E8107F" w:rsidRPr="00D64C65" w:rsidRDefault="00E8107F" w:rsidP="00E8107F">
            <w:pPr>
              <w:kinsoku w:val="0"/>
              <w:autoSpaceDE w:val="0"/>
              <w:autoSpaceDN w:val="0"/>
              <w:adjustRightInd w:val="0"/>
              <w:snapToGrid w:val="0"/>
              <w:jc w:val="center"/>
              <w:rPr>
                <w:ins w:id="11468" w:author="田中　祐多" w:date="2023-12-22T21:00:00Z"/>
                <w:rFonts w:asciiTheme="minorEastAsia" w:eastAsiaTheme="minorEastAsia" w:hAnsiTheme="minorEastAsia" w:hint="default"/>
                <w:color w:val="auto"/>
                <w:rPrChange w:id="11469" w:author="田中　祐多" w:date="2023-12-28T14:35:00Z">
                  <w:rPr>
                    <w:ins w:id="11470" w:author="田中　祐多" w:date="2023-12-22T21:00:00Z"/>
                    <w:rFonts w:asciiTheme="minorEastAsia" w:eastAsiaTheme="minorEastAsia" w:hAnsiTheme="minorEastAsia" w:hint="default"/>
                    <w:color w:val="auto"/>
                  </w:rPr>
                </w:rPrChange>
              </w:rPr>
            </w:pPr>
          </w:p>
          <w:p w14:paraId="707B9B2D" w14:textId="77777777" w:rsidR="00E8107F" w:rsidRPr="00D64C65" w:rsidRDefault="00E8107F" w:rsidP="00E8107F">
            <w:pPr>
              <w:kinsoku w:val="0"/>
              <w:autoSpaceDE w:val="0"/>
              <w:autoSpaceDN w:val="0"/>
              <w:adjustRightInd w:val="0"/>
              <w:snapToGrid w:val="0"/>
              <w:jc w:val="center"/>
              <w:rPr>
                <w:ins w:id="11471" w:author="田中　祐多" w:date="2023-12-22T21:00:00Z"/>
                <w:rFonts w:asciiTheme="minorEastAsia" w:eastAsiaTheme="minorEastAsia" w:hAnsiTheme="minorEastAsia" w:hint="default"/>
                <w:color w:val="auto"/>
                <w:rPrChange w:id="11472" w:author="田中　祐多" w:date="2023-12-28T14:35:00Z">
                  <w:rPr>
                    <w:ins w:id="11473" w:author="田中　祐多" w:date="2023-12-22T21:00:00Z"/>
                    <w:rFonts w:asciiTheme="minorEastAsia" w:eastAsiaTheme="minorEastAsia" w:hAnsiTheme="minorEastAsia" w:hint="default"/>
                    <w:color w:val="auto"/>
                  </w:rPr>
                </w:rPrChange>
              </w:rPr>
            </w:pPr>
          </w:p>
          <w:p w14:paraId="50FD0801" w14:textId="77777777" w:rsidR="00E8107F" w:rsidRPr="00D64C65" w:rsidRDefault="00E8107F" w:rsidP="00E8107F">
            <w:pPr>
              <w:kinsoku w:val="0"/>
              <w:autoSpaceDE w:val="0"/>
              <w:autoSpaceDN w:val="0"/>
              <w:adjustRightInd w:val="0"/>
              <w:snapToGrid w:val="0"/>
              <w:jc w:val="center"/>
              <w:rPr>
                <w:ins w:id="11474" w:author="田中　祐多" w:date="2023-12-22T21:00:00Z"/>
                <w:rFonts w:asciiTheme="minorEastAsia" w:eastAsiaTheme="minorEastAsia" w:hAnsiTheme="minorEastAsia" w:hint="default"/>
                <w:color w:val="auto"/>
                <w:rPrChange w:id="11475" w:author="田中　祐多" w:date="2023-12-28T14:35:00Z">
                  <w:rPr>
                    <w:ins w:id="11476" w:author="田中　祐多" w:date="2023-12-22T21:00:00Z"/>
                    <w:rFonts w:asciiTheme="minorEastAsia" w:eastAsiaTheme="minorEastAsia" w:hAnsiTheme="minorEastAsia" w:hint="default"/>
                    <w:color w:val="auto"/>
                  </w:rPr>
                </w:rPrChange>
              </w:rPr>
            </w:pPr>
          </w:p>
          <w:p w14:paraId="1628F58B" w14:textId="77777777" w:rsidR="00E8107F" w:rsidRPr="00D64C65" w:rsidRDefault="00E8107F" w:rsidP="00E8107F">
            <w:pPr>
              <w:kinsoku w:val="0"/>
              <w:autoSpaceDE w:val="0"/>
              <w:autoSpaceDN w:val="0"/>
              <w:adjustRightInd w:val="0"/>
              <w:snapToGrid w:val="0"/>
              <w:jc w:val="center"/>
              <w:rPr>
                <w:ins w:id="11477" w:author="田中　祐多" w:date="2023-12-22T21:00:00Z"/>
                <w:rFonts w:asciiTheme="minorEastAsia" w:eastAsiaTheme="minorEastAsia" w:hAnsiTheme="minorEastAsia" w:hint="default"/>
                <w:color w:val="auto"/>
                <w:rPrChange w:id="11478" w:author="田中　祐多" w:date="2023-12-28T14:35:00Z">
                  <w:rPr>
                    <w:ins w:id="11479" w:author="田中　祐多" w:date="2023-12-22T21:00:00Z"/>
                    <w:rFonts w:asciiTheme="minorEastAsia" w:eastAsiaTheme="minorEastAsia" w:hAnsiTheme="minorEastAsia" w:hint="default"/>
                    <w:color w:val="auto"/>
                  </w:rPr>
                </w:rPrChange>
              </w:rPr>
            </w:pPr>
          </w:p>
          <w:p w14:paraId="3C608D8B" w14:textId="77777777" w:rsidR="00E8107F" w:rsidRPr="00D64C65" w:rsidRDefault="00E8107F" w:rsidP="00E8107F">
            <w:pPr>
              <w:kinsoku w:val="0"/>
              <w:autoSpaceDE w:val="0"/>
              <w:autoSpaceDN w:val="0"/>
              <w:adjustRightInd w:val="0"/>
              <w:snapToGrid w:val="0"/>
              <w:jc w:val="center"/>
              <w:rPr>
                <w:ins w:id="11480" w:author="田中　祐多" w:date="2023-12-22T21:00:00Z"/>
                <w:rFonts w:asciiTheme="minorEastAsia" w:eastAsiaTheme="minorEastAsia" w:hAnsiTheme="minorEastAsia" w:hint="default"/>
                <w:color w:val="auto"/>
                <w:rPrChange w:id="11481" w:author="田中　祐多" w:date="2023-12-28T14:35:00Z">
                  <w:rPr>
                    <w:ins w:id="11482" w:author="田中　祐多" w:date="2023-12-22T21:00:00Z"/>
                    <w:rFonts w:asciiTheme="minorEastAsia" w:eastAsiaTheme="minorEastAsia" w:hAnsiTheme="minorEastAsia" w:hint="default"/>
                    <w:color w:val="auto"/>
                  </w:rPr>
                </w:rPrChange>
              </w:rPr>
            </w:pPr>
          </w:p>
          <w:p w14:paraId="5F22E23D" w14:textId="77777777" w:rsidR="00E8107F" w:rsidRPr="00D64C65" w:rsidRDefault="00E8107F" w:rsidP="00E8107F">
            <w:pPr>
              <w:kinsoku w:val="0"/>
              <w:autoSpaceDE w:val="0"/>
              <w:autoSpaceDN w:val="0"/>
              <w:adjustRightInd w:val="0"/>
              <w:snapToGrid w:val="0"/>
              <w:jc w:val="center"/>
              <w:rPr>
                <w:ins w:id="11483" w:author="田中　祐多" w:date="2023-12-22T21:00:00Z"/>
                <w:rFonts w:asciiTheme="minorEastAsia" w:eastAsiaTheme="minorEastAsia" w:hAnsiTheme="minorEastAsia" w:hint="default"/>
                <w:color w:val="auto"/>
                <w:rPrChange w:id="11484" w:author="田中　祐多" w:date="2023-12-28T14:35:00Z">
                  <w:rPr>
                    <w:ins w:id="11485" w:author="田中　祐多" w:date="2023-12-22T21:00:00Z"/>
                    <w:rFonts w:asciiTheme="minorEastAsia" w:eastAsiaTheme="minorEastAsia" w:hAnsiTheme="minorEastAsia" w:hint="default"/>
                    <w:color w:val="auto"/>
                  </w:rPr>
                </w:rPrChange>
              </w:rPr>
            </w:pPr>
          </w:p>
          <w:p w14:paraId="584E28B5" w14:textId="77777777" w:rsidR="00E8107F" w:rsidRPr="00D64C65" w:rsidRDefault="00E8107F" w:rsidP="00E8107F">
            <w:pPr>
              <w:kinsoku w:val="0"/>
              <w:autoSpaceDE w:val="0"/>
              <w:autoSpaceDN w:val="0"/>
              <w:adjustRightInd w:val="0"/>
              <w:snapToGrid w:val="0"/>
              <w:jc w:val="center"/>
              <w:rPr>
                <w:ins w:id="11486" w:author="田中　祐多" w:date="2023-12-22T21:00:00Z"/>
                <w:rFonts w:asciiTheme="minorEastAsia" w:eastAsiaTheme="minorEastAsia" w:hAnsiTheme="minorEastAsia" w:hint="default"/>
                <w:color w:val="auto"/>
                <w:rPrChange w:id="11487" w:author="田中　祐多" w:date="2023-12-28T14:35:00Z">
                  <w:rPr>
                    <w:ins w:id="11488" w:author="田中　祐多" w:date="2023-12-22T21:00:00Z"/>
                    <w:rFonts w:asciiTheme="minorEastAsia" w:eastAsiaTheme="minorEastAsia" w:hAnsiTheme="minorEastAsia" w:hint="default"/>
                    <w:color w:val="auto"/>
                  </w:rPr>
                </w:rPrChange>
              </w:rPr>
            </w:pPr>
          </w:p>
          <w:p w14:paraId="497C8CD5" w14:textId="77777777" w:rsidR="00E8107F" w:rsidRPr="00D64C65" w:rsidRDefault="00E8107F" w:rsidP="00E8107F">
            <w:pPr>
              <w:kinsoku w:val="0"/>
              <w:autoSpaceDE w:val="0"/>
              <w:autoSpaceDN w:val="0"/>
              <w:adjustRightInd w:val="0"/>
              <w:snapToGrid w:val="0"/>
              <w:jc w:val="center"/>
              <w:rPr>
                <w:ins w:id="11489" w:author="田中　祐多" w:date="2023-12-22T21:00:00Z"/>
                <w:rFonts w:asciiTheme="minorEastAsia" w:eastAsiaTheme="minorEastAsia" w:hAnsiTheme="minorEastAsia" w:hint="default"/>
                <w:color w:val="auto"/>
                <w:rPrChange w:id="11490" w:author="田中　祐多" w:date="2023-12-28T14:35:00Z">
                  <w:rPr>
                    <w:ins w:id="11491" w:author="田中　祐多" w:date="2023-12-22T21:00:00Z"/>
                    <w:rFonts w:asciiTheme="minorEastAsia" w:eastAsiaTheme="minorEastAsia" w:hAnsiTheme="minorEastAsia" w:hint="default"/>
                    <w:color w:val="auto"/>
                  </w:rPr>
                </w:rPrChange>
              </w:rPr>
            </w:pPr>
          </w:p>
          <w:p w14:paraId="4A33A27E" w14:textId="77777777" w:rsidR="00E8107F" w:rsidRPr="00D64C65" w:rsidRDefault="00E8107F" w:rsidP="00E8107F">
            <w:pPr>
              <w:kinsoku w:val="0"/>
              <w:autoSpaceDE w:val="0"/>
              <w:autoSpaceDN w:val="0"/>
              <w:adjustRightInd w:val="0"/>
              <w:snapToGrid w:val="0"/>
              <w:jc w:val="center"/>
              <w:rPr>
                <w:ins w:id="11492" w:author="田中　祐多" w:date="2023-12-22T21:00:00Z"/>
                <w:rFonts w:asciiTheme="minorEastAsia" w:eastAsiaTheme="minorEastAsia" w:hAnsiTheme="minorEastAsia" w:hint="default"/>
                <w:color w:val="auto"/>
                <w:rPrChange w:id="11493" w:author="田中　祐多" w:date="2023-12-28T14:35:00Z">
                  <w:rPr>
                    <w:ins w:id="11494" w:author="田中　祐多" w:date="2023-12-22T21:00:00Z"/>
                    <w:rFonts w:asciiTheme="minorEastAsia" w:eastAsiaTheme="minorEastAsia" w:hAnsiTheme="minorEastAsia" w:hint="default"/>
                    <w:color w:val="auto"/>
                  </w:rPr>
                </w:rPrChange>
              </w:rPr>
            </w:pPr>
          </w:p>
          <w:p w14:paraId="39ED90D1" w14:textId="77777777" w:rsidR="00E8107F" w:rsidRPr="00D64C65" w:rsidRDefault="00E8107F" w:rsidP="00E8107F">
            <w:pPr>
              <w:kinsoku w:val="0"/>
              <w:autoSpaceDE w:val="0"/>
              <w:autoSpaceDN w:val="0"/>
              <w:adjustRightInd w:val="0"/>
              <w:snapToGrid w:val="0"/>
              <w:jc w:val="center"/>
              <w:rPr>
                <w:ins w:id="11495" w:author="田中　祐多" w:date="2023-12-22T21:00:00Z"/>
                <w:rFonts w:asciiTheme="minorEastAsia" w:eastAsiaTheme="minorEastAsia" w:hAnsiTheme="minorEastAsia" w:hint="default"/>
                <w:color w:val="auto"/>
                <w:rPrChange w:id="11496" w:author="田中　祐多" w:date="2023-12-28T14:35:00Z">
                  <w:rPr>
                    <w:ins w:id="11497" w:author="田中　祐多" w:date="2023-12-22T21:00:00Z"/>
                    <w:rFonts w:asciiTheme="minorEastAsia" w:eastAsiaTheme="minorEastAsia" w:hAnsiTheme="minorEastAsia" w:hint="default"/>
                    <w:color w:val="auto"/>
                  </w:rPr>
                </w:rPrChange>
              </w:rPr>
            </w:pPr>
          </w:p>
          <w:p w14:paraId="69D981FB" w14:textId="77777777" w:rsidR="00E8107F" w:rsidRPr="00D64C65" w:rsidRDefault="00E8107F" w:rsidP="00E8107F">
            <w:pPr>
              <w:kinsoku w:val="0"/>
              <w:autoSpaceDE w:val="0"/>
              <w:autoSpaceDN w:val="0"/>
              <w:adjustRightInd w:val="0"/>
              <w:snapToGrid w:val="0"/>
              <w:jc w:val="center"/>
              <w:rPr>
                <w:ins w:id="11498" w:author="田中　祐多" w:date="2023-12-22T21:00:00Z"/>
                <w:rFonts w:asciiTheme="minorEastAsia" w:eastAsiaTheme="minorEastAsia" w:hAnsiTheme="minorEastAsia" w:hint="default"/>
                <w:color w:val="auto"/>
                <w:rPrChange w:id="11499" w:author="田中　祐多" w:date="2023-12-28T14:35:00Z">
                  <w:rPr>
                    <w:ins w:id="11500" w:author="田中　祐多" w:date="2023-12-22T21:00:00Z"/>
                    <w:rFonts w:asciiTheme="minorEastAsia" w:eastAsiaTheme="minorEastAsia" w:hAnsiTheme="minorEastAsia" w:hint="default"/>
                    <w:color w:val="auto"/>
                  </w:rPr>
                </w:rPrChange>
              </w:rPr>
            </w:pPr>
          </w:p>
          <w:p w14:paraId="585C7524" w14:textId="77777777" w:rsidR="00E8107F" w:rsidRPr="00D64C65" w:rsidRDefault="00E8107F" w:rsidP="00E8107F">
            <w:pPr>
              <w:kinsoku w:val="0"/>
              <w:autoSpaceDE w:val="0"/>
              <w:autoSpaceDN w:val="0"/>
              <w:adjustRightInd w:val="0"/>
              <w:snapToGrid w:val="0"/>
              <w:jc w:val="center"/>
              <w:rPr>
                <w:ins w:id="11501" w:author="田中　祐多" w:date="2023-12-22T21:00:00Z"/>
                <w:rFonts w:asciiTheme="minorEastAsia" w:eastAsiaTheme="minorEastAsia" w:hAnsiTheme="minorEastAsia" w:hint="default"/>
                <w:color w:val="auto"/>
                <w:rPrChange w:id="11502" w:author="田中　祐多" w:date="2023-12-28T14:35:00Z">
                  <w:rPr>
                    <w:ins w:id="11503" w:author="田中　祐多" w:date="2023-12-22T21:00:00Z"/>
                    <w:rFonts w:asciiTheme="minorEastAsia" w:eastAsiaTheme="minorEastAsia" w:hAnsiTheme="minorEastAsia" w:hint="default"/>
                    <w:color w:val="auto"/>
                  </w:rPr>
                </w:rPrChange>
              </w:rPr>
            </w:pPr>
          </w:p>
          <w:p w14:paraId="6E06C2B0" w14:textId="77777777" w:rsidR="00E8107F" w:rsidRPr="00D64C65" w:rsidRDefault="00E8107F" w:rsidP="00E8107F">
            <w:pPr>
              <w:kinsoku w:val="0"/>
              <w:autoSpaceDE w:val="0"/>
              <w:autoSpaceDN w:val="0"/>
              <w:adjustRightInd w:val="0"/>
              <w:snapToGrid w:val="0"/>
              <w:jc w:val="center"/>
              <w:rPr>
                <w:ins w:id="11504" w:author="田中　祐多" w:date="2023-12-22T21:00:00Z"/>
                <w:rFonts w:asciiTheme="minorEastAsia" w:eastAsiaTheme="minorEastAsia" w:hAnsiTheme="minorEastAsia" w:hint="default"/>
                <w:color w:val="auto"/>
                <w:rPrChange w:id="11505" w:author="田中　祐多" w:date="2023-12-28T14:35:00Z">
                  <w:rPr>
                    <w:ins w:id="11506" w:author="田中　祐多" w:date="2023-12-22T21:00:00Z"/>
                    <w:rFonts w:asciiTheme="minorEastAsia" w:eastAsiaTheme="minorEastAsia" w:hAnsiTheme="minorEastAsia" w:hint="default"/>
                    <w:color w:val="auto"/>
                  </w:rPr>
                </w:rPrChange>
              </w:rPr>
            </w:pPr>
          </w:p>
          <w:p w14:paraId="1467C743" w14:textId="77777777" w:rsidR="00E8107F" w:rsidRPr="00D64C65" w:rsidRDefault="00E8107F" w:rsidP="00E8107F">
            <w:pPr>
              <w:kinsoku w:val="0"/>
              <w:autoSpaceDE w:val="0"/>
              <w:autoSpaceDN w:val="0"/>
              <w:adjustRightInd w:val="0"/>
              <w:snapToGrid w:val="0"/>
              <w:jc w:val="center"/>
              <w:rPr>
                <w:ins w:id="11507" w:author="田中　祐多" w:date="2023-12-22T21:00:00Z"/>
                <w:rFonts w:asciiTheme="minorEastAsia" w:eastAsiaTheme="minorEastAsia" w:hAnsiTheme="minorEastAsia" w:hint="default"/>
                <w:color w:val="auto"/>
                <w:rPrChange w:id="11508" w:author="田中　祐多" w:date="2023-12-28T14:35:00Z">
                  <w:rPr>
                    <w:ins w:id="11509" w:author="田中　祐多" w:date="2023-12-22T21:00:00Z"/>
                    <w:rFonts w:asciiTheme="minorEastAsia" w:eastAsiaTheme="minorEastAsia" w:hAnsiTheme="minorEastAsia" w:hint="default"/>
                    <w:color w:val="auto"/>
                  </w:rPr>
                </w:rPrChange>
              </w:rPr>
            </w:pPr>
          </w:p>
          <w:p w14:paraId="6C54096A" w14:textId="77777777" w:rsidR="00E8107F" w:rsidRPr="00D64C65" w:rsidRDefault="00E8107F" w:rsidP="00E8107F">
            <w:pPr>
              <w:kinsoku w:val="0"/>
              <w:autoSpaceDE w:val="0"/>
              <w:autoSpaceDN w:val="0"/>
              <w:adjustRightInd w:val="0"/>
              <w:snapToGrid w:val="0"/>
              <w:jc w:val="center"/>
              <w:rPr>
                <w:ins w:id="11510" w:author="田中　祐多" w:date="2023-12-22T21:00:00Z"/>
                <w:rFonts w:asciiTheme="minorEastAsia" w:eastAsiaTheme="minorEastAsia" w:hAnsiTheme="minorEastAsia" w:hint="default"/>
                <w:color w:val="auto"/>
                <w:rPrChange w:id="11511" w:author="田中　祐多" w:date="2023-12-28T14:35:00Z">
                  <w:rPr>
                    <w:ins w:id="11512" w:author="田中　祐多" w:date="2023-12-22T21:00:00Z"/>
                    <w:rFonts w:asciiTheme="minorEastAsia" w:eastAsiaTheme="minorEastAsia" w:hAnsiTheme="minorEastAsia" w:hint="default"/>
                    <w:color w:val="auto"/>
                  </w:rPr>
                </w:rPrChange>
              </w:rPr>
            </w:pPr>
          </w:p>
          <w:p w14:paraId="6EFA0A8F" w14:textId="77777777" w:rsidR="00E8107F" w:rsidRPr="00D64C65" w:rsidRDefault="00E8107F" w:rsidP="00E8107F">
            <w:pPr>
              <w:kinsoku w:val="0"/>
              <w:autoSpaceDE w:val="0"/>
              <w:autoSpaceDN w:val="0"/>
              <w:adjustRightInd w:val="0"/>
              <w:snapToGrid w:val="0"/>
              <w:jc w:val="center"/>
              <w:rPr>
                <w:ins w:id="11513" w:author="田中　祐多" w:date="2023-12-22T21:00:00Z"/>
                <w:rFonts w:asciiTheme="minorEastAsia" w:eastAsiaTheme="minorEastAsia" w:hAnsiTheme="minorEastAsia" w:hint="default"/>
                <w:color w:val="auto"/>
                <w:rPrChange w:id="11514" w:author="田中　祐多" w:date="2023-12-28T14:35:00Z">
                  <w:rPr>
                    <w:ins w:id="11515" w:author="田中　祐多" w:date="2023-12-22T21:00:00Z"/>
                    <w:rFonts w:asciiTheme="minorEastAsia" w:eastAsiaTheme="minorEastAsia" w:hAnsiTheme="minorEastAsia" w:hint="default"/>
                    <w:color w:val="auto"/>
                  </w:rPr>
                </w:rPrChange>
              </w:rPr>
            </w:pPr>
          </w:p>
          <w:p w14:paraId="09741540" w14:textId="77777777" w:rsidR="00E8107F" w:rsidRPr="00D64C65" w:rsidRDefault="00E8107F" w:rsidP="00E8107F">
            <w:pPr>
              <w:kinsoku w:val="0"/>
              <w:autoSpaceDE w:val="0"/>
              <w:autoSpaceDN w:val="0"/>
              <w:adjustRightInd w:val="0"/>
              <w:snapToGrid w:val="0"/>
              <w:jc w:val="center"/>
              <w:rPr>
                <w:ins w:id="11516" w:author="田中　祐多" w:date="2023-12-22T21:00:00Z"/>
                <w:rFonts w:asciiTheme="minorEastAsia" w:eastAsiaTheme="minorEastAsia" w:hAnsiTheme="minorEastAsia" w:hint="default"/>
                <w:color w:val="auto"/>
                <w:rPrChange w:id="11517" w:author="田中　祐多" w:date="2023-12-28T14:35:00Z">
                  <w:rPr>
                    <w:ins w:id="11518" w:author="田中　祐多" w:date="2023-12-22T21:00:00Z"/>
                    <w:rFonts w:asciiTheme="minorEastAsia" w:eastAsiaTheme="minorEastAsia" w:hAnsiTheme="minorEastAsia" w:hint="default"/>
                    <w:color w:val="auto"/>
                  </w:rPr>
                </w:rPrChange>
              </w:rPr>
            </w:pPr>
          </w:p>
          <w:p w14:paraId="455FF11F" w14:textId="77777777" w:rsidR="00E8107F" w:rsidRPr="00D64C65" w:rsidRDefault="00E8107F" w:rsidP="00E8107F">
            <w:pPr>
              <w:kinsoku w:val="0"/>
              <w:autoSpaceDE w:val="0"/>
              <w:autoSpaceDN w:val="0"/>
              <w:adjustRightInd w:val="0"/>
              <w:snapToGrid w:val="0"/>
              <w:jc w:val="center"/>
              <w:rPr>
                <w:ins w:id="11519" w:author="田中　祐多" w:date="2023-12-22T21:00:00Z"/>
                <w:rFonts w:asciiTheme="minorEastAsia" w:eastAsiaTheme="minorEastAsia" w:hAnsiTheme="minorEastAsia" w:hint="default"/>
                <w:color w:val="auto"/>
                <w:rPrChange w:id="11520" w:author="田中　祐多" w:date="2023-12-28T14:35:00Z">
                  <w:rPr>
                    <w:ins w:id="11521" w:author="田中　祐多" w:date="2023-12-22T21:00:00Z"/>
                    <w:rFonts w:asciiTheme="minorEastAsia" w:eastAsiaTheme="minorEastAsia" w:hAnsiTheme="minorEastAsia" w:hint="default"/>
                    <w:color w:val="auto"/>
                  </w:rPr>
                </w:rPrChange>
              </w:rPr>
            </w:pPr>
          </w:p>
          <w:p w14:paraId="0CB206EF" w14:textId="77777777" w:rsidR="00E8107F" w:rsidRPr="00D64C65" w:rsidRDefault="00E8107F" w:rsidP="00E8107F">
            <w:pPr>
              <w:kinsoku w:val="0"/>
              <w:autoSpaceDE w:val="0"/>
              <w:autoSpaceDN w:val="0"/>
              <w:adjustRightInd w:val="0"/>
              <w:snapToGrid w:val="0"/>
              <w:jc w:val="center"/>
              <w:rPr>
                <w:ins w:id="11522" w:author="田中　祐多" w:date="2023-12-22T21:00:00Z"/>
                <w:rFonts w:asciiTheme="minorEastAsia" w:eastAsiaTheme="minorEastAsia" w:hAnsiTheme="minorEastAsia" w:hint="default"/>
                <w:color w:val="auto"/>
                <w:rPrChange w:id="11523" w:author="田中　祐多" w:date="2023-12-28T14:35:00Z">
                  <w:rPr>
                    <w:ins w:id="11524" w:author="田中　祐多" w:date="2023-12-22T21:00:00Z"/>
                    <w:rFonts w:asciiTheme="minorEastAsia" w:eastAsiaTheme="minorEastAsia" w:hAnsiTheme="minorEastAsia" w:hint="default"/>
                    <w:color w:val="auto"/>
                  </w:rPr>
                </w:rPrChange>
              </w:rPr>
            </w:pPr>
          </w:p>
          <w:p w14:paraId="24C0BC0B" w14:textId="77777777" w:rsidR="00E8107F" w:rsidRPr="00D64C65" w:rsidRDefault="00E8107F" w:rsidP="00E8107F">
            <w:pPr>
              <w:kinsoku w:val="0"/>
              <w:autoSpaceDE w:val="0"/>
              <w:autoSpaceDN w:val="0"/>
              <w:adjustRightInd w:val="0"/>
              <w:snapToGrid w:val="0"/>
              <w:jc w:val="center"/>
              <w:rPr>
                <w:ins w:id="11525" w:author="田中　祐多" w:date="2023-12-22T21:00:00Z"/>
                <w:rFonts w:asciiTheme="minorEastAsia" w:eastAsiaTheme="minorEastAsia" w:hAnsiTheme="minorEastAsia" w:hint="default"/>
                <w:color w:val="auto"/>
                <w:rPrChange w:id="11526" w:author="田中　祐多" w:date="2023-12-28T14:35:00Z">
                  <w:rPr>
                    <w:ins w:id="11527" w:author="田中　祐多" w:date="2023-12-22T21:00:00Z"/>
                    <w:rFonts w:asciiTheme="minorEastAsia" w:eastAsiaTheme="minorEastAsia" w:hAnsiTheme="minorEastAsia" w:hint="default"/>
                    <w:color w:val="auto"/>
                  </w:rPr>
                </w:rPrChange>
              </w:rPr>
            </w:pPr>
          </w:p>
          <w:p w14:paraId="10FAB4D6" w14:textId="77777777" w:rsidR="00E8107F" w:rsidRPr="00D64C65" w:rsidRDefault="00E8107F" w:rsidP="00E8107F">
            <w:pPr>
              <w:kinsoku w:val="0"/>
              <w:autoSpaceDE w:val="0"/>
              <w:autoSpaceDN w:val="0"/>
              <w:adjustRightInd w:val="0"/>
              <w:snapToGrid w:val="0"/>
              <w:jc w:val="center"/>
              <w:rPr>
                <w:ins w:id="11528" w:author="田中　祐多" w:date="2023-12-22T21:00:00Z"/>
                <w:rFonts w:asciiTheme="minorEastAsia" w:eastAsiaTheme="minorEastAsia" w:hAnsiTheme="minorEastAsia" w:hint="default"/>
                <w:color w:val="auto"/>
                <w:rPrChange w:id="11529" w:author="田中　祐多" w:date="2023-12-28T14:35:00Z">
                  <w:rPr>
                    <w:ins w:id="11530" w:author="田中　祐多" w:date="2023-12-22T21:00:00Z"/>
                    <w:rFonts w:asciiTheme="minorEastAsia" w:eastAsiaTheme="minorEastAsia" w:hAnsiTheme="minorEastAsia" w:hint="default"/>
                    <w:color w:val="auto"/>
                  </w:rPr>
                </w:rPrChange>
              </w:rPr>
            </w:pPr>
          </w:p>
          <w:p w14:paraId="7CF82A1D" w14:textId="77777777" w:rsidR="00E8107F" w:rsidRPr="00D64C65" w:rsidRDefault="00E8107F" w:rsidP="00E8107F">
            <w:pPr>
              <w:kinsoku w:val="0"/>
              <w:autoSpaceDE w:val="0"/>
              <w:autoSpaceDN w:val="0"/>
              <w:adjustRightInd w:val="0"/>
              <w:snapToGrid w:val="0"/>
              <w:jc w:val="center"/>
              <w:rPr>
                <w:ins w:id="11531" w:author="田中　祐多" w:date="2023-12-22T21:00:00Z"/>
                <w:rFonts w:asciiTheme="minorEastAsia" w:eastAsiaTheme="minorEastAsia" w:hAnsiTheme="minorEastAsia" w:hint="default"/>
                <w:color w:val="auto"/>
                <w:rPrChange w:id="11532" w:author="田中　祐多" w:date="2023-12-28T14:35:00Z">
                  <w:rPr>
                    <w:ins w:id="11533" w:author="田中　祐多" w:date="2023-12-22T21:00:00Z"/>
                    <w:rFonts w:asciiTheme="minorEastAsia" w:eastAsiaTheme="minorEastAsia" w:hAnsiTheme="minorEastAsia" w:hint="default"/>
                    <w:color w:val="auto"/>
                  </w:rPr>
                </w:rPrChange>
              </w:rPr>
            </w:pPr>
          </w:p>
          <w:p w14:paraId="57749976" w14:textId="77777777" w:rsidR="00E8107F" w:rsidRPr="00D64C65" w:rsidRDefault="00E8107F" w:rsidP="00E8107F">
            <w:pPr>
              <w:kinsoku w:val="0"/>
              <w:autoSpaceDE w:val="0"/>
              <w:autoSpaceDN w:val="0"/>
              <w:adjustRightInd w:val="0"/>
              <w:snapToGrid w:val="0"/>
              <w:jc w:val="center"/>
              <w:rPr>
                <w:ins w:id="11534" w:author="田中　祐多" w:date="2023-12-22T21:00:00Z"/>
                <w:rFonts w:asciiTheme="minorEastAsia" w:eastAsiaTheme="minorEastAsia" w:hAnsiTheme="minorEastAsia" w:hint="default"/>
                <w:color w:val="auto"/>
                <w:rPrChange w:id="11535" w:author="田中　祐多" w:date="2023-12-28T14:35:00Z">
                  <w:rPr>
                    <w:ins w:id="11536" w:author="田中　祐多" w:date="2023-12-22T21:00:00Z"/>
                    <w:rFonts w:asciiTheme="minorEastAsia" w:eastAsiaTheme="minorEastAsia" w:hAnsiTheme="minorEastAsia" w:hint="default"/>
                    <w:color w:val="auto"/>
                  </w:rPr>
                </w:rPrChange>
              </w:rPr>
            </w:pPr>
          </w:p>
          <w:p w14:paraId="2F3038AF" w14:textId="77777777" w:rsidR="00E8107F" w:rsidRPr="00D64C65" w:rsidRDefault="00E8107F" w:rsidP="00E8107F">
            <w:pPr>
              <w:kinsoku w:val="0"/>
              <w:autoSpaceDE w:val="0"/>
              <w:autoSpaceDN w:val="0"/>
              <w:adjustRightInd w:val="0"/>
              <w:snapToGrid w:val="0"/>
              <w:jc w:val="center"/>
              <w:rPr>
                <w:ins w:id="11537" w:author="田中　祐多" w:date="2023-12-22T21:00:00Z"/>
                <w:rFonts w:asciiTheme="minorEastAsia" w:eastAsiaTheme="minorEastAsia" w:hAnsiTheme="minorEastAsia" w:hint="default"/>
                <w:color w:val="auto"/>
                <w:rPrChange w:id="11538" w:author="田中　祐多" w:date="2023-12-28T14:35:00Z">
                  <w:rPr>
                    <w:ins w:id="11539" w:author="田中　祐多" w:date="2023-12-22T21:00:00Z"/>
                    <w:rFonts w:asciiTheme="minorEastAsia" w:eastAsiaTheme="minorEastAsia" w:hAnsiTheme="minorEastAsia" w:hint="default"/>
                    <w:color w:val="auto"/>
                  </w:rPr>
                </w:rPrChange>
              </w:rPr>
            </w:pPr>
          </w:p>
          <w:p w14:paraId="67FB4BDE" w14:textId="77777777" w:rsidR="00E8107F" w:rsidRPr="00D64C65" w:rsidRDefault="00E8107F" w:rsidP="00E8107F">
            <w:pPr>
              <w:kinsoku w:val="0"/>
              <w:autoSpaceDE w:val="0"/>
              <w:autoSpaceDN w:val="0"/>
              <w:adjustRightInd w:val="0"/>
              <w:snapToGrid w:val="0"/>
              <w:jc w:val="center"/>
              <w:rPr>
                <w:ins w:id="11540" w:author="田中　祐多" w:date="2023-12-22T21:00:00Z"/>
                <w:rFonts w:asciiTheme="minorEastAsia" w:eastAsiaTheme="minorEastAsia" w:hAnsiTheme="minorEastAsia" w:hint="default"/>
                <w:color w:val="auto"/>
                <w:rPrChange w:id="11541" w:author="田中　祐多" w:date="2023-12-28T14:35:00Z">
                  <w:rPr>
                    <w:ins w:id="11542" w:author="田中　祐多" w:date="2023-12-22T21:00:00Z"/>
                    <w:rFonts w:asciiTheme="minorEastAsia" w:eastAsiaTheme="minorEastAsia" w:hAnsiTheme="minorEastAsia" w:hint="default"/>
                    <w:color w:val="auto"/>
                  </w:rPr>
                </w:rPrChange>
              </w:rPr>
            </w:pPr>
          </w:p>
          <w:p w14:paraId="2E9A69A1" w14:textId="77777777" w:rsidR="00E8107F" w:rsidRPr="00D64C65" w:rsidRDefault="00E8107F" w:rsidP="00E8107F">
            <w:pPr>
              <w:kinsoku w:val="0"/>
              <w:autoSpaceDE w:val="0"/>
              <w:autoSpaceDN w:val="0"/>
              <w:adjustRightInd w:val="0"/>
              <w:snapToGrid w:val="0"/>
              <w:jc w:val="center"/>
              <w:rPr>
                <w:ins w:id="11543" w:author="田中　祐多" w:date="2023-12-22T21:00:00Z"/>
                <w:rFonts w:asciiTheme="minorEastAsia" w:eastAsiaTheme="minorEastAsia" w:hAnsiTheme="minorEastAsia" w:hint="default"/>
                <w:color w:val="auto"/>
                <w:rPrChange w:id="11544" w:author="田中　祐多" w:date="2023-12-28T14:35:00Z">
                  <w:rPr>
                    <w:ins w:id="11545" w:author="田中　祐多" w:date="2023-12-22T21:00:00Z"/>
                    <w:rFonts w:asciiTheme="minorEastAsia" w:eastAsiaTheme="minorEastAsia" w:hAnsiTheme="minorEastAsia" w:hint="default"/>
                    <w:color w:val="auto"/>
                  </w:rPr>
                </w:rPrChange>
              </w:rPr>
            </w:pPr>
          </w:p>
          <w:p w14:paraId="74D30121" w14:textId="77777777" w:rsidR="00E8107F" w:rsidRPr="00D64C65" w:rsidRDefault="00E8107F" w:rsidP="00E8107F">
            <w:pPr>
              <w:kinsoku w:val="0"/>
              <w:autoSpaceDE w:val="0"/>
              <w:autoSpaceDN w:val="0"/>
              <w:adjustRightInd w:val="0"/>
              <w:snapToGrid w:val="0"/>
              <w:jc w:val="center"/>
              <w:rPr>
                <w:ins w:id="11546" w:author="田中　祐多" w:date="2023-12-22T21:00:00Z"/>
                <w:rFonts w:asciiTheme="minorEastAsia" w:eastAsiaTheme="minorEastAsia" w:hAnsiTheme="minorEastAsia" w:hint="default"/>
                <w:color w:val="auto"/>
                <w:rPrChange w:id="11547" w:author="田中　祐多" w:date="2023-12-28T14:35:00Z">
                  <w:rPr>
                    <w:ins w:id="11548" w:author="田中　祐多" w:date="2023-12-22T21:00:00Z"/>
                    <w:rFonts w:asciiTheme="minorEastAsia" w:eastAsiaTheme="minorEastAsia" w:hAnsiTheme="minorEastAsia" w:hint="default"/>
                    <w:color w:val="auto"/>
                  </w:rPr>
                </w:rPrChange>
              </w:rPr>
            </w:pPr>
          </w:p>
          <w:p w14:paraId="5DDF3F4E" w14:textId="77777777" w:rsidR="00E8107F" w:rsidRPr="00D64C65" w:rsidRDefault="00E8107F" w:rsidP="00E8107F">
            <w:pPr>
              <w:kinsoku w:val="0"/>
              <w:autoSpaceDE w:val="0"/>
              <w:autoSpaceDN w:val="0"/>
              <w:adjustRightInd w:val="0"/>
              <w:snapToGrid w:val="0"/>
              <w:jc w:val="center"/>
              <w:rPr>
                <w:ins w:id="11549" w:author="田中　祐多" w:date="2023-12-22T21:00:00Z"/>
                <w:rFonts w:asciiTheme="minorEastAsia" w:eastAsiaTheme="minorEastAsia" w:hAnsiTheme="minorEastAsia" w:hint="default"/>
                <w:color w:val="auto"/>
                <w:rPrChange w:id="11550" w:author="田中　祐多" w:date="2023-12-28T14:35:00Z">
                  <w:rPr>
                    <w:ins w:id="11551" w:author="田中　祐多" w:date="2023-12-22T21:00:00Z"/>
                    <w:rFonts w:asciiTheme="minorEastAsia" w:eastAsiaTheme="minorEastAsia" w:hAnsiTheme="minorEastAsia" w:hint="default"/>
                    <w:color w:val="auto"/>
                  </w:rPr>
                </w:rPrChange>
              </w:rPr>
            </w:pPr>
          </w:p>
          <w:p w14:paraId="588C77F7" w14:textId="77777777" w:rsidR="00E8107F" w:rsidRPr="00D64C65" w:rsidRDefault="00E8107F" w:rsidP="00E8107F">
            <w:pPr>
              <w:kinsoku w:val="0"/>
              <w:autoSpaceDE w:val="0"/>
              <w:autoSpaceDN w:val="0"/>
              <w:adjustRightInd w:val="0"/>
              <w:snapToGrid w:val="0"/>
              <w:jc w:val="center"/>
              <w:rPr>
                <w:ins w:id="11552" w:author="田中　祐多" w:date="2023-12-22T21:00:00Z"/>
                <w:rFonts w:asciiTheme="minorEastAsia" w:eastAsiaTheme="minorEastAsia" w:hAnsiTheme="minorEastAsia" w:hint="default"/>
                <w:color w:val="auto"/>
                <w:rPrChange w:id="11553" w:author="田中　祐多" w:date="2023-12-28T14:35:00Z">
                  <w:rPr>
                    <w:ins w:id="11554" w:author="田中　祐多" w:date="2023-12-22T21:00:00Z"/>
                    <w:rFonts w:asciiTheme="minorEastAsia" w:eastAsiaTheme="minorEastAsia" w:hAnsiTheme="minorEastAsia" w:hint="default"/>
                    <w:color w:val="auto"/>
                  </w:rPr>
                </w:rPrChange>
              </w:rPr>
            </w:pPr>
          </w:p>
          <w:p w14:paraId="1FE31666" w14:textId="77777777" w:rsidR="00E8107F" w:rsidRPr="00D64C65" w:rsidRDefault="00E8107F" w:rsidP="00E8107F">
            <w:pPr>
              <w:kinsoku w:val="0"/>
              <w:autoSpaceDE w:val="0"/>
              <w:autoSpaceDN w:val="0"/>
              <w:adjustRightInd w:val="0"/>
              <w:snapToGrid w:val="0"/>
              <w:jc w:val="center"/>
              <w:rPr>
                <w:ins w:id="11555" w:author="田中　祐多" w:date="2023-12-22T21:00:00Z"/>
                <w:rFonts w:asciiTheme="minorEastAsia" w:eastAsiaTheme="minorEastAsia" w:hAnsiTheme="minorEastAsia" w:hint="default"/>
                <w:color w:val="auto"/>
                <w:rPrChange w:id="11556" w:author="田中　祐多" w:date="2023-12-28T14:35:00Z">
                  <w:rPr>
                    <w:ins w:id="11557" w:author="田中　祐多" w:date="2023-12-22T21:00:00Z"/>
                    <w:rFonts w:asciiTheme="minorEastAsia" w:eastAsiaTheme="minorEastAsia" w:hAnsiTheme="minorEastAsia" w:hint="default"/>
                    <w:color w:val="auto"/>
                  </w:rPr>
                </w:rPrChange>
              </w:rPr>
            </w:pPr>
          </w:p>
          <w:p w14:paraId="65DF0E76" w14:textId="77777777" w:rsidR="00E8107F" w:rsidRPr="00D64C65" w:rsidRDefault="00E8107F" w:rsidP="00E8107F">
            <w:pPr>
              <w:kinsoku w:val="0"/>
              <w:autoSpaceDE w:val="0"/>
              <w:autoSpaceDN w:val="0"/>
              <w:adjustRightInd w:val="0"/>
              <w:snapToGrid w:val="0"/>
              <w:jc w:val="center"/>
              <w:rPr>
                <w:ins w:id="11558" w:author="田中　祐多" w:date="2023-12-22T21:00:00Z"/>
                <w:rFonts w:asciiTheme="minorEastAsia" w:eastAsiaTheme="minorEastAsia" w:hAnsiTheme="minorEastAsia" w:hint="default"/>
                <w:color w:val="auto"/>
                <w:rPrChange w:id="11559" w:author="田中　祐多" w:date="2023-12-28T14:35:00Z">
                  <w:rPr>
                    <w:ins w:id="11560" w:author="田中　祐多" w:date="2023-12-22T21:00:00Z"/>
                    <w:rFonts w:asciiTheme="minorEastAsia" w:eastAsiaTheme="minorEastAsia" w:hAnsiTheme="minorEastAsia" w:hint="default"/>
                    <w:color w:val="auto"/>
                  </w:rPr>
                </w:rPrChange>
              </w:rPr>
            </w:pPr>
          </w:p>
          <w:p w14:paraId="393AA2AE" w14:textId="77777777" w:rsidR="00E8107F" w:rsidRPr="00D64C65" w:rsidRDefault="00E8107F" w:rsidP="00E8107F">
            <w:pPr>
              <w:kinsoku w:val="0"/>
              <w:autoSpaceDE w:val="0"/>
              <w:autoSpaceDN w:val="0"/>
              <w:adjustRightInd w:val="0"/>
              <w:snapToGrid w:val="0"/>
              <w:jc w:val="center"/>
              <w:rPr>
                <w:ins w:id="11561" w:author="田中　祐多" w:date="2023-12-22T21:00:00Z"/>
                <w:rFonts w:asciiTheme="minorEastAsia" w:eastAsiaTheme="minorEastAsia" w:hAnsiTheme="minorEastAsia" w:hint="default"/>
                <w:color w:val="auto"/>
                <w:rPrChange w:id="11562" w:author="田中　祐多" w:date="2023-12-28T14:35:00Z">
                  <w:rPr>
                    <w:ins w:id="11563" w:author="田中　祐多" w:date="2023-12-22T21:00:00Z"/>
                    <w:rFonts w:asciiTheme="minorEastAsia" w:eastAsiaTheme="minorEastAsia" w:hAnsiTheme="minorEastAsia" w:hint="default"/>
                    <w:color w:val="auto"/>
                  </w:rPr>
                </w:rPrChange>
              </w:rPr>
            </w:pPr>
          </w:p>
          <w:p w14:paraId="197FB093" w14:textId="77777777" w:rsidR="00E8107F" w:rsidRPr="00D64C65" w:rsidRDefault="00E8107F" w:rsidP="00E8107F">
            <w:pPr>
              <w:kinsoku w:val="0"/>
              <w:autoSpaceDE w:val="0"/>
              <w:autoSpaceDN w:val="0"/>
              <w:adjustRightInd w:val="0"/>
              <w:snapToGrid w:val="0"/>
              <w:jc w:val="center"/>
              <w:rPr>
                <w:ins w:id="11564" w:author="田中　祐多" w:date="2023-12-22T21:00:00Z"/>
                <w:rFonts w:asciiTheme="minorEastAsia" w:eastAsiaTheme="minorEastAsia" w:hAnsiTheme="minorEastAsia" w:hint="default"/>
                <w:color w:val="auto"/>
                <w:rPrChange w:id="11565" w:author="田中　祐多" w:date="2023-12-28T14:35:00Z">
                  <w:rPr>
                    <w:ins w:id="11566" w:author="田中　祐多" w:date="2023-12-22T21:00:00Z"/>
                    <w:rFonts w:asciiTheme="minorEastAsia" w:eastAsiaTheme="minorEastAsia" w:hAnsiTheme="minorEastAsia" w:hint="default"/>
                    <w:color w:val="auto"/>
                  </w:rPr>
                </w:rPrChange>
              </w:rPr>
            </w:pPr>
          </w:p>
          <w:p w14:paraId="52A5B631" w14:textId="77777777" w:rsidR="00E8107F" w:rsidRPr="00D64C65" w:rsidRDefault="00E8107F" w:rsidP="00E8107F">
            <w:pPr>
              <w:kinsoku w:val="0"/>
              <w:autoSpaceDE w:val="0"/>
              <w:autoSpaceDN w:val="0"/>
              <w:adjustRightInd w:val="0"/>
              <w:snapToGrid w:val="0"/>
              <w:jc w:val="center"/>
              <w:rPr>
                <w:ins w:id="11567" w:author="田中　祐多" w:date="2023-12-22T21:00:00Z"/>
                <w:rFonts w:asciiTheme="minorEastAsia" w:eastAsiaTheme="minorEastAsia" w:hAnsiTheme="minorEastAsia" w:hint="default"/>
                <w:color w:val="auto"/>
                <w:rPrChange w:id="11568" w:author="田中　祐多" w:date="2023-12-28T14:35:00Z">
                  <w:rPr>
                    <w:ins w:id="11569" w:author="田中　祐多" w:date="2023-12-22T21:00:00Z"/>
                    <w:rFonts w:asciiTheme="minorEastAsia" w:eastAsiaTheme="minorEastAsia" w:hAnsiTheme="minorEastAsia" w:hint="default"/>
                    <w:color w:val="auto"/>
                  </w:rPr>
                </w:rPrChange>
              </w:rPr>
            </w:pPr>
          </w:p>
          <w:p w14:paraId="3A4B57E2" w14:textId="77777777" w:rsidR="00E8107F" w:rsidRPr="00D64C65" w:rsidRDefault="00E8107F" w:rsidP="00E8107F">
            <w:pPr>
              <w:kinsoku w:val="0"/>
              <w:autoSpaceDE w:val="0"/>
              <w:autoSpaceDN w:val="0"/>
              <w:adjustRightInd w:val="0"/>
              <w:snapToGrid w:val="0"/>
              <w:jc w:val="center"/>
              <w:rPr>
                <w:ins w:id="11570" w:author="田中　祐多" w:date="2023-12-22T21:00:00Z"/>
                <w:rFonts w:asciiTheme="minorEastAsia" w:eastAsiaTheme="minorEastAsia" w:hAnsiTheme="minorEastAsia" w:hint="default"/>
                <w:color w:val="auto"/>
                <w:rPrChange w:id="11571" w:author="田中　祐多" w:date="2023-12-28T14:35:00Z">
                  <w:rPr>
                    <w:ins w:id="11572" w:author="田中　祐多" w:date="2023-12-22T21:00:00Z"/>
                    <w:rFonts w:asciiTheme="minorEastAsia" w:eastAsiaTheme="minorEastAsia" w:hAnsiTheme="minorEastAsia" w:hint="default"/>
                    <w:color w:val="auto"/>
                  </w:rPr>
                </w:rPrChange>
              </w:rPr>
            </w:pPr>
          </w:p>
          <w:p w14:paraId="77774A05" w14:textId="77777777" w:rsidR="00E8107F" w:rsidRPr="00D64C65" w:rsidRDefault="00E8107F" w:rsidP="00E8107F">
            <w:pPr>
              <w:kinsoku w:val="0"/>
              <w:autoSpaceDE w:val="0"/>
              <w:autoSpaceDN w:val="0"/>
              <w:adjustRightInd w:val="0"/>
              <w:snapToGrid w:val="0"/>
              <w:jc w:val="center"/>
              <w:rPr>
                <w:ins w:id="11573" w:author="田中　祐多" w:date="2023-12-22T21:00:00Z"/>
                <w:rFonts w:asciiTheme="minorEastAsia" w:eastAsiaTheme="minorEastAsia" w:hAnsiTheme="minorEastAsia" w:hint="default"/>
                <w:color w:val="auto"/>
                <w:rPrChange w:id="11574" w:author="田中　祐多" w:date="2023-12-28T14:35:00Z">
                  <w:rPr>
                    <w:ins w:id="11575" w:author="田中　祐多" w:date="2023-12-22T21:00:00Z"/>
                    <w:rFonts w:asciiTheme="minorEastAsia" w:eastAsiaTheme="minorEastAsia" w:hAnsiTheme="minorEastAsia" w:hint="default"/>
                    <w:color w:val="auto"/>
                  </w:rPr>
                </w:rPrChange>
              </w:rPr>
            </w:pPr>
          </w:p>
          <w:p w14:paraId="365FA89D" w14:textId="77777777" w:rsidR="00E8107F" w:rsidRPr="00D64C65" w:rsidRDefault="00E8107F" w:rsidP="00E8107F">
            <w:pPr>
              <w:kinsoku w:val="0"/>
              <w:autoSpaceDE w:val="0"/>
              <w:autoSpaceDN w:val="0"/>
              <w:adjustRightInd w:val="0"/>
              <w:snapToGrid w:val="0"/>
              <w:jc w:val="center"/>
              <w:rPr>
                <w:ins w:id="11576" w:author="田中　祐多" w:date="2023-12-22T21:00:00Z"/>
                <w:rFonts w:asciiTheme="minorEastAsia" w:eastAsiaTheme="minorEastAsia" w:hAnsiTheme="minorEastAsia" w:hint="default"/>
                <w:color w:val="auto"/>
                <w:rPrChange w:id="11577" w:author="田中　祐多" w:date="2023-12-28T14:35:00Z">
                  <w:rPr>
                    <w:ins w:id="11578" w:author="田中　祐多" w:date="2023-12-22T21:00:00Z"/>
                    <w:rFonts w:asciiTheme="minorEastAsia" w:eastAsiaTheme="minorEastAsia" w:hAnsiTheme="minorEastAsia" w:hint="default"/>
                    <w:color w:val="auto"/>
                  </w:rPr>
                </w:rPrChange>
              </w:rPr>
            </w:pPr>
          </w:p>
          <w:p w14:paraId="0ED46030" w14:textId="77777777" w:rsidR="00E8107F" w:rsidRPr="00D64C65" w:rsidRDefault="00E8107F" w:rsidP="00E8107F">
            <w:pPr>
              <w:kinsoku w:val="0"/>
              <w:autoSpaceDE w:val="0"/>
              <w:autoSpaceDN w:val="0"/>
              <w:adjustRightInd w:val="0"/>
              <w:snapToGrid w:val="0"/>
              <w:jc w:val="center"/>
              <w:rPr>
                <w:ins w:id="11579" w:author="田中　祐多" w:date="2023-12-22T21:00:00Z"/>
                <w:rFonts w:asciiTheme="minorEastAsia" w:eastAsiaTheme="minorEastAsia" w:hAnsiTheme="minorEastAsia" w:hint="default"/>
                <w:color w:val="auto"/>
                <w:rPrChange w:id="11580" w:author="田中　祐多" w:date="2023-12-28T14:35:00Z">
                  <w:rPr>
                    <w:ins w:id="11581" w:author="田中　祐多" w:date="2023-12-22T21:00:00Z"/>
                    <w:rFonts w:asciiTheme="minorEastAsia" w:eastAsiaTheme="minorEastAsia" w:hAnsiTheme="minorEastAsia" w:hint="default"/>
                    <w:color w:val="auto"/>
                  </w:rPr>
                </w:rPrChange>
              </w:rPr>
            </w:pPr>
          </w:p>
          <w:p w14:paraId="047ABA0D" w14:textId="77777777" w:rsidR="00E8107F" w:rsidRPr="00D64C65" w:rsidRDefault="00E8107F" w:rsidP="00E8107F">
            <w:pPr>
              <w:kinsoku w:val="0"/>
              <w:autoSpaceDE w:val="0"/>
              <w:autoSpaceDN w:val="0"/>
              <w:adjustRightInd w:val="0"/>
              <w:snapToGrid w:val="0"/>
              <w:jc w:val="center"/>
              <w:rPr>
                <w:ins w:id="11582" w:author="田中　祐多" w:date="2023-12-22T21:00:00Z"/>
                <w:rFonts w:asciiTheme="minorEastAsia" w:eastAsiaTheme="minorEastAsia" w:hAnsiTheme="minorEastAsia" w:hint="default"/>
                <w:color w:val="auto"/>
                <w:rPrChange w:id="11583" w:author="田中　祐多" w:date="2023-12-28T14:35:00Z">
                  <w:rPr>
                    <w:ins w:id="11584" w:author="田中　祐多" w:date="2023-12-22T21:00:00Z"/>
                    <w:rFonts w:asciiTheme="minorEastAsia" w:eastAsiaTheme="minorEastAsia" w:hAnsiTheme="minorEastAsia" w:hint="default"/>
                    <w:color w:val="auto"/>
                  </w:rPr>
                </w:rPrChange>
              </w:rPr>
            </w:pPr>
          </w:p>
          <w:p w14:paraId="7340496E" w14:textId="77777777" w:rsidR="00E8107F" w:rsidRPr="00D64C65" w:rsidRDefault="00E8107F" w:rsidP="00E8107F">
            <w:pPr>
              <w:kinsoku w:val="0"/>
              <w:autoSpaceDE w:val="0"/>
              <w:autoSpaceDN w:val="0"/>
              <w:adjustRightInd w:val="0"/>
              <w:snapToGrid w:val="0"/>
              <w:jc w:val="center"/>
              <w:rPr>
                <w:ins w:id="11585" w:author="田中　祐多" w:date="2023-12-22T21:00:00Z"/>
                <w:rFonts w:asciiTheme="minorEastAsia" w:eastAsiaTheme="minorEastAsia" w:hAnsiTheme="minorEastAsia" w:hint="default"/>
                <w:color w:val="auto"/>
                <w:rPrChange w:id="11586" w:author="田中　祐多" w:date="2023-12-28T14:35:00Z">
                  <w:rPr>
                    <w:ins w:id="11587" w:author="田中　祐多" w:date="2023-12-22T21:00:00Z"/>
                    <w:rFonts w:asciiTheme="minorEastAsia" w:eastAsiaTheme="minorEastAsia" w:hAnsiTheme="minorEastAsia" w:hint="default"/>
                    <w:color w:val="auto"/>
                  </w:rPr>
                </w:rPrChange>
              </w:rPr>
            </w:pPr>
          </w:p>
          <w:p w14:paraId="044DF075" w14:textId="77777777" w:rsidR="00E8107F" w:rsidRPr="00D64C65" w:rsidRDefault="00E8107F" w:rsidP="00E8107F">
            <w:pPr>
              <w:kinsoku w:val="0"/>
              <w:autoSpaceDE w:val="0"/>
              <w:autoSpaceDN w:val="0"/>
              <w:adjustRightInd w:val="0"/>
              <w:snapToGrid w:val="0"/>
              <w:jc w:val="center"/>
              <w:rPr>
                <w:ins w:id="11588" w:author="田中　祐多" w:date="2023-12-22T21:00:00Z"/>
                <w:rFonts w:asciiTheme="minorEastAsia" w:eastAsiaTheme="minorEastAsia" w:hAnsiTheme="minorEastAsia" w:hint="default"/>
                <w:color w:val="auto"/>
                <w:rPrChange w:id="11589" w:author="田中　祐多" w:date="2023-12-28T14:35:00Z">
                  <w:rPr>
                    <w:ins w:id="11590" w:author="田中　祐多" w:date="2023-12-22T21:00:00Z"/>
                    <w:rFonts w:asciiTheme="minorEastAsia" w:eastAsiaTheme="minorEastAsia" w:hAnsiTheme="minorEastAsia" w:hint="default"/>
                    <w:color w:val="auto"/>
                  </w:rPr>
                </w:rPrChange>
              </w:rPr>
            </w:pPr>
          </w:p>
          <w:p w14:paraId="3D0E76C5" w14:textId="77777777" w:rsidR="00E8107F" w:rsidRPr="00D64C65" w:rsidRDefault="00E8107F" w:rsidP="00E8107F">
            <w:pPr>
              <w:kinsoku w:val="0"/>
              <w:autoSpaceDE w:val="0"/>
              <w:autoSpaceDN w:val="0"/>
              <w:adjustRightInd w:val="0"/>
              <w:snapToGrid w:val="0"/>
              <w:jc w:val="center"/>
              <w:rPr>
                <w:ins w:id="11591" w:author="田中　祐多" w:date="2023-12-22T21:00:00Z"/>
                <w:rFonts w:asciiTheme="minorEastAsia" w:eastAsiaTheme="minorEastAsia" w:hAnsiTheme="minorEastAsia" w:hint="default"/>
                <w:color w:val="auto"/>
                <w:rPrChange w:id="11592" w:author="田中　祐多" w:date="2023-12-28T14:35:00Z">
                  <w:rPr>
                    <w:ins w:id="11593" w:author="田中　祐多" w:date="2023-12-22T21:00:00Z"/>
                    <w:rFonts w:asciiTheme="minorEastAsia" w:eastAsiaTheme="minorEastAsia" w:hAnsiTheme="minorEastAsia" w:hint="default"/>
                    <w:color w:val="auto"/>
                  </w:rPr>
                </w:rPrChange>
              </w:rPr>
            </w:pPr>
          </w:p>
          <w:p w14:paraId="6EEF3B3B" w14:textId="77777777" w:rsidR="00E8107F" w:rsidRPr="00D64C65" w:rsidRDefault="00E8107F" w:rsidP="00E8107F">
            <w:pPr>
              <w:kinsoku w:val="0"/>
              <w:autoSpaceDE w:val="0"/>
              <w:autoSpaceDN w:val="0"/>
              <w:adjustRightInd w:val="0"/>
              <w:snapToGrid w:val="0"/>
              <w:jc w:val="center"/>
              <w:rPr>
                <w:ins w:id="11594" w:author="田中　祐多" w:date="2023-12-22T21:00:00Z"/>
                <w:rFonts w:asciiTheme="minorEastAsia" w:eastAsiaTheme="minorEastAsia" w:hAnsiTheme="minorEastAsia" w:hint="default"/>
                <w:color w:val="auto"/>
                <w:rPrChange w:id="11595" w:author="田中　祐多" w:date="2023-12-28T14:35:00Z">
                  <w:rPr>
                    <w:ins w:id="11596" w:author="田中　祐多" w:date="2023-12-22T21:00:00Z"/>
                    <w:rFonts w:asciiTheme="minorEastAsia" w:eastAsiaTheme="minorEastAsia" w:hAnsiTheme="minorEastAsia" w:hint="default"/>
                    <w:color w:val="auto"/>
                  </w:rPr>
                </w:rPrChange>
              </w:rPr>
            </w:pPr>
          </w:p>
          <w:p w14:paraId="6AC03434" w14:textId="77777777" w:rsidR="00E8107F" w:rsidRPr="00D64C65" w:rsidRDefault="00E8107F" w:rsidP="00E8107F">
            <w:pPr>
              <w:kinsoku w:val="0"/>
              <w:autoSpaceDE w:val="0"/>
              <w:autoSpaceDN w:val="0"/>
              <w:adjustRightInd w:val="0"/>
              <w:snapToGrid w:val="0"/>
              <w:jc w:val="center"/>
              <w:rPr>
                <w:ins w:id="11597" w:author="田中　祐多" w:date="2023-12-22T21:00:00Z"/>
                <w:rFonts w:asciiTheme="minorEastAsia" w:eastAsiaTheme="minorEastAsia" w:hAnsiTheme="minorEastAsia" w:hint="default"/>
                <w:color w:val="auto"/>
                <w:rPrChange w:id="11598" w:author="田中　祐多" w:date="2023-12-28T14:35:00Z">
                  <w:rPr>
                    <w:ins w:id="11599" w:author="田中　祐多" w:date="2023-12-22T21:00:00Z"/>
                    <w:rFonts w:asciiTheme="minorEastAsia" w:eastAsiaTheme="minorEastAsia" w:hAnsiTheme="minorEastAsia" w:hint="default"/>
                    <w:color w:val="auto"/>
                  </w:rPr>
                </w:rPrChange>
              </w:rPr>
            </w:pPr>
          </w:p>
          <w:p w14:paraId="6A9F8CC6" w14:textId="77777777" w:rsidR="00E8107F" w:rsidRPr="00D64C65" w:rsidRDefault="00E8107F" w:rsidP="00E8107F">
            <w:pPr>
              <w:kinsoku w:val="0"/>
              <w:autoSpaceDE w:val="0"/>
              <w:autoSpaceDN w:val="0"/>
              <w:adjustRightInd w:val="0"/>
              <w:snapToGrid w:val="0"/>
              <w:jc w:val="center"/>
              <w:rPr>
                <w:ins w:id="11600" w:author="田中　祐多" w:date="2023-12-22T21:00:00Z"/>
                <w:rFonts w:asciiTheme="minorEastAsia" w:eastAsiaTheme="minorEastAsia" w:hAnsiTheme="minorEastAsia" w:hint="default"/>
                <w:color w:val="auto"/>
                <w:rPrChange w:id="11601" w:author="田中　祐多" w:date="2023-12-28T14:35:00Z">
                  <w:rPr>
                    <w:ins w:id="11602" w:author="田中　祐多" w:date="2023-12-22T21:00:00Z"/>
                    <w:rFonts w:asciiTheme="minorEastAsia" w:eastAsiaTheme="minorEastAsia" w:hAnsiTheme="minorEastAsia" w:hint="default"/>
                    <w:color w:val="auto"/>
                  </w:rPr>
                </w:rPrChange>
              </w:rPr>
            </w:pPr>
          </w:p>
          <w:p w14:paraId="05E878A0" w14:textId="77777777" w:rsidR="00E8107F" w:rsidRPr="00D64C65" w:rsidRDefault="00E8107F" w:rsidP="00E8107F">
            <w:pPr>
              <w:kinsoku w:val="0"/>
              <w:autoSpaceDE w:val="0"/>
              <w:autoSpaceDN w:val="0"/>
              <w:adjustRightInd w:val="0"/>
              <w:snapToGrid w:val="0"/>
              <w:jc w:val="center"/>
              <w:rPr>
                <w:ins w:id="11603" w:author="田中　祐多" w:date="2023-12-22T21:00:00Z"/>
                <w:rFonts w:asciiTheme="minorEastAsia" w:eastAsiaTheme="minorEastAsia" w:hAnsiTheme="minorEastAsia" w:hint="default"/>
                <w:color w:val="auto"/>
                <w:rPrChange w:id="11604" w:author="田中　祐多" w:date="2023-12-28T14:35:00Z">
                  <w:rPr>
                    <w:ins w:id="11605" w:author="田中　祐多" w:date="2023-12-22T21:00:00Z"/>
                    <w:rFonts w:asciiTheme="minorEastAsia" w:eastAsiaTheme="minorEastAsia" w:hAnsiTheme="minorEastAsia" w:hint="default"/>
                    <w:color w:val="auto"/>
                  </w:rPr>
                </w:rPrChange>
              </w:rPr>
            </w:pPr>
          </w:p>
          <w:p w14:paraId="42684CCB" w14:textId="77777777" w:rsidR="00E8107F" w:rsidRPr="00D64C65" w:rsidRDefault="00E8107F" w:rsidP="00E8107F">
            <w:pPr>
              <w:kinsoku w:val="0"/>
              <w:autoSpaceDE w:val="0"/>
              <w:autoSpaceDN w:val="0"/>
              <w:adjustRightInd w:val="0"/>
              <w:snapToGrid w:val="0"/>
              <w:jc w:val="center"/>
              <w:rPr>
                <w:ins w:id="11606" w:author="田中　祐多" w:date="2023-12-22T21:00:00Z"/>
                <w:rFonts w:asciiTheme="minorEastAsia" w:eastAsiaTheme="minorEastAsia" w:hAnsiTheme="minorEastAsia" w:hint="default"/>
                <w:color w:val="auto"/>
                <w:rPrChange w:id="11607" w:author="田中　祐多" w:date="2023-12-28T14:35:00Z">
                  <w:rPr>
                    <w:ins w:id="11608" w:author="田中　祐多" w:date="2023-12-22T21:00:00Z"/>
                    <w:rFonts w:asciiTheme="minorEastAsia" w:eastAsiaTheme="minorEastAsia" w:hAnsiTheme="minorEastAsia" w:hint="default"/>
                    <w:color w:val="auto"/>
                  </w:rPr>
                </w:rPrChange>
              </w:rPr>
            </w:pPr>
          </w:p>
          <w:p w14:paraId="3656EA34" w14:textId="77777777" w:rsidR="00E8107F" w:rsidRPr="00D64C65" w:rsidRDefault="00E8107F" w:rsidP="00E8107F">
            <w:pPr>
              <w:kinsoku w:val="0"/>
              <w:autoSpaceDE w:val="0"/>
              <w:autoSpaceDN w:val="0"/>
              <w:adjustRightInd w:val="0"/>
              <w:snapToGrid w:val="0"/>
              <w:jc w:val="center"/>
              <w:rPr>
                <w:ins w:id="11609" w:author="田中　祐多" w:date="2023-12-22T21:00:00Z"/>
                <w:rFonts w:asciiTheme="minorEastAsia" w:eastAsiaTheme="minorEastAsia" w:hAnsiTheme="minorEastAsia" w:hint="default"/>
                <w:color w:val="auto"/>
                <w:rPrChange w:id="11610" w:author="田中　祐多" w:date="2023-12-28T14:35:00Z">
                  <w:rPr>
                    <w:ins w:id="11611" w:author="田中　祐多" w:date="2023-12-22T21:00:00Z"/>
                    <w:rFonts w:asciiTheme="minorEastAsia" w:eastAsiaTheme="minorEastAsia" w:hAnsiTheme="minorEastAsia" w:hint="default"/>
                    <w:color w:val="auto"/>
                  </w:rPr>
                </w:rPrChange>
              </w:rPr>
            </w:pPr>
          </w:p>
          <w:p w14:paraId="3F639A4B" w14:textId="77777777" w:rsidR="00E8107F" w:rsidRPr="00D64C65" w:rsidRDefault="00E8107F" w:rsidP="00E8107F">
            <w:pPr>
              <w:kinsoku w:val="0"/>
              <w:autoSpaceDE w:val="0"/>
              <w:autoSpaceDN w:val="0"/>
              <w:adjustRightInd w:val="0"/>
              <w:snapToGrid w:val="0"/>
              <w:jc w:val="center"/>
              <w:rPr>
                <w:ins w:id="11612" w:author="田中　祐多" w:date="2023-12-22T21:00:00Z"/>
                <w:rFonts w:asciiTheme="minorEastAsia" w:eastAsiaTheme="minorEastAsia" w:hAnsiTheme="minorEastAsia" w:hint="default"/>
                <w:color w:val="auto"/>
                <w:rPrChange w:id="11613" w:author="田中　祐多" w:date="2023-12-28T14:35:00Z">
                  <w:rPr>
                    <w:ins w:id="11614" w:author="田中　祐多" w:date="2023-12-22T21:00:00Z"/>
                    <w:rFonts w:asciiTheme="minorEastAsia" w:eastAsiaTheme="minorEastAsia" w:hAnsiTheme="minorEastAsia" w:hint="default"/>
                    <w:color w:val="auto"/>
                  </w:rPr>
                </w:rPrChange>
              </w:rPr>
            </w:pPr>
          </w:p>
          <w:p w14:paraId="6B22FB12" w14:textId="77777777" w:rsidR="00E8107F" w:rsidRPr="00D64C65" w:rsidRDefault="00E8107F" w:rsidP="00E8107F">
            <w:pPr>
              <w:kinsoku w:val="0"/>
              <w:autoSpaceDE w:val="0"/>
              <w:autoSpaceDN w:val="0"/>
              <w:adjustRightInd w:val="0"/>
              <w:snapToGrid w:val="0"/>
              <w:jc w:val="center"/>
              <w:rPr>
                <w:ins w:id="11615" w:author="田中　祐多" w:date="2023-12-22T21:00:00Z"/>
                <w:rFonts w:asciiTheme="minorEastAsia" w:eastAsiaTheme="minorEastAsia" w:hAnsiTheme="minorEastAsia" w:hint="default"/>
                <w:color w:val="auto"/>
                <w:rPrChange w:id="11616" w:author="田中　祐多" w:date="2023-12-28T14:35:00Z">
                  <w:rPr>
                    <w:ins w:id="11617" w:author="田中　祐多" w:date="2023-12-22T21:00:00Z"/>
                    <w:rFonts w:asciiTheme="minorEastAsia" w:eastAsiaTheme="minorEastAsia" w:hAnsiTheme="minorEastAsia" w:hint="default"/>
                    <w:color w:val="auto"/>
                  </w:rPr>
                </w:rPrChange>
              </w:rPr>
            </w:pPr>
          </w:p>
          <w:p w14:paraId="3806DAD9" w14:textId="77777777" w:rsidR="00E8107F" w:rsidRPr="00D64C65" w:rsidRDefault="00E8107F" w:rsidP="00E8107F">
            <w:pPr>
              <w:kinsoku w:val="0"/>
              <w:autoSpaceDE w:val="0"/>
              <w:autoSpaceDN w:val="0"/>
              <w:adjustRightInd w:val="0"/>
              <w:snapToGrid w:val="0"/>
              <w:jc w:val="center"/>
              <w:rPr>
                <w:ins w:id="11618" w:author="田中　祐多" w:date="2023-12-22T21:00:00Z"/>
                <w:rFonts w:asciiTheme="minorEastAsia" w:eastAsiaTheme="minorEastAsia" w:hAnsiTheme="minorEastAsia" w:hint="default"/>
                <w:color w:val="auto"/>
                <w:rPrChange w:id="11619" w:author="田中　祐多" w:date="2023-12-28T14:35:00Z">
                  <w:rPr>
                    <w:ins w:id="11620" w:author="田中　祐多" w:date="2023-12-22T21:00:00Z"/>
                    <w:rFonts w:asciiTheme="minorEastAsia" w:eastAsiaTheme="minorEastAsia" w:hAnsiTheme="minorEastAsia" w:hint="default"/>
                    <w:color w:val="auto"/>
                  </w:rPr>
                </w:rPrChange>
              </w:rPr>
            </w:pPr>
          </w:p>
          <w:p w14:paraId="7A0693AA" w14:textId="77777777" w:rsidR="00E8107F" w:rsidRPr="00D64C65" w:rsidRDefault="00E8107F" w:rsidP="00E8107F">
            <w:pPr>
              <w:kinsoku w:val="0"/>
              <w:autoSpaceDE w:val="0"/>
              <w:autoSpaceDN w:val="0"/>
              <w:adjustRightInd w:val="0"/>
              <w:snapToGrid w:val="0"/>
              <w:jc w:val="center"/>
              <w:rPr>
                <w:ins w:id="11621" w:author="田中　祐多" w:date="2023-12-22T21:00:00Z"/>
                <w:rFonts w:asciiTheme="minorEastAsia" w:eastAsiaTheme="minorEastAsia" w:hAnsiTheme="minorEastAsia" w:hint="default"/>
                <w:color w:val="auto"/>
                <w:rPrChange w:id="11622" w:author="田中　祐多" w:date="2023-12-28T14:35:00Z">
                  <w:rPr>
                    <w:ins w:id="11623" w:author="田中　祐多" w:date="2023-12-22T21:00:00Z"/>
                    <w:rFonts w:asciiTheme="minorEastAsia" w:eastAsiaTheme="minorEastAsia" w:hAnsiTheme="minorEastAsia" w:hint="default"/>
                    <w:color w:val="auto"/>
                  </w:rPr>
                </w:rPrChange>
              </w:rPr>
            </w:pPr>
          </w:p>
          <w:p w14:paraId="695BE2FB" w14:textId="77777777" w:rsidR="00E8107F" w:rsidRPr="00D64C65" w:rsidRDefault="00E8107F" w:rsidP="00E8107F">
            <w:pPr>
              <w:kinsoku w:val="0"/>
              <w:autoSpaceDE w:val="0"/>
              <w:autoSpaceDN w:val="0"/>
              <w:adjustRightInd w:val="0"/>
              <w:snapToGrid w:val="0"/>
              <w:jc w:val="center"/>
              <w:rPr>
                <w:ins w:id="11624" w:author="田中　祐多" w:date="2023-12-22T21:00:00Z"/>
                <w:rFonts w:asciiTheme="minorEastAsia" w:eastAsiaTheme="minorEastAsia" w:hAnsiTheme="minorEastAsia" w:hint="default"/>
                <w:color w:val="auto"/>
                <w:rPrChange w:id="11625" w:author="田中　祐多" w:date="2023-12-28T14:35:00Z">
                  <w:rPr>
                    <w:ins w:id="11626" w:author="田中　祐多" w:date="2023-12-22T21:00:00Z"/>
                    <w:rFonts w:asciiTheme="minorEastAsia" w:eastAsiaTheme="minorEastAsia" w:hAnsiTheme="minorEastAsia" w:hint="default"/>
                    <w:color w:val="auto"/>
                  </w:rPr>
                </w:rPrChange>
              </w:rPr>
            </w:pPr>
          </w:p>
          <w:p w14:paraId="051FABB3" w14:textId="77777777" w:rsidR="00E8107F" w:rsidRPr="00D64C65" w:rsidRDefault="00E8107F" w:rsidP="00E8107F">
            <w:pPr>
              <w:kinsoku w:val="0"/>
              <w:autoSpaceDE w:val="0"/>
              <w:autoSpaceDN w:val="0"/>
              <w:adjustRightInd w:val="0"/>
              <w:snapToGrid w:val="0"/>
              <w:jc w:val="center"/>
              <w:rPr>
                <w:ins w:id="11627" w:author="田中　祐多" w:date="2023-12-22T21:00:00Z"/>
                <w:rFonts w:asciiTheme="minorEastAsia" w:eastAsiaTheme="minorEastAsia" w:hAnsiTheme="minorEastAsia" w:hint="default"/>
                <w:color w:val="auto"/>
                <w:rPrChange w:id="11628" w:author="田中　祐多" w:date="2023-12-28T14:35:00Z">
                  <w:rPr>
                    <w:ins w:id="11629" w:author="田中　祐多" w:date="2023-12-22T21:00:00Z"/>
                    <w:rFonts w:asciiTheme="minorEastAsia" w:eastAsiaTheme="minorEastAsia" w:hAnsiTheme="minorEastAsia" w:hint="default"/>
                    <w:color w:val="auto"/>
                  </w:rPr>
                </w:rPrChange>
              </w:rPr>
            </w:pPr>
          </w:p>
          <w:p w14:paraId="2B0AB6D0" w14:textId="77777777" w:rsidR="00E8107F" w:rsidRPr="00D64C65" w:rsidRDefault="00E8107F" w:rsidP="00E8107F">
            <w:pPr>
              <w:kinsoku w:val="0"/>
              <w:autoSpaceDE w:val="0"/>
              <w:autoSpaceDN w:val="0"/>
              <w:adjustRightInd w:val="0"/>
              <w:snapToGrid w:val="0"/>
              <w:jc w:val="center"/>
              <w:rPr>
                <w:ins w:id="11630" w:author="田中　祐多" w:date="2023-12-22T21:00:00Z"/>
                <w:rFonts w:asciiTheme="minorEastAsia" w:eastAsiaTheme="minorEastAsia" w:hAnsiTheme="minorEastAsia" w:hint="default"/>
                <w:color w:val="auto"/>
                <w:rPrChange w:id="11631" w:author="田中　祐多" w:date="2023-12-28T14:35:00Z">
                  <w:rPr>
                    <w:ins w:id="11632" w:author="田中　祐多" w:date="2023-12-22T21:00:00Z"/>
                    <w:rFonts w:asciiTheme="minorEastAsia" w:eastAsiaTheme="minorEastAsia" w:hAnsiTheme="minorEastAsia" w:hint="default"/>
                    <w:color w:val="auto"/>
                  </w:rPr>
                </w:rPrChange>
              </w:rPr>
            </w:pPr>
          </w:p>
          <w:p w14:paraId="551419A9" w14:textId="77777777" w:rsidR="00E8107F" w:rsidRPr="00D64C65" w:rsidRDefault="00E8107F" w:rsidP="00E8107F">
            <w:pPr>
              <w:kinsoku w:val="0"/>
              <w:autoSpaceDE w:val="0"/>
              <w:autoSpaceDN w:val="0"/>
              <w:adjustRightInd w:val="0"/>
              <w:snapToGrid w:val="0"/>
              <w:jc w:val="center"/>
              <w:rPr>
                <w:ins w:id="11633" w:author="田中　祐多" w:date="2023-12-22T21:00:00Z"/>
                <w:rFonts w:asciiTheme="minorEastAsia" w:eastAsiaTheme="minorEastAsia" w:hAnsiTheme="minorEastAsia" w:hint="default"/>
                <w:color w:val="auto"/>
                <w:rPrChange w:id="11634" w:author="田中　祐多" w:date="2023-12-28T14:35:00Z">
                  <w:rPr>
                    <w:ins w:id="11635" w:author="田中　祐多" w:date="2023-12-22T21:00:00Z"/>
                    <w:rFonts w:asciiTheme="minorEastAsia" w:eastAsiaTheme="minorEastAsia" w:hAnsiTheme="minorEastAsia" w:hint="default"/>
                    <w:color w:val="auto"/>
                  </w:rPr>
                </w:rPrChange>
              </w:rPr>
            </w:pPr>
          </w:p>
          <w:p w14:paraId="7F2948E6" w14:textId="77777777" w:rsidR="00E8107F" w:rsidRPr="00D64C65" w:rsidRDefault="00E8107F" w:rsidP="00E8107F">
            <w:pPr>
              <w:kinsoku w:val="0"/>
              <w:autoSpaceDE w:val="0"/>
              <w:autoSpaceDN w:val="0"/>
              <w:adjustRightInd w:val="0"/>
              <w:snapToGrid w:val="0"/>
              <w:jc w:val="center"/>
              <w:rPr>
                <w:ins w:id="11636" w:author="田中　祐多" w:date="2023-12-22T21:00:00Z"/>
                <w:rFonts w:asciiTheme="minorEastAsia" w:eastAsiaTheme="minorEastAsia" w:hAnsiTheme="minorEastAsia" w:hint="default"/>
                <w:color w:val="auto"/>
                <w:rPrChange w:id="11637" w:author="田中　祐多" w:date="2023-12-28T14:35:00Z">
                  <w:rPr>
                    <w:ins w:id="11638" w:author="田中　祐多" w:date="2023-12-22T21:00:00Z"/>
                    <w:rFonts w:asciiTheme="minorEastAsia" w:eastAsiaTheme="minorEastAsia" w:hAnsiTheme="minorEastAsia" w:hint="default"/>
                    <w:color w:val="auto"/>
                  </w:rPr>
                </w:rPrChange>
              </w:rPr>
            </w:pPr>
          </w:p>
          <w:p w14:paraId="6DDE9DF5" w14:textId="77777777" w:rsidR="00E8107F" w:rsidRPr="00D64C65" w:rsidRDefault="00E8107F" w:rsidP="00E8107F">
            <w:pPr>
              <w:kinsoku w:val="0"/>
              <w:autoSpaceDE w:val="0"/>
              <w:autoSpaceDN w:val="0"/>
              <w:adjustRightInd w:val="0"/>
              <w:snapToGrid w:val="0"/>
              <w:jc w:val="center"/>
              <w:rPr>
                <w:ins w:id="11639" w:author="田中　祐多" w:date="2023-12-22T21:00:00Z"/>
                <w:rFonts w:asciiTheme="minorEastAsia" w:eastAsiaTheme="minorEastAsia" w:hAnsiTheme="minorEastAsia" w:hint="default"/>
                <w:color w:val="auto"/>
                <w:rPrChange w:id="11640" w:author="田中　祐多" w:date="2023-12-28T14:35:00Z">
                  <w:rPr>
                    <w:ins w:id="11641" w:author="田中　祐多" w:date="2023-12-22T21:00:00Z"/>
                    <w:rFonts w:asciiTheme="minorEastAsia" w:eastAsiaTheme="minorEastAsia" w:hAnsiTheme="minorEastAsia" w:hint="default"/>
                    <w:color w:val="auto"/>
                  </w:rPr>
                </w:rPrChange>
              </w:rPr>
            </w:pPr>
          </w:p>
          <w:p w14:paraId="105EAA55" w14:textId="77777777" w:rsidR="00E8107F" w:rsidRPr="00D64C65" w:rsidRDefault="00E8107F" w:rsidP="00E8107F">
            <w:pPr>
              <w:kinsoku w:val="0"/>
              <w:autoSpaceDE w:val="0"/>
              <w:autoSpaceDN w:val="0"/>
              <w:adjustRightInd w:val="0"/>
              <w:snapToGrid w:val="0"/>
              <w:jc w:val="center"/>
              <w:rPr>
                <w:ins w:id="11642" w:author="田中　祐多" w:date="2023-12-22T21:00:00Z"/>
                <w:rFonts w:asciiTheme="minorEastAsia" w:eastAsiaTheme="minorEastAsia" w:hAnsiTheme="minorEastAsia" w:hint="default"/>
                <w:color w:val="auto"/>
                <w:rPrChange w:id="11643" w:author="田中　祐多" w:date="2023-12-28T14:35:00Z">
                  <w:rPr>
                    <w:ins w:id="11644" w:author="田中　祐多" w:date="2023-12-22T21:00:00Z"/>
                    <w:rFonts w:asciiTheme="minorEastAsia" w:eastAsiaTheme="minorEastAsia" w:hAnsiTheme="minorEastAsia" w:hint="default"/>
                    <w:color w:val="auto"/>
                  </w:rPr>
                </w:rPrChange>
              </w:rPr>
            </w:pPr>
          </w:p>
          <w:p w14:paraId="1AB928C4" w14:textId="77777777" w:rsidR="00E8107F" w:rsidRPr="00D64C65" w:rsidRDefault="00E8107F" w:rsidP="00E8107F">
            <w:pPr>
              <w:kinsoku w:val="0"/>
              <w:autoSpaceDE w:val="0"/>
              <w:autoSpaceDN w:val="0"/>
              <w:adjustRightInd w:val="0"/>
              <w:snapToGrid w:val="0"/>
              <w:jc w:val="center"/>
              <w:rPr>
                <w:ins w:id="11645" w:author="田中　祐多" w:date="2023-12-22T21:00:00Z"/>
                <w:rFonts w:asciiTheme="minorEastAsia" w:eastAsiaTheme="minorEastAsia" w:hAnsiTheme="minorEastAsia" w:hint="default"/>
                <w:color w:val="auto"/>
                <w:rPrChange w:id="11646" w:author="田中　祐多" w:date="2023-12-28T14:35:00Z">
                  <w:rPr>
                    <w:ins w:id="11647" w:author="田中　祐多" w:date="2023-12-22T21:00:00Z"/>
                    <w:rFonts w:asciiTheme="minorEastAsia" w:eastAsiaTheme="minorEastAsia" w:hAnsiTheme="minorEastAsia" w:hint="default"/>
                    <w:color w:val="auto"/>
                  </w:rPr>
                </w:rPrChange>
              </w:rPr>
            </w:pPr>
          </w:p>
          <w:p w14:paraId="4C5DAF49" w14:textId="77777777" w:rsidR="00E8107F" w:rsidRPr="00D64C65" w:rsidRDefault="00E8107F" w:rsidP="00E8107F">
            <w:pPr>
              <w:kinsoku w:val="0"/>
              <w:autoSpaceDE w:val="0"/>
              <w:autoSpaceDN w:val="0"/>
              <w:adjustRightInd w:val="0"/>
              <w:snapToGrid w:val="0"/>
              <w:jc w:val="center"/>
              <w:rPr>
                <w:ins w:id="11648" w:author="田中　祐多" w:date="2023-12-22T21:00:00Z"/>
                <w:rFonts w:asciiTheme="minorEastAsia" w:eastAsiaTheme="minorEastAsia" w:hAnsiTheme="minorEastAsia" w:hint="default"/>
                <w:color w:val="auto"/>
                <w:rPrChange w:id="11649" w:author="田中　祐多" w:date="2023-12-28T14:35:00Z">
                  <w:rPr>
                    <w:ins w:id="11650" w:author="田中　祐多" w:date="2023-12-22T21:00:00Z"/>
                    <w:rFonts w:asciiTheme="minorEastAsia" w:eastAsiaTheme="minorEastAsia" w:hAnsiTheme="minorEastAsia" w:hint="default"/>
                    <w:color w:val="auto"/>
                  </w:rPr>
                </w:rPrChange>
              </w:rPr>
            </w:pPr>
          </w:p>
          <w:p w14:paraId="411A5352" w14:textId="77777777" w:rsidR="00E8107F" w:rsidRPr="00D64C65" w:rsidRDefault="00E8107F" w:rsidP="00E8107F">
            <w:pPr>
              <w:kinsoku w:val="0"/>
              <w:autoSpaceDE w:val="0"/>
              <w:autoSpaceDN w:val="0"/>
              <w:adjustRightInd w:val="0"/>
              <w:snapToGrid w:val="0"/>
              <w:jc w:val="center"/>
              <w:rPr>
                <w:ins w:id="11651" w:author="田中　祐多" w:date="2023-12-22T21:00:00Z"/>
                <w:rFonts w:asciiTheme="minorEastAsia" w:eastAsiaTheme="minorEastAsia" w:hAnsiTheme="minorEastAsia" w:hint="default"/>
                <w:color w:val="auto"/>
                <w:rPrChange w:id="11652" w:author="田中　祐多" w:date="2023-12-28T14:35:00Z">
                  <w:rPr>
                    <w:ins w:id="11653" w:author="田中　祐多" w:date="2023-12-22T21:00:00Z"/>
                    <w:rFonts w:asciiTheme="minorEastAsia" w:eastAsiaTheme="minorEastAsia" w:hAnsiTheme="minorEastAsia" w:hint="default"/>
                    <w:color w:val="auto"/>
                  </w:rPr>
                </w:rPrChange>
              </w:rPr>
            </w:pPr>
          </w:p>
          <w:p w14:paraId="29FB356D" w14:textId="77777777" w:rsidR="00E8107F" w:rsidRPr="00D64C65" w:rsidRDefault="00E8107F" w:rsidP="00E8107F">
            <w:pPr>
              <w:kinsoku w:val="0"/>
              <w:autoSpaceDE w:val="0"/>
              <w:autoSpaceDN w:val="0"/>
              <w:adjustRightInd w:val="0"/>
              <w:snapToGrid w:val="0"/>
              <w:jc w:val="center"/>
              <w:rPr>
                <w:ins w:id="11654" w:author="田中　祐多" w:date="2023-12-22T21:00:00Z"/>
                <w:rFonts w:asciiTheme="minorEastAsia" w:eastAsiaTheme="minorEastAsia" w:hAnsiTheme="minorEastAsia" w:hint="default"/>
                <w:color w:val="auto"/>
                <w:rPrChange w:id="11655" w:author="田中　祐多" w:date="2023-12-28T14:35:00Z">
                  <w:rPr>
                    <w:ins w:id="11656" w:author="田中　祐多" w:date="2023-12-22T21:00:00Z"/>
                    <w:rFonts w:asciiTheme="minorEastAsia" w:eastAsiaTheme="minorEastAsia" w:hAnsiTheme="minorEastAsia" w:hint="default"/>
                    <w:color w:val="auto"/>
                  </w:rPr>
                </w:rPrChange>
              </w:rPr>
            </w:pPr>
          </w:p>
          <w:p w14:paraId="253D58C3" w14:textId="77777777" w:rsidR="00E8107F" w:rsidRPr="00D64C65" w:rsidRDefault="00E8107F" w:rsidP="00E8107F">
            <w:pPr>
              <w:kinsoku w:val="0"/>
              <w:autoSpaceDE w:val="0"/>
              <w:autoSpaceDN w:val="0"/>
              <w:adjustRightInd w:val="0"/>
              <w:snapToGrid w:val="0"/>
              <w:jc w:val="center"/>
              <w:rPr>
                <w:ins w:id="11657" w:author="田中　祐多" w:date="2023-12-22T21:00:00Z"/>
                <w:rFonts w:asciiTheme="minorEastAsia" w:eastAsiaTheme="minorEastAsia" w:hAnsiTheme="minorEastAsia" w:hint="default"/>
                <w:color w:val="auto"/>
                <w:rPrChange w:id="11658" w:author="田中　祐多" w:date="2023-12-28T14:35:00Z">
                  <w:rPr>
                    <w:ins w:id="11659" w:author="田中　祐多" w:date="2023-12-22T21:00:00Z"/>
                    <w:rFonts w:asciiTheme="minorEastAsia" w:eastAsiaTheme="minorEastAsia" w:hAnsiTheme="minorEastAsia" w:hint="default"/>
                    <w:color w:val="auto"/>
                  </w:rPr>
                </w:rPrChange>
              </w:rPr>
            </w:pPr>
          </w:p>
          <w:p w14:paraId="3D82F33A" w14:textId="77777777" w:rsidR="00E8107F" w:rsidRPr="00D64C65" w:rsidRDefault="00E8107F" w:rsidP="00E8107F">
            <w:pPr>
              <w:kinsoku w:val="0"/>
              <w:autoSpaceDE w:val="0"/>
              <w:autoSpaceDN w:val="0"/>
              <w:adjustRightInd w:val="0"/>
              <w:snapToGrid w:val="0"/>
              <w:jc w:val="center"/>
              <w:rPr>
                <w:ins w:id="11660" w:author="田中　祐多" w:date="2023-12-22T21:00:00Z"/>
                <w:rFonts w:asciiTheme="minorEastAsia" w:eastAsiaTheme="minorEastAsia" w:hAnsiTheme="minorEastAsia" w:hint="default"/>
                <w:color w:val="auto"/>
                <w:rPrChange w:id="11661" w:author="田中　祐多" w:date="2023-12-28T14:35:00Z">
                  <w:rPr>
                    <w:ins w:id="11662" w:author="田中　祐多" w:date="2023-12-22T21:00:00Z"/>
                    <w:rFonts w:asciiTheme="minorEastAsia" w:eastAsiaTheme="minorEastAsia" w:hAnsiTheme="minorEastAsia" w:hint="default"/>
                    <w:color w:val="auto"/>
                  </w:rPr>
                </w:rPrChange>
              </w:rPr>
            </w:pPr>
          </w:p>
          <w:p w14:paraId="63B9CF5C" w14:textId="77777777" w:rsidR="00E8107F" w:rsidRPr="00D64C65" w:rsidRDefault="00E8107F" w:rsidP="00E8107F">
            <w:pPr>
              <w:kinsoku w:val="0"/>
              <w:autoSpaceDE w:val="0"/>
              <w:autoSpaceDN w:val="0"/>
              <w:adjustRightInd w:val="0"/>
              <w:snapToGrid w:val="0"/>
              <w:jc w:val="center"/>
              <w:rPr>
                <w:ins w:id="11663" w:author="田中　祐多" w:date="2023-12-22T21:00:00Z"/>
                <w:rFonts w:asciiTheme="minorEastAsia" w:eastAsiaTheme="minorEastAsia" w:hAnsiTheme="minorEastAsia" w:hint="default"/>
                <w:color w:val="auto"/>
                <w:rPrChange w:id="11664" w:author="田中　祐多" w:date="2023-12-28T14:35:00Z">
                  <w:rPr>
                    <w:ins w:id="11665" w:author="田中　祐多" w:date="2023-12-22T21:00:00Z"/>
                    <w:rFonts w:asciiTheme="minorEastAsia" w:eastAsiaTheme="minorEastAsia" w:hAnsiTheme="minorEastAsia" w:hint="default"/>
                    <w:color w:val="auto"/>
                  </w:rPr>
                </w:rPrChange>
              </w:rPr>
            </w:pPr>
          </w:p>
          <w:p w14:paraId="6A54EDB6" w14:textId="77777777" w:rsidR="00E8107F" w:rsidRPr="00D64C65" w:rsidRDefault="00E8107F" w:rsidP="00E8107F">
            <w:pPr>
              <w:kinsoku w:val="0"/>
              <w:autoSpaceDE w:val="0"/>
              <w:autoSpaceDN w:val="0"/>
              <w:adjustRightInd w:val="0"/>
              <w:snapToGrid w:val="0"/>
              <w:jc w:val="center"/>
              <w:rPr>
                <w:ins w:id="11666" w:author="田中　祐多" w:date="2023-12-22T21:00:00Z"/>
                <w:rFonts w:asciiTheme="minorEastAsia" w:eastAsiaTheme="minorEastAsia" w:hAnsiTheme="minorEastAsia" w:hint="default"/>
                <w:color w:val="auto"/>
                <w:rPrChange w:id="11667" w:author="田中　祐多" w:date="2023-12-28T14:35:00Z">
                  <w:rPr>
                    <w:ins w:id="11668" w:author="田中　祐多" w:date="2023-12-22T21:00:00Z"/>
                    <w:rFonts w:asciiTheme="minorEastAsia" w:eastAsiaTheme="minorEastAsia" w:hAnsiTheme="minorEastAsia" w:hint="default"/>
                    <w:color w:val="auto"/>
                  </w:rPr>
                </w:rPrChange>
              </w:rPr>
            </w:pPr>
          </w:p>
          <w:p w14:paraId="57305188" w14:textId="77777777" w:rsidR="00E8107F" w:rsidRPr="00D64C65" w:rsidRDefault="00E8107F" w:rsidP="00E8107F">
            <w:pPr>
              <w:kinsoku w:val="0"/>
              <w:autoSpaceDE w:val="0"/>
              <w:autoSpaceDN w:val="0"/>
              <w:adjustRightInd w:val="0"/>
              <w:snapToGrid w:val="0"/>
              <w:jc w:val="center"/>
              <w:rPr>
                <w:ins w:id="11669" w:author="田中　祐多" w:date="2023-12-22T21:00:00Z"/>
                <w:rFonts w:asciiTheme="minorEastAsia" w:eastAsiaTheme="minorEastAsia" w:hAnsiTheme="minorEastAsia" w:hint="default"/>
                <w:color w:val="auto"/>
                <w:rPrChange w:id="11670" w:author="田中　祐多" w:date="2023-12-28T14:35:00Z">
                  <w:rPr>
                    <w:ins w:id="11671" w:author="田中　祐多" w:date="2023-12-22T21:00:00Z"/>
                    <w:rFonts w:asciiTheme="minorEastAsia" w:eastAsiaTheme="minorEastAsia" w:hAnsiTheme="minorEastAsia" w:hint="default"/>
                    <w:color w:val="auto"/>
                  </w:rPr>
                </w:rPrChange>
              </w:rPr>
            </w:pPr>
          </w:p>
          <w:p w14:paraId="73B4B641" w14:textId="77777777" w:rsidR="00E8107F" w:rsidRPr="00D64C65" w:rsidRDefault="00E8107F" w:rsidP="00E8107F">
            <w:pPr>
              <w:kinsoku w:val="0"/>
              <w:autoSpaceDE w:val="0"/>
              <w:autoSpaceDN w:val="0"/>
              <w:adjustRightInd w:val="0"/>
              <w:snapToGrid w:val="0"/>
              <w:jc w:val="center"/>
              <w:rPr>
                <w:ins w:id="11672" w:author="田中　祐多" w:date="2023-12-22T21:00:00Z"/>
                <w:rFonts w:asciiTheme="minorEastAsia" w:eastAsiaTheme="minorEastAsia" w:hAnsiTheme="minorEastAsia" w:hint="default"/>
                <w:color w:val="auto"/>
                <w:rPrChange w:id="11673" w:author="田中　祐多" w:date="2023-12-28T14:35:00Z">
                  <w:rPr>
                    <w:ins w:id="11674" w:author="田中　祐多" w:date="2023-12-22T21:00:00Z"/>
                    <w:rFonts w:asciiTheme="minorEastAsia" w:eastAsiaTheme="minorEastAsia" w:hAnsiTheme="minorEastAsia" w:hint="default"/>
                    <w:color w:val="auto"/>
                  </w:rPr>
                </w:rPrChange>
              </w:rPr>
            </w:pPr>
          </w:p>
          <w:p w14:paraId="76C0D25F" w14:textId="77777777" w:rsidR="00E8107F" w:rsidRPr="00D64C65" w:rsidRDefault="00E8107F" w:rsidP="00E8107F">
            <w:pPr>
              <w:kinsoku w:val="0"/>
              <w:autoSpaceDE w:val="0"/>
              <w:autoSpaceDN w:val="0"/>
              <w:adjustRightInd w:val="0"/>
              <w:snapToGrid w:val="0"/>
              <w:jc w:val="center"/>
              <w:rPr>
                <w:ins w:id="11675" w:author="田中　祐多" w:date="2023-12-22T21:00:00Z"/>
                <w:rFonts w:asciiTheme="minorEastAsia" w:eastAsiaTheme="minorEastAsia" w:hAnsiTheme="minorEastAsia" w:hint="default"/>
                <w:color w:val="auto"/>
                <w:rPrChange w:id="11676" w:author="田中　祐多" w:date="2023-12-28T14:35:00Z">
                  <w:rPr>
                    <w:ins w:id="11677" w:author="田中　祐多" w:date="2023-12-22T21:00:00Z"/>
                    <w:rFonts w:asciiTheme="minorEastAsia" w:eastAsiaTheme="minorEastAsia" w:hAnsiTheme="minorEastAsia" w:hint="default"/>
                    <w:color w:val="auto"/>
                  </w:rPr>
                </w:rPrChange>
              </w:rPr>
            </w:pPr>
          </w:p>
          <w:p w14:paraId="5E5382F7" w14:textId="77777777" w:rsidR="00E8107F" w:rsidRPr="00D64C65" w:rsidRDefault="00E8107F" w:rsidP="00E8107F">
            <w:pPr>
              <w:kinsoku w:val="0"/>
              <w:autoSpaceDE w:val="0"/>
              <w:autoSpaceDN w:val="0"/>
              <w:adjustRightInd w:val="0"/>
              <w:snapToGrid w:val="0"/>
              <w:jc w:val="center"/>
              <w:rPr>
                <w:ins w:id="11678" w:author="田中　祐多" w:date="2023-12-22T21:00:00Z"/>
                <w:rFonts w:asciiTheme="minorEastAsia" w:eastAsiaTheme="minorEastAsia" w:hAnsiTheme="minorEastAsia" w:hint="default"/>
                <w:color w:val="auto"/>
                <w:rPrChange w:id="11679" w:author="田中　祐多" w:date="2023-12-28T14:35:00Z">
                  <w:rPr>
                    <w:ins w:id="11680" w:author="田中　祐多" w:date="2023-12-22T21:00:00Z"/>
                    <w:rFonts w:asciiTheme="minorEastAsia" w:eastAsiaTheme="minorEastAsia" w:hAnsiTheme="minorEastAsia" w:hint="default"/>
                    <w:color w:val="auto"/>
                  </w:rPr>
                </w:rPrChange>
              </w:rPr>
            </w:pPr>
          </w:p>
          <w:p w14:paraId="44D432B2" w14:textId="77777777" w:rsidR="00E8107F" w:rsidRPr="00D64C65" w:rsidRDefault="00E8107F" w:rsidP="00E8107F">
            <w:pPr>
              <w:kinsoku w:val="0"/>
              <w:autoSpaceDE w:val="0"/>
              <w:autoSpaceDN w:val="0"/>
              <w:adjustRightInd w:val="0"/>
              <w:snapToGrid w:val="0"/>
              <w:jc w:val="center"/>
              <w:rPr>
                <w:ins w:id="11681" w:author="田中　祐多" w:date="2023-12-22T21:00:00Z"/>
                <w:rFonts w:asciiTheme="minorEastAsia" w:eastAsiaTheme="minorEastAsia" w:hAnsiTheme="minorEastAsia" w:hint="default"/>
                <w:color w:val="auto"/>
                <w:rPrChange w:id="11682" w:author="田中　祐多" w:date="2023-12-28T14:35:00Z">
                  <w:rPr>
                    <w:ins w:id="11683" w:author="田中　祐多" w:date="2023-12-22T21:00:00Z"/>
                    <w:rFonts w:asciiTheme="minorEastAsia" w:eastAsiaTheme="minorEastAsia" w:hAnsiTheme="minorEastAsia" w:hint="default"/>
                    <w:color w:val="auto"/>
                  </w:rPr>
                </w:rPrChange>
              </w:rPr>
            </w:pPr>
          </w:p>
          <w:p w14:paraId="1BA99EE6" w14:textId="77777777" w:rsidR="00E8107F" w:rsidRPr="00D64C65" w:rsidRDefault="00E8107F" w:rsidP="00E8107F">
            <w:pPr>
              <w:kinsoku w:val="0"/>
              <w:autoSpaceDE w:val="0"/>
              <w:autoSpaceDN w:val="0"/>
              <w:adjustRightInd w:val="0"/>
              <w:snapToGrid w:val="0"/>
              <w:jc w:val="center"/>
              <w:rPr>
                <w:ins w:id="11684" w:author="田中　祐多" w:date="2023-12-22T21:00:00Z"/>
                <w:rFonts w:asciiTheme="minorEastAsia" w:eastAsiaTheme="minorEastAsia" w:hAnsiTheme="minorEastAsia" w:hint="default"/>
                <w:color w:val="auto"/>
                <w:rPrChange w:id="11685" w:author="田中　祐多" w:date="2023-12-28T14:35:00Z">
                  <w:rPr>
                    <w:ins w:id="11686" w:author="田中　祐多" w:date="2023-12-22T21:00:00Z"/>
                    <w:rFonts w:asciiTheme="minorEastAsia" w:eastAsiaTheme="minorEastAsia" w:hAnsiTheme="minorEastAsia" w:hint="default"/>
                    <w:color w:val="auto"/>
                  </w:rPr>
                </w:rPrChange>
              </w:rPr>
            </w:pPr>
          </w:p>
          <w:p w14:paraId="554194ED" w14:textId="77777777" w:rsidR="00E8107F" w:rsidRPr="00D64C65" w:rsidRDefault="00E8107F" w:rsidP="00E8107F">
            <w:pPr>
              <w:kinsoku w:val="0"/>
              <w:autoSpaceDE w:val="0"/>
              <w:autoSpaceDN w:val="0"/>
              <w:adjustRightInd w:val="0"/>
              <w:snapToGrid w:val="0"/>
              <w:jc w:val="center"/>
              <w:rPr>
                <w:ins w:id="11687" w:author="田中　祐多" w:date="2023-12-22T21:00:00Z"/>
                <w:rFonts w:asciiTheme="minorEastAsia" w:eastAsiaTheme="minorEastAsia" w:hAnsiTheme="minorEastAsia" w:hint="default"/>
                <w:color w:val="auto"/>
                <w:rPrChange w:id="11688" w:author="田中　祐多" w:date="2023-12-28T14:35:00Z">
                  <w:rPr>
                    <w:ins w:id="11689" w:author="田中　祐多" w:date="2023-12-22T21:00:00Z"/>
                    <w:rFonts w:asciiTheme="minorEastAsia" w:eastAsiaTheme="minorEastAsia" w:hAnsiTheme="minorEastAsia" w:hint="default"/>
                    <w:color w:val="auto"/>
                  </w:rPr>
                </w:rPrChange>
              </w:rPr>
            </w:pPr>
          </w:p>
          <w:p w14:paraId="4FFB2ADA" w14:textId="77777777" w:rsidR="00E8107F" w:rsidRPr="00D64C65" w:rsidRDefault="00E8107F" w:rsidP="00E8107F">
            <w:pPr>
              <w:kinsoku w:val="0"/>
              <w:autoSpaceDE w:val="0"/>
              <w:autoSpaceDN w:val="0"/>
              <w:adjustRightInd w:val="0"/>
              <w:snapToGrid w:val="0"/>
              <w:jc w:val="center"/>
              <w:rPr>
                <w:ins w:id="11690" w:author="田中　祐多" w:date="2023-12-22T21:00:00Z"/>
                <w:rFonts w:asciiTheme="minorEastAsia" w:eastAsiaTheme="minorEastAsia" w:hAnsiTheme="minorEastAsia" w:hint="default"/>
                <w:color w:val="auto"/>
                <w:rPrChange w:id="11691" w:author="田中　祐多" w:date="2023-12-28T14:35:00Z">
                  <w:rPr>
                    <w:ins w:id="11692" w:author="田中　祐多" w:date="2023-12-22T21:00:00Z"/>
                    <w:rFonts w:asciiTheme="minorEastAsia" w:eastAsiaTheme="minorEastAsia" w:hAnsiTheme="minorEastAsia" w:hint="default"/>
                    <w:color w:val="auto"/>
                  </w:rPr>
                </w:rPrChange>
              </w:rPr>
            </w:pPr>
          </w:p>
          <w:p w14:paraId="71A7D678" w14:textId="77777777" w:rsidR="00E8107F" w:rsidRPr="00D64C65" w:rsidRDefault="00E8107F" w:rsidP="00E8107F">
            <w:pPr>
              <w:kinsoku w:val="0"/>
              <w:autoSpaceDE w:val="0"/>
              <w:autoSpaceDN w:val="0"/>
              <w:adjustRightInd w:val="0"/>
              <w:snapToGrid w:val="0"/>
              <w:jc w:val="center"/>
              <w:rPr>
                <w:ins w:id="11693" w:author="田中　祐多" w:date="2023-12-22T21:00:00Z"/>
                <w:rFonts w:asciiTheme="minorEastAsia" w:eastAsiaTheme="minorEastAsia" w:hAnsiTheme="minorEastAsia" w:hint="default"/>
                <w:color w:val="auto"/>
                <w:rPrChange w:id="11694" w:author="田中　祐多" w:date="2023-12-28T14:35:00Z">
                  <w:rPr>
                    <w:ins w:id="11695" w:author="田中　祐多" w:date="2023-12-22T21:00:00Z"/>
                    <w:rFonts w:asciiTheme="minorEastAsia" w:eastAsiaTheme="minorEastAsia" w:hAnsiTheme="minorEastAsia" w:hint="default"/>
                    <w:color w:val="auto"/>
                  </w:rPr>
                </w:rPrChange>
              </w:rPr>
            </w:pPr>
          </w:p>
          <w:p w14:paraId="4EDB9B4D" w14:textId="77777777" w:rsidR="00E8107F" w:rsidRPr="00D64C65" w:rsidRDefault="00E8107F" w:rsidP="00E8107F">
            <w:pPr>
              <w:kinsoku w:val="0"/>
              <w:autoSpaceDE w:val="0"/>
              <w:autoSpaceDN w:val="0"/>
              <w:adjustRightInd w:val="0"/>
              <w:snapToGrid w:val="0"/>
              <w:jc w:val="center"/>
              <w:rPr>
                <w:ins w:id="11696" w:author="田中　祐多" w:date="2023-12-22T21:00:00Z"/>
                <w:rFonts w:asciiTheme="minorEastAsia" w:eastAsiaTheme="minorEastAsia" w:hAnsiTheme="minorEastAsia" w:hint="default"/>
                <w:color w:val="auto"/>
                <w:rPrChange w:id="11697" w:author="田中　祐多" w:date="2023-12-28T14:35:00Z">
                  <w:rPr>
                    <w:ins w:id="11698" w:author="田中　祐多" w:date="2023-12-22T21:00:00Z"/>
                    <w:rFonts w:asciiTheme="minorEastAsia" w:eastAsiaTheme="minorEastAsia" w:hAnsiTheme="minorEastAsia" w:hint="default"/>
                    <w:color w:val="auto"/>
                  </w:rPr>
                </w:rPrChange>
              </w:rPr>
            </w:pPr>
          </w:p>
          <w:p w14:paraId="59E1AD6A" w14:textId="77777777" w:rsidR="00E8107F" w:rsidRPr="00D64C65" w:rsidRDefault="00E8107F" w:rsidP="00E8107F">
            <w:pPr>
              <w:kinsoku w:val="0"/>
              <w:autoSpaceDE w:val="0"/>
              <w:autoSpaceDN w:val="0"/>
              <w:adjustRightInd w:val="0"/>
              <w:snapToGrid w:val="0"/>
              <w:jc w:val="center"/>
              <w:rPr>
                <w:ins w:id="11699" w:author="田中　祐多" w:date="2023-12-22T21:00:00Z"/>
                <w:rFonts w:asciiTheme="minorEastAsia" w:eastAsiaTheme="minorEastAsia" w:hAnsiTheme="minorEastAsia" w:hint="default"/>
                <w:color w:val="auto"/>
                <w:rPrChange w:id="11700" w:author="田中　祐多" w:date="2023-12-28T14:35:00Z">
                  <w:rPr>
                    <w:ins w:id="11701" w:author="田中　祐多" w:date="2023-12-22T21:00:00Z"/>
                    <w:rFonts w:asciiTheme="minorEastAsia" w:eastAsiaTheme="minorEastAsia" w:hAnsiTheme="minorEastAsia" w:hint="default"/>
                    <w:color w:val="auto"/>
                  </w:rPr>
                </w:rPrChange>
              </w:rPr>
            </w:pPr>
          </w:p>
          <w:p w14:paraId="41C6B08C" w14:textId="77777777" w:rsidR="00E8107F" w:rsidRPr="00D64C65" w:rsidRDefault="00E8107F" w:rsidP="00E8107F">
            <w:pPr>
              <w:kinsoku w:val="0"/>
              <w:autoSpaceDE w:val="0"/>
              <w:autoSpaceDN w:val="0"/>
              <w:adjustRightInd w:val="0"/>
              <w:snapToGrid w:val="0"/>
              <w:jc w:val="center"/>
              <w:rPr>
                <w:ins w:id="11702" w:author="田中　祐多" w:date="2023-12-22T21:00:00Z"/>
                <w:rFonts w:asciiTheme="minorEastAsia" w:eastAsiaTheme="minorEastAsia" w:hAnsiTheme="minorEastAsia" w:hint="default"/>
                <w:color w:val="auto"/>
                <w:rPrChange w:id="11703" w:author="田中　祐多" w:date="2023-12-28T14:35:00Z">
                  <w:rPr>
                    <w:ins w:id="11704" w:author="田中　祐多" w:date="2023-12-22T21:00:00Z"/>
                    <w:rFonts w:asciiTheme="minorEastAsia" w:eastAsiaTheme="minorEastAsia" w:hAnsiTheme="minorEastAsia" w:hint="default"/>
                    <w:color w:val="auto"/>
                  </w:rPr>
                </w:rPrChange>
              </w:rPr>
            </w:pPr>
          </w:p>
          <w:p w14:paraId="7E6FBA0E" w14:textId="77777777" w:rsidR="00E8107F" w:rsidRPr="00D64C65" w:rsidRDefault="00E8107F" w:rsidP="00E8107F">
            <w:pPr>
              <w:kinsoku w:val="0"/>
              <w:autoSpaceDE w:val="0"/>
              <w:autoSpaceDN w:val="0"/>
              <w:adjustRightInd w:val="0"/>
              <w:snapToGrid w:val="0"/>
              <w:jc w:val="center"/>
              <w:rPr>
                <w:ins w:id="11705" w:author="田中　祐多" w:date="2023-12-22T21:00:00Z"/>
                <w:rFonts w:asciiTheme="minorEastAsia" w:eastAsiaTheme="minorEastAsia" w:hAnsiTheme="minorEastAsia" w:hint="default"/>
                <w:color w:val="auto"/>
                <w:rPrChange w:id="11706" w:author="田中　祐多" w:date="2023-12-28T14:35:00Z">
                  <w:rPr>
                    <w:ins w:id="11707" w:author="田中　祐多" w:date="2023-12-22T21:00:00Z"/>
                    <w:rFonts w:asciiTheme="minorEastAsia" w:eastAsiaTheme="minorEastAsia" w:hAnsiTheme="minorEastAsia" w:hint="default"/>
                    <w:color w:val="auto"/>
                  </w:rPr>
                </w:rPrChange>
              </w:rPr>
            </w:pPr>
          </w:p>
          <w:p w14:paraId="1F41AB11" w14:textId="77777777" w:rsidR="00E8107F" w:rsidRPr="00D64C65" w:rsidRDefault="00E8107F" w:rsidP="00E8107F">
            <w:pPr>
              <w:kinsoku w:val="0"/>
              <w:autoSpaceDE w:val="0"/>
              <w:autoSpaceDN w:val="0"/>
              <w:adjustRightInd w:val="0"/>
              <w:snapToGrid w:val="0"/>
              <w:jc w:val="center"/>
              <w:rPr>
                <w:ins w:id="11708" w:author="田中　祐多" w:date="2023-12-22T21:00:00Z"/>
                <w:rFonts w:asciiTheme="minorEastAsia" w:eastAsiaTheme="minorEastAsia" w:hAnsiTheme="minorEastAsia" w:hint="default"/>
                <w:color w:val="auto"/>
                <w:rPrChange w:id="11709" w:author="田中　祐多" w:date="2023-12-28T14:35:00Z">
                  <w:rPr>
                    <w:ins w:id="11710" w:author="田中　祐多" w:date="2023-12-22T21:00:00Z"/>
                    <w:rFonts w:asciiTheme="minorEastAsia" w:eastAsiaTheme="minorEastAsia" w:hAnsiTheme="minorEastAsia" w:hint="default"/>
                    <w:color w:val="auto"/>
                  </w:rPr>
                </w:rPrChange>
              </w:rPr>
            </w:pPr>
          </w:p>
          <w:p w14:paraId="354C67F2" w14:textId="77777777" w:rsidR="00E8107F" w:rsidRPr="00D64C65" w:rsidRDefault="00E8107F" w:rsidP="00E8107F">
            <w:pPr>
              <w:kinsoku w:val="0"/>
              <w:autoSpaceDE w:val="0"/>
              <w:autoSpaceDN w:val="0"/>
              <w:adjustRightInd w:val="0"/>
              <w:snapToGrid w:val="0"/>
              <w:jc w:val="center"/>
              <w:rPr>
                <w:ins w:id="11711" w:author="田中　祐多" w:date="2023-12-22T21:00:00Z"/>
                <w:rFonts w:asciiTheme="minorEastAsia" w:eastAsiaTheme="minorEastAsia" w:hAnsiTheme="minorEastAsia" w:hint="default"/>
                <w:color w:val="auto"/>
                <w:rPrChange w:id="11712" w:author="田中　祐多" w:date="2023-12-28T14:35:00Z">
                  <w:rPr>
                    <w:ins w:id="11713" w:author="田中　祐多" w:date="2023-12-22T21:00:00Z"/>
                    <w:rFonts w:asciiTheme="minorEastAsia" w:eastAsiaTheme="minorEastAsia" w:hAnsiTheme="minorEastAsia" w:hint="default"/>
                    <w:color w:val="auto"/>
                  </w:rPr>
                </w:rPrChange>
              </w:rPr>
            </w:pPr>
          </w:p>
          <w:p w14:paraId="4F3C6E4E" w14:textId="77777777" w:rsidR="00E8107F" w:rsidRPr="00D64C65" w:rsidRDefault="00E8107F" w:rsidP="00E8107F">
            <w:pPr>
              <w:kinsoku w:val="0"/>
              <w:autoSpaceDE w:val="0"/>
              <w:autoSpaceDN w:val="0"/>
              <w:adjustRightInd w:val="0"/>
              <w:snapToGrid w:val="0"/>
              <w:jc w:val="center"/>
              <w:rPr>
                <w:ins w:id="11714" w:author="田中　祐多" w:date="2023-12-22T21:00:00Z"/>
                <w:rFonts w:asciiTheme="minorEastAsia" w:eastAsiaTheme="minorEastAsia" w:hAnsiTheme="minorEastAsia" w:hint="default"/>
                <w:color w:val="auto"/>
                <w:rPrChange w:id="11715" w:author="田中　祐多" w:date="2023-12-28T14:35:00Z">
                  <w:rPr>
                    <w:ins w:id="11716" w:author="田中　祐多" w:date="2023-12-22T21:00:00Z"/>
                    <w:rFonts w:asciiTheme="minorEastAsia" w:eastAsiaTheme="minorEastAsia" w:hAnsiTheme="minorEastAsia" w:hint="default"/>
                    <w:color w:val="auto"/>
                  </w:rPr>
                </w:rPrChange>
              </w:rPr>
            </w:pPr>
          </w:p>
          <w:p w14:paraId="5C607370" w14:textId="77777777" w:rsidR="00E8107F" w:rsidRPr="00D64C65" w:rsidRDefault="00E8107F" w:rsidP="00E8107F">
            <w:pPr>
              <w:kinsoku w:val="0"/>
              <w:autoSpaceDE w:val="0"/>
              <w:autoSpaceDN w:val="0"/>
              <w:adjustRightInd w:val="0"/>
              <w:snapToGrid w:val="0"/>
              <w:jc w:val="center"/>
              <w:rPr>
                <w:ins w:id="11717" w:author="田中　祐多" w:date="2023-12-22T21:00:00Z"/>
                <w:rFonts w:asciiTheme="minorEastAsia" w:eastAsiaTheme="minorEastAsia" w:hAnsiTheme="minorEastAsia" w:hint="default"/>
                <w:color w:val="auto"/>
                <w:rPrChange w:id="11718" w:author="田中　祐多" w:date="2023-12-28T14:35:00Z">
                  <w:rPr>
                    <w:ins w:id="11719" w:author="田中　祐多" w:date="2023-12-22T21:00:00Z"/>
                    <w:rFonts w:asciiTheme="minorEastAsia" w:eastAsiaTheme="minorEastAsia" w:hAnsiTheme="minorEastAsia" w:hint="default"/>
                    <w:color w:val="auto"/>
                  </w:rPr>
                </w:rPrChange>
              </w:rPr>
            </w:pPr>
          </w:p>
          <w:p w14:paraId="7B396600" w14:textId="77777777" w:rsidR="00E8107F" w:rsidRPr="00D64C65" w:rsidRDefault="00E8107F" w:rsidP="00E8107F">
            <w:pPr>
              <w:kinsoku w:val="0"/>
              <w:autoSpaceDE w:val="0"/>
              <w:autoSpaceDN w:val="0"/>
              <w:adjustRightInd w:val="0"/>
              <w:snapToGrid w:val="0"/>
              <w:jc w:val="center"/>
              <w:rPr>
                <w:ins w:id="11720" w:author="田中　祐多" w:date="2023-12-22T21:00:00Z"/>
                <w:rFonts w:asciiTheme="minorEastAsia" w:eastAsiaTheme="minorEastAsia" w:hAnsiTheme="minorEastAsia" w:hint="default"/>
                <w:color w:val="auto"/>
                <w:rPrChange w:id="11721" w:author="田中　祐多" w:date="2023-12-28T14:35:00Z">
                  <w:rPr>
                    <w:ins w:id="11722" w:author="田中　祐多" w:date="2023-12-22T21:00:00Z"/>
                    <w:rFonts w:asciiTheme="minorEastAsia" w:eastAsiaTheme="minorEastAsia" w:hAnsiTheme="minorEastAsia" w:hint="default"/>
                    <w:color w:val="auto"/>
                  </w:rPr>
                </w:rPrChange>
              </w:rPr>
            </w:pPr>
          </w:p>
          <w:p w14:paraId="640B17CB" w14:textId="77777777" w:rsidR="00E8107F" w:rsidRPr="00D64C65" w:rsidRDefault="00E8107F" w:rsidP="00E8107F">
            <w:pPr>
              <w:kinsoku w:val="0"/>
              <w:autoSpaceDE w:val="0"/>
              <w:autoSpaceDN w:val="0"/>
              <w:adjustRightInd w:val="0"/>
              <w:snapToGrid w:val="0"/>
              <w:jc w:val="center"/>
              <w:rPr>
                <w:ins w:id="11723" w:author="田中　祐多" w:date="2023-12-22T21:00:00Z"/>
                <w:rFonts w:asciiTheme="minorEastAsia" w:eastAsiaTheme="minorEastAsia" w:hAnsiTheme="minorEastAsia" w:hint="default"/>
                <w:color w:val="auto"/>
                <w:rPrChange w:id="11724" w:author="田中　祐多" w:date="2023-12-28T14:35:00Z">
                  <w:rPr>
                    <w:ins w:id="11725" w:author="田中　祐多" w:date="2023-12-22T21:00:00Z"/>
                    <w:rFonts w:asciiTheme="minorEastAsia" w:eastAsiaTheme="minorEastAsia" w:hAnsiTheme="minorEastAsia" w:hint="default"/>
                    <w:color w:val="auto"/>
                  </w:rPr>
                </w:rPrChange>
              </w:rPr>
            </w:pPr>
          </w:p>
          <w:p w14:paraId="189CA216" w14:textId="77777777" w:rsidR="00E8107F" w:rsidRPr="00D64C65" w:rsidRDefault="00E8107F" w:rsidP="00E8107F">
            <w:pPr>
              <w:kinsoku w:val="0"/>
              <w:autoSpaceDE w:val="0"/>
              <w:autoSpaceDN w:val="0"/>
              <w:adjustRightInd w:val="0"/>
              <w:snapToGrid w:val="0"/>
              <w:jc w:val="center"/>
              <w:rPr>
                <w:ins w:id="11726" w:author="田中　祐多" w:date="2023-12-22T21:00:00Z"/>
                <w:rFonts w:asciiTheme="minorEastAsia" w:eastAsiaTheme="minorEastAsia" w:hAnsiTheme="minorEastAsia" w:hint="default"/>
                <w:color w:val="auto"/>
                <w:rPrChange w:id="11727" w:author="田中　祐多" w:date="2023-12-28T14:35:00Z">
                  <w:rPr>
                    <w:ins w:id="11728" w:author="田中　祐多" w:date="2023-12-22T21:00:00Z"/>
                    <w:rFonts w:asciiTheme="minorEastAsia" w:eastAsiaTheme="minorEastAsia" w:hAnsiTheme="minorEastAsia" w:hint="default"/>
                    <w:color w:val="auto"/>
                  </w:rPr>
                </w:rPrChange>
              </w:rPr>
            </w:pPr>
          </w:p>
          <w:p w14:paraId="4C02E994" w14:textId="77777777" w:rsidR="00E8107F" w:rsidRPr="00D64C65" w:rsidRDefault="00E8107F" w:rsidP="00E8107F">
            <w:pPr>
              <w:kinsoku w:val="0"/>
              <w:autoSpaceDE w:val="0"/>
              <w:autoSpaceDN w:val="0"/>
              <w:adjustRightInd w:val="0"/>
              <w:snapToGrid w:val="0"/>
              <w:jc w:val="center"/>
              <w:rPr>
                <w:ins w:id="11729" w:author="田中　祐多" w:date="2023-12-22T21:00:00Z"/>
                <w:rFonts w:asciiTheme="minorEastAsia" w:eastAsiaTheme="minorEastAsia" w:hAnsiTheme="minorEastAsia" w:hint="default"/>
                <w:color w:val="auto"/>
                <w:rPrChange w:id="11730" w:author="田中　祐多" w:date="2023-12-28T14:35:00Z">
                  <w:rPr>
                    <w:ins w:id="11731" w:author="田中　祐多" w:date="2023-12-22T21:00:00Z"/>
                    <w:rFonts w:asciiTheme="minorEastAsia" w:eastAsiaTheme="minorEastAsia" w:hAnsiTheme="minorEastAsia" w:hint="default"/>
                    <w:color w:val="auto"/>
                  </w:rPr>
                </w:rPrChange>
              </w:rPr>
            </w:pPr>
          </w:p>
          <w:p w14:paraId="26C7A676" w14:textId="77777777" w:rsidR="00E8107F" w:rsidRPr="00D64C65" w:rsidRDefault="00E8107F" w:rsidP="00E8107F">
            <w:pPr>
              <w:kinsoku w:val="0"/>
              <w:autoSpaceDE w:val="0"/>
              <w:autoSpaceDN w:val="0"/>
              <w:adjustRightInd w:val="0"/>
              <w:snapToGrid w:val="0"/>
              <w:jc w:val="center"/>
              <w:rPr>
                <w:ins w:id="11732" w:author="田中　祐多" w:date="2023-12-22T21:00:00Z"/>
                <w:rFonts w:asciiTheme="minorEastAsia" w:eastAsiaTheme="minorEastAsia" w:hAnsiTheme="minorEastAsia" w:hint="default"/>
                <w:color w:val="auto"/>
                <w:rPrChange w:id="11733" w:author="田中　祐多" w:date="2023-12-28T14:35:00Z">
                  <w:rPr>
                    <w:ins w:id="11734" w:author="田中　祐多" w:date="2023-12-22T21:00:00Z"/>
                    <w:rFonts w:asciiTheme="minorEastAsia" w:eastAsiaTheme="minorEastAsia" w:hAnsiTheme="minorEastAsia" w:hint="default"/>
                    <w:color w:val="auto"/>
                  </w:rPr>
                </w:rPrChange>
              </w:rPr>
            </w:pPr>
          </w:p>
          <w:p w14:paraId="5449D296" w14:textId="77777777" w:rsidR="00E8107F" w:rsidRPr="00D64C65" w:rsidRDefault="00E8107F" w:rsidP="00E8107F">
            <w:pPr>
              <w:kinsoku w:val="0"/>
              <w:autoSpaceDE w:val="0"/>
              <w:autoSpaceDN w:val="0"/>
              <w:adjustRightInd w:val="0"/>
              <w:snapToGrid w:val="0"/>
              <w:jc w:val="center"/>
              <w:rPr>
                <w:ins w:id="11735" w:author="田中　祐多" w:date="2023-12-22T21:00:00Z"/>
                <w:rFonts w:asciiTheme="minorEastAsia" w:eastAsiaTheme="minorEastAsia" w:hAnsiTheme="minorEastAsia" w:hint="default"/>
                <w:color w:val="auto"/>
                <w:rPrChange w:id="11736" w:author="田中　祐多" w:date="2023-12-28T14:35:00Z">
                  <w:rPr>
                    <w:ins w:id="11737" w:author="田中　祐多" w:date="2023-12-22T21:00:00Z"/>
                    <w:rFonts w:asciiTheme="minorEastAsia" w:eastAsiaTheme="minorEastAsia" w:hAnsiTheme="minorEastAsia" w:hint="default"/>
                    <w:color w:val="auto"/>
                  </w:rPr>
                </w:rPrChange>
              </w:rPr>
            </w:pPr>
          </w:p>
          <w:p w14:paraId="2F20968A" w14:textId="77777777" w:rsidR="00E8107F" w:rsidRPr="00D64C65" w:rsidRDefault="00E8107F" w:rsidP="00E8107F">
            <w:pPr>
              <w:kinsoku w:val="0"/>
              <w:autoSpaceDE w:val="0"/>
              <w:autoSpaceDN w:val="0"/>
              <w:adjustRightInd w:val="0"/>
              <w:snapToGrid w:val="0"/>
              <w:jc w:val="center"/>
              <w:rPr>
                <w:ins w:id="11738" w:author="田中　祐多" w:date="2023-12-22T21:00:00Z"/>
                <w:rFonts w:asciiTheme="minorEastAsia" w:eastAsiaTheme="minorEastAsia" w:hAnsiTheme="minorEastAsia" w:hint="default"/>
                <w:color w:val="auto"/>
                <w:rPrChange w:id="11739" w:author="田中　祐多" w:date="2023-12-28T14:35:00Z">
                  <w:rPr>
                    <w:ins w:id="11740" w:author="田中　祐多" w:date="2023-12-22T21:00:00Z"/>
                    <w:rFonts w:asciiTheme="minorEastAsia" w:eastAsiaTheme="minorEastAsia" w:hAnsiTheme="minorEastAsia" w:hint="default"/>
                    <w:color w:val="auto"/>
                  </w:rPr>
                </w:rPrChange>
              </w:rPr>
            </w:pPr>
          </w:p>
          <w:p w14:paraId="103C0201" w14:textId="77777777" w:rsidR="00E8107F" w:rsidRPr="00D64C65" w:rsidRDefault="00E8107F" w:rsidP="00E8107F">
            <w:pPr>
              <w:kinsoku w:val="0"/>
              <w:autoSpaceDE w:val="0"/>
              <w:autoSpaceDN w:val="0"/>
              <w:adjustRightInd w:val="0"/>
              <w:snapToGrid w:val="0"/>
              <w:jc w:val="center"/>
              <w:rPr>
                <w:ins w:id="11741" w:author="田中　祐多" w:date="2023-12-22T21:00:00Z"/>
                <w:rFonts w:asciiTheme="minorEastAsia" w:eastAsiaTheme="minorEastAsia" w:hAnsiTheme="minorEastAsia" w:hint="default"/>
                <w:color w:val="auto"/>
                <w:rPrChange w:id="11742" w:author="田中　祐多" w:date="2023-12-28T14:35:00Z">
                  <w:rPr>
                    <w:ins w:id="11743" w:author="田中　祐多" w:date="2023-12-22T21:00:00Z"/>
                    <w:rFonts w:asciiTheme="minorEastAsia" w:eastAsiaTheme="minorEastAsia" w:hAnsiTheme="minorEastAsia" w:hint="default"/>
                    <w:color w:val="auto"/>
                  </w:rPr>
                </w:rPrChange>
              </w:rPr>
            </w:pPr>
          </w:p>
          <w:p w14:paraId="692599FB" w14:textId="77777777" w:rsidR="00E8107F" w:rsidRPr="00D64C65" w:rsidRDefault="00E8107F" w:rsidP="00E8107F">
            <w:pPr>
              <w:kinsoku w:val="0"/>
              <w:autoSpaceDE w:val="0"/>
              <w:autoSpaceDN w:val="0"/>
              <w:adjustRightInd w:val="0"/>
              <w:snapToGrid w:val="0"/>
              <w:jc w:val="center"/>
              <w:rPr>
                <w:ins w:id="11744" w:author="田中　祐多" w:date="2023-12-22T21:00:00Z"/>
                <w:rFonts w:asciiTheme="minorEastAsia" w:eastAsiaTheme="minorEastAsia" w:hAnsiTheme="minorEastAsia" w:hint="default"/>
                <w:color w:val="auto"/>
                <w:rPrChange w:id="11745" w:author="田中　祐多" w:date="2023-12-28T14:35:00Z">
                  <w:rPr>
                    <w:ins w:id="11746" w:author="田中　祐多" w:date="2023-12-22T21:00:00Z"/>
                    <w:rFonts w:asciiTheme="minorEastAsia" w:eastAsiaTheme="minorEastAsia" w:hAnsiTheme="minorEastAsia" w:hint="default"/>
                    <w:color w:val="auto"/>
                  </w:rPr>
                </w:rPrChange>
              </w:rPr>
            </w:pPr>
          </w:p>
          <w:p w14:paraId="6291262C" w14:textId="77777777" w:rsidR="00E8107F" w:rsidRPr="00D64C65" w:rsidRDefault="00E8107F" w:rsidP="00E8107F">
            <w:pPr>
              <w:kinsoku w:val="0"/>
              <w:autoSpaceDE w:val="0"/>
              <w:autoSpaceDN w:val="0"/>
              <w:adjustRightInd w:val="0"/>
              <w:snapToGrid w:val="0"/>
              <w:jc w:val="center"/>
              <w:rPr>
                <w:ins w:id="11747" w:author="田中　祐多" w:date="2023-12-22T21:00:00Z"/>
                <w:rFonts w:asciiTheme="minorEastAsia" w:eastAsiaTheme="minorEastAsia" w:hAnsiTheme="minorEastAsia" w:hint="default"/>
                <w:color w:val="auto"/>
                <w:rPrChange w:id="11748" w:author="田中　祐多" w:date="2023-12-28T14:35:00Z">
                  <w:rPr>
                    <w:ins w:id="11749" w:author="田中　祐多" w:date="2023-12-22T21:00:00Z"/>
                    <w:rFonts w:asciiTheme="minorEastAsia" w:eastAsiaTheme="minorEastAsia" w:hAnsiTheme="minorEastAsia" w:hint="default"/>
                    <w:color w:val="auto"/>
                  </w:rPr>
                </w:rPrChange>
              </w:rPr>
            </w:pPr>
          </w:p>
          <w:p w14:paraId="757246B7" w14:textId="77777777" w:rsidR="00E8107F" w:rsidRPr="00D64C65" w:rsidRDefault="00E8107F" w:rsidP="00E8107F">
            <w:pPr>
              <w:kinsoku w:val="0"/>
              <w:autoSpaceDE w:val="0"/>
              <w:autoSpaceDN w:val="0"/>
              <w:adjustRightInd w:val="0"/>
              <w:snapToGrid w:val="0"/>
              <w:jc w:val="center"/>
              <w:rPr>
                <w:ins w:id="11750" w:author="田中　祐多" w:date="2023-12-22T21:00:00Z"/>
                <w:rFonts w:asciiTheme="minorEastAsia" w:eastAsiaTheme="minorEastAsia" w:hAnsiTheme="minorEastAsia" w:hint="default"/>
                <w:color w:val="auto"/>
                <w:rPrChange w:id="11751" w:author="田中　祐多" w:date="2023-12-28T14:35:00Z">
                  <w:rPr>
                    <w:ins w:id="11752" w:author="田中　祐多" w:date="2023-12-22T21:00:00Z"/>
                    <w:rFonts w:asciiTheme="minorEastAsia" w:eastAsiaTheme="minorEastAsia" w:hAnsiTheme="minorEastAsia" w:hint="default"/>
                    <w:color w:val="auto"/>
                  </w:rPr>
                </w:rPrChange>
              </w:rPr>
            </w:pPr>
          </w:p>
          <w:p w14:paraId="3C0FC76D" w14:textId="77777777" w:rsidR="00E8107F" w:rsidRPr="00D64C65" w:rsidRDefault="00E8107F" w:rsidP="00E8107F">
            <w:pPr>
              <w:kinsoku w:val="0"/>
              <w:autoSpaceDE w:val="0"/>
              <w:autoSpaceDN w:val="0"/>
              <w:adjustRightInd w:val="0"/>
              <w:snapToGrid w:val="0"/>
              <w:jc w:val="center"/>
              <w:rPr>
                <w:ins w:id="11753" w:author="田中　祐多" w:date="2023-12-22T21:00:00Z"/>
                <w:rFonts w:asciiTheme="minorEastAsia" w:eastAsiaTheme="minorEastAsia" w:hAnsiTheme="minorEastAsia" w:hint="default"/>
                <w:color w:val="auto"/>
                <w:rPrChange w:id="11754" w:author="田中　祐多" w:date="2023-12-28T14:35:00Z">
                  <w:rPr>
                    <w:ins w:id="11755" w:author="田中　祐多" w:date="2023-12-22T21:00:00Z"/>
                    <w:rFonts w:asciiTheme="minorEastAsia" w:eastAsiaTheme="minorEastAsia" w:hAnsiTheme="minorEastAsia" w:hint="default"/>
                    <w:color w:val="auto"/>
                  </w:rPr>
                </w:rPrChange>
              </w:rPr>
            </w:pPr>
          </w:p>
          <w:p w14:paraId="44627EA2" w14:textId="77777777" w:rsidR="00E8107F" w:rsidRPr="00D64C65" w:rsidRDefault="00E8107F" w:rsidP="00E8107F">
            <w:pPr>
              <w:kinsoku w:val="0"/>
              <w:autoSpaceDE w:val="0"/>
              <w:autoSpaceDN w:val="0"/>
              <w:adjustRightInd w:val="0"/>
              <w:snapToGrid w:val="0"/>
              <w:jc w:val="center"/>
              <w:rPr>
                <w:ins w:id="11756" w:author="田中　祐多" w:date="2023-12-22T21:00:00Z"/>
                <w:rFonts w:asciiTheme="minorEastAsia" w:eastAsiaTheme="minorEastAsia" w:hAnsiTheme="minorEastAsia" w:hint="default"/>
                <w:color w:val="auto"/>
                <w:rPrChange w:id="11757" w:author="田中　祐多" w:date="2023-12-28T14:35:00Z">
                  <w:rPr>
                    <w:ins w:id="11758" w:author="田中　祐多" w:date="2023-12-22T21:00:00Z"/>
                    <w:rFonts w:asciiTheme="minorEastAsia" w:eastAsiaTheme="minorEastAsia" w:hAnsiTheme="minorEastAsia" w:hint="default"/>
                    <w:color w:val="auto"/>
                  </w:rPr>
                </w:rPrChange>
              </w:rPr>
            </w:pPr>
          </w:p>
          <w:p w14:paraId="11A0E51F" w14:textId="77777777" w:rsidR="00E8107F" w:rsidRPr="00D64C65" w:rsidRDefault="00E8107F" w:rsidP="00E8107F">
            <w:pPr>
              <w:kinsoku w:val="0"/>
              <w:autoSpaceDE w:val="0"/>
              <w:autoSpaceDN w:val="0"/>
              <w:adjustRightInd w:val="0"/>
              <w:snapToGrid w:val="0"/>
              <w:jc w:val="center"/>
              <w:rPr>
                <w:ins w:id="11759" w:author="田中　祐多" w:date="2023-12-22T21:00:00Z"/>
                <w:rFonts w:asciiTheme="minorEastAsia" w:eastAsiaTheme="minorEastAsia" w:hAnsiTheme="minorEastAsia" w:hint="default"/>
                <w:color w:val="auto"/>
                <w:rPrChange w:id="11760" w:author="田中　祐多" w:date="2023-12-28T14:35:00Z">
                  <w:rPr>
                    <w:ins w:id="11761" w:author="田中　祐多" w:date="2023-12-22T21:00:00Z"/>
                    <w:rFonts w:asciiTheme="minorEastAsia" w:eastAsiaTheme="minorEastAsia" w:hAnsiTheme="minorEastAsia" w:hint="default"/>
                    <w:color w:val="auto"/>
                  </w:rPr>
                </w:rPrChange>
              </w:rPr>
            </w:pPr>
          </w:p>
          <w:p w14:paraId="648288B0" w14:textId="77777777" w:rsidR="00E8107F" w:rsidRPr="00D64C65" w:rsidRDefault="00E8107F" w:rsidP="00E8107F">
            <w:pPr>
              <w:kinsoku w:val="0"/>
              <w:autoSpaceDE w:val="0"/>
              <w:autoSpaceDN w:val="0"/>
              <w:adjustRightInd w:val="0"/>
              <w:snapToGrid w:val="0"/>
              <w:jc w:val="center"/>
              <w:rPr>
                <w:ins w:id="11762" w:author="田中　祐多" w:date="2023-12-22T21:00:00Z"/>
                <w:rFonts w:asciiTheme="minorEastAsia" w:eastAsiaTheme="minorEastAsia" w:hAnsiTheme="minorEastAsia" w:hint="default"/>
                <w:color w:val="auto"/>
                <w:rPrChange w:id="11763" w:author="田中　祐多" w:date="2023-12-28T14:35:00Z">
                  <w:rPr>
                    <w:ins w:id="11764" w:author="田中　祐多" w:date="2023-12-22T21:00:00Z"/>
                    <w:rFonts w:asciiTheme="minorEastAsia" w:eastAsiaTheme="minorEastAsia" w:hAnsiTheme="minorEastAsia" w:hint="default"/>
                    <w:color w:val="auto"/>
                  </w:rPr>
                </w:rPrChange>
              </w:rPr>
            </w:pPr>
          </w:p>
          <w:p w14:paraId="7EC2AB24" w14:textId="77777777" w:rsidR="00E8107F" w:rsidRPr="00D64C65" w:rsidRDefault="00E8107F" w:rsidP="00E8107F">
            <w:pPr>
              <w:kinsoku w:val="0"/>
              <w:autoSpaceDE w:val="0"/>
              <w:autoSpaceDN w:val="0"/>
              <w:adjustRightInd w:val="0"/>
              <w:snapToGrid w:val="0"/>
              <w:jc w:val="center"/>
              <w:rPr>
                <w:ins w:id="11765" w:author="田中　祐多" w:date="2023-12-22T21:00:00Z"/>
                <w:rFonts w:asciiTheme="minorEastAsia" w:eastAsiaTheme="minorEastAsia" w:hAnsiTheme="minorEastAsia" w:hint="default"/>
                <w:color w:val="auto"/>
                <w:rPrChange w:id="11766" w:author="田中　祐多" w:date="2023-12-28T14:35:00Z">
                  <w:rPr>
                    <w:ins w:id="11767" w:author="田中　祐多" w:date="2023-12-22T21:00:00Z"/>
                    <w:rFonts w:asciiTheme="minorEastAsia" w:eastAsiaTheme="minorEastAsia" w:hAnsiTheme="minorEastAsia" w:hint="default"/>
                    <w:color w:val="auto"/>
                  </w:rPr>
                </w:rPrChange>
              </w:rPr>
            </w:pPr>
          </w:p>
          <w:p w14:paraId="0D2C70CD" w14:textId="77777777" w:rsidR="00E8107F" w:rsidRPr="00D64C65" w:rsidRDefault="00E8107F" w:rsidP="00E8107F">
            <w:pPr>
              <w:kinsoku w:val="0"/>
              <w:autoSpaceDE w:val="0"/>
              <w:autoSpaceDN w:val="0"/>
              <w:adjustRightInd w:val="0"/>
              <w:snapToGrid w:val="0"/>
              <w:jc w:val="center"/>
              <w:rPr>
                <w:ins w:id="11768" w:author="田中　祐多" w:date="2023-12-22T21:00:00Z"/>
                <w:rFonts w:asciiTheme="minorEastAsia" w:eastAsiaTheme="minorEastAsia" w:hAnsiTheme="minorEastAsia" w:hint="default"/>
                <w:color w:val="auto"/>
                <w:rPrChange w:id="11769" w:author="田中　祐多" w:date="2023-12-28T14:35:00Z">
                  <w:rPr>
                    <w:ins w:id="11770" w:author="田中　祐多" w:date="2023-12-22T21:00:00Z"/>
                    <w:rFonts w:asciiTheme="minorEastAsia" w:eastAsiaTheme="minorEastAsia" w:hAnsiTheme="minorEastAsia" w:hint="default"/>
                    <w:color w:val="auto"/>
                  </w:rPr>
                </w:rPrChange>
              </w:rPr>
            </w:pPr>
          </w:p>
          <w:p w14:paraId="7CF03186" w14:textId="77777777" w:rsidR="00E8107F" w:rsidRPr="00D64C65" w:rsidRDefault="00E8107F" w:rsidP="00E8107F">
            <w:pPr>
              <w:kinsoku w:val="0"/>
              <w:autoSpaceDE w:val="0"/>
              <w:autoSpaceDN w:val="0"/>
              <w:adjustRightInd w:val="0"/>
              <w:snapToGrid w:val="0"/>
              <w:jc w:val="center"/>
              <w:rPr>
                <w:ins w:id="11771" w:author="田中　祐多" w:date="2023-12-22T21:00:00Z"/>
                <w:rFonts w:asciiTheme="minorEastAsia" w:eastAsiaTheme="minorEastAsia" w:hAnsiTheme="minorEastAsia" w:hint="default"/>
                <w:color w:val="auto"/>
                <w:rPrChange w:id="11772" w:author="田中　祐多" w:date="2023-12-28T14:35:00Z">
                  <w:rPr>
                    <w:ins w:id="11773" w:author="田中　祐多" w:date="2023-12-22T21:00:00Z"/>
                    <w:rFonts w:asciiTheme="minorEastAsia" w:eastAsiaTheme="minorEastAsia" w:hAnsiTheme="minorEastAsia" w:hint="default"/>
                    <w:color w:val="auto"/>
                  </w:rPr>
                </w:rPrChange>
              </w:rPr>
            </w:pPr>
          </w:p>
          <w:p w14:paraId="25A8E5B5" w14:textId="77777777" w:rsidR="00E8107F" w:rsidRPr="00D64C65" w:rsidRDefault="00E8107F" w:rsidP="00E8107F">
            <w:pPr>
              <w:kinsoku w:val="0"/>
              <w:autoSpaceDE w:val="0"/>
              <w:autoSpaceDN w:val="0"/>
              <w:adjustRightInd w:val="0"/>
              <w:snapToGrid w:val="0"/>
              <w:jc w:val="center"/>
              <w:rPr>
                <w:ins w:id="11774" w:author="田中　祐多" w:date="2023-12-22T21:00:00Z"/>
                <w:rFonts w:asciiTheme="minorEastAsia" w:eastAsiaTheme="minorEastAsia" w:hAnsiTheme="minorEastAsia" w:hint="default"/>
                <w:color w:val="auto"/>
                <w:rPrChange w:id="11775" w:author="田中　祐多" w:date="2023-12-28T14:35:00Z">
                  <w:rPr>
                    <w:ins w:id="11776" w:author="田中　祐多" w:date="2023-12-22T21:00:00Z"/>
                    <w:rFonts w:asciiTheme="minorEastAsia" w:eastAsiaTheme="minorEastAsia" w:hAnsiTheme="minorEastAsia" w:hint="default"/>
                    <w:color w:val="auto"/>
                  </w:rPr>
                </w:rPrChange>
              </w:rPr>
            </w:pPr>
          </w:p>
          <w:p w14:paraId="5B810654" w14:textId="77777777" w:rsidR="00E8107F" w:rsidRPr="00D64C65" w:rsidRDefault="00E8107F" w:rsidP="00E8107F">
            <w:pPr>
              <w:kinsoku w:val="0"/>
              <w:autoSpaceDE w:val="0"/>
              <w:autoSpaceDN w:val="0"/>
              <w:adjustRightInd w:val="0"/>
              <w:snapToGrid w:val="0"/>
              <w:jc w:val="center"/>
              <w:rPr>
                <w:ins w:id="11777" w:author="田中　祐多" w:date="2023-12-22T21:00:00Z"/>
                <w:rFonts w:asciiTheme="minorEastAsia" w:eastAsiaTheme="minorEastAsia" w:hAnsiTheme="minorEastAsia" w:hint="default"/>
                <w:color w:val="auto"/>
                <w:rPrChange w:id="11778" w:author="田中　祐多" w:date="2023-12-28T14:35:00Z">
                  <w:rPr>
                    <w:ins w:id="11779" w:author="田中　祐多" w:date="2023-12-22T21:00:00Z"/>
                    <w:rFonts w:asciiTheme="minorEastAsia" w:eastAsiaTheme="minorEastAsia" w:hAnsiTheme="minorEastAsia" w:hint="default"/>
                    <w:color w:val="auto"/>
                  </w:rPr>
                </w:rPrChange>
              </w:rPr>
            </w:pPr>
          </w:p>
          <w:p w14:paraId="7FDC997B" w14:textId="77777777" w:rsidR="00E8107F" w:rsidRPr="00D64C65" w:rsidRDefault="00E8107F" w:rsidP="00E8107F">
            <w:pPr>
              <w:kinsoku w:val="0"/>
              <w:autoSpaceDE w:val="0"/>
              <w:autoSpaceDN w:val="0"/>
              <w:adjustRightInd w:val="0"/>
              <w:snapToGrid w:val="0"/>
              <w:jc w:val="center"/>
              <w:rPr>
                <w:ins w:id="11780" w:author="田中　祐多" w:date="2023-12-22T21:00:00Z"/>
                <w:rFonts w:asciiTheme="minorEastAsia" w:eastAsiaTheme="minorEastAsia" w:hAnsiTheme="minorEastAsia" w:hint="default"/>
                <w:color w:val="auto"/>
                <w:rPrChange w:id="11781" w:author="田中　祐多" w:date="2023-12-28T14:35:00Z">
                  <w:rPr>
                    <w:ins w:id="11782" w:author="田中　祐多" w:date="2023-12-22T21:00:00Z"/>
                    <w:rFonts w:asciiTheme="minorEastAsia" w:eastAsiaTheme="minorEastAsia" w:hAnsiTheme="minorEastAsia" w:hint="default"/>
                    <w:color w:val="auto"/>
                  </w:rPr>
                </w:rPrChange>
              </w:rPr>
            </w:pPr>
          </w:p>
          <w:p w14:paraId="4CF90323" w14:textId="77777777" w:rsidR="00E8107F" w:rsidRPr="00D64C65" w:rsidRDefault="00E8107F" w:rsidP="00E8107F">
            <w:pPr>
              <w:kinsoku w:val="0"/>
              <w:autoSpaceDE w:val="0"/>
              <w:autoSpaceDN w:val="0"/>
              <w:adjustRightInd w:val="0"/>
              <w:snapToGrid w:val="0"/>
              <w:jc w:val="center"/>
              <w:rPr>
                <w:ins w:id="11783" w:author="田中　祐多" w:date="2023-12-22T21:00:00Z"/>
                <w:rFonts w:asciiTheme="minorEastAsia" w:eastAsiaTheme="minorEastAsia" w:hAnsiTheme="minorEastAsia" w:hint="default"/>
                <w:color w:val="auto"/>
                <w:rPrChange w:id="11784" w:author="田中　祐多" w:date="2023-12-28T14:35:00Z">
                  <w:rPr>
                    <w:ins w:id="11785" w:author="田中　祐多" w:date="2023-12-22T21:00:00Z"/>
                    <w:rFonts w:asciiTheme="minorEastAsia" w:eastAsiaTheme="minorEastAsia" w:hAnsiTheme="minorEastAsia" w:hint="default"/>
                    <w:color w:val="auto"/>
                  </w:rPr>
                </w:rPrChange>
              </w:rPr>
            </w:pPr>
          </w:p>
          <w:p w14:paraId="07FA2E82" w14:textId="77777777" w:rsidR="00E8107F" w:rsidRPr="00D64C65" w:rsidRDefault="00E8107F" w:rsidP="00E8107F">
            <w:pPr>
              <w:kinsoku w:val="0"/>
              <w:autoSpaceDE w:val="0"/>
              <w:autoSpaceDN w:val="0"/>
              <w:adjustRightInd w:val="0"/>
              <w:snapToGrid w:val="0"/>
              <w:jc w:val="center"/>
              <w:rPr>
                <w:ins w:id="11786" w:author="田中　祐多" w:date="2023-12-22T21:00:00Z"/>
                <w:rFonts w:asciiTheme="minorEastAsia" w:eastAsiaTheme="minorEastAsia" w:hAnsiTheme="minorEastAsia" w:hint="default"/>
                <w:color w:val="auto"/>
                <w:rPrChange w:id="11787" w:author="田中　祐多" w:date="2023-12-28T14:35:00Z">
                  <w:rPr>
                    <w:ins w:id="11788" w:author="田中　祐多" w:date="2023-12-22T21:00:00Z"/>
                    <w:rFonts w:asciiTheme="minorEastAsia" w:eastAsiaTheme="minorEastAsia" w:hAnsiTheme="minorEastAsia" w:hint="default"/>
                    <w:color w:val="auto"/>
                  </w:rPr>
                </w:rPrChange>
              </w:rPr>
            </w:pPr>
          </w:p>
          <w:p w14:paraId="23D6EE12" w14:textId="77777777" w:rsidR="00E8107F" w:rsidRPr="00D64C65" w:rsidRDefault="00E8107F" w:rsidP="00E8107F">
            <w:pPr>
              <w:kinsoku w:val="0"/>
              <w:autoSpaceDE w:val="0"/>
              <w:autoSpaceDN w:val="0"/>
              <w:adjustRightInd w:val="0"/>
              <w:snapToGrid w:val="0"/>
              <w:jc w:val="center"/>
              <w:rPr>
                <w:ins w:id="11789" w:author="田中　祐多" w:date="2023-12-22T21:00:00Z"/>
                <w:rFonts w:asciiTheme="minorEastAsia" w:eastAsiaTheme="minorEastAsia" w:hAnsiTheme="minorEastAsia" w:hint="default"/>
                <w:color w:val="auto"/>
                <w:rPrChange w:id="11790" w:author="田中　祐多" w:date="2023-12-28T14:35:00Z">
                  <w:rPr>
                    <w:ins w:id="11791" w:author="田中　祐多" w:date="2023-12-22T21:00:00Z"/>
                    <w:rFonts w:asciiTheme="minorEastAsia" w:eastAsiaTheme="minorEastAsia" w:hAnsiTheme="minorEastAsia" w:hint="default"/>
                    <w:color w:val="auto"/>
                  </w:rPr>
                </w:rPrChange>
              </w:rPr>
            </w:pPr>
          </w:p>
          <w:p w14:paraId="0777EEE7" w14:textId="77777777" w:rsidR="00E8107F" w:rsidRPr="00D64C65" w:rsidRDefault="00E8107F" w:rsidP="00E8107F">
            <w:pPr>
              <w:kinsoku w:val="0"/>
              <w:autoSpaceDE w:val="0"/>
              <w:autoSpaceDN w:val="0"/>
              <w:adjustRightInd w:val="0"/>
              <w:snapToGrid w:val="0"/>
              <w:jc w:val="center"/>
              <w:rPr>
                <w:ins w:id="11792" w:author="田中　祐多" w:date="2023-12-22T21:00:00Z"/>
                <w:rFonts w:asciiTheme="minorEastAsia" w:eastAsiaTheme="minorEastAsia" w:hAnsiTheme="minorEastAsia" w:hint="default"/>
                <w:color w:val="auto"/>
                <w:rPrChange w:id="11793" w:author="田中　祐多" w:date="2023-12-28T14:35:00Z">
                  <w:rPr>
                    <w:ins w:id="11794" w:author="田中　祐多" w:date="2023-12-22T21:00:00Z"/>
                    <w:rFonts w:asciiTheme="minorEastAsia" w:eastAsiaTheme="minorEastAsia" w:hAnsiTheme="minorEastAsia" w:hint="default"/>
                    <w:color w:val="auto"/>
                  </w:rPr>
                </w:rPrChange>
              </w:rPr>
            </w:pPr>
          </w:p>
          <w:p w14:paraId="1F14B68A" w14:textId="77777777" w:rsidR="00E8107F" w:rsidRPr="00D64C65" w:rsidRDefault="00E8107F" w:rsidP="00E8107F">
            <w:pPr>
              <w:kinsoku w:val="0"/>
              <w:autoSpaceDE w:val="0"/>
              <w:autoSpaceDN w:val="0"/>
              <w:adjustRightInd w:val="0"/>
              <w:snapToGrid w:val="0"/>
              <w:jc w:val="center"/>
              <w:rPr>
                <w:ins w:id="11795" w:author="田中　祐多" w:date="2023-12-22T21:00:00Z"/>
                <w:rFonts w:asciiTheme="minorEastAsia" w:eastAsiaTheme="minorEastAsia" w:hAnsiTheme="minorEastAsia" w:hint="default"/>
                <w:color w:val="auto"/>
                <w:rPrChange w:id="11796" w:author="田中　祐多" w:date="2023-12-28T14:35:00Z">
                  <w:rPr>
                    <w:ins w:id="11797" w:author="田中　祐多" w:date="2023-12-22T21:00:00Z"/>
                    <w:rFonts w:asciiTheme="minorEastAsia" w:eastAsiaTheme="minorEastAsia" w:hAnsiTheme="minorEastAsia" w:hint="default"/>
                    <w:color w:val="auto"/>
                  </w:rPr>
                </w:rPrChange>
              </w:rPr>
            </w:pPr>
          </w:p>
          <w:p w14:paraId="78AB7C75" w14:textId="77777777" w:rsidR="00E8107F" w:rsidRPr="00D64C65" w:rsidRDefault="00E8107F" w:rsidP="00E8107F">
            <w:pPr>
              <w:kinsoku w:val="0"/>
              <w:autoSpaceDE w:val="0"/>
              <w:autoSpaceDN w:val="0"/>
              <w:adjustRightInd w:val="0"/>
              <w:snapToGrid w:val="0"/>
              <w:jc w:val="center"/>
              <w:rPr>
                <w:ins w:id="11798" w:author="田中　祐多" w:date="2023-12-22T21:00:00Z"/>
                <w:rFonts w:asciiTheme="minorEastAsia" w:eastAsiaTheme="minorEastAsia" w:hAnsiTheme="minorEastAsia" w:hint="default"/>
                <w:color w:val="auto"/>
                <w:rPrChange w:id="11799" w:author="田中　祐多" w:date="2023-12-28T14:35:00Z">
                  <w:rPr>
                    <w:ins w:id="11800" w:author="田中　祐多" w:date="2023-12-22T21:00:00Z"/>
                    <w:rFonts w:asciiTheme="minorEastAsia" w:eastAsiaTheme="minorEastAsia" w:hAnsiTheme="minorEastAsia" w:hint="default"/>
                    <w:color w:val="auto"/>
                  </w:rPr>
                </w:rPrChange>
              </w:rPr>
            </w:pPr>
          </w:p>
          <w:p w14:paraId="65D29AC6" w14:textId="77777777" w:rsidR="00E8107F" w:rsidRPr="00D64C65" w:rsidRDefault="00E8107F" w:rsidP="00E8107F">
            <w:pPr>
              <w:kinsoku w:val="0"/>
              <w:autoSpaceDE w:val="0"/>
              <w:autoSpaceDN w:val="0"/>
              <w:adjustRightInd w:val="0"/>
              <w:snapToGrid w:val="0"/>
              <w:jc w:val="center"/>
              <w:rPr>
                <w:ins w:id="11801" w:author="田中　祐多" w:date="2023-12-22T21:00:00Z"/>
                <w:rFonts w:asciiTheme="minorEastAsia" w:eastAsiaTheme="minorEastAsia" w:hAnsiTheme="minorEastAsia" w:hint="default"/>
                <w:color w:val="auto"/>
                <w:rPrChange w:id="11802" w:author="田中　祐多" w:date="2023-12-28T14:35:00Z">
                  <w:rPr>
                    <w:ins w:id="11803" w:author="田中　祐多" w:date="2023-12-22T21:00:00Z"/>
                    <w:rFonts w:asciiTheme="minorEastAsia" w:eastAsiaTheme="minorEastAsia" w:hAnsiTheme="minorEastAsia" w:hint="default"/>
                    <w:color w:val="auto"/>
                  </w:rPr>
                </w:rPrChange>
              </w:rPr>
            </w:pPr>
          </w:p>
          <w:p w14:paraId="5B888AF3" w14:textId="77777777" w:rsidR="00E8107F" w:rsidRPr="00D64C65" w:rsidRDefault="00E8107F" w:rsidP="00E8107F">
            <w:pPr>
              <w:kinsoku w:val="0"/>
              <w:autoSpaceDE w:val="0"/>
              <w:autoSpaceDN w:val="0"/>
              <w:adjustRightInd w:val="0"/>
              <w:snapToGrid w:val="0"/>
              <w:jc w:val="center"/>
              <w:rPr>
                <w:ins w:id="11804" w:author="田中　祐多" w:date="2023-12-22T21:00:00Z"/>
                <w:rFonts w:asciiTheme="minorEastAsia" w:eastAsiaTheme="minorEastAsia" w:hAnsiTheme="minorEastAsia" w:hint="default"/>
                <w:color w:val="auto"/>
                <w:rPrChange w:id="11805" w:author="田中　祐多" w:date="2023-12-28T14:35:00Z">
                  <w:rPr>
                    <w:ins w:id="11806" w:author="田中　祐多" w:date="2023-12-22T21:00:00Z"/>
                    <w:rFonts w:asciiTheme="minorEastAsia" w:eastAsiaTheme="minorEastAsia" w:hAnsiTheme="minorEastAsia" w:hint="default"/>
                    <w:color w:val="auto"/>
                  </w:rPr>
                </w:rPrChange>
              </w:rPr>
            </w:pPr>
          </w:p>
          <w:p w14:paraId="20477122" w14:textId="77777777" w:rsidR="00E8107F" w:rsidRPr="00D64C65" w:rsidRDefault="00E8107F" w:rsidP="00E8107F">
            <w:pPr>
              <w:kinsoku w:val="0"/>
              <w:autoSpaceDE w:val="0"/>
              <w:autoSpaceDN w:val="0"/>
              <w:adjustRightInd w:val="0"/>
              <w:snapToGrid w:val="0"/>
              <w:jc w:val="center"/>
              <w:rPr>
                <w:ins w:id="11807" w:author="田中　祐多" w:date="2023-12-22T21:00:00Z"/>
                <w:rFonts w:asciiTheme="minorEastAsia" w:eastAsiaTheme="minorEastAsia" w:hAnsiTheme="minorEastAsia" w:hint="default"/>
                <w:color w:val="auto"/>
                <w:rPrChange w:id="11808" w:author="田中　祐多" w:date="2023-12-28T14:35:00Z">
                  <w:rPr>
                    <w:ins w:id="11809" w:author="田中　祐多" w:date="2023-12-22T21:00:00Z"/>
                    <w:rFonts w:asciiTheme="minorEastAsia" w:eastAsiaTheme="minorEastAsia" w:hAnsiTheme="minorEastAsia" w:hint="default"/>
                    <w:color w:val="auto"/>
                  </w:rPr>
                </w:rPrChange>
              </w:rPr>
            </w:pPr>
          </w:p>
          <w:p w14:paraId="6FCBEB8F" w14:textId="77777777" w:rsidR="00E8107F" w:rsidRPr="00D64C65" w:rsidRDefault="00E8107F" w:rsidP="00E8107F">
            <w:pPr>
              <w:kinsoku w:val="0"/>
              <w:autoSpaceDE w:val="0"/>
              <w:autoSpaceDN w:val="0"/>
              <w:adjustRightInd w:val="0"/>
              <w:snapToGrid w:val="0"/>
              <w:jc w:val="center"/>
              <w:rPr>
                <w:ins w:id="11810" w:author="田中　祐多" w:date="2023-12-22T21:00:00Z"/>
                <w:rFonts w:asciiTheme="minorEastAsia" w:eastAsiaTheme="minorEastAsia" w:hAnsiTheme="minorEastAsia" w:hint="default"/>
                <w:color w:val="auto"/>
                <w:rPrChange w:id="11811" w:author="田中　祐多" w:date="2023-12-28T14:35:00Z">
                  <w:rPr>
                    <w:ins w:id="11812" w:author="田中　祐多" w:date="2023-12-22T21:00:00Z"/>
                    <w:rFonts w:asciiTheme="minorEastAsia" w:eastAsiaTheme="minorEastAsia" w:hAnsiTheme="minorEastAsia" w:hint="default"/>
                    <w:color w:val="auto"/>
                  </w:rPr>
                </w:rPrChange>
              </w:rPr>
            </w:pPr>
          </w:p>
          <w:p w14:paraId="7D18AE5A" w14:textId="77777777" w:rsidR="00E8107F" w:rsidRPr="00D64C65" w:rsidRDefault="00E8107F" w:rsidP="00E8107F">
            <w:pPr>
              <w:kinsoku w:val="0"/>
              <w:autoSpaceDE w:val="0"/>
              <w:autoSpaceDN w:val="0"/>
              <w:adjustRightInd w:val="0"/>
              <w:snapToGrid w:val="0"/>
              <w:jc w:val="center"/>
              <w:rPr>
                <w:ins w:id="11813" w:author="田中　祐多" w:date="2023-12-22T21:00:00Z"/>
                <w:rFonts w:asciiTheme="minorEastAsia" w:eastAsiaTheme="minorEastAsia" w:hAnsiTheme="minorEastAsia" w:hint="default"/>
                <w:color w:val="auto"/>
                <w:rPrChange w:id="11814" w:author="田中　祐多" w:date="2023-12-28T14:35:00Z">
                  <w:rPr>
                    <w:ins w:id="11815" w:author="田中　祐多" w:date="2023-12-22T21:00:00Z"/>
                    <w:rFonts w:asciiTheme="minorEastAsia" w:eastAsiaTheme="minorEastAsia" w:hAnsiTheme="minorEastAsia" w:hint="default"/>
                    <w:color w:val="auto"/>
                  </w:rPr>
                </w:rPrChange>
              </w:rPr>
            </w:pPr>
          </w:p>
          <w:p w14:paraId="36E5B7FE" w14:textId="77777777" w:rsidR="00E8107F" w:rsidRPr="00D64C65" w:rsidRDefault="00E8107F" w:rsidP="00E8107F">
            <w:pPr>
              <w:kinsoku w:val="0"/>
              <w:autoSpaceDE w:val="0"/>
              <w:autoSpaceDN w:val="0"/>
              <w:adjustRightInd w:val="0"/>
              <w:snapToGrid w:val="0"/>
              <w:jc w:val="center"/>
              <w:rPr>
                <w:ins w:id="11816" w:author="田中　祐多" w:date="2023-12-22T21:00:00Z"/>
                <w:rFonts w:asciiTheme="minorEastAsia" w:eastAsiaTheme="minorEastAsia" w:hAnsiTheme="minorEastAsia" w:hint="default"/>
                <w:color w:val="auto"/>
                <w:rPrChange w:id="11817" w:author="田中　祐多" w:date="2023-12-28T14:35:00Z">
                  <w:rPr>
                    <w:ins w:id="11818" w:author="田中　祐多" w:date="2023-12-22T21:00:00Z"/>
                    <w:rFonts w:asciiTheme="minorEastAsia" w:eastAsiaTheme="minorEastAsia" w:hAnsiTheme="minorEastAsia" w:hint="default"/>
                    <w:color w:val="auto"/>
                  </w:rPr>
                </w:rPrChange>
              </w:rPr>
            </w:pPr>
          </w:p>
          <w:p w14:paraId="25D06A82" w14:textId="77777777" w:rsidR="00E8107F" w:rsidRPr="00D64C65" w:rsidRDefault="00E8107F" w:rsidP="00E8107F">
            <w:pPr>
              <w:kinsoku w:val="0"/>
              <w:autoSpaceDE w:val="0"/>
              <w:autoSpaceDN w:val="0"/>
              <w:adjustRightInd w:val="0"/>
              <w:snapToGrid w:val="0"/>
              <w:jc w:val="center"/>
              <w:rPr>
                <w:ins w:id="11819" w:author="田中　祐多" w:date="2023-12-22T21:00:00Z"/>
                <w:rFonts w:asciiTheme="minorEastAsia" w:eastAsiaTheme="minorEastAsia" w:hAnsiTheme="minorEastAsia" w:hint="default"/>
                <w:color w:val="auto"/>
                <w:rPrChange w:id="11820" w:author="田中　祐多" w:date="2023-12-28T14:35:00Z">
                  <w:rPr>
                    <w:ins w:id="11821" w:author="田中　祐多" w:date="2023-12-22T21:00:00Z"/>
                    <w:rFonts w:asciiTheme="minorEastAsia" w:eastAsiaTheme="minorEastAsia" w:hAnsiTheme="minorEastAsia" w:hint="default"/>
                    <w:color w:val="auto"/>
                  </w:rPr>
                </w:rPrChange>
              </w:rPr>
            </w:pPr>
          </w:p>
          <w:p w14:paraId="4792D1E5" w14:textId="77777777" w:rsidR="00E8107F" w:rsidRPr="00D64C65" w:rsidRDefault="00E8107F" w:rsidP="00E8107F">
            <w:pPr>
              <w:kinsoku w:val="0"/>
              <w:autoSpaceDE w:val="0"/>
              <w:autoSpaceDN w:val="0"/>
              <w:adjustRightInd w:val="0"/>
              <w:snapToGrid w:val="0"/>
              <w:jc w:val="center"/>
              <w:rPr>
                <w:ins w:id="11822" w:author="田中　祐多" w:date="2023-12-22T21:00:00Z"/>
                <w:rFonts w:asciiTheme="minorEastAsia" w:eastAsiaTheme="minorEastAsia" w:hAnsiTheme="minorEastAsia" w:hint="default"/>
                <w:color w:val="auto"/>
                <w:rPrChange w:id="11823" w:author="田中　祐多" w:date="2023-12-28T14:35:00Z">
                  <w:rPr>
                    <w:ins w:id="11824" w:author="田中　祐多" w:date="2023-12-22T21:00:00Z"/>
                    <w:rFonts w:asciiTheme="minorEastAsia" w:eastAsiaTheme="minorEastAsia" w:hAnsiTheme="minorEastAsia" w:hint="default"/>
                    <w:color w:val="auto"/>
                  </w:rPr>
                </w:rPrChange>
              </w:rPr>
            </w:pPr>
          </w:p>
          <w:p w14:paraId="668B21C5" w14:textId="77777777" w:rsidR="00E8107F" w:rsidRPr="00D64C65" w:rsidRDefault="00E8107F" w:rsidP="00E8107F">
            <w:pPr>
              <w:kinsoku w:val="0"/>
              <w:autoSpaceDE w:val="0"/>
              <w:autoSpaceDN w:val="0"/>
              <w:adjustRightInd w:val="0"/>
              <w:snapToGrid w:val="0"/>
              <w:jc w:val="center"/>
              <w:rPr>
                <w:ins w:id="11825" w:author="田中　祐多" w:date="2023-12-22T21:00:00Z"/>
                <w:rFonts w:asciiTheme="minorEastAsia" w:eastAsiaTheme="minorEastAsia" w:hAnsiTheme="minorEastAsia" w:hint="default"/>
                <w:color w:val="auto"/>
                <w:rPrChange w:id="11826" w:author="田中　祐多" w:date="2023-12-28T14:35:00Z">
                  <w:rPr>
                    <w:ins w:id="11827" w:author="田中　祐多" w:date="2023-12-22T21:00:00Z"/>
                    <w:rFonts w:asciiTheme="minorEastAsia" w:eastAsiaTheme="minorEastAsia" w:hAnsiTheme="minorEastAsia" w:hint="default"/>
                    <w:color w:val="auto"/>
                  </w:rPr>
                </w:rPrChange>
              </w:rPr>
            </w:pPr>
          </w:p>
          <w:p w14:paraId="029B6BC5" w14:textId="77777777" w:rsidR="00E8107F" w:rsidRPr="00D64C65" w:rsidRDefault="00E8107F" w:rsidP="00E8107F">
            <w:pPr>
              <w:kinsoku w:val="0"/>
              <w:autoSpaceDE w:val="0"/>
              <w:autoSpaceDN w:val="0"/>
              <w:adjustRightInd w:val="0"/>
              <w:snapToGrid w:val="0"/>
              <w:jc w:val="center"/>
              <w:rPr>
                <w:ins w:id="11828" w:author="田中　祐多" w:date="2023-12-22T21:00:00Z"/>
                <w:rFonts w:asciiTheme="minorEastAsia" w:eastAsiaTheme="minorEastAsia" w:hAnsiTheme="minorEastAsia" w:hint="default"/>
                <w:color w:val="auto"/>
                <w:rPrChange w:id="11829" w:author="田中　祐多" w:date="2023-12-28T14:35:00Z">
                  <w:rPr>
                    <w:ins w:id="11830" w:author="田中　祐多" w:date="2023-12-22T21:00:00Z"/>
                    <w:rFonts w:asciiTheme="minorEastAsia" w:eastAsiaTheme="minorEastAsia" w:hAnsiTheme="minorEastAsia" w:hint="default"/>
                    <w:color w:val="auto"/>
                  </w:rPr>
                </w:rPrChange>
              </w:rPr>
            </w:pPr>
          </w:p>
          <w:p w14:paraId="1F8218F2" w14:textId="77777777" w:rsidR="00E8107F" w:rsidRPr="00D64C65" w:rsidRDefault="00E8107F" w:rsidP="00E8107F">
            <w:pPr>
              <w:kinsoku w:val="0"/>
              <w:autoSpaceDE w:val="0"/>
              <w:autoSpaceDN w:val="0"/>
              <w:adjustRightInd w:val="0"/>
              <w:snapToGrid w:val="0"/>
              <w:jc w:val="center"/>
              <w:rPr>
                <w:ins w:id="11831" w:author="田中　祐多" w:date="2023-12-22T21:00:00Z"/>
                <w:rFonts w:asciiTheme="minorEastAsia" w:eastAsiaTheme="minorEastAsia" w:hAnsiTheme="minorEastAsia" w:hint="default"/>
                <w:color w:val="auto"/>
                <w:rPrChange w:id="11832" w:author="田中　祐多" w:date="2023-12-28T14:35:00Z">
                  <w:rPr>
                    <w:ins w:id="11833" w:author="田中　祐多" w:date="2023-12-22T21:00:00Z"/>
                    <w:rFonts w:asciiTheme="minorEastAsia" w:eastAsiaTheme="minorEastAsia" w:hAnsiTheme="minorEastAsia" w:hint="default"/>
                    <w:color w:val="auto"/>
                  </w:rPr>
                </w:rPrChange>
              </w:rPr>
            </w:pPr>
          </w:p>
          <w:p w14:paraId="5D03AE1E" w14:textId="77777777" w:rsidR="00E8107F" w:rsidRPr="00D64C65" w:rsidRDefault="00E8107F" w:rsidP="00E8107F">
            <w:pPr>
              <w:kinsoku w:val="0"/>
              <w:autoSpaceDE w:val="0"/>
              <w:autoSpaceDN w:val="0"/>
              <w:adjustRightInd w:val="0"/>
              <w:snapToGrid w:val="0"/>
              <w:jc w:val="center"/>
              <w:rPr>
                <w:ins w:id="11834" w:author="田中　祐多" w:date="2023-12-22T21:00:00Z"/>
                <w:rFonts w:asciiTheme="minorEastAsia" w:eastAsiaTheme="minorEastAsia" w:hAnsiTheme="minorEastAsia" w:hint="default"/>
                <w:color w:val="auto"/>
                <w:rPrChange w:id="11835" w:author="田中　祐多" w:date="2023-12-28T14:35:00Z">
                  <w:rPr>
                    <w:ins w:id="11836" w:author="田中　祐多" w:date="2023-12-22T21:00:00Z"/>
                    <w:rFonts w:asciiTheme="minorEastAsia" w:eastAsiaTheme="minorEastAsia" w:hAnsiTheme="minorEastAsia" w:hint="default"/>
                    <w:color w:val="auto"/>
                  </w:rPr>
                </w:rPrChange>
              </w:rPr>
            </w:pPr>
          </w:p>
          <w:p w14:paraId="713B9A33" w14:textId="77777777" w:rsidR="00E8107F" w:rsidRPr="00D64C65" w:rsidRDefault="00E8107F" w:rsidP="00E8107F">
            <w:pPr>
              <w:kinsoku w:val="0"/>
              <w:autoSpaceDE w:val="0"/>
              <w:autoSpaceDN w:val="0"/>
              <w:adjustRightInd w:val="0"/>
              <w:snapToGrid w:val="0"/>
              <w:jc w:val="center"/>
              <w:rPr>
                <w:ins w:id="11837" w:author="田中　祐多" w:date="2023-12-22T21:00:00Z"/>
                <w:rFonts w:asciiTheme="minorEastAsia" w:eastAsiaTheme="minorEastAsia" w:hAnsiTheme="minorEastAsia" w:hint="default"/>
                <w:color w:val="auto"/>
                <w:rPrChange w:id="11838" w:author="田中　祐多" w:date="2023-12-28T14:35:00Z">
                  <w:rPr>
                    <w:ins w:id="11839" w:author="田中　祐多" w:date="2023-12-22T21:00:00Z"/>
                    <w:rFonts w:asciiTheme="minorEastAsia" w:eastAsiaTheme="minorEastAsia" w:hAnsiTheme="minorEastAsia" w:hint="default"/>
                    <w:color w:val="auto"/>
                  </w:rPr>
                </w:rPrChange>
              </w:rPr>
            </w:pPr>
          </w:p>
          <w:p w14:paraId="1697868C" w14:textId="77777777" w:rsidR="00E8107F" w:rsidRPr="00D64C65" w:rsidRDefault="00E8107F" w:rsidP="00E8107F">
            <w:pPr>
              <w:kinsoku w:val="0"/>
              <w:autoSpaceDE w:val="0"/>
              <w:autoSpaceDN w:val="0"/>
              <w:adjustRightInd w:val="0"/>
              <w:snapToGrid w:val="0"/>
              <w:jc w:val="center"/>
              <w:rPr>
                <w:ins w:id="11840" w:author="田中　祐多" w:date="2023-12-22T21:00:00Z"/>
                <w:rFonts w:asciiTheme="minorEastAsia" w:eastAsiaTheme="minorEastAsia" w:hAnsiTheme="minorEastAsia" w:hint="default"/>
                <w:color w:val="auto"/>
                <w:rPrChange w:id="11841" w:author="田中　祐多" w:date="2023-12-28T14:35:00Z">
                  <w:rPr>
                    <w:ins w:id="11842" w:author="田中　祐多" w:date="2023-12-22T21:00:00Z"/>
                    <w:rFonts w:asciiTheme="minorEastAsia" w:eastAsiaTheme="minorEastAsia" w:hAnsiTheme="minorEastAsia" w:hint="default"/>
                    <w:color w:val="auto"/>
                  </w:rPr>
                </w:rPrChange>
              </w:rPr>
            </w:pPr>
          </w:p>
          <w:p w14:paraId="4E11719D" w14:textId="77777777" w:rsidR="00E8107F" w:rsidRPr="00D64C65" w:rsidRDefault="00E8107F" w:rsidP="00E8107F">
            <w:pPr>
              <w:kinsoku w:val="0"/>
              <w:autoSpaceDE w:val="0"/>
              <w:autoSpaceDN w:val="0"/>
              <w:adjustRightInd w:val="0"/>
              <w:snapToGrid w:val="0"/>
              <w:jc w:val="center"/>
              <w:rPr>
                <w:ins w:id="11843" w:author="田中　祐多" w:date="2023-12-22T21:00:00Z"/>
                <w:rFonts w:asciiTheme="minorEastAsia" w:eastAsiaTheme="minorEastAsia" w:hAnsiTheme="minorEastAsia" w:hint="default"/>
                <w:color w:val="auto"/>
                <w:rPrChange w:id="11844" w:author="田中　祐多" w:date="2023-12-28T14:35:00Z">
                  <w:rPr>
                    <w:ins w:id="11845" w:author="田中　祐多" w:date="2023-12-22T21:00:00Z"/>
                    <w:rFonts w:asciiTheme="minorEastAsia" w:eastAsiaTheme="minorEastAsia" w:hAnsiTheme="minorEastAsia" w:hint="default"/>
                    <w:color w:val="auto"/>
                  </w:rPr>
                </w:rPrChange>
              </w:rPr>
            </w:pPr>
          </w:p>
          <w:p w14:paraId="0E407C30" w14:textId="77777777" w:rsidR="00E8107F" w:rsidRPr="00D64C65" w:rsidRDefault="00E8107F" w:rsidP="00E8107F">
            <w:pPr>
              <w:kinsoku w:val="0"/>
              <w:autoSpaceDE w:val="0"/>
              <w:autoSpaceDN w:val="0"/>
              <w:adjustRightInd w:val="0"/>
              <w:snapToGrid w:val="0"/>
              <w:jc w:val="center"/>
              <w:rPr>
                <w:ins w:id="11846" w:author="田中　祐多" w:date="2023-12-22T21:00:00Z"/>
                <w:rFonts w:asciiTheme="minorEastAsia" w:eastAsiaTheme="minorEastAsia" w:hAnsiTheme="minorEastAsia" w:hint="default"/>
                <w:color w:val="auto"/>
                <w:rPrChange w:id="11847" w:author="田中　祐多" w:date="2023-12-28T14:35:00Z">
                  <w:rPr>
                    <w:ins w:id="11848" w:author="田中　祐多" w:date="2023-12-22T21:00:00Z"/>
                    <w:rFonts w:asciiTheme="minorEastAsia" w:eastAsiaTheme="minorEastAsia" w:hAnsiTheme="minorEastAsia" w:hint="default"/>
                    <w:color w:val="auto"/>
                  </w:rPr>
                </w:rPrChange>
              </w:rPr>
            </w:pPr>
          </w:p>
          <w:p w14:paraId="5AE90358" w14:textId="77777777" w:rsidR="00E8107F" w:rsidRPr="00D64C65" w:rsidRDefault="00E8107F" w:rsidP="00E8107F">
            <w:pPr>
              <w:kinsoku w:val="0"/>
              <w:autoSpaceDE w:val="0"/>
              <w:autoSpaceDN w:val="0"/>
              <w:adjustRightInd w:val="0"/>
              <w:snapToGrid w:val="0"/>
              <w:jc w:val="center"/>
              <w:rPr>
                <w:ins w:id="11849" w:author="田中　祐多" w:date="2023-12-22T21:00:00Z"/>
                <w:rFonts w:asciiTheme="minorEastAsia" w:eastAsiaTheme="minorEastAsia" w:hAnsiTheme="minorEastAsia" w:hint="default"/>
                <w:color w:val="auto"/>
                <w:rPrChange w:id="11850" w:author="田中　祐多" w:date="2023-12-28T14:35:00Z">
                  <w:rPr>
                    <w:ins w:id="11851" w:author="田中　祐多" w:date="2023-12-22T21:00:00Z"/>
                    <w:rFonts w:asciiTheme="minorEastAsia" w:eastAsiaTheme="minorEastAsia" w:hAnsiTheme="minorEastAsia" w:hint="default"/>
                    <w:color w:val="auto"/>
                  </w:rPr>
                </w:rPrChange>
              </w:rPr>
            </w:pPr>
          </w:p>
          <w:p w14:paraId="383232DE" w14:textId="77777777" w:rsidR="00E8107F" w:rsidRPr="00D64C65" w:rsidRDefault="00E8107F" w:rsidP="00E8107F">
            <w:pPr>
              <w:kinsoku w:val="0"/>
              <w:autoSpaceDE w:val="0"/>
              <w:autoSpaceDN w:val="0"/>
              <w:adjustRightInd w:val="0"/>
              <w:snapToGrid w:val="0"/>
              <w:jc w:val="center"/>
              <w:rPr>
                <w:ins w:id="11852" w:author="田中　祐多" w:date="2023-12-22T21:00:00Z"/>
                <w:rFonts w:asciiTheme="minorEastAsia" w:eastAsiaTheme="minorEastAsia" w:hAnsiTheme="minorEastAsia" w:hint="default"/>
                <w:color w:val="auto"/>
                <w:rPrChange w:id="11853" w:author="田中　祐多" w:date="2023-12-28T14:35:00Z">
                  <w:rPr>
                    <w:ins w:id="11854" w:author="田中　祐多" w:date="2023-12-22T21:00:00Z"/>
                    <w:rFonts w:asciiTheme="minorEastAsia" w:eastAsiaTheme="minorEastAsia" w:hAnsiTheme="minorEastAsia" w:hint="default"/>
                    <w:color w:val="auto"/>
                  </w:rPr>
                </w:rPrChange>
              </w:rPr>
            </w:pPr>
          </w:p>
          <w:p w14:paraId="78D637B3" w14:textId="77777777" w:rsidR="00E8107F" w:rsidRPr="00D64C65" w:rsidRDefault="00E8107F" w:rsidP="00E8107F">
            <w:pPr>
              <w:kinsoku w:val="0"/>
              <w:autoSpaceDE w:val="0"/>
              <w:autoSpaceDN w:val="0"/>
              <w:adjustRightInd w:val="0"/>
              <w:snapToGrid w:val="0"/>
              <w:jc w:val="center"/>
              <w:rPr>
                <w:ins w:id="11855" w:author="田中　祐多" w:date="2023-12-22T21:00:00Z"/>
                <w:rFonts w:asciiTheme="minorEastAsia" w:eastAsiaTheme="minorEastAsia" w:hAnsiTheme="minorEastAsia" w:hint="default"/>
                <w:color w:val="auto"/>
                <w:rPrChange w:id="11856" w:author="田中　祐多" w:date="2023-12-28T14:35:00Z">
                  <w:rPr>
                    <w:ins w:id="11857" w:author="田中　祐多" w:date="2023-12-22T21:00:00Z"/>
                    <w:rFonts w:asciiTheme="minorEastAsia" w:eastAsiaTheme="minorEastAsia" w:hAnsiTheme="minorEastAsia" w:hint="default"/>
                    <w:color w:val="auto"/>
                  </w:rPr>
                </w:rPrChange>
              </w:rPr>
            </w:pPr>
          </w:p>
          <w:p w14:paraId="4D23D20D" w14:textId="77777777" w:rsidR="00E8107F" w:rsidRPr="00D64C65" w:rsidRDefault="00E8107F" w:rsidP="00E8107F">
            <w:pPr>
              <w:kinsoku w:val="0"/>
              <w:autoSpaceDE w:val="0"/>
              <w:autoSpaceDN w:val="0"/>
              <w:adjustRightInd w:val="0"/>
              <w:snapToGrid w:val="0"/>
              <w:jc w:val="center"/>
              <w:rPr>
                <w:ins w:id="11858" w:author="田中　祐多" w:date="2023-12-22T21:00:00Z"/>
                <w:rFonts w:asciiTheme="minorEastAsia" w:eastAsiaTheme="minorEastAsia" w:hAnsiTheme="minorEastAsia" w:hint="default"/>
                <w:color w:val="auto"/>
                <w:rPrChange w:id="11859" w:author="田中　祐多" w:date="2023-12-28T14:35:00Z">
                  <w:rPr>
                    <w:ins w:id="11860" w:author="田中　祐多" w:date="2023-12-22T21:00:00Z"/>
                    <w:rFonts w:asciiTheme="minorEastAsia" w:eastAsiaTheme="minorEastAsia" w:hAnsiTheme="minorEastAsia" w:hint="default"/>
                    <w:color w:val="auto"/>
                  </w:rPr>
                </w:rPrChange>
              </w:rPr>
            </w:pPr>
          </w:p>
          <w:p w14:paraId="723E18A8" w14:textId="77777777" w:rsidR="00E8107F" w:rsidRPr="00D64C65" w:rsidRDefault="00E8107F" w:rsidP="00E8107F">
            <w:pPr>
              <w:kinsoku w:val="0"/>
              <w:autoSpaceDE w:val="0"/>
              <w:autoSpaceDN w:val="0"/>
              <w:adjustRightInd w:val="0"/>
              <w:snapToGrid w:val="0"/>
              <w:jc w:val="center"/>
              <w:rPr>
                <w:ins w:id="11861" w:author="田中　祐多" w:date="2023-12-22T21:00:00Z"/>
                <w:rFonts w:asciiTheme="minorEastAsia" w:eastAsiaTheme="minorEastAsia" w:hAnsiTheme="minorEastAsia" w:hint="default"/>
                <w:color w:val="auto"/>
                <w:rPrChange w:id="11862" w:author="田中　祐多" w:date="2023-12-28T14:35:00Z">
                  <w:rPr>
                    <w:ins w:id="11863" w:author="田中　祐多" w:date="2023-12-22T21:00:00Z"/>
                    <w:rFonts w:asciiTheme="minorEastAsia" w:eastAsiaTheme="minorEastAsia" w:hAnsiTheme="minorEastAsia" w:hint="default"/>
                    <w:color w:val="auto"/>
                  </w:rPr>
                </w:rPrChange>
              </w:rPr>
            </w:pPr>
          </w:p>
          <w:p w14:paraId="5344E05D" w14:textId="77777777" w:rsidR="00E8107F" w:rsidRPr="00D64C65" w:rsidRDefault="00E8107F" w:rsidP="00E8107F">
            <w:pPr>
              <w:kinsoku w:val="0"/>
              <w:autoSpaceDE w:val="0"/>
              <w:autoSpaceDN w:val="0"/>
              <w:adjustRightInd w:val="0"/>
              <w:snapToGrid w:val="0"/>
              <w:jc w:val="center"/>
              <w:rPr>
                <w:ins w:id="11864" w:author="田中　祐多" w:date="2023-12-22T21:00:00Z"/>
                <w:rFonts w:asciiTheme="minorEastAsia" w:eastAsiaTheme="minorEastAsia" w:hAnsiTheme="minorEastAsia" w:hint="default"/>
                <w:color w:val="auto"/>
                <w:rPrChange w:id="11865" w:author="田中　祐多" w:date="2023-12-28T14:35:00Z">
                  <w:rPr>
                    <w:ins w:id="11866" w:author="田中　祐多" w:date="2023-12-22T21:00:00Z"/>
                    <w:rFonts w:asciiTheme="minorEastAsia" w:eastAsiaTheme="minorEastAsia" w:hAnsiTheme="minorEastAsia" w:hint="default"/>
                    <w:color w:val="auto"/>
                  </w:rPr>
                </w:rPrChange>
              </w:rPr>
            </w:pPr>
          </w:p>
          <w:p w14:paraId="14602907" w14:textId="77777777" w:rsidR="00E8107F" w:rsidRPr="00D64C65" w:rsidRDefault="00E8107F" w:rsidP="00E8107F">
            <w:pPr>
              <w:kinsoku w:val="0"/>
              <w:autoSpaceDE w:val="0"/>
              <w:autoSpaceDN w:val="0"/>
              <w:adjustRightInd w:val="0"/>
              <w:snapToGrid w:val="0"/>
              <w:jc w:val="center"/>
              <w:rPr>
                <w:ins w:id="11867" w:author="田中　祐多" w:date="2023-12-22T21:00:00Z"/>
                <w:rFonts w:asciiTheme="minorEastAsia" w:eastAsiaTheme="minorEastAsia" w:hAnsiTheme="minorEastAsia" w:hint="default"/>
                <w:color w:val="auto"/>
                <w:rPrChange w:id="11868" w:author="田中　祐多" w:date="2023-12-28T14:35:00Z">
                  <w:rPr>
                    <w:ins w:id="11869" w:author="田中　祐多" w:date="2023-12-22T21:00:00Z"/>
                    <w:rFonts w:asciiTheme="minorEastAsia" w:eastAsiaTheme="minorEastAsia" w:hAnsiTheme="minorEastAsia" w:hint="default"/>
                    <w:color w:val="auto"/>
                  </w:rPr>
                </w:rPrChange>
              </w:rPr>
            </w:pPr>
          </w:p>
          <w:p w14:paraId="4812B1D5" w14:textId="77777777" w:rsidR="00E8107F" w:rsidRPr="00D64C65" w:rsidRDefault="00E8107F" w:rsidP="00E8107F">
            <w:pPr>
              <w:kinsoku w:val="0"/>
              <w:autoSpaceDE w:val="0"/>
              <w:autoSpaceDN w:val="0"/>
              <w:adjustRightInd w:val="0"/>
              <w:snapToGrid w:val="0"/>
              <w:jc w:val="center"/>
              <w:rPr>
                <w:ins w:id="11870" w:author="田中　祐多" w:date="2023-12-22T21:00:00Z"/>
                <w:rFonts w:asciiTheme="minorEastAsia" w:eastAsiaTheme="minorEastAsia" w:hAnsiTheme="minorEastAsia" w:hint="default"/>
                <w:color w:val="auto"/>
                <w:rPrChange w:id="11871" w:author="田中　祐多" w:date="2023-12-28T14:35:00Z">
                  <w:rPr>
                    <w:ins w:id="11872" w:author="田中　祐多" w:date="2023-12-22T21:00:00Z"/>
                    <w:rFonts w:asciiTheme="minorEastAsia" w:eastAsiaTheme="minorEastAsia" w:hAnsiTheme="minorEastAsia" w:hint="default"/>
                    <w:color w:val="auto"/>
                  </w:rPr>
                </w:rPrChange>
              </w:rPr>
            </w:pPr>
          </w:p>
          <w:p w14:paraId="103D0C60" w14:textId="77777777" w:rsidR="00E8107F" w:rsidRPr="00D64C65" w:rsidRDefault="00E8107F" w:rsidP="00E8107F">
            <w:pPr>
              <w:kinsoku w:val="0"/>
              <w:autoSpaceDE w:val="0"/>
              <w:autoSpaceDN w:val="0"/>
              <w:adjustRightInd w:val="0"/>
              <w:snapToGrid w:val="0"/>
              <w:jc w:val="center"/>
              <w:rPr>
                <w:ins w:id="11873" w:author="田中　祐多" w:date="2023-12-22T21:00:00Z"/>
                <w:rFonts w:asciiTheme="minorEastAsia" w:eastAsiaTheme="minorEastAsia" w:hAnsiTheme="minorEastAsia" w:hint="default"/>
                <w:color w:val="auto"/>
                <w:rPrChange w:id="11874" w:author="田中　祐多" w:date="2023-12-28T14:35:00Z">
                  <w:rPr>
                    <w:ins w:id="11875" w:author="田中　祐多" w:date="2023-12-22T21:00:00Z"/>
                    <w:rFonts w:asciiTheme="minorEastAsia" w:eastAsiaTheme="minorEastAsia" w:hAnsiTheme="minorEastAsia" w:hint="default"/>
                    <w:color w:val="auto"/>
                  </w:rPr>
                </w:rPrChange>
              </w:rPr>
            </w:pPr>
          </w:p>
          <w:p w14:paraId="11108A1B" w14:textId="77777777" w:rsidR="00E8107F" w:rsidRPr="00D64C65" w:rsidRDefault="00E8107F" w:rsidP="00E8107F">
            <w:pPr>
              <w:kinsoku w:val="0"/>
              <w:autoSpaceDE w:val="0"/>
              <w:autoSpaceDN w:val="0"/>
              <w:adjustRightInd w:val="0"/>
              <w:snapToGrid w:val="0"/>
              <w:jc w:val="center"/>
              <w:rPr>
                <w:ins w:id="11876" w:author="田中　祐多" w:date="2023-12-22T21:00:00Z"/>
                <w:rFonts w:asciiTheme="minorEastAsia" w:eastAsiaTheme="minorEastAsia" w:hAnsiTheme="minorEastAsia" w:hint="default"/>
                <w:color w:val="auto"/>
                <w:rPrChange w:id="11877" w:author="田中　祐多" w:date="2023-12-28T14:35:00Z">
                  <w:rPr>
                    <w:ins w:id="11878" w:author="田中　祐多" w:date="2023-12-22T21:00:00Z"/>
                    <w:rFonts w:asciiTheme="minorEastAsia" w:eastAsiaTheme="minorEastAsia" w:hAnsiTheme="minorEastAsia" w:hint="default"/>
                    <w:color w:val="auto"/>
                  </w:rPr>
                </w:rPrChange>
              </w:rPr>
            </w:pPr>
          </w:p>
          <w:p w14:paraId="428EEF5F" w14:textId="77777777" w:rsidR="00E8107F" w:rsidRPr="00D64C65" w:rsidRDefault="00E8107F" w:rsidP="00E8107F">
            <w:pPr>
              <w:kinsoku w:val="0"/>
              <w:autoSpaceDE w:val="0"/>
              <w:autoSpaceDN w:val="0"/>
              <w:adjustRightInd w:val="0"/>
              <w:snapToGrid w:val="0"/>
              <w:jc w:val="center"/>
              <w:rPr>
                <w:ins w:id="11879" w:author="田中　祐多" w:date="2023-12-22T21:00:00Z"/>
                <w:rFonts w:asciiTheme="minorEastAsia" w:eastAsiaTheme="minorEastAsia" w:hAnsiTheme="minorEastAsia" w:hint="default"/>
                <w:color w:val="auto"/>
                <w:rPrChange w:id="11880" w:author="田中　祐多" w:date="2023-12-28T14:35:00Z">
                  <w:rPr>
                    <w:ins w:id="11881" w:author="田中　祐多" w:date="2023-12-22T21:00:00Z"/>
                    <w:rFonts w:asciiTheme="minorEastAsia" w:eastAsiaTheme="minorEastAsia" w:hAnsiTheme="minorEastAsia" w:hint="default"/>
                    <w:color w:val="auto"/>
                  </w:rPr>
                </w:rPrChange>
              </w:rPr>
            </w:pPr>
          </w:p>
          <w:p w14:paraId="0081E6E2" w14:textId="77777777" w:rsidR="00E8107F" w:rsidRPr="00D64C65" w:rsidRDefault="00E8107F" w:rsidP="00E8107F">
            <w:pPr>
              <w:kinsoku w:val="0"/>
              <w:autoSpaceDE w:val="0"/>
              <w:autoSpaceDN w:val="0"/>
              <w:adjustRightInd w:val="0"/>
              <w:snapToGrid w:val="0"/>
              <w:jc w:val="center"/>
              <w:rPr>
                <w:ins w:id="11882" w:author="田中　祐多" w:date="2023-12-22T21:00:00Z"/>
                <w:rFonts w:asciiTheme="minorEastAsia" w:eastAsiaTheme="minorEastAsia" w:hAnsiTheme="minorEastAsia" w:hint="default"/>
                <w:color w:val="auto"/>
                <w:rPrChange w:id="11883" w:author="田中　祐多" w:date="2023-12-28T14:35:00Z">
                  <w:rPr>
                    <w:ins w:id="11884" w:author="田中　祐多" w:date="2023-12-22T21:00:00Z"/>
                    <w:rFonts w:asciiTheme="minorEastAsia" w:eastAsiaTheme="minorEastAsia" w:hAnsiTheme="minorEastAsia" w:hint="default"/>
                    <w:color w:val="auto"/>
                  </w:rPr>
                </w:rPrChange>
              </w:rPr>
            </w:pPr>
          </w:p>
          <w:p w14:paraId="128317A3" w14:textId="77777777" w:rsidR="00E8107F" w:rsidRPr="00D64C65" w:rsidRDefault="00E8107F" w:rsidP="00E8107F">
            <w:pPr>
              <w:kinsoku w:val="0"/>
              <w:autoSpaceDE w:val="0"/>
              <w:autoSpaceDN w:val="0"/>
              <w:adjustRightInd w:val="0"/>
              <w:snapToGrid w:val="0"/>
              <w:jc w:val="center"/>
              <w:rPr>
                <w:ins w:id="11885" w:author="田中　祐多" w:date="2023-12-22T21:00:00Z"/>
                <w:rFonts w:asciiTheme="minorEastAsia" w:eastAsiaTheme="minorEastAsia" w:hAnsiTheme="minorEastAsia" w:hint="default"/>
                <w:color w:val="auto"/>
                <w:rPrChange w:id="11886" w:author="田中　祐多" w:date="2023-12-28T14:35:00Z">
                  <w:rPr>
                    <w:ins w:id="11887" w:author="田中　祐多" w:date="2023-12-22T21:00:00Z"/>
                    <w:rFonts w:asciiTheme="minorEastAsia" w:eastAsiaTheme="minorEastAsia" w:hAnsiTheme="minorEastAsia" w:hint="default"/>
                    <w:color w:val="auto"/>
                  </w:rPr>
                </w:rPrChange>
              </w:rPr>
            </w:pPr>
          </w:p>
          <w:p w14:paraId="4A2E9026" w14:textId="77777777" w:rsidR="00E8107F" w:rsidRPr="00D64C65" w:rsidRDefault="00E8107F" w:rsidP="00E8107F">
            <w:pPr>
              <w:kinsoku w:val="0"/>
              <w:autoSpaceDE w:val="0"/>
              <w:autoSpaceDN w:val="0"/>
              <w:adjustRightInd w:val="0"/>
              <w:snapToGrid w:val="0"/>
              <w:jc w:val="center"/>
              <w:rPr>
                <w:ins w:id="11888" w:author="田中　祐多" w:date="2023-12-22T21:00:00Z"/>
                <w:rFonts w:asciiTheme="minorEastAsia" w:eastAsiaTheme="minorEastAsia" w:hAnsiTheme="minorEastAsia" w:hint="default"/>
                <w:color w:val="auto"/>
                <w:rPrChange w:id="11889" w:author="田中　祐多" w:date="2023-12-28T14:35:00Z">
                  <w:rPr>
                    <w:ins w:id="11890" w:author="田中　祐多" w:date="2023-12-22T21:00:00Z"/>
                    <w:rFonts w:asciiTheme="minorEastAsia" w:eastAsiaTheme="minorEastAsia" w:hAnsiTheme="minorEastAsia" w:hint="default"/>
                    <w:color w:val="auto"/>
                  </w:rPr>
                </w:rPrChange>
              </w:rPr>
            </w:pPr>
          </w:p>
          <w:p w14:paraId="775CCF2A" w14:textId="77777777" w:rsidR="00E8107F" w:rsidRPr="00D64C65" w:rsidRDefault="00E8107F" w:rsidP="00E8107F">
            <w:pPr>
              <w:kinsoku w:val="0"/>
              <w:autoSpaceDE w:val="0"/>
              <w:autoSpaceDN w:val="0"/>
              <w:adjustRightInd w:val="0"/>
              <w:snapToGrid w:val="0"/>
              <w:jc w:val="center"/>
              <w:rPr>
                <w:ins w:id="11891" w:author="田中　祐多" w:date="2023-12-22T21:00:00Z"/>
                <w:rFonts w:asciiTheme="minorEastAsia" w:eastAsiaTheme="minorEastAsia" w:hAnsiTheme="minorEastAsia" w:hint="default"/>
                <w:color w:val="auto"/>
                <w:rPrChange w:id="11892" w:author="田中　祐多" w:date="2023-12-28T14:35:00Z">
                  <w:rPr>
                    <w:ins w:id="11893" w:author="田中　祐多" w:date="2023-12-22T21:00:00Z"/>
                    <w:rFonts w:asciiTheme="minorEastAsia" w:eastAsiaTheme="minorEastAsia" w:hAnsiTheme="minorEastAsia" w:hint="default"/>
                    <w:color w:val="auto"/>
                  </w:rPr>
                </w:rPrChange>
              </w:rPr>
            </w:pPr>
          </w:p>
          <w:p w14:paraId="3E84802F" w14:textId="77777777" w:rsidR="00E8107F" w:rsidRPr="00D64C65" w:rsidRDefault="00E8107F" w:rsidP="00E8107F">
            <w:pPr>
              <w:kinsoku w:val="0"/>
              <w:autoSpaceDE w:val="0"/>
              <w:autoSpaceDN w:val="0"/>
              <w:adjustRightInd w:val="0"/>
              <w:snapToGrid w:val="0"/>
              <w:jc w:val="center"/>
              <w:rPr>
                <w:ins w:id="11894" w:author="田中　祐多" w:date="2023-12-22T21:00:00Z"/>
                <w:rFonts w:asciiTheme="minorEastAsia" w:eastAsiaTheme="minorEastAsia" w:hAnsiTheme="minorEastAsia" w:hint="default"/>
                <w:color w:val="auto"/>
                <w:rPrChange w:id="11895" w:author="田中　祐多" w:date="2023-12-28T14:35:00Z">
                  <w:rPr>
                    <w:ins w:id="11896" w:author="田中　祐多" w:date="2023-12-22T21:00:00Z"/>
                    <w:rFonts w:asciiTheme="minorEastAsia" w:eastAsiaTheme="minorEastAsia" w:hAnsiTheme="minorEastAsia" w:hint="default"/>
                    <w:color w:val="auto"/>
                  </w:rPr>
                </w:rPrChange>
              </w:rPr>
            </w:pPr>
          </w:p>
          <w:p w14:paraId="7C3663B6" w14:textId="77777777" w:rsidR="00E8107F" w:rsidRPr="00D64C65" w:rsidRDefault="00E8107F" w:rsidP="00E8107F">
            <w:pPr>
              <w:kinsoku w:val="0"/>
              <w:autoSpaceDE w:val="0"/>
              <w:autoSpaceDN w:val="0"/>
              <w:adjustRightInd w:val="0"/>
              <w:snapToGrid w:val="0"/>
              <w:jc w:val="center"/>
              <w:rPr>
                <w:ins w:id="11897" w:author="田中　祐多" w:date="2023-12-22T21:00:00Z"/>
                <w:rFonts w:asciiTheme="minorEastAsia" w:eastAsiaTheme="minorEastAsia" w:hAnsiTheme="minorEastAsia" w:hint="default"/>
                <w:color w:val="auto"/>
                <w:rPrChange w:id="11898" w:author="田中　祐多" w:date="2023-12-28T14:35:00Z">
                  <w:rPr>
                    <w:ins w:id="11899" w:author="田中　祐多" w:date="2023-12-22T21:00:00Z"/>
                    <w:rFonts w:asciiTheme="minorEastAsia" w:eastAsiaTheme="minorEastAsia" w:hAnsiTheme="minorEastAsia" w:hint="default"/>
                    <w:color w:val="auto"/>
                  </w:rPr>
                </w:rPrChange>
              </w:rPr>
            </w:pPr>
          </w:p>
          <w:p w14:paraId="4D9C38C0" w14:textId="77777777" w:rsidR="00E8107F" w:rsidRPr="00D64C65" w:rsidRDefault="00E8107F" w:rsidP="00E8107F">
            <w:pPr>
              <w:kinsoku w:val="0"/>
              <w:autoSpaceDE w:val="0"/>
              <w:autoSpaceDN w:val="0"/>
              <w:adjustRightInd w:val="0"/>
              <w:snapToGrid w:val="0"/>
              <w:jc w:val="center"/>
              <w:rPr>
                <w:ins w:id="11900" w:author="田中　祐多" w:date="2023-12-22T21:00:00Z"/>
                <w:rFonts w:asciiTheme="minorEastAsia" w:eastAsiaTheme="minorEastAsia" w:hAnsiTheme="minorEastAsia" w:hint="default"/>
                <w:color w:val="auto"/>
                <w:rPrChange w:id="11901" w:author="田中　祐多" w:date="2023-12-28T14:35:00Z">
                  <w:rPr>
                    <w:ins w:id="11902" w:author="田中　祐多" w:date="2023-12-22T21:00:00Z"/>
                    <w:rFonts w:asciiTheme="minorEastAsia" w:eastAsiaTheme="minorEastAsia" w:hAnsiTheme="minorEastAsia" w:hint="default"/>
                    <w:color w:val="auto"/>
                  </w:rPr>
                </w:rPrChange>
              </w:rPr>
            </w:pPr>
          </w:p>
          <w:p w14:paraId="7D39EC7F" w14:textId="77777777" w:rsidR="00E8107F" w:rsidRPr="00D64C65" w:rsidRDefault="00E8107F" w:rsidP="00E8107F">
            <w:pPr>
              <w:kinsoku w:val="0"/>
              <w:autoSpaceDE w:val="0"/>
              <w:autoSpaceDN w:val="0"/>
              <w:adjustRightInd w:val="0"/>
              <w:snapToGrid w:val="0"/>
              <w:jc w:val="center"/>
              <w:rPr>
                <w:ins w:id="11903" w:author="田中　祐多" w:date="2023-12-22T21:00:00Z"/>
                <w:rFonts w:asciiTheme="minorEastAsia" w:eastAsiaTheme="minorEastAsia" w:hAnsiTheme="minorEastAsia" w:hint="default"/>
                <w:color w:val="auto"/>
                <w:rPrChange w:id="11904" w:author="田中　祐多" w:date="2023-12-28T14:35:00Z">
                  <w:rPr>
                    <w:ins w:id="11905" w:author="田中　祐多" w:date="2023-12-22T21:00:00Z"/>
                    <w:rFonts w:asciiTheme="minorEastAsia" w:eastAsiaTheme="minorEastAsia" w:hAnsiTheme="minorEastAsia" w:hint="default"/>
                    <w:color w:val="auto"/>
                  </w:rPr>
                </w:rPrChange>
              </w:rPr>
            </w:pPr>
          </w:p>
          <w:p w14:paraId="3232C0AB" w14:textId="77777777" w:rsidR="00E8107F" w:rsidRPr="00D64C65" w:rsidRDefault="00E8107F" w:rsidP="00E8107F">
            <w:pPr>
              <w:kinsoku w:val="0"/>
              <w:autoSpaceDE w:val="0"/>
              <w:autoSpaceDN w:val="0"/>
              <w:adjustRightInd w:val="0"/>
              <w:snapToGrid w:val="0"/>
              <w:jc w:val="center"/>
              <w:rPr>
                <w:ins w:id="11906" w:author="田中　祐多" w:date="2023-12-22T21:00:00Z"/>
                <w:rFonts w:asciiTheme="minorEastAsia" w:eastAsiaTheme="minorEastAsia" w:hAnsiTheme="minorEastAsia" w:hint="default"/>
                <w:color w:val="auto"/>
                <w:rPrChange w:id="11907" w:author="田中　祐多" w:date="2023-12-28T14:35:00Z">
                  <w:rPr>
                    <w:ins w:id="11908" w:author="田中　祐多" w:date="2023-12-22T21:00:00Z"/>
                    <w:rFonts w:asciiTheme="minorEastAsia" w:eastAsiaTheme="minorEastAsia" w:hAnsiTheme="minorEastAsia" w:hint="default"/>
                    <w:color w:val="auto"/>
                  </w:rPr>
                </w:rPrChange>
              </w:rPr>
            </w:pPr>
          </w:p>
          <w:p w14:paraId="601635C3" w14:textId="77777777" w:rsidR="00E8107F" w:rsidRPr="00D64C65" w:rsidRDefault="00E8107F" w:rsidP="00E8107F">
            <w:pPr>
              <w:kinsoku w:val="0"/>
              <w:autoSpaceDE w:val="0"/>
              <w:autoSpaceDN w:val="0"/>
              <w:adjustRightInd w:val="0"/>
              <w:snapToGrid w:val="0"/>
              <w:jc w:val="center"/>
              <w:rPr>
                <w:ins w:id="11909" w:author="田中　祐多" w:date="2023-12-22T21:00:00Z"/>
                <w:rFonts w:asciiTheme="minorEastAsia" w:eastAsiaTheme="minorEastAsia" w:hAnsiTheme="minorEastAsia" w:hint="default"/>
                <w:color w:val="auto"/>
                <w:rPrChange w:id="11910" w:author="田中　祐多" w:date="2023-12-28T14:35:00Z">
                  <w:rPr>
                    <w:ins w:id="11911" w:author="田中　祐多" w:date="2023-12-22T21:00:00Z"/>
                    <w:rFonts w:asciiTheme="minorEastAsia" w:eastAsiaTheme="minorEastAsia" w:hAnsiTheme="minorEastAsia" w:hint="default"/>
                    <w:color w:val="auto"/>
                  </w:rPr>
                </w:rPrChange>
              </w:rPr>
            </w:pPr>
          </w:p>
          <w:p w14:paraId="4F196B48" w14:textId="77777777" w:rsidR="00E8107F" w:rsidRPr="00D64C65" w:rsidRDefault="00E8107F" w:rsidP="00E8107F">
            <w:pPr>
              <w:kinsoku w:val="0"/>
              <w:autoSpaceDE w:val="0"/>
              <w:autoSpaceDN w:val="0"/>
              <w:adjustRightInd w:val="0"/>
              <w:snapToGrid w:val="0"/>
              <w:jc w:val="center"/>
              <w:rPr>
                <w:ins w:id="11912" w:author="田中　祐多" w:date="2023-12-22T21:00:00Z"/>
                <w:rFonts w:asciiTheme="minorEastAsia" w:eastAsiaTheme="minorEastAsia" w:hAnsiTheme="minorEastAsia" w:hint="default"/>
                <w:color w:val="auto"/>
                <w:rPrChange w:id="11913" w:author="田中　祐多" w:date="2023-12-28T14:35:00Z">
                  <w:rPr>
                    <w:ins w:id="11914" w:author="田中　祐多" w:date="2023-12-22T21:00:00Z"/>
                    <w:rFonts w:asciiTheme="minorEastAsia" w:eastAsiaTheme="minorEastAsia" w:hAnsiTheme="minorEastAsia" w:hint="default"/>
                    <w:color w:val="auto"/>
                  </w:rPr>
                </w:rPrChange>
              </w:rPr>
            </w:pPr>
          </w:p>
          <w:p w14:paraId="1D358326" w14:textId="77777777" w:rsidR="00E8107F" w:rsidRPr="00D64C65" w:rsidRDefault="00E8107F" w:rsidP="00E8107F">
            <w:pPr>
              <w:kinsoku w:val="0"/>
              <w:autoSpaceDE w:val="0"/>
              <w:autoSpaceDN w:val="0"/>
              <w:adjustRightInd w:val="0"/>
              <w:snapToGrid w:val="0"/>
              <w:jc w:val="center"/>
              <w:rPr>
                <w:ins w:id="11915" w:author="田中　祐多" w:date="2023-12-22T21:00:00Z"/>
                <w:rFonts w:asciiTheme="minorEastAsia" w:eastAsiaTheme="minorEastAsia" w:hAnsiTheme="minorEastAsia" w:hint="default"/>
                <w:color w:val="auto"/>
                <w:rPrChange w:id="11916" w:author="田中　祐多" w:date="2023-12-28T14:35:00Z">
                  <w:rPr>
                    <w:ins w:id="11917" w:author="田中　祐多" w:date="2023-12-22T21:00:00Z"/>
                    <w:rFonts w:asciiTheme="minorEastAsia" w:eastAsiaTheme="minorEastAsia" w:hAnsiTheme="minorEastAsia" w:hint="default"/>
                    <w:color w:val="auto"/>
                  </w:rPr>
                </w:rPrChange>
              </w:rPr>
            </w:pPr>
          </w:p>
          <w:p w14:paraId="28F5020D" w14:textId="77777777" w:rsidR="00E8107F" w:rsidRPr="00D64C65" w:rsidRDefault="00E8107F" w:rsidP="00E8107F">
            <w:pPr>
              <w:kinsoku w:val="0"/>
              <w:autoSpaceDE w:val="0"/>
              <w:autoSpaceDN w:val="0"/>
              <w:adjustRightInd w:val="0"/>
              <w:snapToGrid w:val="0"/>
              <w:jc w:val="center"/>
              <w:rPr>
                <w:ins w:id="11918" w:author="田中　祐多" w:date="2023-12-22T21:00:00Z"/>
                <w:rFonts w:asciiTheme="minorEastAsia" w:eastAsiaTheme="minorEastAsia" w:hAnsiTheme="minorEastAsia" w:hint="default"/>
                <w:color w:val="auto"/>
                <w:rPrChange w:id="11919" w:author="田中　祐多" w:date="2023-12-28T14:35:00Z">
                  <w:rPr>
                    <w:ins w:id="11920" w:author="田中　祐多" w:date="2023-12-22T21:00:00Z"/>
                    <w:rFonts w:asciiTheme="minorEastAsia" w:eastAsiaTheme="minorEastAsia" w:hAnsiTheme="minorEastAsia" w:hint="default"/>
                    <w:color w:val="auto"/>
                  </w:rPr>
                </w:rPrChange>
              </w:rPr>
            </w:pPr>
          </w:p>
          <w:p w14:paraId="5A5C7DDE" w14:textId="77777777" w:rsidR="00E8107F" w:rsidRPr="00D64C65" w:rsidRDefault="00E8107F" w:rsidP="00E8107F">
            <w:pPr>
              <w:kinsoku w:val="0"/>
              <w:autoSpaceDE w:val="0"/>
              <w:autoSpaceDN w:val="0"/>
              <w:adjustRightInd w:val="0"/>
              <w:snapToGrid w:val="0"/>
              <w:jc w:val="center"/>
              <w:rPr>
                <w:ins w:id="11921" w:author="田中　祐多" w:date="2023-12-22T21:00:00Z"/>
                <w:rFonts w:asciiTheme="minorEastAsia" w:eastAsiaTheme="minorEastAsia" w:hAnsiTheme="minorEastAsia" w:hint="default"/>
                <w:color w:val="auto"/>
                <w:rPrChange w:id="11922" w:author="田中　祐多" w:date="2023-12-28T14:35:00Z">
                  <w:rPr>
                    <w:ins w:id="11923" w:author="田中　祐多" w:date="2023-12-22T21:00:00Z"/>
                    <w:rFonts w:asciiTheme="minorEastAsia" w:eastAsiaTheme="minorEastAsia" w:hAnsiTheme="minorEastAsia" w:hint="default"/>
                    <w:color w:val="auto"/>
                  </w:rPr>
                </w:rPrChange>
              </w:rPr>
            </w:pPr>
          </w:p>
          <w:p w14:paraId="2955A2FD" w14:textId="77777777" w:rsidR="00E8107F" w:rsidRPr="00D64C65" w:rsidRDefault="00E8107F" w:rsidP="00E8107F">
            <w:pPr>
              <w:kinsoku w:val="0"/>
              <w:autoSpaceDE w:val="0"/>
              <w:autoSpaceDN w:val="0"/>
              <w:adjustRightInd w:val="0"/>
              <w:snapToGrid w:val="0"/>
              <w:jc w:val="center"/>
              <w:rPr>
                <w:ins w:id="11924" w:author="田中　祐多" w:date="2023-12-22T21:00:00Z"/>
                <w:rFonts w:asciiTheme="minorEastAsia" w:eastAsiaTheme="minorEastAsia" w:hAnsiTheme="minorEastAsia" w:hint="default"/>
                <w:color w:val="auto"/>
                <w:rPrChange w:id="11925" w:author="田中　祐多" w:date="2023-12-28T14:35:00Z">
                  <w:rPr>
                    <w:ins w:id="11926" w:author="田中　祐多" w:date="2023-12-22T21:00:00Z"/>
                    <w:rFonts w:asciiTheme="minorEastAsia" w:eastAsiaTheme="minorEastAsia" w:hAnsiTheme="minorEastAsia" w:hint="default"/>
                    <w:color w:val="auto"/>
                  </w:rPr>
                </w:rPrChange>
              </w:rPr>
            </w:pPr>
          </w:p>
          <w:p w14:paraId="555A889E" w14:textId="77777777" w:rsidR="00E8107F" w:rsidRPr="00D64C65" w:rsidRDefault="00E8107F" w:rsidP="00E8107F">
            <w:pPr>
              <w:kinsoku w:val="0"/>
              <w:autoSpaceDE w:val="0"/>
              <w:autoSpaceDN w:val="0"/>
              <w:adjustRightInd w:val="0"/>
              <w:snapToGrid w:val="0"/>
              <w:jc w:val="center"/>
              <w:rPr>
                <w:ins w:id="11927" w:author="田中　祐多" w:date="2023-12-22T21:00:00Z"/>
                <w:rFonts w:asciiTheme="minorEastAsia" w:eastAsiaTheme="minorEastAsia" w:hAnsiTheme="minorEastAsia" w:hint="default"/>
                <w:color w:val="auto"/>
                <w:rPrChange w:id="11928" w:author="田中　祐多" w:date="2023-12-28T14:35:00Z">
                  <w:rPr>
                    <w:ins w:id="11929" w:author="田中　祐多" w:date="2023-12-22T21:00:00Z"/>
                    <w:rFonts w:asciiTheme="minorEastAsia" w:eastAsiaTheme="minorEastAsia" w:hAnsiTheme="minorEastAsia" w:hint="default"/>
                    <w:color w:val="auto"/>
                  </w:rPr>
                </w:rPrChange>
              </w:rPr>
            </w:pPr>
          </w:p>
          <w:p w14:paraId="0D3804E5" w14:textId="77777777" w:rsidR="00E8107F" w:rsidRPr="00D64C65" w:rsidRDefault="00E8107F" w:rsidP="00E8107F">
            <w:pPr>
              <w:kinsoku w:val="0"/>
              <w:autoSpaceDE w:val="0"/>
              <w:autoSpaceDN w:val="0"/>
              <w:adjustRightInd w:val="0"/>
              <w:snapToGrid w:val="0"/>
              <w:jc w:val="center"/>
              <w:rPr>
                <w:ins w:id="11930" w:author="田中　祐多" w:date="2023-12-22T21:00:00Z"/>
                <w:rFonts w:asciiTheme="minorEastAsia" w:eastAsiaTheme="minorEastAsia" w:hAnsiTheme="minorEastAsia" w:hint="default"/>
                <w:color w:val="auto"/>
                <w:rPrChange w:id="11931" w:author="田中　祐多" w:date="2023-12-28T14:35:00Z">
                  <w:rPr>
                    <w:ins w:id="11932" w:author="田中　祐多" w:date="2023-12-22T21:00:00Z"/>
                    <w:rFonts w:asciiTheme="minorEastAsia" w:eastAsiaTheme="minorEastAsia" w:hAnsiTheme="minorEastAsia" w:hint="default"/>
                    <w:color w:val="auto"/>
                  </w:rPr>
                </w:rPrChange>
              </w:rPr>
            </w:pPr>
          </w:p>
          <w:p w14:paraId="39208375" w14:textId="77777777" w:rsidR="00E8107F" w:rsidRPr="00D64C65" w:rsidRDefault="00E8107F" w:rsidP="00E8107F">
            <w:pPr>
              <w:kinsoku w:val="0"/>
              <w:autoSpaceDE w:val="0"/>
              <w:autoSpaceDN w:val="0"/>
              <w:adjustRightInd w:val="0"/>
              <w:snapToGrid w:val="0"/>
              <w:jc w:val="center"/>
              <w:rPr>
                <w:ins w:id="11933" w:author="田中　祐多" w:date="2023-12-22T21:00:00Z"/>
                <w:rFonts w:asciiTheme="minorEastAsia" w:eastAsiaTheme="minorEastAsia" w:hAnsiTheme="minorEastAsia" w:hint="default"/>
                <w:color w:val="auto"/>
                <w:rPrChange w:id="11934" w:author="田中　祐多" w:date="2023-12-28T14:35:00Z">
                  <w:rPr>
                    <w:ins w:id="11935" w:author="田中　祐多" w:date="2023-12-22T21:00:00Z"/>
                    <w:rFonts w:asciiTheme="minorEastAsia" w:eastAsiaTheme="minorEastAsia" w:hAnsiTheme="minorEastAsia" w:hint="default"/>
                    <w:color w:val="auto"/>
                  </w:rPr>
                </w:rPrChange>
              </w:rPr>
            </w:pPr>
          </w:p>
          <w:p w14:paraId="2F5FF72C" w14:textId="77777777" w:rsidR="00E8107F" w:rsidRPr="00D64C65" w:rsidRDefault="00E8107F" w:rsidP="00E8107F">
            <w:pPr>
              <w:kinsoku w:val="0"/>
              <w:autoSpaceDE w:val="0"/>
              <w:autoSpaceDN w:val="0"/>
              <w:adjustRightInd w:val="0"/>
              <w:snapToGrid w:val="0"/>
              <w:jc w:val="center"/>
              <w:rPr>
                <w:ins w:id="11936" w:author="田中　祐多" w:date="2023-12-22T21:00:00Z"/>
                <w:rFonts w:asciiTheme="minorEastAsia" w:eastAsiaTheme="minorEastAsia" w:hAnsiTheme="minorEastAsia" w:hint="default"/>
                <w:color w:val="auto"/>
                <w:rPrChange w:id="11937" w:author="田中　祐多" w:date="2023-12-28T14:35:00Z">
                  <w:rPr>
                    <w:ins w:id="11938" w:author="田中　祐多" w:date="2023-12-22T21:00:00Z"/>
                    <w:rFonts w:asciiTheme="minorEastAsia" w:eastAsiaTheme="minorEastAsia" w:hAnsiTheme="minorEastAsia" w:hint="default"/>
                    <w:color w:val="auto"/>
                  </w:rPr>
                </w:rPrChange>
              </w:rPr>
            </w:pPr>
          </w:p>
          <w:p w14:paraId="0F9A1A65" w14:textId="77777777" w:rsidR="00E8107F" w:rsidRPr="00D64C65" w:rsidRDefault="00E8107F" w:rsidP="00E8107F">
            <w:pPr>
              <w:kinsoku w:val="0"/>
              <w:autoSpaceDE w:val="0"/>
              <w:autoSpaceDN w:val="0"/>
              <w:adjustRightInd w:val="0"/>
              <w:snapToGrid w:val="0"/>
              <w:jc w:val="center"/>
              <w:rPr>
                <w:ins w:id="11939" w:author="田中　祐多" w:date="2023-12-22T21:00:00Z"/>
                <w:rFonts w:asciiTheme="minorEastAsia" w:eastAsiaTheme="minorEastAsia" w:hAnsiTheme="minorEastAsia" w:hint="default"/>
                <w:color w:val="auto"/>
                <w:rPrChange w:id="11940" w:author="田中　祐多" w:date="2023-12-28T14:35:00Z">
                  <w:rPr>
                    <w:ins w:id="11941" w:author="田中　祐多" w:date="2023-12-22T21:00:00Z"/>
                    <w:rFonts w:asciiTheme="minorEastAsia" w:eastAsiaTheme="minorEastAsia" w:hAnsiTheme="minorEastAsia" w:hint="default"/>
                    <w:color w:val="auto"/>
                  </w:rPr>
                </w:rPrChange>
              </w:rPr>
            </w:pPr>
          </w:p>
          <w:p w14:paraId="25F34C24" w14:textId="77777777" w:rsidR="00E8107F" w:rsidRPr="00D64C65" w:rsidRDefault="00E8107F" w:rsidP="00E8107F">
            <w:pPr>
              <w:kinsoku w:val="0"/>
              <w:autoSpaceDE w:val="0"/>
              <w:autoSpaceDN w:val="0"/>
              <w:adjustRightInd w:val="0"/>
              <w:snapToGrid w:val="0"/>
              <w:jc w:val="center"/>
              <w:rPr>
                <w:ins w:id="11942" w:author="田中　祐多" w:date="2023-12-22T21:00:00Z"/>
                <w:rFonts w:asciiTheme="minorEastAsia" w:eastAsiaTheme="minorEastAsia" w:hAnsiTheme="minorEastAsia" w:hint="default"/>
                <w:color w:val="auto"/>
                <w:rPrChange w:id="11943" w:author="田中　祐多" w:date="2023-12-28T14:35:00Z">
                  <w:rPr>
                    <w:ins w:id="11944" w:author="田中　祐多" w:date="2023-12-22T21:00:00Z"/>
                    <w:rFonts w:asciiTheme="minorEastAsia" w:eastAsiaTheme="minorEastAsia" w:hAnsiTheme="minorEastAsia" w:hint="default"/>
                    <w:color w:val="auto"/>
                  </w:rPr>
                </w:rPrChange>
              </w:rPr>
            </w:pPr>
          </w:p>
          <w:p w14:paraId="01BCC471" w14:textId="77777777" w:rsidR="00E8107F" w:rsidRPr="00D64C65" w:rsidRDefault="00E8107F" w:rsidP="00E8107F">
            <w:pPr>
              <w:kinsoku w:val="0"/>
              <w:autoSpaceDE w:val="0"/>
              <w:autoSpaceDN w:val="0"/>
              <w:adjustRightInd w:val="0"/>
              <w:snapToGrid w:val="0"/>
              <w:jc w:val="center"/>
              <w:rPr>
                <w:ins w:id="11945" w:author="田中　祐多" w:date="2023-12-22T21:00:00Z"/>
                <w:rFonts w:asciiTheme="minorEastAsia" w:eastAsiaTheme="minorEastAsia" w:hAnsiTheme="minorEastAsia" w:hint="default"/>
                <w:color w:val="auto"/>
                <w:rPrChange w:id="11946" w:author="田中　祐多" w:date="2023-12-28T14:35:00Z">
                  <w:rPr>
                    <w:ins w:id="11947" w:author="田中　祐多" w:date="2023-12-22T21:00:00Z"/>
                    <w:rFonts w:asciiTheme="minorEastAsia" w:eastAsiaTheme="minorEastAsia" w:hAnsiTheme="minorEastAsia" w:hint="default"/>
                    <w:color w:val="auto"/>
                  </w:rPr>
                </w:rPrChange>
              </w:rPr>
            </w:pPr>
          </w:p>
          <w:p w14:paraId="41C8E1D7" w14:textId="77777777" w:rsidR="00E8107F" w:rsidRPr="00D64C65" w:rsidRDefault="00E8107F" w:rsidP="00E8107F">
            <w:pPr>
              <w:kinsoku w:val="0"/>
              <w:autoSpaceDE w:val="0"/>
              <w:autoSpaceDN w:val="0"/>
              <w:adjustRightInd w:val="0"/>
              <w:snapToGrid w:val="0"/>
              <w:jc w:val="center"/>
              <w:rPr>
                <w:ins w:id="11948" w:author="田中　祐多" w:date="2023-12-22T21:00:00Z"/>
                <w:rFonts w:asciiTheme="minorEastAsia" w:eastAsiaTheme="minorEastAsia" w:hAnsiTheme="minorEastAsia" w:hint="default"/>
                <w:color w:val="auto"/>
                <w:rPrChange w:id="11949" w:author="田中　祐多" w:date="2023-12-28T14:35:00Z">
                  <w:rPr>
                    <w:ins w:id="11950" w:author="田中　祐多" w:date="2023-12-22T21:00:00Z"/>
                    <w:rFonts w:asciiTheme="minorEastAsia" w:eastAsiaTheme="minorEastAsia" w:hAnsiTheme="minorEastAsia" w:hint="default"/>
                    <w:color w:val="auto"/>
                  </w:rPr>
                </w:rPrChange>
              </w:rPr>
            </w:pPr>
          </w:p>
          <w:p w14:paraId="528CD730" w14:textId="77777777" w:rsidR="00E8107F" w:rsidRPr="00D64C65" w:rsidRDefault="00E8107F" w:rsidP="00E8107F">
            <w:pPr>
              <w:kinsoku w:val="0"/>
              <w:autoSpaceDE w:val="0"/>
              <w:autoSpaceDN w:val="0"/>
              <w:adjustRightInd w:val="0"/>
              <w:snapToGrid w:val="0"/>
              <w:jc w:val="center"/>
              <w:rPr>
                <w:ins w:id="11951" w:author="田中　祐多" w:date="2023-12-22T21:00:00Z"/>
                <w:rFonts w:asciiTheme="minorEastAsia" w:eastAsiaTheme="minorEastAsia" w:hAnsiTheme="minorEastAsia" w:hint="default"/>
                <w:color w:val="auto"/>
                <w:rPrChange w:id="11952" w:author="田中　祐多" w:date="2023-12-28T14:35:00Z">
                  <w:rPr>
                    <w:ins w:id="11953" w:author="田中　祐多" w:date="2023-12-22T21:00:00Z"/>
                    <w:rFonts w:asciiTheme="minorEastAsia" w:eastAsiaTheme="minorEastAsia" w:hAnsiTheme="minorEastAsia" w:hint="default"/>
                    <w:color w:val="auto"/>
                  </w:rPr>
                </w:rPrChange>
              </w:rPr>
            </w:pPr>
          </w:p>
          <w:p w14:paraId="0028345E" w14:textId="77777777" w:rsidR="00E8107F" w:rsidRPr="00D64C65" w:rsidRDefault="00E8107F" w:rsidP="00E8107F">
            <w:pPr>
              <w:kinsoku w:val="0"/>
              <w:autoSpaceDE w:val="0"/>
              <w:autoSpaceDN w:val="0"/>
              <w:adjustRightInd w:val="0"/>
              <w:snapToGrid w:val="0"/>
              <w:jc w:val="center"/>
              <w:rPr>
                <w:ins w:id="11954" w:author="田中　祐多" w:date="2023-12-22T21:00:00Z"/>
                <w:rFonts w:asciiTheme="minorEastAsia" w:eastAsiaTheme="minorEastAsia" w:hAnsiTheme="minorEastAsia" w:hint="default"/>
                <w:color w:val="auto"/>
                <w:rPrChange w:id="11955" w:author="田中　祐多" w:date="2023-12-28T14:35:00Z">
                  <w:rPr>
                    <w:ins w:id="11956" w:author="田中　祐多" w:date="2023-12-22T21:00:00Z"/>
                    <w:rFonts w:asciiTheme="minorEastAsia" w:eastAsiaTheme="minorEastAsia" w:hAnsiTheme="minorEastAsia" w:hint="default"/>
                    <w:color w:val="auto"/>
                  </w:rPr>
                </w:rPrChange>
              </w:rPr>
            </w:pPr>
          </w:p>
          <w:p w14:paraId="216DAB27" w14:textId="77777777" w:rsidR="00E8107F" w:rsidRPr="00D64C65" w:rsidRDefault="00E8107F" w:rsidP="00E8107F">
            <w:pPr>
              <w:kinsoku w:val="0"/>
              <w:autoSpaceDE w:val="0"/>
              <w:autoSpaceDN w:val="0"/>
              <w:adjustRightInd w:val="0"/>
              <w:snapToGrid w:val="0"/>
              <w:jc w:val="center"/>
              <w:rPr>
                <w:ins w:id="11957" w:author="田中　祐多" w:date="2023-12-22T21:00:00Z"/>
                <w:rFonts w:asciiTheme="minorEastAsia" w:eastAsiaTheme="minorEastAsia" w:hAnsiTheme="minorEastAsia" w:hint="default"/>
                <w:color w:val="auto"/>
                <w:rPrChange w:id="11958" w:author="田中　祐多" w:date="2023-12-28T14:35:00Z">
                  <w:rPr>
                    <w:ins w:id="11959" w:author="田中　祐多" w:date="2023-12-22T21:00:00Z"/>
                    <w:rFonts w:asciiTheme="minorEastAsia" w:eastAsiaTheme="minorEastAsia" w:hAnsiTheme="minorEastAsia" w:hint="default"/>
                    <w:color w:val="auto"/>
                  </w:rPr>
                </w:rPrChange>
              </w:rPr>
            </w:pPr>
          </w:p>
          <w:p w14:paraId="074BC912" w14:textId="77777777" w:rsidR="00E8107F" w:rsidRPr="00D64C65" w:rsidRDefault="00E8107F" w:rsidP="00E8107F">
            <w:pPr>
              <w:kinsoku w:val="0"/>
              <w:autoSpaceDE w:val="0"/>
              <w:autoSpaceDN w:val="0"/>
              <w:adjustRightInd w:val="0"/>
              <w:snapToGrid w:val="0"/>
              <w:jc w:val="center"/>
              <w:rPr>
                <w:ins w:id="11960" w:author="田中　祐多" w:date="2023-12-22T21:00:00Z"/>
                <w:rFonts w:asciiTheme="minorEastAsia" w:eastAsiaTheme="minorEastAsia" w:hAnsiTheme="minorEastAsia" w:hint="default"/>
                <w:color w:val="auto"/>
                <w:rPrChange w:id="11961" w:author="田中　祐多" w:date="2023-12-28T14:35:00Z">
                  <w:rPr>
                    <w:ins w:id="11962" w:author="田中　祐多" w:date="2023-12-22T21:00:00Z"/>
                    <w:rFonts w:asciiTheme="minorEastAsia" w:eastAsiaTheme="minorEastAsia" w:hAnsiTheme="minorEastAsia" w:hint="default"/>
                    <w:color w:val="auto"/>
                  </w:rPr>
                </w:rPrChange>
              </w:rPr>
            </w:pPr>
          </w:p>
          <w:p w14:paraId="016D677F" w14:textId="77777777" w:rsidR="00E8107F" w:rsidRPr="00D64C65" w:rsidRDefault="00E8107F" w:rsidP="00E8107F">
            <w:pPr>
              <w:kinsoku w:val="0"/>
              <w:autoSpaceDE w:val="0"/>
              <w:autoSpaceDN w:val="0"/>
              <w:adjustRightInd w:val="0"/>
              <w:snapToGrid w:val="0"/>
              <w:jc w:val="center"/>
              <w:rPr>
                <w:ins w:id="11963" w:author="田中　祐多" w:date="2023-12-22T21:00:00Z"/>
                <w:rFonts w:asciiTheme="minorEastAsia" w:eastAsiaTheme="minorEastAsia" w:hAnsiTheme="minorEastAsia" w:hint="default"/>
                <w:color w:val="auto"/>
                <w:rPrChange w:id="11964" w:author="田中　祐多" w:date="2023-12-28T14:35:00Z">
                  <w:rPr>
                    <w:ins w:id="11965" w:author="田中　祐多" w:date="2023-12-22T21:00:00Z"/>
                    <w:rFonts w:asciiTheme="minorEastAsia" w:eastAsiaTheme="minorEastAsia" w:hAnsiTheme="minorEastAsia" w:hint="default"/>
                    <w:color w:val="auto"/>
                  </w:rPr>
                </w:rPrChange>
              </w:rPr>
            </w:pPr>
          </w:p>
          <w:p w14:paraId="5D283034" w14:textId="77777777" w:rsidR="00E8107F" w:rsidRPr="00D64C65" w:rsidRDefault="00E8107F" w:rsidP="00E8107F">
            <w:pPr>
              <w:kinsoku w:val="0"/>
              <w:autoSpaceDE w:val="0"/>
              <w:autoSpaceDN w:val="0"/>
              <w:adjustRightInd w:val="0"/>
              <w:snapToGrid w:val="0"/>
              <w:jc w:val="center"/>
              <w:rPr>
                <w:ins w:id="11966" w:author="田中　祐多" w:date="2023-12-22T21:00:00Z"/>
                <w:rFonts w:asciiTheme="minorEastAsia" w:eastAsiaTheme="minorEastAsia" w:hAnsiTheme="minorEastAsia" w:hint="default"/>
                <w:color w:val="auto"/>
                <w:rPrChange w:id="11967" w:author="田中　祐多" w:date="2023-12-28T14:35:00Z">
                  <w:rPr>
                    <w:ins w:id="11968" w:author="田中　祐多" w:date="2023-12-22T21:00:00Z"/>
                    <w:rFonts w:asciiTheme="minorEastAsia" w:eastAsiaTheme="minorEastAsia" w:hAnsiTheme="minorEastAsia" w:hint="default"/>
                    <w:color w:val="auto"/>
                  </w:rPr>
                </w:rPrChange>
              </w:rPr>
            </w:pPr>
          </w:p>
          <w:p w14:paraId="69CE1627" w14:textId="77777777" w:rsidR="00E8107F" w:rsidRPr="00D64C65" w:rsidRDefault="00E8107F" w:rsidP="00E8107F">
            <w:pPr>
              <w:kinsoku w:val="0"/>
              <w:autoSpaceDE w:val="0"/>
              <w:autoSpaceDN w:val="0"/>
              <w:adjustRightInd w:val="0"/>
              <w:snapToGrid w:val="0"/>
              <w:jc w:val="center"/>
              <w:rPr>
                <w:ins w:id="11969" w:author="田中　祐多" w:date="2023-12-22T21:00:00Z"/>
                <w:rFonts w:asciiTheme="minorEastAsia" w:eastAsiaTheme="minorEastAsia" w:hAnsiTheme="minorEastAsia" w:hint="default"/>
                <w:color w:val="auto"/>
                <w:rPrChange w:id="11970" w:author="田中　祐多" w:date="2023-12-28T14:35:00Z">
                  <w:rPr>
                    <w:ins w:id="11971" w:author="田中　祐多" w:date="2023-12-22T21:00:00Z"/>
                    <w:rFonts w:asciiTheme="minorEastAsia" w:eastAsiaTheme="minorEastAsia" w:hAnsiTheme="minorEastAsia" w:hint="default"/>
                    <w:color w:val="auto"/>
                  </w:rPr>
                </w:rPrChange>
              </w:rPr>
            </w:pPr>
          </w:p>
          <w:p w14:paraId="2234C49D" w14:textId="77777777" w:rsidR="00E8107F" w:rsidRPr="00D64C65" w:rsidRDefault="00E8107F" w:rsidP="00E8107F">
            <w:pPr>
              <w:kinsoku w:val="0"/>
              <w:autoSpaceDE w:val="0"/>
              <w:autoSpaceDN w:val="0"/>
              <w:adjustRightInd w:val="0"/>
              <w:snapToGrid w:val="0"/>
              <w:jc w:val="center"/>
              <w:rPr>
                <w:ins w:id="11972" w:author="田中　祐多" w:date="2023-12-22T21:00:00Z"/>
                <w:rFonts w:asciiTheme="minorEastAsia" w:eastAsiaTheme="minorEastAsia" w:hAnsiTheme="minorEastAsia" w:hint="default"/>
                <w:color w:val="auto"/>
                <w:rPrChange w:id="11973" w:author="田中　祐多" w:date="2023-12-28T14:35:00Z">
                  <w:rPr>
                    <w:ins w:id="11974" w:author="田中　祐多" w:date="2023-12-22T21:00:00Z"/>
                    <w:rFonts w:asciiTheme="minorEastAsia" w:eastAsiaTheme="minorEastAsia" w:hAnsiTheme="minorEastAsia" w:hint="default"/>
                    <w:color w:val="auto"/>
                  </w:rPr>
                </w:rPrChange>
              </w:rPr>
            </w:pPr>
          </w:p>
          <w:p w14:paraId="5D678AD5" w14:textId="77777777" w:rsidR="00E8107F" w:rsidRPr="00D64C65" w:rsidRDefault="00E8107F" w:rsidP="00E8107F">
            <w:pPr>
              <w:kinsoku w:val="0"/>
              <w:autoSpaceDE w:val="0"/>
              <w:autoSpaceDN w:val="0"/>
              <w:adjustRightInd w:val="0"/>
              <w:snapToGrid w:val="0"/>
              <w:jc w:val="center"/>
              <w:rPr>
                <w:ins w:id="11975" w:author="田中　祐多" w:date="2023-12-22T21:00:00Z"/>
                <w:rFonts w:asciiTheme="minorEastAsia" w:eastAsiaTheme="minorEastAsia" w:hAnsiTheme="minorEastAsia" w:hint="default"/>
                <w:color w:val="auto"/>
                <w:rPrChange w:id="11976" w:author="田中　祐多" w:date="2023-12-28T14:35:00Z">
                  <w:rPr>
                    <w:ins w:id="11977" w:author="田中　祐多" w:date="2023-12-22T21:00:00Z"/>
                    <w:rFonts w:asciiTheme="minorEastAsia" w:eastAsiaTheme="minorEastAsia" w:hAnsiTheme="minorEastAsia" w:hint="default"/>
                    <w:color w:val="auto"/>
                  </w:rPr>
                </w:rPrChange>
              </w:rPr>
            </w:pPr>
          </w:p>
          <w:p w14:paraId="6845F860" w14:textId="77777777" w:rsidR="00E8107F" w:rsidRPr="00D64C65" w:rsidRDefault="00E8107F" w:rsidP="00E8107F">
            <w:pPr>
              <w:kinsoku w:val="0"/>
              <w:autoSpaceDE w:val="0"/>
              <w:autoSpaceDN w:val="0"/>
              <w:adjustRightInd w:val="0"/>
              <w:snapToGrid w:val="0"/>
              <w:jc w:val="center"/>
              <w:rPr>
                <w:ins w:id="11978" w:author="田中　祐多" w:date="2023-12-22T21:00:00Z"/>
                <w:rFonts w:asciiTheme="minorEastAsia" w:eastAsiaTheme="minorEastAsia" w:hAnsiTheme="minorEastAsia" w:hint="default"/>
                <w:color w:val="auto"/>
                <w:rPrChange w:id="11979" w:author="田中　祐多" w:date="2023-12-28T14:35:00Z">
                  <w:rPr>
                    <w:ins w:id="11980" w:author="田中　祐多" w:date="2023-12-22T21:00:00Z"/>
                    <w:rFonts w:asciiTheme="minorEastAsia" w:eastAsiaTheme="minorEastAsia" w:hAnsiTheme="minorEastAsia" w:hint="default"/>
                    <w:color w:val="auto"/>
                  </w:rPr>
                </w:rPrChange>
              </w:rPr>
            </w:pPr>
          </w:p>
          <w:p w14:paraId="5F566366" w14:textId="77777777" w:rsidR="00E8107F" w:rsidRPr="00D64C65" w:rsidRDefault="00E8107F" w:rsidP="00E8107F">
            <w:pPr>
              <w:kinsoku w:val="0"/>
              <w:autoSpaceDE w:val="0"/>
              <w:autoSpaceDN w:val="0"/>
              <w:adjustRightInd w:val="0"/>
              <w:snapToGrid w:val="0"/>
              <w:jc w:val="center"/>
              <w:rPr>
                <w:ins w:id="11981" w:author="田中　祐多" w:date="2023-12-22T21:00:00Z"/>
                <w:rFonts w:asciiTheme="minorEastAsia" w:eastAsiaTheme="minorEastAsia" w:hAnsiTheme="minorEastAsia" w:hint="default"/>
                <w:color w:val="auto"/>
                <w:rPrChange w:id="11982" w:author="田中　祐多" w:date="2023-12-28T14:35:00Z">
                  <w:rPr>
                    <w:ins w:id="11983" w:author="田中　祐多" w:date="2023-12-22T21:00:00Z"/>
                    <w:rFonts w:asciiTheme="minorEastAsia" w:eastAsiaTheme="minorEastAsia" w:hAnsiTheme="minorEastAsia" w:hint="default"/>
                    <w:color w:val="auto"/>
                  </w:rPr>
                </w:rPrChange>
              </w:rPr>
            </w:pPr>
          </w:p>
          <w:p w14:paraId="103028CF" w14:textId="77777777" w:rsidR="00E8107F" w:rsidRPr="00D64C65" w:rsidRDefault="00E8107F" w:rsidP="00E8107F">
            <w:pPr>
              <w:kinsoku w:val="0"/>
              <w:autoSpaceDE w:val="0"/>
              <w:autoSpaceDN w:val="0"/>
              <w:adjustRightInd w:val="0"/>
              <w:snapToGrid w:val="0"/>
              <w:jc w:val="center"/>
              <w:rPr>
                <w:ins w:id="11984" w:author="田中　祐多" w:date="2023-12-22T21:00:00Z"/>
                <w:rFonts w:asciiTheme="minorEastAsia" w:eastAsiaTheme="minorEastAsia" w:hAnsiTheme="minorEastAsia" w:hint="default"/>
                <w:color w:val="auto"/>
                <w:rPrChange w:id="11985" w:author="田中　祐多" w:date="2023-12-28T14:35:00Z">
                  <w:rPr>
                    <w:ins w:id="11986" w:author="田中　祐多" w:date="2023-12-22T21:00:00Z"/>
                    <w:rFonts w:asciiTheme="minorEastAsia" w:eastAsiaTheme="minorEastAsia" w:hAnsiTheme="minorEastAsia" w:hint="default"/>
                    <w:color w:val="auto"/>
                  </w:rPr>
                </w:rPrChange>
              </w:rPr>
            </w:pPr>
          </w:p>
          <w:p w14:paraId="229A3E21" w14:textId="77777777" w:rsidR="00E8107F" w:rsidRPr="00D64C65" w:rsidRDefault="00E8107F" w:rsidP="00E8107F">
            <w:pPr>
              <w:kinsoku w:val="0"/>
              <w:autoSpaceDE w:val="0"/>
              <w:autoSpaceDN w:val="0"/>
              <w:adjustRightInd w:val="0"/>
              <w:snapToGrid w:val="0"/>
              <w:jc w:val="center"/>
              <w:rPr>
                <w:ins w:id="11987" w:author="田中　祐多" w:date="2023-12-22T21:00:00Z"/>
                <w:rFonts w:asciiTheme="minorEastAsia" w:eastAsiaTheme="minorEastAsia" w:hAnsiTheme="minorEastAsia" w:hint="default"/>
                <w:color w:val="auto"/>
                <w:rPrChange w:id="11988" w:author="田中　祐多" w:date="2023-12-28T14:35:00Z">
                  <w:rPr>
                    <w:ins w:id="11989" w:author="田中　祐多" w:date="2023-12-22T21:00:00Z"/>
                    <w:rFonts w:asciiTheme="minorEastAsia" w:eastAsiaTheme="minorEastAsia" w:hAnsiTheme="minorEastAsia" w:hint="default"/>
                    <w:color w:val="auto"/>
                  </w:rPr>
                </w:rPrChange>
              </w:rPr>
            </w:pPr>
          </w:p>
          <w:p w14:paraId="124E42EB" w14:textId="77777777" w:rsidR="00E8107F" w:rsidRPr="00D64C65" w:rsidRDefault="00E8107F" w:rsidP="00E8107F">
            <w:pPr>
              <w:kinsoku w:val="0"/>
              <w:autoSpaceDE w:val="0"/>
              <w:autoSpaceDN w:val="0"/>
              <w:adjustRightInd w:val="0"/>
              <w:snapToGrid w:val="0"/>
              <w:jc w:val="center"/>
              <w:rPr>
                <w:ins w:id="11990" w:author="田中　祐多" w:date="2023-12-22T21:00:00Z"/>
                <w:rFonts w:asciiTheme="minorEastAsia" w:eastAsiaTheme="minorEastAsia" w:hAnsiTheme="minorEastAsia" w:hint="default"/>
                <w:color w:val="auto"/>
                <w:rPrChange w:id="11991" w:author="田中　祐多" w:date="2023-12-28T14:35:00Z">
                  <w:rPr>
                    <w:ins w:id="11992" w:author="田中　祐多" w:date="2023-12-22T21:00:00Z"/>
                    <w:rFonts w:asciiTheme="minorEastAsia" w:eastAsiaTheme="minorEastAsia" w:hAnsiTheme="minorEastAsia" w:hint="default"/>
                    <w:color w:val="auto"/>
                  </w:rPr>
                </w:rPrChange>
              </w:rPr>
            </w:pPr>
          </w:p>
          <w:p w14:paraId="5F69FD6C" w14:textId="77777777" w:rsidR="00E8107F" w:rsidRPr="00D64C65" w:rsidRDefault="00E8107F" w:rsidP="00E8107F">
            <w:pPr>
              <w:kinsoku w:val="0"/>
              <w:autoSpaceDE w:val="0"/>
              <w:autoSpaceDN w:val="0"/>
              <w:adjustRightInd w:val="0"/>
              <w:snapToGrid w:val="0"/>
              <w:jc w:val="center"/>
              <w:rPr>
                <w:ins w:id="11993" w:author="田中　祐多" w:date="2023-12-22T21:00:00Z"/>
                <w:rFonts w:asciiTheme="minorEastAsia" w:eastAsiaTheme="minorEastAsia" w:hAnsiTheme="minorEastAsia" w:hint="default"/>
                <w:color w:val="auto"/>
                <w:rPrChange w:id="11994" w:author="田中　祐多" w:date="2023-12-28T14:35:00Z">
                  <w:rPr>
                    <w:ins w:id="11995" w:author="田中　祐多" w:date="2023-12-22T21:00:00Z"/>
                    <w:rFonts w:asciiTheme="minorEastAsia" w:eastAsiaTheme="minorEastAsia" w:hAnsiTheme="minorEastAsia" w:hint="default"/>
                    <w:color w:val="auto"/>
                  </w:rPr>
                </w:rPrChange>
              </w:rPr>
            </w:pPr>
          </w:p>
          <w:p w14:paraId="002C0017" w14:textId="77777777" w:rsidR="00E8107F" w:rsidRPr="00D64C65" w:rsidRDefault="00E8107F" w:rsidP="00E8107F">
            <w:pPr>
              <w:kinsoku w:val="0"/>
              <w:autoSpaceDE w:val="0"/>
              <w:autoSpaceDN w:val="0"/>
              <w:adjustRightInd w:val="0"/>
              <w:snapToGrid w:val="0"/>
              <w:jc w:val="center"/>
              <w:rPr>
                <w:ins w:id="11996" w:author="田中　祐多" w:date="2023-12-22T21:00:00Z"/>
                <w:rFonts w:asciiTheme="minorEastAsia" w:eastAsiaTheme="minorEastAsia" w:hAnsiTheme="minorEastAsia" w:hint="default"/>
                <w:color w:val="auto"/>
                <w:rPrChange w:id="11997" w:author="田中　祐多" w:date="2023-12-28T14:35:00Z">
                  <w:rPr>
                    <w:ins w:id="11998" w:author="田中　祐多" w:date="2023-12-22T21:00:00Z"/>
                    <w:rFonts w:asciiTheme="minorEastAsia" w:eastAsiaTheme="minorEastAsia" w:hAnsiTheme="minorEastAsia" w:hint="default"/>
                    <w:color w:val="auto"/>
                  </w:rPr>
                </w:rPrChange>
              </w:rPr>
            </w:pPr>
          </w:p>
          <w:p w14:paraId="330C1C64" w14:textId="77777777" w:rsidR="00E8107F" w:rsidRPr="00D64C65" w:rsidRDefault="00E8107F" w:rsidP="00E8107F">
            <w:pPr>
              <w:kinsoku w:val="0"/>
              <w:autoSpaceDE w:val="0"/>
              <w:autoSpaceDN w:val="0"/>
              <w:adjustRightInd w:val="0"/>
              <w:snapToGrid w:val="0"/>
              <w:jc w:val="center"/>
              <w:rPr>
                <w:ins w:id="11999" w:author="田中　祐多" w:date="2023-12-22T21:00:00Z"/>
                <w:rFonts w:asciiTheme="minorEastAsia" w:eastAsiaTheme="minorEastAsia" w:hAnsiTheme="minorEastAsia" w:hint="default"/>
                <w:color w:val="auto"/>
                <w:rPrChange w:id="12000" w:author="田中　祐多" w:date="2023-12-28T14:35:00Z">
                  <w:rPr>
                    <w:ins w:id="12001" w:author="田中　祐多" w:date="2023-12-22T21:00:00Z"/>
                    <w:rFonts w:asciiTheme="minorEastAsia" w:eastAsiaTheme="minorEastAsia" w:hAnsiTheme="minorEastAsia" w:hint="default"/>
                    <w:color w:val="auto"/>
                  </w:rPr>
                </w:rPrChange>
              </w:rPr>
            </w:pPr>
          </w:p>
          <w:p w14:paraId="72A9FE58" w14:textId="77777777" w:rsidR="00E8107F" w:rsidRPr="00D64C65" w:rsidRDefault="00E8107F" w:rsidP="00E8107F">
            <w:pPr>
              <w:kinsoku w:val="0"/>
              <w:autoSpaceDE w:val="0"/>
              <w:autoSpaceDN w:val="0"/>
              <w:adjustRightInd w:val="0"/>
              <w:snapToGrid w:val="0"/>
              <w:jc w:val="center"/>
              <w:rPr>
                <w:ins w:id="12002" w:author="田中　祐多" w:date="2023-12-22T21:00:00Z"/>
                <w:rFonts w:asciiTheme="minorEastAsia" w:eastAsiaTheme="minorEastAsia" w:hAnsiTheme="minorEastAsia" w:hint="default"/>
                <w:color w:val="auto"/>
                <w:rPrChange w:id="12003" w:author="田中　祐多" w:date="2023-12-28T14:35:00Z">
                  <w:rPr>
                    <w:ins w:id="12004" w:author="田中　祐多" w:date="2023-12-22T21:00:00Z"/>
                    <w:rFonts w:asciiTheme="minorEastAsia" w:eastAsiaTheme="minorEastAsia" w:hAnsiTheme="minorEastAsia" w:hint="default"/>
                    <w:color w:val="auto"/>
                  </w:rPr>
                </w:rPrChange>
              </w:rPr>
            </w:pPr>
          </w:p>
          <w:p w14:paraId="7E8F7245" w14:textId="77777777" w:rsidR="00E8107F" w:rsidRPr="00D64C65" w:rsidRDefault="00E8107F" w:rsidP="00E8107F">
            <w:pPr>
              <w:kinsoku w:val="0"/>
              <w:autoSpaceDE w:val="0"/>
              <w:autoSpaceDN w:val="0"/>
              <w:adjustRightInd w:val="0"/>
              <w:snapToGrid w:val="0"/>
              <w:jc w:val="center"/>
              <w:rPr>
                <w:ins w:id="12005" w:author="田中　祐多" w:date="2023-12-22T21:00:00Z"/>
                <w:rFonts w:asciiTheme="minorEastAsia" w:eastAsiaTheme="minorEastAsia" w:hAnsiTheme="minorEastAsia" w:hint="default"/>
                <w:color w:val="auto"/>
                <w:rPrChange w:id="12006" w:author="田中　祐多" w:date="2023-12-28T14:35:00Z">
                  <w:rPr>
                    <w:ins w:id="12007" w:author="田中　祐多" w:date="2023-12-22T21:00:00Z"/>
                    <w:rFonts w:asciiTheme="minorEastAsia" w:eastAsiaTheme="minorEastAsia" w:hAnsiTheme="minorEastAsia" w:hint="default"/>
                    <w:color w:val="auto"/>
                  </w:rPr>
                </w:rPrChange>
              </w:rPr>
            </w:pPr>
          </w:p>
          <w:p w14:paraId="601FCE74" w14:textId="77777777" w:rsidR="00E8107F" w:rsidRPr="00D64C65" w:rsidRDefault="00E8107F" w:rsidP="00E8107F">
            <w:pPr>
              <w:kinsoku w:val="0"/>
              <w:autoSpaceDE w:val="0"/>
              <w:autoSpaceDN w:val="0"/>
              <w:adjustRightInd w:val="0"/>
              <w:snapToGrid w:val="0"/>
              <w:jc w:val="center"/>
              <w:rPr>
                <w:ins w:id="12008" w:author="田中　祐多" w:date="2023-12-22T21:00:00Z"/>
                <w:rFonts w:asciiTheme="minorEastAsia" w:eastAsiaTheme="minorEastAsia" w:hAnsiTheme="minorEastAsia" w:hint="default"/>
                <w:color w:val="auto"/>
                <w:rPrChange w:id="12009" w:author="田中　祐多" w:date="2023-12-28T14:35:00Z">
                  <w:rPr>
                    <w:ins w:id="12010" w:author="田中　祐多" w:date="2023-12-22T21:00:00Z"/>
                    <w:rFonts w:asciiTheme="minorEastAsia" w:eastAsiaTheme="minorEastAsia" w:hAnsiTheme="minorEastAsia" w:hint="default"/>
                    <w:color w:val="auto"/>
                  </w:rPr>
                </w:rPrChange>
              </w:rPr>
            </w:pPr>
          </w:p>
          <w:p w14:paraId="3F402F0D" w14:textId="77777777" w:rsidR="00E8107F" w:rsidRPr="00D64C65" w:rsidRDefault="00E8107F" w:rsidP="00E8107F">
            <w:pPr>
              <w:kinsoku w:val="0"/>
              <w:autoSpaceDE w:val="0"/>
              <w:autoSpaceDN w:val="0"/>
              <w:adjustRightInd w:val="0"/>
              <w:snapToGrid w:val="0"/>
              <w:jc w:val="center"/>
              <w:rPr>
                <w:ins w:id="12011" w:author="田中　祐多" w:date="2023-12-22T21:00:00Z"/>
                <w:rFonts w:asciiTheme="minorEastAsia" w:eastAsiaTheme="minorEastAsia" w:hAnsiTheme="minorEastAsia" w:hint="default"/>
                <w:color w:val="auto"/>
                <w:rPrChange w:id="12012" w:author="田中　祐多" w:date="2023-12-28T14:35:00Z">
                  <w:rPr>
                    <w:ins w:id="12013" w:author="田中　祐多" w:date="2023-12-22T21:00:00Z"/>
                    <w:rFonts w:asciiTheme="minorEastAsia" w:eastAsiaTheme="minorEastAsia" w:hAnsiTheme="minorEastAsia" w:hint="default"/>
                    <w:color w:val="auto"/>
                  </w:rPr>
                </w:rPrChange>
              </w:rPr>
            </w:pPr>
          </w:p>
          <w:p w14:paraId="1C59E9AE" w14:textId="77777777" w:rsidR="00E8107F" w:rsidRPr="00D64C65" w:rsidRDefault="00E8107F" w:rsidP="00E8107F">
            <w:pPr>
              <w:kinsoku w:val="0"/>
              <w:autoSpaceDE w:val="0"/>
              <w:autoSpaceDN w:val="0"/>
              <w:adjustRightInd w:val="0"/>
              <w:snapToGrid w:val="0"/>
              <w:jc w:val="center"/>
              <w:rPr>
                <w:ins w:id="12014" w:author="田中　祐多" w:date="2023-12-22T21:00:00Z"/>
                <w:rFonts w:asciiTheme="minorEastAsia" w:eastAsiaTheme="minorEastAsia" w:hAnsiTheme="minorEastAsia" w:hint="default"/>
                <w:color w:val="auto"/>
                <w:rPrChange w:id="12015" w:author="田中　祐多" w:date="2023-12-28T14:35:00Z">
                  <w:rPr>
                    <w:ins w:id="12016" w:author="田中　祐多" w:date="2023-12-22T21:00:00Z"/>
                    <w:rFonts w:asciiTheme="minorEastAsia" w:eastAsiaTheme="minorEastAsia" w:hAnsiTheme="minorEastAsia" w:hint="default"/>
                    <w:color w:val="auto"/>
                  </w:rPr>
                </w:rPrChange>
              </w:rPr>
            </w:pPr>
          </w:p>
          <w:p w14:paraId="40667787" w14:textId="77777777" w:rsidR="00E8107F" w:rsidRPr="00D64C65" w:rsidRDefault="00E8107F" w:rsidP="00E8107F">
            <w:pPr>
              <w:kinsoku w:val="0"/>
              <w:autoSpaceDE w:val="0"/>
              <w:autoSpaceDN w:val="0"/>
              <w:adjustRightInd w:val="0"/>
              <w:snapToGrid w:val="0"/>
              <w:jc w:val="center"/>
              <w:rPr>
                <w:ins w:id="12017" w:author="田中　祐多" w:date="2023-12-22T21:00:00Z"/>
                <w:rFonts w:asciiTheme="minorEastAsia" w:eastAsiaTheme="minorEastAsia" w:hAnsiTheme="minorEastAsia" w:hint="default"/>
                <w:color w:val="auto"/>
                <w:rPrChange w:id="12018" w:author="田中　祐多" w:date="2023-12-28T14:35:00Z">
                  <w:rPr>
                    <w:ins w:id="12019" w:author="田中　祐多" w:date="2023-12-22T21:00:00Z"/>
                    <w:rFonts w:asciiTheme="minorEastAsia" w:eastAsiaTheme="minorEastAsia" w:hAnsiTheme="minorEastAsia" w:hint="default"/>
                    <w:color w:val="auto"/>
                  </w:rPr>
                </w:rPrChange>
              </w:rPr>
            </w:pPr>
          </w:p>
          <w:p w14:paraId="36043C2D" w14:textId="77777777" w:rsidR="00E8107F" w:rsidRPr="00D64C65" w:rsidRDefault="00E8107F" w:rsidP="00E8107F">
            <w:pPr>
              <w:kinsoku w:val="0"/>
              <w:autoSpaceDE w:val="0"/>
              <w:autoSpaceDN w:val="0"/>
              <w:adjustRightInd w:val="0"/>
              <w:snapToGrid w:val="0"/>
              <w:jc w:val="center"/>
              <w:rPr>
                <w:ins w:id="12020" w:author="田中　祐多" w:date="2023-12-22T21:00:00Z"/>
                <w:rFonts w:asciiTheme="minorEastAsia" w:eastAsiaTheme="minorEastAsia" w:hAnsiTheme="minorEastAsia" w:hint="default"/>
                <w:color w:val="auto"/>
                <w:rPrChange w:id="12021" w:author="田中　祐多" w:date="2023-12-28T14:35:00Z">
                  <w:rPr>
                    <w:ins w:id="12022" w:author="田中　祐多" w:date="2023-12-22T21:00:00Z"/>
                    <w:rFonts w:asciiTheme="minorEastAsia" w:eastAsiaTheme="minorEastAsia" w:hAnsiTheme="minorEastAsia" w:hint="default"/>
                    <w:color w:val="auto"/>
                  </w:rPr>
                </w:rPrChange>
              </w:rPr>
            </w:pPr>
          </w:p>
          <w:p w14:paraId="5B8564C9" w14:textId="77777777" w:rsidR="00E8107F" w:rsidRPr="00D64C65" w:rsidRDefault="00E8107F" w:rsidP="00E8107F">
            <w:pPr>
              <w:kinsoku w:val="0"/>
              <w:autoSpaceDE w:val="0"/>
              <w:autoSpaceDN w:val="0"/>
              <w:adjustRightInd w:val="0"/>
              <w:snapToGrid w:val="0"/>
              <w:jc w:val="center"/>
              <w:rPr>
                <w:ins w:id="12023" w:author="田中　祐多" w:date="2023-12-22T21:00:00Z"/>
                <w:rFonts w:asciiTheme="minorEastAsia" w:eastAsiaTheme="minorEastAsia" w:hAnsiTheme="minorEastAsia" w:hint="default"/>
                <w:color w:val="auto"/>
                <w:rPrChange w:id="12024" w:author="田中　祐多" w:date="2023-12-28T14:35:00Z">
                  <w:rPr>
                    <w:ins w:id="12025" w:author="田中　祐多" w:date="2023-12-22T21:00:00Z"/>
                    <w:rFonts w:asciiTheme="minorEastAsia" w:eastAsiaTheme="minorEastAsia" w:hAnsiTheme="minorEastAsia" w:hint="default"/>
                    <w:color w:val="auto"/>
                  </w:rPr>
                </w:rPrChange>
              </w:rPr>
            </w:pPr>
          </w:p>
          <w:p w14:paraId="27785614" w14:textId="77777777" w:rsidR="00E8107F" w:rsidRPr="00D64C65" w:rsidRDefault="00E8107F" w:rsidP="00E8107F">
            <w:pPr>
              <w:kinsoku w:val="0"/>
              <w:autoSpaceDE w:val="0"/>
              <w:autoSpaceDN w:val="0"/>
              <w:adjustRightInd w:val="0"/>
              <w:snapToGrid w:val="0"/>
              <w:jc w:val="center"/>
              <w:rPr>
                <w:ins w:id="12026" w:author="田中　祐多" w:date="2023-12-22T21:00:00Z"/>
                <w:rFonts w:asciiTheme="minorEastAsia" w:eastAsiaTheme="minorEastAsia" w:hAnsiTheme="minorEastAsia" w:hint="default"/>
                <w:color w:val="auto"/>
                <w:rPrChange w:id="12027" w:author="田中　祐多" w:date="2023-12-28T14:35:00Z">
                  <w:rPr>
                    <w:ins w:id="12028" w:author="田中　祐多" w:date="2023-12-22T21:00:00Z"/>
                    <w:rFonts w:asciiTheme="minorEastAsia" w:eastAsiaTheme="minorEastAsia" w:hAnsiTheme="minorEastAsia" w:hint="default"/>
                    <w:color w:val="auto"/>
                  </w:rPr>
                </w:rPrChange>
              </w:rPr>
            </w:pPr>
          </w:p>
          <w:p w14:paraId="4E8AF5B0" w14:textId="77777777" w:rsidR="00E8107F" w:rsidRPr="00D64C65" w:rsidRDefault="00E8107F" w:rsidP="00E8107F">
            <w:pPr>
              <w:kinsoku w:val="0"/>
              <w:autoSpaceDE w:val="0"/>
              <w:autoSpaceDN w:val="0"/>
              <w:adjustRightInd w:val="0"/>
              <w:snapToGrid w:val="0"/>
              <w:jc w:val="center"/>
              <w:rPr>
                <w:ins w:id="12029" w:author="田中　祐多" w:date="2023-12-22T21:00:00Z"/>
                <w:rFonts w:asciiTheme="minorEastAsia" w:eastAsiaTheme="minorEastAsia" w:hAnsiTheme="minorEastAsia" w:hint="default"/>
                <w:color w:val="auto"/>
                <w:rPrChange w:id="12030" w:author="田中　祐多" w:date="2023-12-28T14:35:00Z">
                  <w:rPr>
                    <w:ins w:id="12031" w:author="田中　祐多" w:date="2023-12-22T21:00:00Z"/>
                    <w:rFonts w:asciiTheme="minorEastAsia" w:eastAsiaTheme="minorEastAsia" w:hAnsiTheme="minorEastAsia" w:hint="default"/>
                    <w:color w:val="auto"/>
                  </w:rPr>
                </w:rPrChange>
              </w:rPr>
            </w:pPr>
          </w:p>
          <w:p w14:paraId="44003229" w14:textId="77777777" w:rsidR="00E8107F" w:rsidRPr="00D64C65" w:rsidRDefault="00E8107F" w:rsidP="00E8107F">
            <w:pPr>
              <w:kinsoku w:val="0"/>
              <w:autoSpaceDE w:val="0"/>
              <w:autoSpaceDN w:val="0"/>
              <w:adjustRightInd w:val="0"/>
              <w:snapToGrid w:val="0"/>
              <w:jc w:val="center"/>
              <w:rPr>
                <w:ins w:id="12032" w:author="田中　祐多" w:date="2023-12-22T21:00:00Z"/>
                <w:rFonts w:asciiTheme="minorEastAsia" w:eastAsiaTheme="minorEastAsia" w:hAnsiTheme="minorEastAsia" w:hint="default"/>
                <w:color w:val="auto"/>
                <w:rPrChange w:id="12033" w:author="田中　祐多" w:date="2023-12-28T14:35:00Z">
                  <w:rPr>
                    <w:ins w:id="12034" w:author="田中　祐多" w:date="2023-12-22T21:00:00Z"/>
                    <w:rFonts w:asciiTheme="minorEastAsia" w:eastAsiaTheme="minorEastAsia" w:hAnsiTheme="minorEastAsia" w:hint="default"/>
                    <w:color w:val="auto"/>
                  </w:rPr>
                </w:rPrChange>
              </w:rPr>
            </w:pPr>
          </w:p>
          <w:p w14:paraId="569124D6" w14:textId="77777777" w:rsidR="00E8107F" w:rsidRPr="00D64C65" w:rsidRDefault="00E8107F" w:rsidP="00E8107F">
            <w:pPr>
              <w:kinsoku w:val="0"/>
              <w:autoSpaceDE w:val="0"/>
              <w:autoSpaceDN w:val="0"/>
              <w:adjustRightInd w:val="0"/>
              <w:snapToGrid w:val="0"/>
              <w:jc w:val="center"/>
              <w:rPr>
                <w:ins w:id="12035" w:author="田中　祐多" w:date="2023-12-22T21:00:00Z"/>
                <w:rFonts w:asciiTheme="minorEastAsia" w:eastAsiaTheme="minorEastAsia" w:hAnsiTheme="minorEastAsia" w:hint="default"/>
                <w:color w:val="auto"/>
                <w:rPrChange w:id="12036" w:author="田中　祐多" w:date="2023-12-28T14:35:00Z">
                  <w:rPr>
                    <w:ins w:id="12037" w:author="田中　祐多" w:date="2023-12-22T21:00:00Z"/>
                    <w:rFonts w:asciiTheme="minorEastAsia" w:eastAsiaTheme="minorEastAsia" w:hAnsiTheme="minorEastAsia" w:hint="default"/>
                    <w:color w:val="auto"/>
                  </w:rPr>
                </w:rPrChange>
              </w:rPr>
            </w:pPr>
          </w:p>
          <w:p w14:paraId="193F0CB2" w14:textId="77777777" w:rsidR="00E8107F" w:rsidRPr="00D64C65" w:rsidRDefault="00E8107F" w:rsidP="00E8107F">
            <w:pPr>
              <w:kinsoku w:val="0"/>
              <w:autoSpaceDE w:val="0"/>
              <w:autoSpaceDN w:val="0"/>
              <w:adjustRightInd w:val="0"/>
              <w:snapToGrid w:val="0"/>
              <w:jc w:val="center"/>
              <w:rPr>
                <w:ins w:id="12038" w:author="田中　祐多" w:date="2023-12-22T21:00:00Z"/>
                <w:rFonts w:asciiTheme="minorEastAsia" w:eastAsiaTheme="minorEastAsia" w:hAnsiTheme="minorEastAsia" w:hint="default"/>
                <w:color w:val="auto"/>
                <w:rPrChange w:id="12039" w:author="田中　祐多" w:date="2023-12-28T14:35:00Z">
                  <w:rPr>
                    <w:ins w:id="12040" w:author="田中　祐多" w:date="2023-12-22T21:00:00Z"/>
                    <w:rFonts w:asciiTheme="minorEastAsia" w:eastAsiaTheme="minorEastAsia" w:hAnsiTheme="minorEastAsia" w:hint="default"/>
                    <w:color w:val="auto"/>
                  </w:rPr>
                </w:rPrChange>
              </w:rPr>
            </w:pPr>
          </w:p>
          <w:p w14:paraId="22D6D22C" w14:textId="77777777" w:rsidR="00E8107F" w:rsidRPr="00D64C65" w:rsidRDefault="00E8107F" w:rsidP="00E8107F">
            <w:pPr>
              <w:kinsoku w:val="0"/>
              <w:autoSpaceDE w:val="0"/>
              <w:autoSpaceDN w:val="0"/>
              <w:adjustRightInd w:val="0"/>
              <w:snapToGrid w:val="0"/>
              <w:jc w:val="center"/>
              <w:rPr>
                <w:ins w:id="12041" w:author="田中　祐多" w:date="2023-12-22T21:00:00Z"/>
                <w:rFonts w:asciiTheme="minorEastAsia" w:eastAsiaTheme="minorEastAsia" w:hAnsiTheme="minorEastAsia" w:hint="default"/>
                <w:color w:val="auto"/>
                <w:rPrChange w:id="12042" w:author="田中　祐多" w:date="2023-12-28T14:35:00Z">
                  <w:rPr>
                    <w:ins w:id="12043" w:author="田中　祐多" w:date="2023-12-22T21:00:00Z"/>
                    <w:rFonts w:asciiTheme="minorEastAsia" w:eastAsiaTheme="minorEastAsia" w:hAnsiTheme="minorEastAsia" w:hint="default"/>
                    <w:color w:val="auto"/>
                  </w:rPr>
                </w:rPrChange>
              </w:rPr>
            </w:pPr>
          </w:p>
          <w:p w14:paraId="26499CBB" w14:textId="77777777" w:rsidR="00E8107F" w:rsidRPr="00D64C65" w:rsidRDefault="00E8107F" w:rsidP="00E8107F">
            <w:pPr>
              <w:kinsoku w:val="0"/>
              <w:autoSpaceDE w:val="0"/>
              <w:autoSpaceDN w:val="0"/>
              <w:adjustRightInd w:val="0"/>
              <w:snapToGrid w:val="0"/>
              <w:jc w:val="center"/>
              <w:rPr>
                <w:ins w:id="12044" w:author="田中　祐多" w:date="2023-12-22T21:00:00Z"/>
                <w:rFonts w:asciiTheme="minorEastAsia" w:eastAsiaTheme="minorEastAsia" w:hAnsiTheme="minorEastAsia" w:hint="default"/>
                <w:color w:val="auto"/>
                <w:rPrChange w:id="12045" w:author="田中　祐多" w:date="2023-12-28T14:35:00Z">
                  <w:rPr>
                    <w:ins w:id="12046" w:author="田中　祐多" w:date="2023-12-22T21:00:00Z"/>
                    <w:rFonts w:asciiTheme="minorEastAsia" w:eastAsiaTheme="minorEastAsia" w:hAnsiTheme="minorEastAsia" w:hint="default"/>
                    <w:color w:val="auto"/>
                  </w:rPr>
                </w:rPrChange>
              </w:rPr>
            </w:pPr>
          </w:p>
          <w:p w14:paraId="710E74FE" w14:textId="77777777" w:rsidR="00E8107F" w:rsidRPr="00D64C65" w:rsidRDefault="00E8107F" w:rsidP="00E8107F">
            <w:pPr>
              <w:kinsoku w:val="0"/>
              <w:autoSpaceDE w:val="0"/>
              <w:autoSpaceDN w:val="0"/>
              <w:adjustRightInd w:val="0"/>
              <w:snapToGrid w:val="0"/>
              <w:jc w:val="center"/>
              <w:rPr>
                <w:ins w:id="12047" w:author="田中　祐多" w:date="2023-12-22T21:00:00Z"/>
                <w:rFonts w:asciiTheme="minorEastAsia" w:eastAsiaTheme="minorEastAsia" w:hAnsiTheme="minorEastAsia" w:hint="default"/>
                <w:color w:val="auto"/>
                <w:rPrChange w:id="12048" w:author="田中　祐多" w:date="2023-12-28T14:35:00Z">
                  <w:rPr>
                    <w:ins w:id="12049" w:author="田中　祐多" w:date="2023-12-22T21:00:00Z"/>
                    <w:rFonts w:asciiTheme="minorEastAsia" w:eastAsiaTheme="minorEastAsia" w:hAnsiTheme="minorEastAsia" w:hint="default"/>
                    <w:color w:val="auto"/>
                  </w:rPr>
                </w:rPrChange>
              </w:rPr>
            </w:pPr>
          </w:p>
          <w:p w14:paraId="52AB23EA" w14:textId="77777777" w:rsidR="00E8107F" w:rsidRPr="00D64C65" w:rsidRDefault="00E8107F" w:rsidP="00E8107F">
            <w:pPr>
              <w:kinsoku w:val="0"/>
              <w:autoSpaceDE w:val="0"/>
              <w:autoSpaceDN w:val="0"/>
              <w:adjustRightInd w:val="0"/>
              <w:snapToGrid w:val="0"/>
              <w:jc w:val="center"/>
              <w:rPr>
                <w:ins w:id="12050" w:author="田中　祐多" w:date="2023-12-22T21:00:00Z"/>
                <w:rFonts w:asciiTheme="minorEastAsia" w:eastAsiaTheme="minorEastAsia" w:hAnsiTheme="minorEastAsia" w:hint="default"/>
                <w:color w:val="auto"/>
                <w:rPrChange w:id="12051" w:author="田中　祐多" w:date="2023-12-28T14:35:00Z">
                  <w:rPr>
                    <w:ins w:id="12052" w:author="田中　祐多" w:date="2023-12-22T21:00:00Z"/>
                    <w:rFonts w:asciiTheme="minorEastAsia" w:eastAsiaTheme="minorEastAsia" w:hAnsiTheme="minorEastAsia" w:hint="default"/>
                    <w:color w:val="auto"/>
                  </w:rPr>
                </w:rPrChange>
              </w:rPr>
            </w:pPr>
          </w:p>
          <w:p w14:paraId="0A8DBABA" w14:textId="77777777" w:rsidR="00E8107F" w:rsidRPr="00D64C65" w:rsidRDefault="00E8107F" w:rsidP="00E8107F">
            <w:pPr>
              <w:kinsoku w:val="0"/>
              <w:autoSpaceDE w:val="0"/>
              <w:autoSpaceDN w:val="0"/>
              <w:adjustRightInd w:val="0"/>
              <w:snapToGrid w:val="0"/>
              <w:jc w:val="center"/>
              <w:rPr>
                <w:ins w:id="12053" w:author="田中　祐多" w:date="2023-12-22T21:00:00Z"/>
                <w:rFonts w:asciiTheme="minorEastAsia" w:eastAsiaTheme="minorEastAsia" w:hAnsiTheme="minorEastAsia" w:hint="default"/>
                <w:color w:val="auto"/>
                <w:rPrChange w:id="12054" w:author="田中　祐多" w:date="2023-12-28T14:35:00Z">
                  <w:rPr>
                    <w:ins w:id="12055" w:author="田中　祐多" w:date="2023-12-22T21:00:00Z"/>
                    <w:rFonts w:asciiTheme="minorEastAsia" w:eastAsiaTheme="minorEastAsia" w:hAnsiTheme="minorEastAsia" w:hint="default"/>
                    <w:color w:val="auto"/>
                  </w:rPr>
                </w:rPrChange>
              </w:rPr>
            </w:pPr>
          </w:p>
          <w:p w14:paraId="7A412890" w14:textId="77777777" w:rsidR="00E8107F" w:rsidRPr="00D64C65" w:rsidRDefault="00E8107F" w:rsidP="00E8107F">
            <w:pPr>
              <w:kinsoku w:val="0"/>
              <w:autoSpaceDE w:val="0"/>
              <w:autoSpaceDN w:val="0"/>
              <w:adjustRightInd w:val="0"/>
              <w:snapToGrid w:val="0"/>
              <w:jc w:val="center"/>
              <w:rPr>
                <w:ins w:id="12056" w:author="田中　祐多" w:date="2023-12-22T21:00:00Z"/>
                <w:rFonts w:asciiTheme="minorEastAsia" w:eastAsiaTheme="minorEastAsia" w:hAnsiTheme="minorEastAsia" w:hint="default"/>
                <w:color w:val="auto"/>
                <w:rPrChange w:id="12057" w:author="田中　祐多" w:date="2023-12-28T14:35:00Z">
                  <w:rPr>
                    <w:ins w:id="12058" w:author="田中　祐多" w:date="2023-12-22T21:00:00Z"/>
                    <w:rFonts w:asciiTheme="minorEastAsia" w:eastAsiaTheme="minorEastAsia" w:hAnsiTheme="minorEastAsia" w:hint="default"/>
                    <w:color w:val="auto"/>
                  </w:rPr>
                </w:rPrChange>
              </w:rPr>
            </w:pPr>
          </w:p>
          <w:p w14:paraId="30BE28F4" w14:textId="77777777" w:rsidR="00E8107F" w:rsidRPr="00D64C65" w:rsidRDefault="00E8107F" w:rsidP="00E8107F">
            <w:pPr>
              <w:kinsoku w:val="0"/>
              <w:autoSpaceDE w:val="0"/>
              <w:autoSpaceDN w:val="0"/>
              <w:adjustRightInd w:val="0"/>
              <w:snapToGrid w:val="0"/>
              <w:jc w:val="center"/>
              <w:rPr>
                <w:ins w:id="12059" w:author="田中　祐多" w:date="2023-12-22T21:00:00Z"/>
                <w:rFonts w:asciiTheme="minorEastAsia" w:eastAsiaTheme="minorEastAsia" w:hAnsiTheme="minorEastAsia" w:hint="default"/>
                <w:color w:val="auto"/>
                <w:rPrChange w:id="12060" w:author="田中　祐多" w:date="2023-12-28T14:35:00Z">
                  <w:rPr>
                    <w:ins w:id="12061" w:author="田中　祐多" w:date="2023-12-22T21:00:00Z"/>
                    <w:rFonts w:asciiTheme="minorEastAsia" w:eastAsiaTheme="minorEastAsia" w:hAnsiTheme="minorEastAsia" w:hint="default"/>
                    <w:color w:val="auto"/>
                  </w:rPr>
                </w:rPrChange>
              </w:rPr>
            </w:pPr>
          </w:p>
          <w:p w14:paraId="0A35F03C" w14:textId="77777777" w:rsidR="00E8107F" w:rsidRPr="00D64C65" w:rsidRDefault="00E8107F" w:rsidP="00E8107F">
            <w:pPr>
              <w:kinsoku w:val="0"/>
              <w:autoSpaceDE w:val="0"/>
              <w:autoSpaceDN w:val="0"/>
              <w:adjustRightInd w:val="0"/>
              <w:snapToGrid w:val="0"/>
              <w:jc w:val="center"/>
              <w:rPr>
                <w:ins w:id="12062" w:author="田中　祐多" w:date="2023-12-22T21:00:00Z"/>
                <w:rFonts w:asciiTheme="minorEastAsia" w:eastAsiaTheme="minorEastAsia" w:hAnsiTheme="minorEastAsia" w:hint="default"/>
                <w:color w:val="auto"/>
                <w:rPrChange w:id="12063" w:author="田中　祐多" w:date="2023-12-28T14:35:00Z">
                  <w:rPr>
                    <w:ins w:id="12064" w:author="田中　祐多" w:date="2023-12-22T21:00:00Z"/>
                    <w:rFonts w:asciiTheme="minorEastAsia" w:eastAsiaTheme="minorEastAsia" w:hAnsiTheme="minorEastAsia" w:hint="default"/>
                    <w:color w:val="auto"/>
                  </w:rPr>
                </w:rPrChange>
              </w:rPr>
            </w:pPr>
          </w:p>
          <w:p w14:paraId="524DEE3C" w14:textId="77777777" w:rsidR="00E8107F" w:rsidRPr="00D64C65" w:rsidRDefault="00E8107F" w:rsidP="00E8107F">
            <w:pPr>
              <w:kinsoku w:val="0"/>
              <w:autoSpaceDE w:val="0"/>
              <w:autoSpaceDN w:val="0"/>
              <w:adjustRightInd w:val="0"/>
              <w:snapToGrid w:val="0"/>
              <w:jc w:val="center"/>
              <w:rPr>
                <w:ins w:id="12065" w:author="田中　祐多" w:date="2023-12-22T21:00:00Z"/>
                <w:rFonts w:asciiTheme="minorEastAsia" w:eastAsiaTheme="minorEastAsia" w:hAnsiTheme="minorEastAsia" w:hint="default"/>
                <w:color w:val="auto"/>
                <w:rPrChange w:id="12066" w:author="田中　祐多" w:date="2023-12-28T14:35:00Z">
                  <w:rPr>
                    <w:ins w:id="12067" w:author="田中　祐多" w:date="2023-12-22T21:00:00Z"/>
                    <w:rFonts w:asciiTheme="minorEastAsia" w:eastAsiaTheme="minorEastAsia" w:hAnsiTheme="minorEastAsia" w:hint="default"/>
                    <w:color w:val="auto"/>
                  </w:rPr>
                </w:rPrChange>
              </w:rPr>
            </w:pPr>
          </w:p>
          <w:p w14:paraId="12B955BB" w14:textId="77777777" w:rsidR="00E8107F" w:rsidRPr="00D64C65" w:rsidRDefault="00E8107F" w:rsidP="00E8107F">
            <w:pPr>
              <w:kinsoku w:val="0"/>
              <w:autoSpaceDE w:val="0"/>
              <w:autoSpaceDN w:val="0"/>
              <w:adjustRightInd w:val="0"/>
              <w:snapToGrid w:val="0"/>
              <w:jc w:val="center"/>
              <w:rPr>
                <w:ins w:id="12068" w:author="田中　祐多" w:date="2023-12-22T21:00:00Z"/>
                <w:rFonts w:asciiTheme="minorEastAsia" w:eastAsiaTheme="minorEastAsia" w:hAnsiTheme="minorEastAsia" w:hint="default"/>
                <w:color w:val="auto"/>
                <w:rPrChange w:id="12069" w:author="田中　祐多" w:date="2023-12-28T14:35:00Z">
                  <w:rPr>
                    <w:ins w:id="12070" w:author="田中　祐多" w:date="2023-12-22T21:00:00Z"/>
                    <w:rFonts w:asciiTheme="minorEastAsia" w:eastAsiaTheme="minorEastAsia" w:hAnsiTheme="minorEastAsia" w:hint="default"/>
                    <w:color w:val="auto"/>
                  </w:rPr>
                </w:rPrChange>
              </w:rPr>
            </w:pPr>
          </w:p>
          <w:p w14:paraId="6B1AA9EB" w14:textId="77777777" w:rsidR="00E8107F" w:rsidRPr="00D64C65" w:rsidRDefault="00E8107F" w:rsidP="00E8107F">
            <w:pPr>
              <w:kinsoku w:val="0"/>
              <w:autoSpaceDE w:val="0"/>
              <w:autoSpaceDN w:val="0"/>
              <w:adjustRightInd w:val="0"/>
              <w:snapToGrid w:val="0"/>
              <w:jc w:val="center"/>
              <w:rPr>
                <w:ins w:id="12071" w:author="田中　祐多" w:date="2023-12-22T21:00:00Z"/>
                <w:rFonts w:asciiTheme="minorEastAsia" w:eastAsiaTheme="minorEastAsia" w:hAnsiTheme="minorEastAsia" w:hint="default"/>
                <w:color w:val="auto"/>
                <w:rPrChange w:id="12072" w:author="田中　祐多" w:date="2023-12-28T14:35:00Z">
                  <w:rPr>
                    <w:ins w:id="12073" w:author="田中　祐多" w:date="2023-12-22T21:00:00Z"/>
                    <w:rFonts w:asciiTheme="minorEastAsia" w:eastAsiaTheme="minorEastAsia" w:hAnsiTheme="minorEastAsia" w:hint="default"/>
                    <w:color w:val="auto"/>
                  </w:rPr>
                </w:rPrChange>
              </w:rPr>
            </w:pPr>
          </w:p>
          <w:p w14:paraId="78F5850B" w14:textId="77777777" w:rsidR="00E8107F" w:rsidRPr="00D64C65" w:rsidRDefault="00E8107F" w:rsidP="00E8107F">
            <w:pPr>
              <w:kinsoku w:val="0"/>
              <w:autoSpaceDE w:val="0"/>
              <w:autoSpaceDN w:val="0"/>
              <w:adjustRightInd w:val="0"/>
              <w:snapToGrid w:val="0"/>
              <w:jc w:val="center"/>
              <w:rPr>
                <w:ins w:id="12074" w:author="田中　祐多" w:date="2023-12-22T21:00:00Z"/>
                <w:rFonts w:asciiTheme="minorEastAsia" w:eastAsiaTheme="minorEastAsia" w:hAnsiTheme="minorEastAsia" w:hint="default"/>
                <w:color w:val="auto"/>
                <w:rPrChange w:id="12075" w:author="田中　祐多" w:date="2023-12-28T14:35:00Z">
                  <w:rPr>
                    <w:ins w:id="12076" w:author="田中　祐多" w:date="2023-12-22T21:00:00Z"/>
                    <w:rFonts w:asciiTheme="minorEastAsia" w:eastAsiaTheme="minorEastAsia" w:hAnsiTheme="minorEastAsia" w:hint="default"/>
                    <w:color w:val="auto"/>
                  </w:rPr>
                </w:rPrChange>
              </w:rPr>
            </w:pPr>
          </w:p>
          <w:p w14:paraId="7DFDEDC1" w14:textId="77777777" w:rsidR="00E8107F" w:rsidRPr="00D64C65" w:rsidRDefault="00E8107F" w:rsidP="00E8107F">
            <w:pPr>
              <w:kinsoku w:val="0"/>
              <w:autoSpaceDE w:val="0"/>
              <w:autoSpaceDN w:val="0"/>
              <w:adjustRightInd w:val="0"/>
              <w:snapToGrid w:val="0"/>
              <w:jc w:val="center"/>
              <w:rPr>
                <w:ins w:id="12077" w:author="田中　祐多" w:date="2023-12-22T21:00:00Z"/>
                <w:rFonts w:asciiTheme="minorEastAsia" w:eastAsiaTheme="minorEastAsia" w:hAnsiTheme="minorEastAsia" w:hint="default"/>
                <w:color w:val="auto"/>
                <w:rPrChange w:id="12078" w:author="田中　祐多" w:date="2023-12-28T14:35:00Z">
                  <w:rPr>
                    <w:ins w:id="12079" w:author="田中　祐多" w:date="2023-12-22T21:00:00Z"/>
                    <w:rFonts w:asciiTheme="minorEastAsia" w:eastAsiaTheme="minorEastAsia" w:hAnsiTheme="minorEastAsia" w:hint="default"/>
                    <w:color w:val="auto"/>
                  </w:rPr>
                </w:rPrChange>
              </w:rPr>
            </w:pPr>
          </w:p>
          <w:p w14:paraId="11970193" w14:textId="77777777" w:rsidR="00E8107F" w:rsidRPr="00D64C65" w:rsidRDefault="00E8107F" w:rsidP="00E8107F">
            <w:pPr>
              <w:kinsoku w:val="0"/>
              <w:autoSpaceDE w:val="0"/>
              <w:autoSpaceDN w:val="0"/>
              <w:adjustRightInd w:val="0"/>
              <w:snapToGrid w:val="0"/>
              <w:jc w:val="center"/>
              <w:rPr>
                <w:ins w:id="12080" w:author="田中　祐多" w:date="2023-12-22T21:00:00Z"/>
                <w:rFonts w:asciiTheme="minorEastAsia" w:eastAsiaTheme="minorEastAsia" w:hAnsiTheme="minorEastAsia" w:hint="default"/>
                <w:color w:val="auto"/>
                <w:rPrChange w:id="12081" w:author="田中　祐多" w:date="2023-12-28T14:35:00Z">
                  <w:rPr>
                    <w:ins w:id="12082" w:author="田中　祐多" w:date="2023-12-22T21:00:00Z"/>
                    <w:rFonts w:asciiTheme="minorEastAsia" w:eastAsiaTheme="minorEastAsia" w:hAnsiTheme="minorEastAsia" w:hint="default"/>
                    <w:color w:val="auto"/>
                  </w:rPr>
                </w:rPrChange>
              </w:rPr>
            </w:pPr>
          </w:p>
          <w:p w14:paraId="69240CA3" w14:textId="77777777" w:rsidR="00E8107F" w:rsidRPr="00D64C65" w:rsidRDefault="00E8107F" w:rsidP="00E8107F">
            <w:pPr>
              <w:kinsoku w:val="0"/>
              <w:autoSpaceDE w:val="0"/>
              <w:autoSpaceDN w:val="0"/>
              <w:adjustRightInd w:val="0"/>
              <w:snapToGrid w:val="0"/>
              <w:jc w:val="center"/>
              <w:rPr>
                <w:ins w:id="12083" w:author="田中　祐多" w:date="2023-12-22T21:00:00Z"/>
                <w:rFonts w:asciiTheme="minorEastAsia" w:eastAsiaTheme="minorEastAsia" w:hAnsiTheme="minorEastAsia" w:hint="default"/>
                <w:color w:val="auto"/>
                <w:rPrChange w:id="12084" w:author="田中　祐多" w:date="2023-12-28T14:35:00Z">
                  <w:rPr>
                    <w:ins w:id="12085" w:author="田中　祐多" w:date="2023-12-22T21:00:00Z"/>
                    <w:rFonts w:asciiTheme="minorEastAsia" w:eastAsiaTheme="minorEastAsia" w:hAnsiTheme="minorEastAsia" w:hint="default"/>
                    <w:color w:val="auto"/>
                  </w:rPr>
                </w:rPrChange>
              </w:rPr>
            </w:pPr>
          </w:p>
          <w:p w14:paraId="2705B7D0" w14:textId="77777777" w:rsidR="00E8107F" w:rsidRPr="00D64C65" w:rsidRDefault="00E8107F" w:rsidP="00E8107F">
            <w:pPr>
              <w:kinsoku w:val="0"/>
              <w:autoSpaceDE w:val="0"/>
              <w:autoSpaceDN w:val="0"/>
              <w:adjustRightInd w:val="0"/>
              <w:snapToGrid w:val="0"/>
              <w:jc w:val="center"/>
              <w:rPr>
                <w:ins w:id="12086" w:author="田中　祐多" w:date="2023-12-22T21:00:00Z"/>
                <w:rFonts w:asciiTheme="minorEastAsia" w:eastAsiaTheme="minorEastAsia" w:hAnsiTheme="minorEastAsia" w:hint="default"/>
                <w:color w:val="auto"/>
                <w:rPrChange w:id="12087" w:author="田中　祐多" w:date="2023-12-28T14:35:00Z">
                  <w:rPr>
                    <w:ins w:id="12088" w:author="田中　祐多" w:date="2023-12-22T21:00:00Z"/>
                    <w:rFonts w:asciiTheme="minorEastAsia" w:eastAsiaTheme="minorEastAsia" w:hAnsiTheme="minorEastAsia" w:hint="default"/>
                    <w:color w:val="auto"/>
                  </w:rPr>
                </w:rPrChange>
              </w:rPr>
            </w:pPr>
          </w:p>
          <w:p w14:paraId="21695DF0" w14:textId="77777777" w:rsidR="00E8107F" w:rsidRPr="00D64C65" w:rsidRDefault="00E8107F" w:rsidP="00E8107F">
            <w:pPr>
              <w:kinsoku w:val="0"/>
              <w:autoSpaceDE w:val="0"/>
              <w:autoSpaceDN w:val="0"/>
              <w:adjustRightInd w:val="0"/>
              <w:snapToGrid w:val="0"/>
              <w:jc w:val="center"/>
              <w:rPr>
                <w:ins w:id="12089" w:author="田中　祐多" w:date="2023-12-22T21:00:00Z"/>
                <w:rFonts w:asciiTheme="minorEastAsia" w:eastAsiaTheme="minorEastAsia" w:hAnsiTheme="minorEastAsia" w:hint="default"/>
                <w:color w:val="auto"/>
                <w:rPrChange w:id="12090" w:author="田中　祐多" w:date="2023-12-28T14:35:00Z">
                  <w:rPr>
                    <w:ins w:id="12091" w:author="田中　祐多" w:date="2023-12-22T21:00:00Z"/>
                    <w:rFonts w:asciiTheme="minorEastAsia" w:eastAsiaTheme="minorEastAsia" w:hAnsiTheme="minorEastAsia" w:hint="default"/>
                    <w:color w:val="auto"/>
                  </w:rPr>
                </w:rPrChange>
              </w:rPr>
            </w:pPr>
          </w:p>
          <w:p w14:paraId="62457C94" w14:textId="77777777" w:rsidR="00E8107F" w:rsidRPr="00D64C65" w:rsidRDefault="00E8107F" w:rsidP="00E8107F">
            <w:pPr>
              <w:kinsoku w:val="0"/>
              <w:autoSpaceDE w:val="0"/>
              <w:autoSpaceDN w:val="0"/>
              <w:adjustRightInd w:val="0"/>
              <w:snapToGrid w:val="0"/>
              <w:jc w:val="center"/>
              <w:rPr>
                <w:ins w:id="12092" w:author="田中　祐多" w:date="2023-12-22T21:00:00Z"/>
                <w:rFonts w:asciiTheme="minorEastAsia" w:eastAsiaTheme="minorEastAsia" w:hAnsiTheme="minorEastAsia" w:hint="default"/>
                <w:color w:val="auto"/>
                <w:rPrChange w:id="12093" w:author="田中　祐多" w:date="2023-12-28T14:35:00Z">
                  <w:rPr>
                    <w:ins w:id="12094" w:author="田中　祐多" w:date="2023-12-22T21:00:00Z"/>
                    <w:rFonts w:asciiTheme="minorEastAsia" w:eastAsiaTheme="minorEastAsia" w:hAnsiTheme="minorEastAsia" w:hint="default"/>
                    <w:color w:val="auto"/>
                  </w:rPr>
                </w:rPrChange>
              </w:rPr>
            </w:pPr>
          </w:p>
          <w:p w14:paraId="1EC9230B" w14:textId="77777777" w:rsidR="00E8107F" w:rsidRPr="00D64C65" w:rsidRDefault="00E8107F" w:rsidP="00E8107F">
            <w:pPr>
              <w:kinsoku w:val="0"/>
              <w:autoSpaceDE w:val="0"/>
              <w:autoSpaceDN w:val="0"/>
              <w:adjustRightInd w:val="0"/>
              <w:snapToGrid w:val="0"/>
              <w:jc w:val="center"/>
              <w:rPr>
                <w:ins w:id="12095" w:author="田中　祐多" w:date="2023-12-22T21:00:00Z"/>
                <w:rFonts w:asciiTheme="minorEastAsia" w:eastAsiaTheme="minorEastAsia" w:hAnsiTheme="minorEastAsia" w:hint="default"/>
                <w:color w:val="auto"/>
                <w:rPrChange w:id="12096" w:author="田中　祐多" w:date="2023-12-28T14:35:00Z">
                  <w:rPr>
                    <w:ins w:id="12097" w:author="田中　祐多" w:date="2023-12-22T21:00:00Z"/>
                    <w:rFonts w:asciiTheme="minorEastAsia" w:eastAsiaTheme="minorEastAsia" w:hAnsiTheme="minorEastAsia" w:hint="default"/>
                    <w:color w:val="auto"/>
                  </w:rPr>
                </w:rPrChange>
              </w:rPr>
            </w:pPr>
          </w:p>
          <w:p w14:paraId="25521857" w14:textId="77777777" w:rsidR="00E8107F" w:rsidRPr="00D64C65" w:rsidRDefault="00E8107F" w:rsidP="00E8107F">
            <w:pPr>
              <w:kinsoku w:val="0"/>
              <w:autoSpaceDE w:val="0"/>
              <w:autoSpaceDN w:val="0"/>
              <w:adjustRightInd w:val="0"/>
              <w:snapToGrid w:val="0"/>
              <w:jc w:val="center"/>
              <w:rPr>
                <w:ins w:id="12098" w:author="田中　祐多" w:date="2023-12-22T21:00:00Z"/>
                <w:rFonts w:asciiTheme="minorEastAsia" w:eastAsiaTheme="minorEastAsia" w:hAnsiTheme="minorEastAsia" w:hint="default"/>
                <w:color w:val="auto"/>
                <w:rPrChange w:id="12099" w:author="田中　祐多" w:date="2023-12-28T14:35:00Z">
                  <w:rPr>
                    <w:ins w:id="12100" w:author="田中　祐多" w:date="2023-12-22T21:00:00Z"/>
                    <w:rFonts w:asciiTheme="minorEastAsia" w:eastAsiaTheme="minorEastAsia" w:hAnsiTheme="minorEastAsia" w:hint="default"/>
                    <w:color w:val="auto"/>
                  </w:rPr>
                </w:rPrChange>
              </w:rPr>
            </w:pPr>
          </w:p>
          <w:p w14:paraId="597C960C" w14:textId="77777777" w:rsidR="00E8107F" w:rsidRPr="00D64C65" w:rsidRDefault="00E8107F" w:rsidP="00E8107F">
            <w:pPr>
              <w:kinsoku w:val="0"/>
              <w:autoSpaceDE w:val="0"/>
              <w:autoSpaceDN w:val="0"/>
              <w:adjustRightInd w:val="0"/>
              <w:snapToGrid w:val="0"/>
              <w:jc w:val="center"/>
              <w:rPr>
                <w:ins w:id="12101" w:author="田中　祐多" w:date="2023-12-22T21:00:00Z"/>
                <w:rFonts w:asciiTheme="minorEastAsia" w:eastAsiaTheme="minorEastAsia" w:hAnsiTheme="minorEastAsia" w:hint="default"/>
                <w:color w:val="auto"/>
                <w:rPrChange w:id="12102" w:author="田中　祐多" w:date="2023-12-28T14:35:00Z">
                  <w:rPr>
                    <w:ins w:id="12103" w:author="田中　祐多" w:date="2023-12-22T21:00:00Z"/>
                    <w:rFonts w:asciiTheme="minorEastAsia" w:eastAsiaTheme="minorEastAsia" w:hAnsiTheme="minorEastAsia" w:hint="default"/>
                    <w:color w:val="auto"/>
                  </w:rPr>
                </w:rPrChange>
              </w:rPr>
            </w:pPr>
          </w:p>
          <w:p w14:paraId="1B953F66" w14:textId="77777777" w:rsidR="00E8107F" w:rsidRPr="00D64C65" w:rsidRDefault="00E8107F" w:rsidP="00E8107F">
            <w:pPr>
              <w:kinsoku w:val="0"/>
              <w:autoSpaceDE w:val="0"/>
              <w:autoSpaceDN w:val="0"/>
              <w:adjustRightInd w:val="0"/>
              <w:snapToGrid w:val="0"/>
              <w:jc w:val="center"/>
              <w:rPr>
                <w:ins w:id="12104" w:author="田中　祐多" w:date="2023-12-22T21:00:00Z"/>
                <w:rFonts w:asciiTheme="minorEastAsia" w:eastAsiaTheme="minorEastAsia" w:hAnsiTheme="minorEastAsia" w:hint="default"/>
                <w:color w:val="auto"/>
                <w:rPrChange w:id="12105" w:author="田中　祐多" w:date="2023-12-28T14:35:00Z">
                  <w:rPr>
                    <w:ins w:id="12106" w:author="田中　祐多" w:date="2023-12-22T21:00:00Z"/>
                    <w:rFonts w:asciiTheme="minorEastAsia" w:eastAsiaTheme="minorEastAsia" w:hAnsiTheme="minorEastAsia" w:hint="default"/>
                    <w:color w:val="auto"/>
                  </w:rPr>
                </w:rPrChange>
              </w:rPr>
            </w:pPr>
          </w:p>
          <w:p w14:paraId="47ADFB41" w14:textId="77777777" w:rsidR="00E8107F" w:rsidRPr="00D64C65" w:rsidRDefault="00E8107F" w:rsidP="00E8107F">
            <w:pPr>
              <w:kinsoku w:val="0"/>
              <w:autoSpaceDE w:val="0"/>
              <w:autoSpaceDN w:val="0"/>
              <w:adjustRightInd w:val="0"/>
              <w:snapToGrid w:val="0"/>
              <w:jc w:val="center"/>
              <w:rPr>
                <w:ins w:id="12107" w:author="田中　祐多" w:date="2023-12-22T21:00:00Z"/>
                <w:rFonts w:asciiTheme="minorEastAsia" w:eastAsiaTheme="minorEastAsia" w:hAnsiTheme="minorEastAsia" w:hint="default"/>
                <w:color w:val="auto"/>
                <w:rPrChange w:id="12108" w:author="田中　祐多" w:date="2023-12-28T14:35:00Z">
                  <w:rPr>
                    <w:ins w:id="12109" w:author="田中　祐多" w:date="2023-12-22T21:00:00Z"/>
                    <w:rFonts w:asciiTheme="minorEastAsia" w:eastAsiaTheme="minorEastAsia" w:hAnsiTheme="minorEastAsia" w:hint="default"/>
                    <w:color w:val="auto"/>
                  </w:rPr>
                </w:rPrChange>
              </w:rPr>
            </w:pPr>
          </w:p>
          <w:p w14:paraId="788CC639" w14:textId="77777777" w:rsidR="00E8107F" w:rsidRPr="00D64C65" w:rsidRDefault="00E8107F" w:rsidP="00E8107F">
            <w:pPr>
              <w:kinsoku w:val="0"/>
              <w:autoSpaceDE w:val="0"/>
              <w:autoSpaceDN w:val="0"/>
              <w:adjustRightInd w:val="0"/>
              <w:snapToGrid w:val="0"/>
              <w:jc w:val="center"/>
              <w:rPr>
                <w:ins w:id="12110" w:author="田中　祐多" w:date="2023-12-22T21:00:00Z"/>
                <w:rFonts w:asciiTheme="minorEastAsia" w:eastAsiaTheme="minorEastAsia" w:hAnsiTheme="minorEastAsia" w:hint="default"/>
                <w:color w:val="auto"/>
                <w:rPrChange w:id="12111" w:author="田中　祐多" w:date="2023-12-28T14:35:00Z">
                  <w:rPr>
                    <w:ins w:id="12112" w:author="田中　祐多" w:date="2023-12-22T21:00:00Z"/>
                    <w:rFonts w:asciiTheme="minorEastAsia" w:eastAsiaTheme="minorEastAsia" w:hAnsiTheme="minorEastAsia" w:hint="default"/>
                    <w:color w:val="auto"/>
                  </w:rPr>
                </w:rPrChange>
              </w:rPr>
            </w:pPr>
          </w:p>
          <w:p w14:paraId="4B9D8233" w14:textId="77777777" w:rsidR="00E8107F" w:rsidRPr="00D64C65" w:rsidRDefault="00E8107F" w:rsidP="00E8107F">
            <w:pPr>
              <w:kinsoku w:val="0"/>
              <w:autoSpaceDE w:val="0"/>
              <w:autoSpaceDN w:val="0"/>
              <w:adjustRightInd w:val="0"/>
              <w:snapToGrid w:val="0"/>
              <w:jc w:val="center"/>
              <w:rPr>
                <w:ins w:id="12113" w:author="田中　祐多" w:date="2023-12-22T21:00:00Z"/>
                <w:rFonts w:asciiTheme="minorEastAsia" w:eastAsiaTheme="minorEastAsia" w:hAnsiTheme="minorEastAsia" w:hint="default"/>
                <w:color w:val="auto"/>
                <w:rPrChange w:id="12114" w:author="田中　祐多" w:date="2023-12-28T14:35:00Z">
                  <w:rPr>
                    <w:ins w:id="12115" w:author="田中　祐多" w:date="2023-12-22T21:00:00Z"/>
                    <w:rFonts w:asciiTheme="minorEastAsia" w:eastAsiaTheme="minorEastAsia" w:hAnsiTheme="minorEastAsia" w:hint="default"/>
                    <w:color w:val="auto"/>
                  </w:rPr>
                </w:rPrChange>
              </w:rPr>
            </w:pPr>
          </w:p>
          <w:p w14:paraId="7498C45A" w14:textId="77777777" w:rsidR="00E8107F" w:rsidRPr="00D64C65" w:rsidRDefault="00E8107F" w:rsidP="00E8107F">
            <w:pPr>
              <w:kinsoku w:val="0"/>
              <w:autoSpaceDE w:val="0"/>
              <w:autoSpaceDN w:val="0"/>
              <w:adjustRightInd w:val="0"/>
              <w:snapToGrid w:val="0"/>
              <w:jc w:val="center"/>
              <w:rPr>
                <w:ins w:id="12116" w:author="田中　祐多" w:date="2023-12-22T21:00:00Z"/>
                <w:rFonts w:asciiTheme="minorEastAsia" w:eastAsiaTheme="minorEastAsia" w:hAnsiTheme="minorEastAsia" w:hint="default"/>
                <w:color w:val="auto"/>
                <w:rPrChange w:id="12117" w:author="田中　祐多" w:date="2023-12-28T14:35:00Z">
                  <w:rPr>
                    <w:ins w:id="12118" w:author="田中　祐多" w:date="2023-12-22T21:00:00Z"/>
                    <w:rFonts w:asciiTheme="minorEastAsia" w:eastAsiaTheme="minorEastAsia" w:hAnsiTheme="minorEastAsia" w:hint="default"/>
                    <w:color w:val="auto"/>
                  </w:rPr>
                </w:rPrChange>
              </w:rPr>
            </w:pPr>
          </w:p>
          <w:p w14:paraId="23B1AB21" w14:textId="77777777" w:rsidR="00E8107F" w:rsidRPr="00D64C65" w:rsidRDefault="00E8107F" w:rsidP="00E8107F">
            <w:pPr>
              <w:kinsoku w:val="0"/>
              <w:autoSpaceDE w:val="0"/>
              <w:autoSpaceDN w:val="0"/>
              <w:adjustRightInd w:val="0"/>
              <w:snapToGrid w:val="0"/>
              <w:jc w:val="center"/>
              <w:rPr>
                <w:ins w:id="12119" w:author="田中　祐多" w:date="2023-12-22T21:00:00Z"/>
                <w:rFonts w:asciiTheme="minorEastAsia" w:eastAsiaTheme="minorEastAsia" w:hAnsiTheme="minorEastAsia" w:hint="default"/>
                <w:color w:val="auto"/>
                <w:rPrChange w:id="12120" w:author="田中　祐多" w:date="2023-12-28T14:35:00Z">
                  <w:rPr>
                    <w:ins w:id="12121" w:author="田中　祐多" w:date="2023-12-22T21:00:00Z"/>
                    <w:rFonts w:asciiTheme="minorEastAsia" w:eastAsiaTheme="minorEastAsia" w:hAnsiTheme="minorEastAsia" w:hint="default"/>
                    <w:color w:val="auto"/>
                  </w:rPr>
                </w:rPrChange>
              </w:rPr>
            </w:pPr>
          </w:p>
          <w:p w14:paraId="71FEE355" w14:textId="77777777" w:rsidR="00E8107F" w:rsidRPr="00D64C65" w:rsidRDefault="00E8107F" w:rsidP="00E8107F">
            <w:pPr>
              <w:kinsoku w:val="0"/>
              <w:autoSpaceDE w:val="0"/>
              <w:autoSpaceDN w:val="0"/>
              <w:adjustRightInd w:val="0"/>
              <w:snapToGrid w:val="0"/>
              <w:jc w:val="center"/>
              <w:rPr>
                <w:ins w:id="12122" w:author="田中　祐多" w:date="2023-12-22T21:00:00Z"/>
                <w:rFonts w:asciiTheme="minorEastAsia" w:eastAsiaTheme="minorEastAsia" w:hAnsiTheme="minorEastAsia" w:hint="default"/>
                <w:color w:val="auto"/>
                <w:rPrChange w:id="12123" w:author="田中　祐多" w:date="2023-12-28T14:35:00Z">
                  <w:rPr>
                    <w:ins w:id="12124" w:author="田中　祐多" w:date="2023-12-22T21:00:00Z"/>
                    <w:rFonts w:asciiTheme="minorEastAsia" w:eastAsiaTheme="minorEastAsia" w:hAnsiTheme="minorEastAsia" w:hint="default"/>
                    <w:color w:val="auto"/>
                  </w:rPr>
                </w:rPrChange>
              </w:rPr>
            </w:pPr>
          </w:p>
          <w:p w14:paraId="5A64259E" w14:textId="77777777" w:rsidR="00E8107F" w:rsidRPr="00D64C65" w:rsidRDefault="00E8107F" w:rsidP="00E8107F">
            <w:pPr>
              <w:kinsoku w:val="0"/>
              <w:autoSpaceDE w:val="0"/>
              <w:autoSpaceDN w:val="0"/>
              <w:adjustRightInd w:val="0"/>
              <w:snapToGrid w:val="0"/>
              <w:jc w:val="center"/>
              <w:rPr>
                <w:ins w:id="12125" w:author="田中　祐多" w:date="2023-12-22T21:00:00Z"/>
                <w:rFonts w:asciiTheme="minorEastAsia" w:eastAsiaTheme="minorEastAsia" w:hAnsiTheme="minorEastAsia" w:hint="default"/>
                <w:color w:val="auto"/>
                <w:rPrChange w:id="12126" w:author="田中　祐多" w:date="2023-12-28T14:35:00Z">
                  <w:rPr>
                    <w:ins w:id="12127" w:author="田中　祐多" w:date="2023-12-22T21:00:00Z"/>
                    <w:rFonts w:asciiTheme="minorEastAsia" w:eastAsiaTheme="minorEastAsia" w:hAnsiTheme="minorEastAsia" w:hint="default"/>
                    <w:color w:val="auto"/>
                  </w:rPr>
                </w:rPrChange>
              </w:rPr>
            </w:pPr>
          </w:p>
          <w:p w14:paraId="4F041469" w14:textId="77777777" w:rsidR="00E8107F" w:rsidRPr="00D64C65" w:rsidRDefault="00E8107F" w:rsidP="00E8107F">
            <w:pPr>
              <w:kinsoku w:val="0"/>
              <w:autoSpaceDE w:val="0"/>
              <w:autoSpaceDN w:val="0"/>
              <w:adjustRightInd w:val="0"/>
              <w:snapToGrid w:val="0"/>
              <w:jc w:val="center"/>
              <w:rPr>
                <w:ins w:id="12128" w:author="田中　祐多" w:date="2023-12-22T21:00:00Z"/>
                <w:rFonts w:asciiTheme="minorEastAsia" w:eastAsiaTheme="minorEastAsia" w:hAnsiTheme="minorEastAsia" w:hint="default"/>
                <w:color w:val="auto"/>
                <w:rPrChange w:id="12129" w:author="田中　祐多" w:date="2023-12-28T14:35:00Z">
                  <w:rPr>
                    <w:ins w:id="12130" w:author="田中　祐多" w:date="2023-12-22T21:00:00Z"/>
                    <w:rFonts w:asciiTheme="minorEastAsia" w:eastAsiaTheme="minorEastAsia" w:hAnsiTheme="minorEastAsia" w:hint="default"/>
                    <w:color w:val="auto"/>
                  </w:rPr>
                </w:rPrChange>
              </w:rPr>
            </w:pPr>
          </w:p>
          <w:p w14:paraId="6A8FDD34" w14:textId="77777777" w:rsidR="00E8107F" w:rsidRPr="00D64C65" w:rsidRDefault="00E8107F" w:rsidP="00E8107F">
            <w:pPr>
              <w:kinsoku w:val="0"/>
              <w:autoSpaceDE w:val="0"/>
              <w:autoSpaceDN w:val="0"/>
              <w:adjustRightInd w:val="0"/>
              <w:snapToGrid w:val="0"/>
              <w:jc w:val="center"/>
              <w:rPr>
                <w:ins w:id="12131" w:author="田中　祐多" w:date="2023-12-22T21:00:00Z"/>
                <w:rFonts w:asciiTheme="minorEastAsia" w:eastAsiaTheme="minorEastAsia" w:hAnsiTheme="minorEastAsia" w:hint="default"/>
                <w:color w:val="auto"/>
                <w:rPrChange w:id="12132" w:author="田中　祐多" w:date="2023-12-28T14:35:00Z">
                  <w:rPr>
                    <w:ins w:id="12133" w:author="田中　祐多" w:date="2023-12-22T21:00:00Z"/>
                    <w:rFonts w:asciiTheme="minorEastAsia" w:eastAsiaTheme="minorEastAsia" w:hAnsiTheme="minorEastAsia" w:hint="default"/>
                    <w:color w:val="auto"/>
                  </w:rPr>
                </w:rPrChange>
              </w:rPr>
            </w:pPr>
          </w:p>
          <w:p w14:paraId="2C2604A9" w14:textId="77777777" w:rsidR="00E8107F" w:rsidRPr="00D64C65" w:rsidRDefault="00E8107F" w:rsidP="00E8107F">
            <w:pPr>
              <w:kinsoku w:val="0"/>
              <w:autoSpaceDE w:val="0"/>
              <w:autoSpaceDN w:val="0"/>
              <w:adjustRightInd w:val="0"/>
              <w:snapToGrid w:val="0"/>
              <w:jc w:val="center"/>
              <w:rPr>
                <w:ins w:id="12134" w:author="田中　祐多" w:date="2023-12-22T21:00:00Z"/>
                <w:rFonts w:asciiTheme="minorEastAsia" w:eastAsiaTheme="minorEastAsia" w:hAnsiTheme="minorEastAsia" w:hint="default"/>
                <w:color w:val="auto"/>
                <w:rPrChange w:id="12135" w:author="田中　祐多" w:date="2023-12-28T14:35:00Z">
                  <w:rPr>
                    <w:ins w:id="12136" w:author="田中　祐多" w:date="2023-12-22T21:00:00Z"/>
                    <w:rFonts w:asciiTheme="minorEastAsia" w:eastAsiaTheme="minorEastAsia" w:hAnsiTheme="minorEastAsia" w:hint="default"/>
                    <w:color w:val="auto"/>
                  </w:rPr>
                </w:rPrChange>
              </w:rPr>
            </w:pPr>
          </w:p>
          <w:p w14:paraId="498D8908" w14:textId="77777777" w:rsidR="00E8107F" w:rsidRPr="00D64C65" w:rsidRDefault="00E8107F" w:rsidP="00E8107F">
            <w:pPr>
              <w:kinsoku w:val="0"/>
              <w:autoSpaceDE w:val="0"/>
              <w:autoSpaceDN w:val="0"/>
              <w:adjustRightInd w:val="0"/>
              <w:snapToGrid w:val="0"/>
              <w:jc w:val="center"/>
              <w:rPr>
                <w:ins w:id="12137" w:author="田中　祐多" w:date="2023-12-22T21:00:00Z"/>
                <w:rFonts w:asciiTheme="minorEastAsia" w:eastAsiaTheme="minorEastAsia" w:hAnsiTheme="minorEastAsia" w:hint="default"/>
                <w:color w:val="auto"/>
                <w:rPrChange w:id="12138" w:author="田中　祐多" w:date="2023-12-28T14:35:00Z">
                  <w:rPr>
                    <w:ins w:id="12139" w:author="田中　祐多" w:date="2023-12-22T21:00:00Z"/>
                    <w:rFonts w:asciiTheme="minorEastAsia" w:eastAsiaTheme="minorEastAsia" w:hAnsiTheme="minorEastAsia" w:hint="default"/>
                    <w:color w:val="auto"/>
                  </w:rPr>
                </w:rPrChange>
              </w:rPr>
            </w:pPr>
          </w:p>
          <w:p w14:paraId="55CED63D" w14:textId="77777777" w:rsidR="00E8107F" w:rsidRPr="00D64C65" w:rsidRDefault="00E8107F" w:rsidP="00E8107F">
            <w:pPr>
              <w:kinsoku w:val="0"/>
              <w:autoSpaceDE w:val="0"/>
              <w:autoSpaceDN w:val="0"/>
              <w:adjustRightInd w:val="0"/>
              <w:snapToGrid w:val="0"/>
              <w:jc w:val="center"/>
              <w:rPr>
                <w:ins w:id="12140" w:author="田中　祐多" w:date="2023-12-22T21:00:00Z"/>
                <w:rFonts w:asciiTheme="minorEastAsia" w:eastAsiaTheme="minorEastAsia" w:hAnsiTheme="minorEastAsia" w:hint="default"/>
                <w:color w:val="auto"/>
                <w:rPrChange w:id="12141" w:author="田中　祐多" w:date="2023-12-28T14:35:00Z">
                  <w:rPr>
                    <w:ins w:id="12142" w:author="田中　祐多" w:date="2023-12-22T21:00:00Z"/>
                    <w:rFonts w:asciiTheme="minorEastAsia" w:eastAsiaTheme="minorEastAsia" w:hAnsiTheme="minorEastAsia" w:hint="default"/>
                    <w:color w:val="auto"/>
                  </w:rPr>
                </w:rPrChange>
              </w:rPr>
            </w:pPr>
          </w:p>
          <w:p w14:paraId="7AFDD64C" w14:textId="77777777" w:rsidR="00E8107F" w:rsidRPr="00D64C65" w:rsidRDefault="00E8107F" w:rsidP="00E8107F">
            <w:pPr>
              <w:kinsoku w:val="0"/>
              <w:autoSpaceDE w:val="0"/>
              <w:autoSpaceDN w:val="0"/>
              <w:adjustRightInd w:val="0"/>
              <w:snapToGrid w:val="0"/>
              <w:jc w:val="center"/>
              <w:rPr>
                <w:ins w:id="12143" w:author="田中　祐多" w:date="2023-12-22T21:00:00Z"/>
                <w:rFonts w:asciiTheme="minorEastAsia" w:eastAsiaTheme="minorEastAsia" w:hAnsiTheme="minorEastAsia" w:hint="default"/>
                <w:color w:val="auto"/>
                <w:rPrChange w:id="12144" w:author="田中　祐多" w:date="2023-12-28T14:35:00Z">
                  <w:rPr>
                    <w:ins w:id="12145" w:author="田中　祐多" w:date="2023-12-22T21:00:00Z"/>
                    <w:rFonts w:asciiTheme="minorEastAsia" w:eastAsiaTheme="minorEastAsia" w:hAnsiTheme="minorEastAsia" w:hint="default"/>
                    <w:color w:val="auto"/>
                  </w:rPr>
                </w:rPrChange>
              </w:rPr>
            </w:pPr>
          </w:p>
          <w:p w14:paraId="77131047" w14:textId="77777777" w:rsidR="00E8107F" w:rsidRPr="00D64C65" w:rsidRDefault="00E8107F" w:rsidP="00E8107F">
            <w:pPr>
              <w:kinsoku w:val="0"/>
              <w:autoSpaceDE w:val="0"/>
              <w:autoSpaceDN w:val="0"/>
              <w:adjustRightInd w:val="0"/>
              <w:snapToGrid w:val="0"/>
              <w:jc w:val="center"/>
              <w:rPr>
                <w:ins w:id="12146" w:author="田中　祐多" w:date="2023-12-22T21:00:00Z"/>
                <w:rFonts w:asciiTheme="minorEastAsia" w:eastAsiaTheme="minorEastAsia" w:hAnsiTheme="minorEastAsia" w:hint="default"/>
                <w:color w:val="auto"/>
                <w:rPrChange w:id="12147" w:author="田中　祐多" w:date="2023-12-28T14:35:00Z">
                  <w:rPr>
                    <w:ins w:id="12148" w:author="田中　祐多" w:date="2023-12-22T21:00:00Z"/>
                    <w:rFonts w:asciiTheme="minorEastAsia" w:eastAsiaTheme="minorEastAsia" w:hAnsiTheme="minorEastAsia" w:hint="default"/>
                    <w:color w:val="auto"/>
                  </w:rPr>
                </w:rPrChange>
              </w:rPr>
            </w:pPr>
          </w:p>
          <w:p w14:paraId="31645893" w14:textId="77777777" w:rsidR="00E8107F" w:rsidRPr="00D64C65" w:rsidRDefault="00E8107F" w:rsidP="00E8107F">
            <w:pPr>
              <w:kinsoku w:val="0"/>
              <w:autoSpaceDE w:val="0"/>
              <w:autoSpaceDN w:val="0"/>
              <w:adjustRightInd w:val="0"/>
              <w:snapToGrid w:val="0"/>
              <w:jc w:val="center"/>
              <w:rPr>
                <w:ins w:id="12149" w:author="田中　祐多" w:date="2023-12-22T21:00:00Z"/>
                <w:rFonts w:asciiTheme="minorEastAsia" w:eastAsiaTheme="minorEastAsia" w:hAnsiTheme="minorEastAsia" w:hint="default"/>
                <w:color w:val="auto"/>
                <w:rPrChange w:id="12150" w:author="田中　祐多" w:date="2023-12-28T14:35:00Z">
                  <w:rPr>
                    <w:ins w:id="12151" w:author="田中　祐多" w:date="2023-12-22T21:00:00Z"/>
                    <w:rFonts w:asciiTheme="minorEastAsia" w:eastAsiaTheme="minorEastAsia" w:hAnsiTheme="minorEastAsia" w:hint="default"/>
                    <w:color w:val="auto"/>
                  </w:rPr>
                </w:rPrChange>
              </w:rPr>
            </w:pPr>
          </w:p>
          <w:p w14:paraId="71A6BEB7" w14:textId="77777777" w:rsidR="00E8107F" w:rsidRPr="00D64C65" w:rsidRDefault="00E8107F" w:rsidP="00E8107F">
            <w:pPr>
              <w:kinsoku w:val="0"/>
              <w:autoSpaceDE w:val="0"/>
              <w:autoSpaceDN w:val="0"/>
              <w:adjustRightInd w:val="0"/>
              <w:snapToGrid w:val="0"/>
              <w:jc w:val="center"/>
              <w:rPr>
                <w:ins w:id="12152" w:author="田中　祐多" w:date="2023-12-22T21:00:00Z"/>
                <w:rFonts w:asciiTheme="minorEastAsia" w:eastAsiaTheme="minorEastAsia" w:hAnsiTheme="minorEastAsia" w:hint="default"/>
                <w:color w:val="auto"/>
                <w:rPrChange w:id="12153" w:author="田中　祐多" w:date="2023-12-28T14:35:00Z">
                  <w:rPr>
                    <w:ins w:id="12154" w:author="田中　祐多" w:date="2023-12-22T21:00:00Z"/>
                    <w:rFonts w:asciiTheme="minorEastAsia" w:eastAsiaTheme="minorEastAsia" w:hAnsiTheme="minorEastAsia" w:hint="default"/>
                    <w:color w:val="auto"/>
                  </w:rPr>
                </w:rPrChange>
              </w:rPr>
            </w:pPr>
          </w:p>
          <w:p w14:paraId="24EF5EFB" w14:textId="77777777" w:rsidR="00E8107F" w:rsidRPr="00D64C65" w:rsidRDefault="00E8107F" w:rsidP="00E8107F">
            <w:pPr>
              <w:kinsoku w:val="0"/>
              <w:autoSpaceDE w:val="0"/>
              <w:autoSpaceDN w:val="0"/>
              <w:adjustRightInd w:val="0"/>
              <w:snapToGrid w:val="0"/>
              <w:jc w:val="center"/>
              <w:rPr>
                <w:ins w:id="12155" w:author="田中　祐多" w:date="2023-12-22T21:00:00Z"/>
                <w:rFonts w:asciiTheme="minorEastAsia" w:eastAsiaTheme="minorEastAsia" w:hAnsiTheme="minorEastAsia" w:hint="default"/>
                <w:color w:val="auto"/>
                <w:rPrChange w:id="12156" w:author="田中　祐多" w:date="2023-12-28T14:35:00Z">
                  <w:rPr>
                    <w:ins w:id="12157" w:author="田中　祐多" w:date="2023-12-22T21:00:00Z"/>
                    <w:rFonts w:asciiTheme="minorEastAsia" w:eastAsiaTheme="minorEastAsia" w:hAnsiTheme="minorEastAsia" w:hint="default"/>
                    <w:color w:val="auto"/>
                  </w:rPr>
                </w:rPrChange>
              </w:rPr>
            </w:pPr>
          </w:p>
          <w:p w14:paraId="0E1B7743" w14:textId="77777777" w:rsidR="00E8107F" w:rsidRPr="00D64C65" w:rsidRDefault="00E8107F" w:rsidP="00E8107F">
            <w:pPr>
              <w:kinsoku w:val="0"/>
              <w:autoSpaceDE w:val="0"/>
              <w:autoSpaceDN w:val="0"/>
              <w:adjustRightInd w:val="0"/>
              <w:snapToGrid w:val="0"/>
              <w:jc w:val="center"/>
              <w:rPr>
                <w:ins w:id="12158" w:author="田中　祐多" w:date="2023-12-22T21:00:00Z"/>
                <w:rFonts w:asciiTheme="minorEastAsia" w:eastAsiaTheme="minorEastAsia" w:hAnsiTheme="minorEastAsia" w:hint="default"/>
                <w:color w:val="auto"/>
                <w:rPrChange w:id="12159" w:author="田中　祐多" w:date="2023-12-28T14:35:00Z">
                  <w:rPr>
                    <w:ins w:id="12160" w:author="田中　祐多" w:date="2023-12-22T21:00:00Z"/>
                    <w:rFonts w:asciiTheme="minorEastAsia" w:eastAsiaTheme="minorEastAsia" w:hAnsiTheme="minorEastAsia" w:hint="default"/>
                    <w:color w:val="auto"/>
                  </w:rPr>
                </w:rPrChange>
              </w:rPr>
            </w:pPr>
          </w:p>
          <w:p w14:paraId="4EBB0208" w14:textId="77777777" w:rsidR="00E8107F" w:rsidRPr="00D64C65" w:rsidRDefault="00E8107F" w:rsidP="00E8107F">
            <w:pPr>
              <w:kinsoku w:val="0"/>
              <w:autoSpaceDE w:val="0"/>
              <w:autoSpaceDN w:val="0"/>
              <w:adjustRightInd w:val="0"/>
              <w:snapToGrid w:val="0"/>
              <w:jc w:val="center"/>
              <w:rPr>
                <w:ins w:id="12161" w:author="田中　祐多" w:date="2023-12-22T21:00:00Z"/>
                <w:rFonts w:asciiTheme="minorEastAsia" w:eastAsiaTheme="minorEastAsia" w:hAnsiTheme="minorEastAsia" w:hint="default"/>
                <w:color w:val="auto"/>
                <w:rPrChange w:id="12162" w:author="田中　祐多" w:date="2023-12-28T14:35:00Z">
                  <w:rPr>
                    <w:ins w:id="12163" w:author="田中　祐多" w:date="2023-12-22T21:00:00Z"/>
                    <w:rFonts w:asciiTheme="minorEastAsia" w:eastAsiaTheme="minorEastAsia" w:hAnsiTheme="minorEastAsia" w:hint="default"/>
                    <w:color w:val="auto"/>
                  </w:rPr>
                </w:rPrChange>
              </w:rPr>
            </w:pPr>
          </w:p>
          <w:p w14:paraId="7749CBB0" w14:textId="77777777" w:rsidR="00E8107F" w:rsidRPr="00D64C65" w:rsidRDefault="00E8107F" w:rsidP="00E8107F">
            <w:pPr>
              <w:kinsoku w:val="0"/>
              <w:autoSpaceDE w:val="0"/>
              <w:autoSpaceDN w:val="0"/>
              <w:adjustRightInd w:val="0"/>
              <w:snapToGrid w:val="0"/>
              <w:jc w:val="center"/>
              <w:rPr>
                <w:ins w:id="12164" w:author="田中　祐多" w:date="2023-12-22T21:00:00Z"/>
                <w:rFonts w:asciiTheme="minorEastAsia" w:eastAsiaTheme="minorEastAsia" w:hAnsiTheme="minorEastAsia" w:hint="default"/>
                <w:color w:val="auto"/>
                <w:rPrChange w:id="12165" w:author="田中　祐多" w:date="2023-12-28T14:35:00Z">
                  <w:rPr>
                    <w:ins w:id="12166" w:author="田中　祐多" w:date="2023-12-22T21:00:00Z"/>
                    <w:rFonts w:asciiTheme="minorEastAsia" w:eastAsiaTheme="minorEastAsia" w:hAnsiTheme="minorEastAsia" w:hint="default"/>
                    <w:color w:val="auto"/>
                  </w:rPr>
                </w:rPrChange>
              </w:rPr>
            </w:pPr>
          </w:p>
          <w:p w14:paraId="65181685" w14:textId="77777777" w:rsidR="00E8107F" w:rsidRPr="00D64C65" w:rsidRDefault="00E8107F" w:rsidP="00E8107F">
            <w:pPr>
              <w:kinsoku w:val="0"/>
              <w:autoSpaceDE w:val="0"/>
              <w:autoSpaceDN w:val="0"/>
              <w:adjustRightInd w:val="0"/>
              <w:snapToGrid w:val="0"/>
              <w:jc w:val="center"/>
              <w:rPr>
                <w:ins w:id="12167" w:author="田中　祐多" w:date="2023-12-22T21:00:00Z"/>
                <w:rFonts w:asciiTheme="minorEastAsia" w:eastAsiaTheme="minorEastAsia" w:hAnsiTheme="minorEastAsia" w:hint="default"/>
                <w:color w:val="auto"/>
                <w:rPrChange w:id="12168" w:author="田中　祐多" w:date="2023-12-28T14:35:00Z">
                  <w:rPr>
                    <w:ins w:id="12169" w:author="田中　祐多" w:date="2023-12-22T21:00:00Z"/>
                    <w:rFonts w:asciiTheme="minorEastAsia" w:eastAsiaTheme="minorEastAsia" w:hAnsiTheme="minorEastAsia" w:hint="default"/>
                    <w:color w:val="auto"/>
                  </w:rPr>
                </w:rPrChange>
              </w:rPr>
            </w:pPr>
          </w:p>
          <w:p w14:paraId="6824E89F" w14:textId="77777777" w:rsidR="00E8107F" w:rsidRPr="00D64C65" w:rsidRDefault="00E8107F" w:rsidP="00E8107F">
            <w:pPr>
              <w:kinsoku w:val="0"/>
              <w:autoSpaceDE w:val="0"/>
              <w:autoSpaceDN w:val="0"/>
              <w:adjustRightInd w:val="0"/>
              <w:snapToGrid w:val="0"/>
              <w:jc w:val="center"/>
              <w:rPr>
                <w:ins w:id="12170" w:author="田中　祐多" w:date="2023-12-22T21:00:00Z"/>
                <w:rFonts w:asciiTheme="minorEastAsia" w:eastAsiaTheme="minorEastAsia" w:hAnsiTheme="minorEastAsia" w:hint="default"/>
                <w:color w:val="auto"/>
                <w:rPrChange w:id="12171" w:author="田中　祐多" w:date="2023-12-28T14:35:00Z">
                  <w:rPr>
                    <w:ins w:id="12172" w:author="田中　祐多" w:date="2023-12-22T21:00:00Z"/>
                    <w:rFonts w:asciiTheme="minorEastAsia" w:eastAsiaTheme="minorEastAsia" w:hAnsiTheme="minorEastAsia" w:hint="default"/>
                    <w:color w:val="auto"/>
                  </w:rPr>
                </w:rPrChange>
              </w:rPr>
            </w:pPr>
          </w:p>
          <w:p w14:paraId="6AFD02B6" w14:textId="77777777" w:rsidR="00E8107F" w:rsidRPr="00D64C65" w:rsidRDefault="00E8107F" w:rsidP="00E8107F">
            <w:pPr>
              <w:kinsoku w:val="0"/>
              <w:autoSpaceDE w:val="0"/>
              <w:autoSpaceDN w:val="0"/>
              <w:adjustRightInd w:val="0"/>
              <w:snapToGrid w:val="0"/>
              <w:jc w:val="center"/>
              <w:rPr>
                <w:ins w:id="12173" w:author="田中　祐多" w:date="2023-12-22T21:00:00Z"/>
                <w:rFonts w:asciiTheme="minorEastAsia" w:eastAsiaTheme="minorEastAsia" w:hAnsiTheme="minorEastAsia" w:hint="default"/>
                <w:color w:val="auto"/>
                <w:rPrChange w:id="12174" w:author="田中　祐多" w:date="2023-12-28T14:35:00Z">
                  <w:rPr>
                    <w:ins w:id="12175" w:author="田中　祐多" w:date="2023-12-22T21:00:00Z"/>
                    <w:rFonts w:asciiTheme="minorEastAsia" w:eastAsiaTheme="minorEastAsia" w:hAnsiTheme="minorEastAsia" w:hint="default"/>
                    <w:color w:val="auto"/>
                  </w:rPr>
                </w:rPrChange>
              </w:rPr>
            </w:pPr>
          </w:p>
          <w:p w14:paraId="075DEFFD" w14:textId="77777777" w:rsidR="00E8107F" w:rsidRPr="00D64C65" w:rsidRDefault="00E8107F" w:rsidP="00E8107F">
            <w:pPr>
              <w:kinsoku w:val="0"/>
              <w:autoSpaceDE w:val="0"/>
              <w:autoSpaceDN w:val="0"/>
              <w:adjustRightInd w:val="0"/>
              <w:snapToGrid w:val="0"/>
              <w:jc w:val="center"/>
              <w:rPr>
                <w:ins w:id="12176" w:author="田中　祐多" w:date="2023-12-22T21:00:00Z"/>
                <w:rFonts w:asciiTheme="minorEastAsia" w:eastAsiaTheme="minorEastAsia" w:hAnsiTheme="minorEastAsia" w:hint="default"/>
                <w:color w:val="auto"/>
                <w:rPrChange w:id="12177" w:author="田中　祐多" w:date="2023-12-28T14:35:00Z">
                  <w:rPr>
                    <w:ins w:id="12178" w:author="田中　祐多" w:date="2023-12-22T21:00:00Z"/>
                    <w:rFonts w:asciiTheme="minorEastAsia" w:eastAsiaTheme="minorEastAsia" w:hAnsiTheme="minorEastAsia" w:hint="default"/>
                    <w:color w:val="auto"/>
                  </w:rPr>
                </w:rPrChange>
              </w:rPr>
            </w:pPr>
          </w:p>
          <w:p w14:paraId="39CC77BB" w14:textId="77777777" w:rsidR="00E8107F" w:rsidRPr="00D64C65" w:rsidRDefault="00E8107F" w:rsidP="00E8107F">
            <w:pPr>
              <w:kinsoku w:val="0"/>
              <w:autoSpaceDE w:val="0"/>
              <w:autoSpaceDN w:val="0"/>
              <w:adjustRightInd w:val="0"/>
              <w:snapToGrid w:val="0"/>
              <w:jc w:val="center"/>
              <w:rPr>
                <w:ins w:id="12179" w:author="田中　祐多" w:date="2023-12-22T21:00:00Z"/>
                <w:rFonts w:asciiTheme="minorEastAsia" w:eastAsiaTheme="minorEastAsia" w:hAnsiTheme="minorEastAsia" w:hint="default"/>
                <w:color w:val="auto"/>
                <w:rPrChange w:id="12180" w:author="田中　祐多" w:date="2023-12-28T14:35:00Z">
                  <w:rPr>
                    <w:ins w:id="12181" w:author="田中　祐多" w:date="2023-12-22T21:00:00Z"/>
                    <w:rFonts w:asciiTheme="minorEastAsia" w:eastAsiaTheme="minorEastAsia" w:hAnsiTheme="minorEastAsia" w:hint="default"/>
                    <w:color w:val="auto"/>
                  </w:rPr>
                </w:rPrChange>
              </w:rPr>
            </w:pPr>
          </w:p>
          <w:p w14:paraId="741A0AF6" w14:textId="77777777" w:rsidR="00E8107F" w:rsidRPr="00D64C65" w:rsidRDefault="00E8107F" w:rsidP="00E8107F">
            <w:pPr>
              <w:kinsoku w:val="0"/>
              <w:autoSpaceDE w:val="0"/>
              <w:autoSpaceDN w:val="0"/>
              <w:adjustRightInd w:val="0"/>
              <w:snapToGrid w:val="0"/>
              <w:jc w:val="center"/>
              <w:rPr>
                <w:ins w:id="12182" w:author="田中　祐多" w:date="2023-12-22T21:00:00Z"/>
                <w:rFonts w:asciiTheme="minorEastAsia" w:eastAsiaTheme="minorEastAsia" w:hAnsiTheme="minorEastAsia" w:hint="default"/>
                <w:color w:val="auto"/>
                <w:rPrChange w:id="12183" w:author="田中　祐多" w:date="2023-12-28T14:35:00Z">
                  <w:rPr>
                    <w:ins w:id="12184" w:author="田中　祐多" w:date="2023-12-22T21:00:00Z"/>
                    <w:rFonts w:asciiTheme="minorEastAsia" w:eastAsiaTheme="minorEastAsia" w:hAnsiTheme="minorEastAsia" w:hint="default"/>
                    <w:color w:val="auto"/>
                  </w:rPr>
                </w:rPrChange>
              </w:rPr>
            </w:pPr>
          </w:p>
          <w:p w14:paraId="26236AE4" w14:textId="77777777" w:rsidR="00E8107F" w:rsidRPr="00D64C65" w:rsidRDefault="00E8107F" w:rsidP="00E8107F">
            <w:pPr>
              <w:kinsoku w:val="0"/>
              <w:autoSpaceDE w:val="0"/>
              <w:autoSpaceDN w:val="0"/>
              <w:adjustRightInd w:val="0"/>
              <w:snapToGrid w:val="0"/>
              <w:jc w:val="center"/>
              <w:rPr>
                <w:ins w:id="12185" w:author="田中　祐多" w:date="2023-12-22T21:00:00Z"/>
                <w:rFonts w:asciiTheme="minorEastAsia" w:eastAsiaTheme="minorEastAsia" w:hAnsiTheme="minorEastAsia" w:hint="default"/>
                <w:color w:val="auto"/>
                <w:rPrChange w:id="12186" w:author="田中　祐多" w:date="2023-12-28T14:35:00Z">
                  <w:rPr>
                    <w:ins w:id="12187" w:author="田中　祐多" w:date="2023-12-22T21:00:00Z"/>
                    <w:rFonts w:asciiTheme="minorEastAsia" w:eastAsiaTheme="minorEastAsia" w:hAnsiTheme="minorEastAsia" w:hint="default"/>
                    <w:color w:val="auto"/>
                  </w:rPr>
                </w:rPrChange>
              </w:rPr>
            </w:pPr>
          </w:p>
          <w:p w14:paraId="37C8797B" w14:textId="77777777" w:rsidR="00E8107F" w:rsidRPr="00D64C65" w:rsidRDefault="00E8107F" w:rsidP="00E8107F">
            <w:pPr>
              <w:kinsoku w:val="0"/>
              <w:autoSpaceDE w:val="0"/>
              <w:autoSpaceDN w:val="0"/>
              <w:adjustRightInd w:val="0"/>
              <w:snapToGrid w:val="0"/>
              <w:jc w:val="center"/>
              <w:rPr>
                <w:ins w:id="12188" w:author="田中　祐多" w:date="2023-12-22T21:00:00Z"/>
                <w:rFonts w:asciiTheme="minorEastAsia" w:eastAsiaTheme="minorEastAsia" w:hAnsiTheme="minorEastAsia" w:hint="default"/>
                <w:color w:val="auto"/>
                <w:rPrChange w:id="12189" w:author="田中　祐多" w:date="2023-12-28T14:35:00Z">
                  <w:rPr>
                    <w:ins w:id="12190" w:author="田中　祐多" w:date="2023-12-22T21:00:00Z"/>
                    <w:rFonts w:asciiTheme="minorEastAsia" w:eastAsiaTheme="minorEastAsia" w:hAnsiTheme="minorEastAsia" w:hint="default"/>
                    <w:color w:val="auto"/>
                  </w:rPr>
                </w:rPrChange>
              </w:rPr>
            </w:pPr>
          </w:p>
          <w:p w14:paraId="20E9368E" w14:textId="77777777" w:rsidR="00E8107F" w:rsidRPr="00D64C65" w:rsidRDefault="00E8107F" w:rsidP="00E8107F">
            <w:pPr>
              <w:kinsoku w:val="0"/>
              <w:autoSpaceDE w:val="0"/>
              <w:autoSpaceDN w:val="0"/>
              <w:adjustRightInd w:val="0"/>
              <w:snapToGrid w:val="0"/>
              <w:jc w:val="center"/>
              <w:rPr>
                <w:ins w:id="12191" w:author="田中　祐多" w:date="2023-12-22T21:00:00Z"/>
                <w:rFonts w:asciiTheme="minorEastAsia" w:eastAsiaTheme="minorEastAsia" w:hAnsiTheme="minorEastAsia" w:hint="default"/>
                <w:color w:val="auto"/>
                <w:rPrChange w:id="12192" w:author="田中　祐多" w:date="2023-12-28T14:35:00Z">
                  <w:rPr>
                    <w:ins w:id="12193" w:author="田中　祐多" w:date="2023-12-22T21:00:00Z"/>
                    <w:rFonts w:asciiTheme="minorEastAsia" w:eastAsiaTheme="minorEastAsia" w:hAnsiTheme="minorEastAsia" w:hint="default"/>
                    <w:color w:val="auto"/>
                  </w:rPr>
                </w:rPrChange>
              </w:rPr>
            </w:pPr>
          </w:p>
          <w:p w14:paraId="2DDEBB61" w14:textId="77777777" w:rsidR="00E8107F" w:rsidRPr="00D64C65" w:rsidRDefault="00E8107F" w:rsidP="00E8107F">
            <w:pPr>
              <w:kinsoku w:val="0"/>
              <w:autoSpaceDE w:val="0"/>
              <w:autoSpaceDN w:val="0"/>
              <w:adjustRightInd w:val="0"/>
              <w:snapToGrid w:val="0"/>
              <w:jc w:val="center"/>
              <w:rPr>
                <w:ins w:id="12194" w:author="田中　祐多" w:date="2023-12-22T21:00:00Z"/>
                <w:rFonts w:asciiTheme="minorEastAsia" w:eastAsiaTheme="minorEastAsia" w:hAnsiTheme="minorEastAsia" w:hint="default"/>
                <w:color w:val="auto"/>
                <w:rPrChange w:id="12195" w:author="田中　祐多" w:date="2023-12-28T14:35:00Z">
                  <w:rPr>
                    <w:ins w:id="12196" w:author="田中　祐多" w:date="2023-12-22T21:00:00Z"/>
                    <w:rFonts w:asciiTheme="minorEastAsia" w:eastAsiaTheme="minorEastAsia" w:hAnsiTheme="minorEastAsia" w:hint="default"/>
                    <w:color w:val="auto"/>
                  </w:rPr>
                </w:rPrChange>
              </w:rPr>
            </w:pPr>
          </w:p>
          <w:p w14:paraId="54C75141" w14:textId="77777777" w:rsidR="00E8107F" w:rsidRPr="00D64C65" w:rsidRDefault="00E8107F" w:rsidP="00E8107F">
            <w:pPr>
              <w:kinsoku w:val="0"/>
              <w:autoSpaceDE w:val="0"/>
              <w:autoSpaceDN w:val="0"/>
              <w:adjustRightInd w:val="0"/>
              <w:snapToGrid w:val="0"/>
              <w:jc w:val="center"/>
              <w:rPr>
                <w:ins w:id="12197" w:author="田中　祐多" w:date="2023-12-22T21:00:00Z"/>
                <w:rFonts w:asciiTheme="minorEastAsia" w:eastAsiaTheme="minorEastAsia" w:hAnsiTheme="minorEastAsia" w:hint="default"/>
                <w:color w:val="auto"/>
                <w:rPrChange w:id="12198" w:author="田中　祐多" w:date="2023-12-28T14:35:00Z">
                  <w:rPr>
                    <w:ins w:id="12199" w:author="田中　祐多" w:date="2023-12-22T21:00:00Z"/>
                    <w:rFonts w:asciiTheme="minorEastAsia" w:eastAsiaTheme="minorEastAsia" w:hAnsiTheme="minorEastAsia" w:hint="default"/>
                    <w:color w:val="auto"/>
                  </w:rPr>
                </w:rPrChange>
              </w:rPr>
            </w:pPr>
          </w:p>
          <w:p w14:paraId="7D84FC5B" w14:textId="77777777" w:rsidR="00E8107F" w:rsidRPr="00D64C65" w:rsidRDefault="00E8107F" w:rsidP="00E8107F">
            <w:pPr>
              <w:kinsoku w:val="0"/>
              <w:autoSpaceDE w:val="0"/>
              <w:autoSpaceDN w:val="0"/>
              <w:adjustRightInd w:val="0"/>
              <w:snapToGrid w:val="0"/>
              <w:jc w:val="center"/>
              <w:rPr>
                <w:ins w:id="12200" w:author="田中　祐多" w:date="2023-12-22T21:00:00Z"/>
                <w:rFonts w:asciiTheme="minorEastAsia" w:eastAsiaTheme="minorEastAsia" w:hAnsiTheme="minorEastAsia" w:hint="default"/>
                <w:color w:val="auto"/>
                <w:rPrChange w:id="12201" w:author="田中　祐多" w:date="2023-12-28T14:35:00Z">
                  <w:rPr>
                    <w:ins w:id="12202" w:author="田中　祐多" w:date="2023-12-22T21:00:00Z"/>
                    <w:rFonts w:asciiTheme="minorEastAsia" w:eastAsiaTheme="minorEastAsia" w:hAnsiTheme="minorEastAsia" w:hint="default"/>
                    <w:color w:val="auto"/>
                  </w:rPr>
                </w:rPrChange>
              </w:rPr>
            </w:pPr>
          </w:p>
          <w:p w14:paraId="71D235C7" w14:textId="77777777" w:rsidR="00E8107F" w:rsidRPr="00D64C65" w:rsidRDefault="00E8107F" w:rsidP="00E8107F">
            <w:pPr>
              <w:kinsoku w:val="0"/>
              <w:autoSpaceDE w:val="0"/>
              <w:autoSpaceDN w:val="0"/>
              <w:adjustRightInd w:val="0"/>
              <w:snapToGrid w:val="0"/>
              <w:jc w:val="center"/>
              <w:rPr>
                <w:ins w:id="12203" w:author="田中　祐多" w:date="2023-12-22T21:00:00Z"/>
                <w:rFonts w:asciiTheme="minorEastAsia" w:eastAsiaTheme="minorEastAsia" w:hAnsiTheme="minorEastAsia" w:hint="default"/>
                <w:color w:val="auto"/>
                <w:rPrChange w:id="12204" w:author="田中　祐多" w:date="2023-12-28T14:35:00Z">
                  <w:rPr>
                    <w:ins w:id="12205" w:author="田中　祐多" w:date="2023-12-22T21:00:00Z"/>
                    <w:rFonts w:asciiTheme="minorEastAsia" w:eastAsiaTheme="minorEastAsia" w:hAnsiTheme="minorEastAsia" w:hint="default"/>
                    <w:color w:val="auto"/>
                  </w:rPr>
                </w:rPrChange>
              </w:rPr>
            </w:pPr>
          </w:p>
          <w:p w14:paraId="286603E9" w14:textId="77777777" w:rsidR="00E8107F" w:rsidRPr="00D64C65" w:rsidRDefault="00E8107F" w:rsidP="00E8107F">
            <w:pPr>
              <w:kinsoku w:val="0"/>
              <w:autoSpaceDE w:val="0"/>
              <w:autoSpaceDN w:val="0"/>
              <w:adjustRightInd w:val="0"/>
              <w:snapToGrid w:val="0"/>
              <w:jc w:val="center"/>
              <w:rPr>
                <w:ins w:id="12206" w:author="田中　祐多" w:date="2023-12-22T21:00:00Z"/>
                <w:rFonts w:asciiTheme="minorEastAsia" w:eastAsiaTheme="minorEastAsia" w:hAnsiTheme="minorEastAsia" w:hint="default"/>
                <w:color w:val="auto"/>
                <w:rPrChange w:id="12207" w:author="田中　祐多" w:date="2023-12-28T14:35:00Z">
                  <w:rPr>
                    <w:ins w:id="12208" w:author="田中　祐多" w:date="2023-12-22T21:00:00Z"/>
                    <w:rFonts w:asciiTheme="minorEastAsia" w:eastAsiaTheme="minorEastAsia" w:hAnsiTheme="minorEastAsia" w:hint="default"/>
                    <w:color w:val="auto"/>
                  </w:rPr>
                </w:rPrChange>
              </w:rPr>
            </w:pPr>
          </w:p>
          <w:p w14:paraId="6CB0DBC8" w14:textId="77777777" w:rsidR="00E8107F" w:rsidRPr="00D64C65" w:rsidRDefault="00E8107F" w:rsidP="00E8107F">
            <w:pPr>
              <w:kinsoku w:val="0"/>
              <w:autoSpaceDE w:val="0"/>
              <w:autoSpaceDN w:val="0"/>
              <w:adjustRightInd w:val="0"/>
              <w:snapToGrid w:val="0"/>
              <w:jc w:val="center"/>
              <w:rPr>
                <w:ins w:id="12209" w:author="田中　祐多" w:date="2023-12-22T21:00:00Z"/>
                <w:rFonts w:asciiTheme="minorEastAsia" w:eastAsiaTheme="minorEastAsia" w:hAnsiTheme="minorEastAsia" w:hint="default"/>
                <w:color w:val="auto"/>
                <w:rPrChange w:id="12210" w:author="田中　祐多" w:date="2023-12-28T14:35:00Z">
                  <w:rPr>
                    <w:ins w:id="12211" w:author="田中　祐多" w:date="2023-12-22T21:00:00Z"/>
                    <w:rFonts w:asciiTheme="minorEastAsia" w:eastAsiaTheme="minorEastAsia" w:hAnsiTheme="minorEastAsia" w:hint="default"/>
                    <w:color w:val="auto"/>
                  </w:rPr>
                </w:rPrChange>
              </w:rPr>
            </w:pPr>
          </w:p>
          <w:p w14:paraId="57EC7533" w14:textId="77777777" w:rsidR="00E8107F" w:rsidRPr="00D64C65" w:rsidRDefault="00E8107F" w:rsidP="00E8107F">
            <w:pPr>
              <w:kinsoku w:val="0"/>
              <w:autoSpaceDE w:val="0"/>
              <w:autoSpaceDN w:val="0"/>
              <w:adjustRightInd w:val="0"/>
              <w:snapToGrid w:val="0"/>
              <w:jc w:val="center"/>
              <w:rPr>
                <w:ins w:id="12212" w:author="田中　祐多" w:date="2023-12-22T21:00:00Z"/>
                <w:rFonts w:asciiTheme="minorEastAsia" w:eastAsiaTheme="minorEastAsia" w:hAnsiTheme="minorEastAsia" w:hint="default"/>
                <w:color w:val="auto"/>
                <w:rPrChange w:id="12213" w:author="田中　祐多" w:date="2023-12-28T14:35:00Z">
                  <w:rPr>
                    <w:ins w:id="12214" w:author="田中　祐多" w:date="2023-12-22T21:00:00Z"/>
                    <w:rFonts w:asciiTheme="minorEastAsia" w:eastAsiaTheme="minorEastAsia" w:hAnsiTheme="minorEastAsia" w:hint="default"/>
                    <w:color w:val="auto"/>
                  </w:rPr>
                </w:rPrChange>
              </w:rPr>
            </w:pPr>
          </w:p>
          <w:p w14:paraId="255914F3" w14:textId="77777777" w:rsidR="00E8107F" w:rsidRPr="00D64C65" w:rsidRDefault="00E8107F" w:rsidP="00E8107F">
            <w:pPr>
              <w:kinsoku w:val="0"/>
              <w:autoSpaceDE w:val="0"/>
              <w:autoSpaceDN w:val="0"/>
              <w:adjustRightInd w:val="0"/>
              <w:snapToGrid w:val="0"/>
              <w:jc w:val="center"/>
              <w:rPr>
                <w:ins w:id="12215" w:author="田中　祐多" w:date="2023-12-22T21:00:00Z"/>
                <w:rFonts w:asciiTheme="minorEastAsia" w:eastAsiaTheme="minorEastAsia" w:hAnsiTheme="minorEastAsia" w:hint="default"/>
                <w:color w:val="auto"/>
                <w:rPrChange w:id="12216" w:author="田中　祐多" w:date="2023-12-28T14:35:00Z">
                  <w:rPr>
                    <w:ins w:id="12217" w:author="田中　祐多" w:date="2023-12-22T21:00:00Z"/>
                    <w:rFonts w:asciiTheme="minorEastAsia" w:eastAsiaTheme="minorEastAsia" w:hAnsiTheme="minorEastAsia" w:hint="default"/>
                    <w:color w:val="auto"/>
                  </w:rPr>
                </w:rPrChange>
              </w:rPr>
            </w:pPr>
          </w:p>
          <w:p w14:paraId="65856593" w14:textId="77777777" w:rsidR="00E8107F" w:rsidRPr="00D64C65" w:rsidRDefault="00E8107F" w:rsidP="00E8107F">
            <w:pPr>
              <w:kinsoku w:val="0"/>
              <w:autoSpaceDE w:val="0"/>
              <w:autoSpaceDN w:val="0"/>
              <w:adjustRightInd w:val="0"/>
              <w:snapToGrid w:val="0"/>
              <w:jc w:val="center"/>
              <w:rPr>
                <w:ins w:id="12218" w:author="田中　祐多" w:date="2023-12-22T21:00:00Z"/>
                <w:rFonts w:asciiTheme="minorEastAsia" w:eastAsiaTheme="minorEastAsia" w:hAnsiTheme="minorEastAsia" w:hint="default"/>
                <w:color w:val="auto"/>
                <w:rPrChange w:id="12219" w:author="田中　祐多" w:date="2023-12-28T14:35:00Z">
                  <w:rPr>
                    <w:ins w:id="12220" w:author="田中　祐多" w:date="2023-12-22T21:00:00Z"/>
                    <w:rFonts w:asciiTheme="minorEastAsia" w:eastAsiaTheme="minorEastAsia" w:hAnsiTheme="minorEastAsia" w:hint="default"/>
                    <w:color w:val="auto"/>
                  </w:rPr>
                </w:rPrChange>
              </w:rPr>
            </w:pPr>
          </w:p>
          <w:p w14:paraId="49969430" w14:textId="77777777" w:rsidR="00E8107F" w:rsidRPr="00D64C65" w:rsidRDefault="00E8107F" w:rsidP="00E8107F">
            <w:pPr>
              <w:kinsoku w:val="0"/>
              <w:autoSpaceDE w:val="0"/>
              <w:autoSpaceDN w:val="0"/>
              <w:adjustRightInd w:val="0"/>
              <w:snapToGrid w:val="0"/>
              <w:jc w:val="center"/>
              <w:rPr>
                <w:ins w:id="12221" w:author="田中　祐多" w:date="2023-12-22T21:00:00Z"/>
                <w:rFonts w:asciiTheme="minorEastAsia" w:eastAsiaTheme="minorEastAsia" w:hAnsiTheme="minorEastAsia" w:hint="default"/>
                <w:color w:val="auto"/>
                <w:rPrChange w:id="12222" w:author="田中　祐多" w:date="2023-12-28T14:35:00Z">
                  <w:rPr>
                    <w:ins w:id="12223" w:author="田中　祐多" w:date="2023-12-22T21:00:00Z"/>
                    <w:rFonts w:asciiTheme="minorEastAsia" w:eastAsiaTheme="minorEastAsia" w:hAnsiTheme="minorEastAsia" w:hint="default"/>
                    <w:color w:val="auto"/>
                  </w:rPr>
                </w:rPrChange>
              </w:rPr>
            </w:pPr>
          </w:p>
          <w:p w14:paraId="30BFE2D6" w14:textId="77777777" w:rsidR="00E8107F" w:rsidRPr="00D64C65" w:rsidRDefault="00E8107F" w:rsidP="00E8107F">
            <w:pPr>
              <w:kinsoku w:val="0"/>
              <w:autoSpaceDE w:val="0"/>
              <w:autoSpaceDN w:val="0"/>
              <w:adjustRightInd w:val="0"/>
              <w:snapToGrid w:val="0"/>
              <w:jc w:val="center"/>
              <w:rPr>
                <w:ins w:id="12224" w:author="田中　祐多" w:date="2023-12-22T21:00:00Z"/>
                <w:rFonts w:asciiTheme="minorEastAsia" w:eastAsiaTheme="minorEastAsia" w:hAnsiTheme="minorEastAsia" w:hint="default"/>
                <w:color w:val="auto"/>
                <w:rPrChange w:id="12225" w:author="田中　祐多" w:date="2023-12-28T14:35:00Z">
                  <w:rPr>
                    <w:ins w:id="12226" w:author="田中　祐多" w:date="2023-12-22T21:00:00Z"/>
                    <w:rFonts w:asciiTheme="minorEastAsia" w:eastAsiaTheme="minorEastAsia" w:hAnsiTheme="minorEastAsia" w:hint="default"/>
                    <w:color w:val="auto"/>
                  </w:rPr>
                </w:rPrChange>
              </w:rPr>
            </w:pPr>
          </w:p>
          <w:p w14:paraId="4C6DE6B6" w14:textId="77777777" w:rsidR="00E8107F" w:rsidRPr="00D64C65" w:rsidRDefault="00E8107F" w:rsidP="00E8107F">
            <w:pPr>
              <w:kinsoku w:val="0"/>
              <w:autoSpaceDE w:val="0"/>
              <w:autoSpaceDN w:val="0"/>
              <w:adjustRightInd w:val="0"/>
              <w:snapToGrid w:val="0"/>
              <w:jc w:val="center"/>
              <w:rPr>
                <w:ins w:id="12227" w:author="田中　祐多" w:date="2023-12-22T21:00:00Z"/>
                <w:rFonts w:asciiTheme="minorEastAsia" w:eastAsiaTheme="minorEastAsia" w:hAnsiTheme="minorEastAsia" w:hint="default"/>
                <w:color w:val="auto"/>
                <w:rPrChange w:id="12228" w:author="田中　祐多" w:date="2023-12-28T14:35:00Z">
                  <w:rPr>
                    <w:ins w:id="12229" w:author="田中　祐多" w:date="2023-12-22T21:00:00Z"/>
                    <w:rFonts w:asciiTheme="minorEastAsia" w:eastAsiaTheme="minorEastAsia" w:hAnsiTheme="minorEastAsia" w:hint="default"/>
                    <w:color w:val="auto"/>
                  </w:rPr>
                </w:rPrChange>
              </w:rPr>
            </w:pPr>
          </w:p>
          <w:p w14:paraId="2F38AC16" w14:textId="77777777" w:rsidR="00E8107F" w:rsidRPr="00D64C65" w:rsidRDefault="00E8107F" w:rsidP="00E8107F">
            <w:pPr>
              <w:kinsoku w:val="0"/>
              <w:autoSpaceDE w:val="0"/>
              <w:autoSpaceDN w:val="0"/>
              <w:adjustRightInd w:val="0"/>
              <w:snapToGrid w:val="0"/>
              <w:jc w:val="center"/>
              <w:rPr>
                <w:ins w:id="12230" w:author="田中　祐多" w:date="2023-12-22T21:00:00Z"/>
                <w:rFonts w:asciiTheme="minorEastAsia" w:eastAsiaTheme="minorEastAsia" w:hAnsiTheme="minorEastAsia" w:hint="default"/>
                <w:color w:val="auto"/>
                <w:rPrChange w:id="12231" w:author="田中　祐多" w:date="2023-12-28T14:35:00Z">
                  <w:rPr>
                    <w:ins w:id="12232" w:author="田中　祐多" w:date="2023-12-22T21:00:00Z"/>
                    <w:rFonts w:asciiTheme="minorEastAsia" w:eastAsiaTheme="minorEastAsia" w:hAnsiTheme="minorEastAsia" w:hint="default"/>
                    <w:color w:val="auto"/>
                  </w:rPr>
                </w:rPrChange>
              </w:rPr>
            </w:pPr>
          </w:p>
          <w:p w14:paraId="2C2E84E9" w14:textId="77777777" w:rsidR="00E8107F" w:rsidRPr="00D64C65" w:rsidRDefault="00E8107F" w:rsidP="00E8107F">
            <w:pPr>
              <w:kinsoku w:val="0"/>
              <w:autoSpaceDE w:val="0"/>
              <w:autoSpaceDN w:val="0"/>
              <w:adjustRightInd w:val="0"/>
              <w:snapToGrid w:val="0"/>
              <w:jc w:val="center"/>
              <w:rPr>
                <w:ins w:id="12233" w:author="田中　祐多" w:date="2023-12-22T21:00:00Z"/>
                <w:rFonts w:asciiTheme="minorEastAsia" w:eastAsiaTheme="minorEastAsia" w:hAnsiTheme="minorEastAsia" w:hint="default"/>
                <w:color w:val="auto"/>
                <w:rPrChange w:id="12234" w:author="田中　祐多" w:date="2023-12-28T14:35:00Z">
                  <w:rPr>
                    <w:ins w:id="12235" w:author="田中　祐多" w:date="2023-12-22T21:00:00Z"/>
                    <w:rFonts w:asciiTheme="minorEastAsia" w:eastAsiaTheme="minorEastAsia" w:hAnsiTheme="minorEastAsia" w:hint="default"/>
                    <w:color w:val="auto"/>
                  </w:rPr>
                </w:rPrChange>
              </w:rPr>
            </w:pPr>
          </w:p>
          <w:p w14:paraId="0FADABF9" w14:textId="77777777" w:rsidR="00E8107F" w:rsidRPr="00D64C65" w:rsidRDefault="00E8107F" w:rsidP="00E8107F">
            <w:pPr>
              <w:kinsoku w:val="0"/>
              <w:autoSpaceDE w:val="0"/>
              <w:autoSpaceDN w:val="0"/>
              <w:adjustRightInd w:val="0"/>
              <w:snapToGrid w:val="0"/>
              <w:jc w:val="center"/>
              <w:rPr>
                <w:ins w:id="12236" w:author="田中　祐多" w:date="2023-12-22T21:00:00Z"/>
                <w:rFonts w:asciiTheme="minorEastAsia" w:eastAsiaTheme="minorEastAsia" w:hAnsiTheme="minorEastAsia" w:hint="default"/>
                <w:color w:val="auto"/>
                <w:rPrChange w:id="12237" w:author="田中　祐多" w:date="2023-12-28T14:35:00Z">
                  <w:rPr>
                    <w:ins w:id="12238" w:author="田中　祐多" w:date="2023-12-22T21:00:00Z"/>
                    <w:rFonts w:asciiTheme="minorEastAsia" w:eastAsiaTheme="minorEastAsia" w:hAnsiTheme="minorEastAsia" w:hint="default"/>
                    <w:color w:val="auto"/>
                  </w:rPr>
                </w:rPrChange>
              </w:rPr>
            </w:pPr>
          </w:p>
          <w:p w14:paraId="14AB3452" w14:textId="77777777" w:rsidR="00E8107F" w:rsidRPr="00D64C65" w:rsidRDefault="00E8107F" w:rsidP="00E8107F">
            <w:pPr>
              <w:kinsoku w:val="0"/>
              <w:autoSpaceDE w:val="0"/>
              <w:autoSpaceDN w:val="0"/>
              <w:adjustRightInd w:val="0"/>
              <w:snapToGrid w:val="0"/>
              <w:jc w:val="center"/>
              <w:rPr>
                <w:ins w:id="12239" w:author="田中　祐多" w:date="2023-12-22T21:00:00Z"/>
                <w:rFonts w:asciiTheme="minorEastAsia" w:eastAsiaTheme="minorEastAsia" w:hAnsiTheme="minorEastAsia" w:hint="default"/>
                <w:color w:val="auto"/>
                <w:rPrChange w:id="12240" w:author="田中　祐多" w:date="2023-12-28T14:35:00Z">
                  <w:rPr>
                    <w:ins w:id="12241" w:author="田中　祐多" w:date="2023-12-22T21:00:00Z"/>
                    <w:rFonts w:asciiTheme="minorEastAsia" w:eastAsiaTheme="minorEastAsia" w:hAnsiTheme="minorEastAsia" w:hint="default"/>
                    <w:color w:val="auto"/>
                  </w:rPr>
                </w:rPrChange>
              </w:rPr>
            </w:pPr>
          </w:p>
          <w:p w14:paraId="0702DE7F" w14:textId="77777777" w:rsidR="00E8107F" w:rsidRPr="00D64C65" w:rsidRDefault="00E8107F" w:rsidP="00E8107F">
            <w:pPr>
              <w:kinsoku w:val="0"/>
              <w:autoSpaceDE w:val="0"/>
              <w:autoSpaceDN w:val="0"/>
              <w:adjustRightInd w:val="0"/>
              <w:snapToGrid w:val="0"/>
              <w:jc w:val="center"/>
              <w:rPr>
                <w:ins w:id="12242" w:author="田中　祐多" w:date="2023-12-22T21:00:00Z"/>
                <w:rFonts w:asciiTheme="minorEastAsia" w:eastAsiaTheme="minorEastAsia" w:hAnsiTheme="minorEastAsia" w:hint="default"/>
                <w:color w:val="auto"/>
                <w:rPrChange w:id="12243" w:author="田中　祐多" w:date="2023-12-28T14:35:00Z">
                  <w:rPr>
                    <w:ins w:id="12244" w:author="田中　祐多" w:date="2023-12-22T21:00:00Z"/>
                    <w:rFonts w:asciiTheme="minorEastAsia" w:eastAsiaTheme="minorEastAsia" w:hAnsiTheme="minorEastAsia" w:hint="default"/>
                    <w:color w:val="auto"/>
                  </w:rPr>
                </w:rPrChange>
              </w:rPr>
            </w:pPr>
          </w:p>
          <w:p w14:paraId="141E642A" w14:textId="77777777" w:rsidR="00E8107F" w:rsidRPr="00D64C65" w:rsidRDefault="00E8107F" w:rsidP="00E8107F">
            <w:pPr>
              <w:kinsoku w:val="0"/>
              <w:autoSpaceDE w:val="0"/>
              <w:autoSpaceDN w:val="0"/>
              <w:adjustRightInd w:val="0"/>
              <w:snapToGrid w:val="0"/>
              <w:jc w:val="center"/>
              <w:rPr>
                <w:ins w:id="12245" w:author="田中　祐多" w:date="2023-12-22T21:00:00Z"/>
                <w:rFonts w:asciiTheme="minorEastAsia" w:eastAsiaTheme="minorEastAsia" w:hAnsiTheme="minorEastAsia" w:hint="default"/>
                <w:color w:val="auto"/>
                <w:rPrChange w:id="12246" w:author="田中　祐多" w:date="2023-12-28T14:35:00Z">
                  <w:rPr>
                    <w:ins w:id="12247" w:author="田中　祐多" w:date="2023-12-22T21:00:00Z"/>
                    <w:rFonts w:asciiTheme="minorEastAsia" w:eastAsiaTheme="minorEastAsia" w:hAnsiTheme="minorEastAsia" w:hint="default"/>
                    <w:color w:val="auto"/>
                  </w:rPr>
                </w:rPrChange>
              </w:rPr>
            </w:pPr>
          </w:p>
          <w:p w14:paraId="6CF5514F" w14:textId="77777777" w:rsidR="00E8107F" w:rsidRPr="00D64C65" w:rsidRDefault="00E8107F" w:rsidP="00E8107F">
            <w:pPr>
              <w:kinsoku w:val="0"/>
              <w:autoSpaceDE w:val="0"/>
              <w:autoSpaceDN w:val="0"/>
              <w:adjustRightInd w:val="0"/>
              <w:snapToGrid w:val="0"/>
              <w:jc w:val="center"/>
              <w:rPr>
                <w:ins w:id="12248" w:author="田中　祐多" w:date="2023-12-22T21:00:00Z"/>
                <w:rFonts w:asciiTheme="minorEastAsia" w:eastAsiaTheme="minorEastAsia" w:hAnsiTheme="minorEastAsia" w:hint="default"/>
                <w:color w:val="auto"/>
                <w:rPrChange w:id="12249" w:author="田中　祐多" w:date="2023-12-28T14:35:00Z">
                  <w:rPr>
                    <w:ins w:id="12250" w:author="田中　祐多" w:date="2023-12-22T21:00:00Z"/>
                    <w:rFonts w:asciiTheme="minorEastAsia" w:eastAsiaTheme="minorEastAsia" w:hAnsiTheme="minorEastAsia" w:hint="default"/>
                    <w:color w:val="auto"/>
                  </w:rPr>
                </w:rPrChange>
              </w:rPr>
            </w:pPr>
          </w:p>
          <w:p w14:paraId="1A3D2A6E" w14:textId="77777777" w:rsidR="00E8107F" w:rsidRPr="00D64C65" w:rsidRDefault="00E8107F" w:rsidP="00E8107F">
            <w:pPr>
              <w:kinsoku w:val="0"/>
              <w:autoSpaceDE w:val="0"/>
              <w:autoSpaceDN w:val="0"/>
              <w:adjustRightInd w:val="0"/>
              <w:snapToGrid w:val="0"/>
              <w:jc w:val="center"/>
              <w:rPr>
                <w:ins w:id="12251" w:author="田中　祐多" w:date="2023-12-22T21:00:00Z"/>
                <w:rFonts w:asciiTheme="minorEastAsia" w:eastAsiaTheme="minorEastAsia" w:hAnsiTheme="minorEastAsia" w:hint="default"/>
                <w:color w:val="auto"/>
                <w:rPrChange w:id="12252" w:author="田中　祐多" w:date="2023-12-28T14:35:00Z">
                  <w:rPr>
                    <w:ins w:id="12253" w:author="田中　祐多" w:date="2023-12-22T21:00:00Z"/>
                    <w:rFonts w:asciiTheme="minorEastAsia" w:eastAsiaTheme="minorEastAsia" w:hAnsiTheme="minorEastAsia" w:hint="default"/>
                    <w:color w:val="auto"/>
                  </w:rPr>
                </w:rPrChange>
              </w:rPr>
            </w:pPr>
          </w:p>
          <w:p w14:paraId="379172A3" w14:textId="77777777" w:rsidR="00E8107F" w:rsidRPr="00D64C65" w:rsidRDefault="00E8107F" w:rsidP="00E8107F">
            <w:pPr>
              <w:kinsoku w:val="0"/>
              <w:autoSpaceDE w:val="0"/>
              <w:autoSpaceDN w:val="0"/>
              <w:adjustRightInd w:val="0"/>
              <w:snapToGrid w:val="0"/>
              <w:jc w:val="center"/>
              <w:rPr>
                <w:ins w:id="12254" w:author="田中　祐多" w:date="2023-12-22T21:00:00Z"/>
                <w:rFonts w:asciiTheme="minorEastAsia" w:eastAsiaTheme="minorEastAsia" w:hAnsiTheme="minorEastAsia" w:hint="default"/>
                <w:color w:val="auto"/>
                <w:rPrChange w:id="12255" w:author="田中　祐多" w:date="2023-12-28T14:35:00Z">
                  <w:rPr>
                    <w:ins w:id="12256" w:author="田中　祐多" w:date="2023-12-22T21:00:00Z"/>
                    <w:rFonts w:asciiTheme="minorEastAsia" w:eastAsiaTheme="minorEastAsia" w:hAnsiTheme="minorEastAsia" w:hint="default"/>
                    <w:color w:val="auto"/>
                  </w:rPr>
                </w:rPrChange>
              </w:rPr>
            </w:pPr>
          </w:p>
          <w:p w14:paraId="61E7A54A" w14:textId="77777777" w:rsidR="00E8107F" w:rsidRPr="00D64C65" w:rsidRDefault="00E8107F" w:rsidP="00E8107F">
            <w:pPr>
              <w:kinsoku w:val="0"/>
              <w:autoSpaceDE w:val="0"/>
              <w:autoSpaceDN w:val="0"/>
              <w:adjustRightInd w:val="0"/>
              <w:snapToGrid w:val="0"/>
              <w:jc w:val="center"/>
              <w:rPr>
                <w:ins w:id="12257" w:author="田中　祐多" w:date="2023-12-22T21:00:00Z"/>
                <w:rFonts w:asciiTheme="minorEastAsia" w:eastAsiaTheme="minorEastAsia" w:hAnsiTheme="minorEastAsia" w:hint="default"/>
                <w:color w:val="auto"/>
                <w:rPrChange w:id="12258" w:author="田中　祐多" w:date="2023-12-28T14:35:00Z">
                  <w:rPr>
                    <w:ins w:id="12259" w:author="田中　祐多" w:date="2023-12-22T21:00:00Z"/>
                    <w:rFonts w:asciiTheme="minorEastAsia" w:eastAsiaTheme="minorEastAsia" w:hAnsiTheme="minorEastAsia" w:hint="default"/>
                    <w:color w:val="auto"/>
                  </w:rPr>
                </w:rPrChange>
              </w:rPr>
            </w:pPr>
          </w:p>
          <w:p w14:paraId="0EBCEC11" w14:textId="77777777" w:rsidR="00E8107F" w:rsidRPr="00D64C65" w:rsidRDefault="00E8107F" w:rsidP="00E8107F">
            <w:pPr>
              <w:kinsoku w:val="0"/>
              <w:autoSpaceDE w:val="0"/>
              <w:autoSpaceDN w:val="0"/>
              <w:adjustRightInd w:val="0"/>
              <w:snapToGrid w:val="0"/>
              <w:jc w:val="center"/>
              <w:rPr>
                <w:ins w:id="12260" w:author="田中　祐多" w:date="2023-12-22T21:00:00Z"/>
                <w:rFonts w:asciiTheme="minorEastAsia" w:eastAsiaTheme="minorEastAsia" w:hAnsiTheme="minorEastAsia" w:hint="default"/>
                <w:color w:val="auto"/>
                <w:rPrChange w:id="12261" w:author="田中　祐多" w:date="2023-12-28T14:35:00Z">
                  <w:rPr>
                    <w:ins w:id="12262" w:author="田中　祐多" w:date="2023-12-22T21:00:00Z"/>
                    <w:rFonts w:asciiTheme="minorEastAsia" w:eastAsiaTheme="minorEastAsia" w:hAnsiTheme="minorEastAsia" w:hint="default"/>
                    <w:color w:val="auto"/>
                  </w:rPr>
                </w:rPrChange>
              </w:rPr>
            </w:pPr>
          </w:p>
          <w:p w14:paraId="00B8F609" w14:textId="77777777" w:rsidR="00E8107F" w:rsidRPr="00D64C65" w:rsidRDefault="00E8107F" w:rsidP="00E8107F">
            <w:pPr>
              <w:kinsoku w:val="0"/>
              <w:autoSpaceDE w:val="0"/>
              <w:autoSpaceDN w:val="0"/>
              <w:adjustRightInd w:val="0"/>
              <w:snapToGrid w:val="0"/>
              <w:jc w:val="center"/>
              <w:rPr>
                <w:ins w:id="12263" w:author="田中　祐多" w:date="2023-12-22T21:00:00Z"/>
                <w:rFonts w:asciiTheme="minorEastAsia" w:eastAsiaTheme="minorEastAsia" w:hAnsiTheme="minorEastAsia" w:hint="default"/>
                <w:color w:val="auto"/>
                <w:rPrChange w:id="12264" w:author="田中　祐多" w:date="2023-12-28T14:35:00Z">
                  <w:rPr>
                    <w:ins w:id="12265" w:author="田中　祐多" w:date="2023-12-22T21:00:00Z"/>
                    <w:rFonts w:asciiTheme="minorEastAsia" w:eastAsiaTheme="minorEastAsia" w:hAnsiTheme="minorEastAsia" w:hint="default"/>
                    <w:color w:val="auto"/>
                  </w:rPr>
                </w:rPrChange>
              </w:rPr>
            </w:pPr>
          </w:p>
          <w:p w14:paraId="52C3710A" w14:textId="77777777" w:rsidR="00E8107F" w:rsidRPr="00D64C65" w:rsidRDefault="00E8107F" w:rsidP="00E8107F">
            <w:pPr>
              <w:kinsoku w:val="0"/>
              <w:autoSpaceDE w:val="0"/>
              <w:autoSpaceDN w:val="0"/>
              <w:adjustRightInd w:val="0"/>
              <w:snapToGrid w:val="0"/>
              <w:jc w:val="center"/>
              <w:rPr>
                <w:ins w:id="12266" w:author="田中　祐多" w:date="2023-12-22T21:00:00Z"/>
                <w:rFonts w:asciiTheme="minorEastAsia" w:eastAsiaTheme="minorEastAsia" w:hAnsiTheme="minorEastAsia" w:hint="default"/>
                <w:color w:val="auto"/>
                <w:rPrChange w:id="12267" w:author="田中　祐多" w:date="2023-12-28T14:35:00Z">
                  <w:rPr>
                    <w:ins w:id="12268" w:author="田中　祐多" w:date="2023-12-22T21:00:00Z"/>
                    <w:rFonts w:asciiTheme="minorEastAsia" w:eastAsiaTheme="minorEastAsia" w:hAnsiTheme="minorEastAsia" w:hint="default"/>
                    <w:color w:val="auto"/>
                  </w:rPr>
                </w:rPrChange>
              </w:rPr>
            </w:pPr>
          </w:p>
          <w:p w14:paraId="2ED46833" w14:textId="77777777" w:rsidR="00E8107F" w:rsidRPr="00D64C65" w:rsidRDefault="00E8107F" w:rsidP="00E8107F">
            <w:pPr>
              <w:kinsoku w:val="0"/>
              <w:autoSpaceDE w:val="0"/>
              <w:autoSpaceDN w:val="0"/>
              <w:adjustRightInd w:val="0"/>
              <w:snapToGrid w:val="0"/>
              <w:jc w:val="center"/>
              <w:rPr>
                <w:ins w:id="12269" w:author="田中　祐多" w:date="2023-12-22T21:00:00Z"/>
                <w:rFonts w:asciiTheme="minorEastAsia" w:eastAsiaTheme="minorEastAsia" w:hAnsiTheme="minorEastAsia" w:hint="default"/>
                <w:color w:val="auto"/>
                <w:rPrChange w:id="12270" w:author="田中　祐多" w:date="2023-12-28T14:35:00Z">
                  <w:rPr>
                    <w:ins w:id="12271" w:author="田中　祐多" w:date="2023-12-22T21:00:00Z"/>
                    <w:rFonts w:asciiTheme="minorEastAsia" w:eastAsiaTheme="minorEastAsia" w:hAnsiTheme="minorEastAsia" w:hint="default"/>
                    <w:color w:val="auto"/>
                  </w:rPr>
                </w:rPrChange>
              </w:rPr>
            </w:pPr>
          </w:p>
          <w:p w14:paraId="25AE2A1F" w14:textId="77777777" w:rsidR="00E8107F" w:rsidRPr="00D64C65" w:rsidRDefault="00E8107F" w:rsidP="00E8107F">
            <w:pPr>
              <w:kinsoku w:val="0"/>
              <w:autoSpaceDE w:val="0"/>
              <w:autoSpaceDN w:val="0"/>
              <w:adjustRightInd w:val="0"/>
              <w:snapToGrid w:val="0"/>
              <w:jc w:val="center"/>
              <w:rPr>
                <w:ins w:id="12272" w:author="田中　祐多" w:date="2023-12-22T21:00:00Z"/>
                <w:rFonts w:asciiTheme="minorEastAsia" w:eastAsiaTheme="minorEastAsia" w:hAnsiTheme="minorEastAsia" w:hint="default"/>
                <w:color w:val="auto"/>
                <w:rPrChange w:id="12273" w:author="田中　祐多" w:date="2023-12-28T14:35:00Z">
                  <w:rPr>
                    <w:ins w:id="12274" w:author="田中　祐多" w:date="2023-12-22T21:00:00Z"/>
                    <w:rFonts w:asciiTheme="minorEastAsia" w:eastAsiaTheme="minorEastAsia" w:hAnsiTheme="minorEastAsia" w:hint="default"/>
                    <w:color w:val="auto"/>
                  </w:rPr>
                </w:rPrChange>
              </w:rPr>
            </w:pPr>
          </w:p>
          <w:p w14:paraId="2592A694" w14:textId="77777777" w:rsidR="00E8107F" w:rsidRPr="00D64C65" w:rsidRDefault="00E8107F" w:rsidP="00E8107F">
            <w:pPr>
              <w:kinsoku w:val="0"/>
              <w:autoSpaceDE w:val="0"/>
              <w:autoSpaceDN w:val="0"/>
              <w:adjustRightInd w:val="0"/>
              <w:snapToGrid w:val="0"/>
              <w:jc w:val="center"/>
              <w:rPr>
                <w:ins w:id="12275" w:author="田中　祐多" w:date="2023-12-22T21:00:00Z"/>
                <w:rFonts w:asciiTheme="minorEastAsia" w:eastAsiaTheme="minorEastAsia" w:hAnsiTheme="minorEastAsia" w:hint="default"/>
                <w:color w:val="auto"/>
                <w:rPrChange w:id="12276" w:author="田中　祐多" w:date="2023-12-28T14:35:00Z">
                  <w:rPr>
                    <w:ins w:id="12277" w:author="田中　祐多" w:date="2023-12-22T21:00:00Z"/>
                    <w:rFonts w:asciiTheme="minorEastAsia" w:eastAsiaTheme="minorEastAsia" w:hAnsiTheme="minorEastAsia" w:hint="default"/>
                    <w:color w:val="auto"/>
                  </w:rPr>
                </w:rPrChange>
              </w:rPr>
            </w:pPr>
          </w:p>
          <w:p w14:paraId="060D41E7" w14:textId="77777777" w:rsidR="00E8107F" w:rsidRPr="00D64C65" w:rsidRDefault="00E8107F" w:rsidP="00E8107F">
            <w:pPr>
              <w:kinsoku w:val="0"/>
              <w:autoSpaceDE w:val="0"/>
              <w:autoSpaceDN w:val="0"/>
              <w:adjustRightInd w:val="0"/>
              <w:snapToGrid w:val="0"/>
              <w:jc w:val="center"/>
              <w:rPr>
                <w:ins w:id="12278" w:author="田中　祐多" w:date="2023-12-22T21:00:00Z"/>
                <w:rFonts w:asciiTheme="minorEastAsia" w:eastAsiaTheme="minorEastAsia" w:hAnsiTheme="minorEastAsia" w:hint="default"/>
                <w:color w:val="auto"/>
                <w:rPrChange w:id="12279" w:author="田中　祐多" w:date="2023-12-28T14:35:00Z">
                  <w:rPr>
                    <w:ins w:id="12280" w:author="田中　祐多" w:date="2023-12-22T21:00:00Z"/>
                    <w:rFonts w:asciiTheme="minorEastAsia" w:eastAsiaTheme="minorEastAsia" w:hAnsiTheme="minorEastAsia" w:hint="default"/>
                    <w:color w:val="auto"/>
                  </w:rPr>
                </w:rPrChange>
              </w:rPr>
            </w:pPr>
          </w:p>
          <w:p w14:paraId="45A5EEFE" w14:textId="77777777" w:rsidR="00E8107F" w:rsidRPr="00D64C65" w:rsidRDefault="00E8107F" w:rsidP="00E8107F">
            <w:pPr>
              <w:kinsoku w:val="0"/>
              <w:autoSpaceDE w:val="0"/>
              <w:autoSpaceDN w:val="0"/>
              <w:adjustRightInd w:val="0"/>
              <w:snapToGrid w:val="0"/>
              <w:jc w:val="center"/>
              <w:rPr>
                <w:ins w:id="12281" w:author="田中　祐多" w:date="2023-12-22T21:00:00Z"/>
                <w:rFonts w:asciiTheme="minorEastAsia" w:eastAsiaTheme="minorEastAsia" w:hAnsiTheme="minorEastAsia" w:hint="default"/>
                <w:color w:val="auto"/>
                <w:rPrChange w:id="12282" w:author="田中　祐多" w:date="2023-12-28T14:35:00Z">
                  <w:rPr>
                    <w:ins w:id="12283" w:author="田中　祐多" w:date="2023-12-22T21:00:00Z"/>
                    <w:rFonts w:asciiTheme="minorEastAsia" w:eastAsiaTheme="minorEastAsia" w:hAnsiTheme="minorEastAsia" w:hint="default"/>
                    <w:color w:val="auto"/>
                  </w:rPr>
                </w:rPrChange>
              </w:rPr>
            </w:pPr>
          </w:p>
          <w:p w14:paraId="09CE6955" w14:textId="77777777" w:rsidR="00E8107F" w:rsidRPr="00D64C65" w:rsidRDefault="00E8107F" w:rsidP="00E8107F">
            <w:pPr>
              <w:kinsoku w:val="0"/>
              <w:autoSpaceDE w:val="0"/>
              <w:autoSpaceDN w:val="0"/>
              <w:adjustRightInd w:val="0"/>
              <w:snapToGrid w:val="0"/>
              <w:jc w:val="center"/>
              <w:rPr>
                <w:ins w:id="12284" w:author="田中　祐多" w:date="2023-12-22T21:00:00Z"/>
                <w:rFonts w:asciiTheme="minorEastAsia" w:eastAsiaTheme="minorEastAsia" w:hAnsiTheme="minorEastAsia" w:hint="default"/>
                <w:color w:val="auto"/>
                <w:rPrChange w:id="12285" w:author="田中　祐多" w:date="2023-12-28T14:35:00Z">
                  <w:rPr>
                    <w:ins w:id="12286" w:author="田中　祐多" w:date="2023-12-22T21:00:00Z"/>
                    <w:rFonts w:asciiTheme="minorEastAsia" w:eastAsiaTheme="minorEastAsia" w:hAnsiTheme="minorEastAsia" w:hint="default"/>
                    <w:color w:val="auto"/>
                  </w:rPr>
                </w:rPrChange>
              </w:rPr>
            </w:pPr>
          </w:p>
          <w:p w14:paraId="4EAB9A4D" w14:textId="77777777" w:rsidR="00E8107F" w:rsidRPr="00D64C65" w:rsidRDefault="00E8107F" w:rsidP="00E8107F">
            <w:pPr>
              <w:kinsoku w:val="0"/>
              <w:autoSpaceDE w:val="0"/>
              <w:autoSpaceDN w:val="0"/>
              <w:adjustRightInd w:val="0"/>
              <w:snapToGrid w:val="0"/>
              <w:jc w:val="center"/>
              <w:rPr>
                <w:ins w:id="12287" w:author="田中　祐多" w:date="2023-12-22T21:00:00Z"/>
                <w:rFonts w:asciiTheme="minorEastAsia" w:eastAsiaTheme="minorEastAsia" w:hAnsiTheme="minorEastAsia" w:hint="default"/>
                <w:color w:val="auto"/>
                <w:rPrChange w:id="12288" w:author="田中　祐多" w:date="2023-12-28T14:35:00Z">
                  <w:rPr>
                    <w:ins w:id="12289" w:author="田中　祐多" w:date="2023-12-22T21:00:00Z"/>
                    <w:rFonts w:asciiTheme="minorEastAsia" w:eastAsiaTheme="minorEastAsia" w:hAnsiTheme="minorEastAsia" w:hint="default"/>
                    <w:color w:val="auto"/>
                  </w:rPr>
                </w:rPrChange>
              </w:rPr>
            </w:pPr>
          </w:p>
          <w:p w14:paraId="284B4D32" w14:textId="77777777" w:rsidR="00E8107F" w:rsidRPr="00D64C65" w:rsidRDefault="00E8107F" w:rsidP="00E8107F">
            <w:pPr>
              <w:kinsoku w:val="0"/>
              <w:autoSpaceDE w:val="0"/>
              <w:autoSpaceDN w:val="0"/>
              <w:adjustRightInd w:val="0"/>
              <w:snapToGrid w:val="0"/>
              <w:jc w:val="center"/>
              <w:rPr>
                <w:ins w:id="12290" w:author="田中　祐多" w:date="2023-12-22T21:00:00Z"/>
                <w:rFonts w:asciiTheme="minorEastAsia" w:eastAsiaTheme="minorEastAsia" w:hAnsiTheme="minorEastAsia" w:hint="default"/>
                <w:color w:val="auto"/>
                <w:rPrChange w:id="12291" w:author="田中　祐多" w:date="2023-12-28T14:35:00Z">
                  <w:rPr>
                    <w:ins w:id="12292" w:author="田中　祐多" w:date="2023-12-22T21:00:00Z"/>
                    <w:rFonts w:asciiTheme="minorEastAsia" w:eastAsiaTheme="minorEastAsia" w:hAnsiTheme="minorEastAsia" w:hint="default"/>
                    <w:color w:val="auto"/>
                  </w:rPr>
                </w:rPrChange>
              </w:rPr>
            </w:pPr>
          </w:p>
          <w:p w14:paraId="6BDD4D1B" w14:textId="77777777" w:rsidR="00E8107F" w:rsidRPr="00D64C65" w:rsidRDefault="00E8107F" w:rsidP="00E8107F">
            <w:pPr>
              <w:kinsoku w:val="0"/>
              <w:autoSpaceDE w:val="0"/>
              <w:autoSpaceDN w:val="0"/>
              <w:adjustRightInd w:val="0"/>
              <w:snapToGrid w:val="0"/>
              <w:jc w:val="center"/>
              <w:rPr>
                <w:ins w:id="12293" w:author="田中　祐多" w:date="2023-12-22T21:00:00Z"/>
                <w:rFonts w:asciiTheme="minorEastAsia" w:eastAsiaTheme="minorEastAsia" w:hAnsiTheme="minorEastAsia" w:hint="default"/>
                <w:color w:val="auto"/>
                <w:rPrChange w:id="12294" w:author="田中　祐多" w:date="2023-12-28T14:35:00Z">
                  <w:rPr>
                    <w:ins w:id="12295" w:author="田中　祐多" w:date="2023-12-22T21:00:00Z"/>
                    <w:rFonts w:asciiTheme="minorEastAsia" w:eastAsiaTheme="minorEastAsia" w:hAnsiTheme="minorEastAsia" w:hint="default"/>
                    <w:color w:val="auto"/>
                  </w:rPr>
                </w:rPrChange>
              </w:rPr>
            </w:pPr>
          </w:p>
          <w:p w14:paraId="23E3EBC3" w14:textId="77777777" w:rsidR="00E8107F" w:rsidRPr="00D64C65" w:rsidRDefault="00E8107F" w:rsidP="00E8107F">
            <w:pPr>
              <w:kinsoku w:val="0"/>
              <w:autoSpaceDE w:val="0"/>
              <w:autoSpaceDN w:val="0"/>
              <w:adjustRightInd w:val="0"/>
              <w:snapToGrid w:val="0"/>
              <w:jc w:val="center"/>
              <w:rPr>
                <w:ins w:id="12296" w:author="田中　祐多" w:date="2023-12-22T21:00:00Z"/>
                <w:rFonts w:asciiTheme="minorEastAsia" w:eastAsiaTheme="minorEastAsia" w:hAnsiTheme="minorEastAsia" w:hint="default"/>
                <w:color w:val="auto"/>
                <w:rPrChange w:id="12297" w:author="田中　祐多" w:date="2023-12-28T14:35:00Z">
                  <w:rPr>
                    <w:ins w:id="12298" w:author="田中　祐多" w:date="2023-12-22T21:00:00Z"/>
                    <w:rFonts w:asciiTheme="minorEastAsia" w:eastAsiaTheme="minorEastAsia" w:hAnsiTheme="minorEastAsia" w:hint="default"/>
                    <w:color w:val="auto"/>
                  </w:rPr>
                </w:rPrChange>
              </w:rPr>
            </w:pPr>
          </w:p>
          <w:p w14:paraId="79D8617E" w14:textId="77777777" w:rsidR="00E8107F" w:rsidRPr="00D64C65" w:rsidRDefault="00E8107F" w:rsidP="00E8107F">
            <w:pPr>
              <w:kinsoku w:val="0"/>
              <w:autoSpaceDE w:val="0"/>
              <w:autoSpaceDN w:val="0"/>
              <w:adjustRightInd w:val="0"/>
              <w:snapToGrid w:val="0"/>
              <w:jc w:val="center"/>
              <w:rPr>
                <w:ins w:id="12299" w:author="田中　祐多" w:date="2023-12-22T21:00:00Z"/>
                <w:rFonts w:asciiTheme="minorEastAsia" w:eastAsiaTheme="minorEastAsia" w:hAnsiTheme="minorEastAsia" w:hint="default"/>
                <w:color w:val="auto"/>
                <w:rPrChange w:id="12300" w:author="田中　祐多" w:date="2023-12-28T14:35:00Z">
                  <w:rPr>
                    <w:ins w:id="12301" w:author="田中　祐多" w:date="2023-12-22T21:00:00Z"/>
                    <w:rFonts w:asciiTheme="minorEastAsia" w:eastAsiaTheme="minorEastAsia" w:hAnsiTheme="minorEastAsia" w:hint="default"/>
                    <w:color w:val="auto"/>
                  </w:rPr>
                </w:rPrChange>
              </w:rPr>
            </w:pPr>
          </w:p>
          <w:p w14:paraId="7D210DD0" w14:textId="77777777" w:rsidR="00E8107F" w:rsidRPr="00D64C65" w:rsidRDefault="00E8107F" w:rsidP="00E8107F">
            <w:pPr>
              <w:kinsoku w:val="0"/>
              <w:autoSpaceDE w:val="0"/>
              <w:autoSpaceDN w:val="0"/>
              <w:adjustRightInd w:val="0"/>
              <w:snapToGrid w:val="0"/>
              <w:jc w:val="center"/>
              <w:rPr>
                <w:ins w:id="12302" w:author="田中　祐多" w:date="2023-12-22T21:00:00Z"/>
                <w:rFonts w:asciiTheme="minorEastAsia" w:eastAsiaTheme="minorEastAsia" w:hAnsiTheme="minorEastAsia" w:hint="default"/>
                <w:color w:val="auto"/>
                <w:rPrChange w:id="12303" w:author="田中　祐多" w:date="2023-12-28T14:35:00Z">
                  <w:rPr>
                    <w:ins w:id="12304" w:author="田中　祐多" w:date="2023-12-22T21:00:00Z"/>
                    <w:rFonts w:asciiTheme="minorEastAsia" w:eastAsiaTheme="minorEastAsia" w:hAnsiTheme="minorEastAsia" w:hint="default"/>
                    <w:color w:val="auto"/>
                  </w:rPr>
                </w:rPrChange>
              </w:rPr>
            </w:pPr>
          </w:p>
          <w:p w14:paraId="781BEC41" w14:textId="77777777" w:rsidR="00E8107F" w:rsidRPr="00D64C65" w:rsidRDefault="00E8107F" w:rsidP="00E8107F">
            <w:pPr>
              <w:kinsoku w:val="0"/>
              <w:autoSpaceDE w:val="0"/>
              <w:autoSpaceDN w:val="0"/>
              <w:adjustRightInd w:val="0"/>
              <w:snapToGrid w:val="0"/>
              <w:jc w:val="center"/>
              <w:rPr>
                <w:ins w:id="12305" w:author="田中　祐多" w:date="2023-12-22T21:00:00Z"/>
                <w:rFonts w:asciiTheme="minorEastAsia" w:eastAsiaTheme="minorEastAsia" w:hAnsiTheme="minorEastAsia" w:hint="default"/>
                <w:color w:val="auto"/>
                <w:rPrChange w:id="12306" w:author="田中　祐多" w:date="2023-12-28T14:35:00Z">
                  <w:rPr>
                    <w:ins w:id="12307" w:author="田中　祐多" w:date="2023-12-22T21:00:00Z"/>
                    <w:rFonts w:asciiTheme="minorEastAsia" w:eastAsiaTheme="minorEastAsia" w:hAnsiTheme="minorEastAsia" w:hint="default"/>
                    <w:color w:val="auto"/>
                  </w:rPr>
                </w:rPrChange>
              </w:rPr>
            </w:pPr>
          </w:p>
          <w:p w14:paraId="62437804" w14:textId="77777777" w:rsidR="00E8107F" w:rsidRPr="00D64C65" w:rsidRDefault="00E8107F" w:rsidP="00E8107F">
            <w:pPr>
              <w:kinsoku w:val="0"/>
              <w:autoSpaceDE w:val="0"/>
              <w:autoSpaceDN w:val="0"/>
              <w:adjustRightInd w:val="0"/>
              <w:snapToGrid w:val="0"/>
              <w:jc w:val="center"/>
              <w:rPr>
                <w:ins w:id="12308" w:author="田中　祐多" w:date="2023-12-22T21:00:00Z"/>
                <w:rFonts w:asciiTheme="minorEastAsia" w:eastAsiaTheme="minorEastAsia" w:hAnsiTheme="minorEastAsia" w:hint="default"/>
                <w:color w:val="auto"/>
                <w:rPrChange w:id="12309" w:author="田中　祐多" w:date="2023-12-28T14:35:00Z">
                  <w:rPr>
                    <w:ins w:id="12310" w:author="田中　祐多" w:date="2023-12-22T21:00:00Z"/>
                    <w:rFonts w:asciiTheme="minorEastAsia" w:eastAsiaTheme="minorEastAsia" w:hAnsiTheme="minorEastAsia" w:hint="default"/>
                    <w:color w:val="auto"/>
                  </w:rPr>
                </w:rPrChange>
              </w:rPr>
            </w:pPr>
          </w:p>
          <w:p w14:paraId="51601BC7" w14:textId="77777777" w:rsidR="00E8107F" w:rsidRPr="00D64C65" w:rsidRDefault="00E8107F" w:rsidP="00E8107F">
            <w:pPr>
              <w:kinsoku w:val="0"/>
              <w:autoSpaceDE w:val="0"/>
              <w:autoSpaceDN w:val="0"/>
              <w:adjustRightInd w:val="0"/>
              <w:snapToGrid w:val="0"/>
              <w:jc w:val="center"/>
              <w:rPr>
                <w:ins w:id="12311" w:author="田中　祐多" w:date="2023-12-22T21:00:00Z"/>
                <w:rFonts w:asciiTheme="minorEastAsia" w:eastAsiaTheme="minorEastAsia" w:hAnsiTheme="minorEastAsia" w:hint="default"/>
                <w:color w:val="auto"/>
                <w:rPrChange w:id="12312" w:author="田中　祐多" w:date="2023-12-28T14:35:00Z">
                  <w:rPr>
                    <w:ins w:id="12313" w:author="田中　祐多" w:date="2023-12-22T21:00:00Z"/>
                    <w:rFonts w:asciiTheme="minorEastAsia" w:eastAsiaTheme="minorEastAsia" w:hAnsiTheme="minorEastAsia" w:hint="default"/>
                    <w:color w:val="auto"/>
                  </w:rPr>
                </w:rPrChange>
              </w:rPr>
            </w:pPr>
          </w:p>
          <w:p w14:paraId="6F167177" w14:textId="77777777" w:rsidR="00E8107F" w:rsidRPr="00D64C65" w:rsidRDefault="00E8107F" w:rsidP="00E8107F">
            <w:pPr>
              <w:kinsoku w:val="0"/>
              <w:autoSpaceDE w:val="0"/>
              <w:autoSpaceDN w:val="0"/>
              <w:adjustRightInd w:val="0"/>
              <w:snapToGrid w:val="0"/>
              <w:jc w:val="center"/>
              <w:rPr>
                <w:ins w:id="12314" w:author="田中　祐多" w:date="2023-12-22T21:00:00Z"/>
                <w:rFonts w:asciiTheme="minorEastAsia" w:eastAsiaTheme="minorEastAsia" w:hAnsiTheme="minorEastAsia" w:hint="default"/>
                <w:color w:val="auto"/>
                <w:rPrChange w:id="12315" w:author="田中　祐多" w:date="2023-12-28T14:35:00Z">
                  <w:rPr>
                    <w:ins w:id="12316" w:author="田中　祐多" w:date="2023-12-22T21:00:00Z"/>
                    <w:rFonts w:asciiTheme="minorEastAsia" w:eastAsiaTheme="minorEastAsia" w:hAnsiTheme="minorEastAsia" w:hint="default"/>
                    <w:color w:val="auto"/>
                  </w:rPr>
                </w:rPrChange>
              </w:rPr>
            </w:pPr>
          </w:p>
          <w:p w14:paraId="4B0BC9B5" w14:textId="77777777" w:rsidR="00E8107F" w:rsidRPr="00D64C65" w:rsidRDefault="00E8107F" w:rsidP="00E8107F">
            <w:pPr>
              <w:kinsoku w:val="0"/>
              <w:autoSpaceDE w:val="0"/>
              <w:autoSpaceDN w:val="0"/>
              <w:adjustRightInd w:val="0"/>
              <w:snapToGrid w:val="0"/>
              <w:jc w:val="center"/>
              <w:rPr>
                <w:ins w:id="12317" w:author="田中　祐多" w:date="2023-12-22T21:00:00Z"/>
                <w:rFonts w:asciiTheme="minorEastAsia" w:eastAsiaTheme="minorEastAsia" w:hAnsiTheme="minorEastAsia" w:hint="default"/>
                <w:color w:val="auto"/>
                <w:rPrChange w:id="12318" w:author="田中　祐多" w:date="2023-12-28T14:35:00Z">
                  <w:rPr>
                    <w:ins w:id="12319" w:author="田中　祐多" w:date="2023-12-22T21:00:00Z"/>
                    <w:rFonts w:asciiTheme="minorEastAsia" w:eastAsiaTheme="minorEastAsia" w:hAnsiTheme="minorEastAsia" w:hint="default"/>
                    <w:color w:val="auto"/>
                  </w:rPr>
                </w:rPrChange>
              </w:rPr>
            </w:pPr>
          </w:p>
          <w:p w14:paraId="1E45F8C0" w14:textId="77777777" w:rsidR="00E8107F" w:rsidRPr="00D64C65" w:rsidRDefault="00E8107F" w:rsidP="00E8107F">
            <w:pPr>
              <w:kinsoku w:val="0"/>
              <w:autoSpaceDE w:val="0"/>
              <w:autoSpaceDN w:val="0"/>
              <w:adjustRightInd w:val="0"/>
              <w:snapToGrid w:val="0"/>
              <w:jc w:val="center"/>
              <w:rPr>
                <w:ins w:id="12320" w:author="田中　祐多" w:date="2023-12-22T21:00:00Z"/>
                <w:rFonts w:asciiTheme="minorEastAsia" w:eastAsiaTheme="minorEastAsia" w:hAnsiTheme="minorEastAsia" w:hint="default"/>
                <w:color w:val="auto"/>
                <w:rPrChange w:id="12321" w:author="田中　祐多" w:date="2023-12-28T14:35:00Z">
                  <w:rPr>
                    <w:ins w:id="12322" w:author="田中　祐多" w:date="2023-12-22T21:00:00Z"/>
                    <w:rFonts w:asciiTheme="minorEastAsia" w:eastAsiaTheme="minorEastAsia" w:hAnsiTheme="minorEastAsia" w:hint="default"/>
                    <w:color w:val="auto"/>
                  </w:rPr>
                </w:rPrChange>
              </w:rPr>
            </w:pPr>
          </w:p>
          <w:p w14:paraId="7D64A8F9" w14:textId="77777777" w:rsidR="00E8107F" w:rsidRPr="00D64C65" w:rsidRDefault="00E8107F" w:rsidP="00E8107F">
            <w:pPr>
              <w:kinsoku w:val="0"/>
              <w:autoSpaceDE w:val="0"/>
              <w:autoSpaceDN w:val="0"/>
              <w:adjustRightInd w:val="0"/>
              <w:snapToGrid w:val="0"/>
              <w:jc w:val="center"/>
              <w:rPr>
                <w:ins w:id="12323" w:author="田中　祐多" w:date="2023-12-22T21:00:00Z"/>
                <w:rFonts w:asciiTheme="minorEastAsia" w:eastAsiaTheme="minorEastAsia" w:hAnsiTheme="minorEastAsia" w:hint="default"/>
                <w:color w:val="auto"/>
                <w:rPrChange w:id="12324" w:author="田中　祐多" w:date="2023-12-28T14:35:00Z">
                  <w:rPr>
                    <w:ins w:id="12325" w:author="田中　祐多" w:date="2023-12-22T21:00:00Z"/>
                    <w:rFonts w:asciiTheme="minorEastAsia" w:eastAsiaTheme="minorEastAsia" w:hAnsiTheme="minorEastAsia" w:hint="default"/>
                    <w:color w:val="auto"/>
                  </w:rPr>
                </w:rPrChange>
              </w:rPr>
            </w:pPr>
          </w:p>
          <w:p w14:paraId="19B366C0" w14:textId="77777777" w:rsidR="00E8107F" w:rsidRPr="00D64C65" w:rsidRDefault="00E8107F" w:rsidP="00E8107F">
            <w:pPr>
              <w:kinsoku w:val="0"/>
              <w:autoSpaceDE w:val="0"/>
              <w:autoSpaceDN w:val="0"/>
              <w:adjustRightInd w:val="0"/>
              <w:snapToGrid w:val="0"/>
              <w:jc w:val="center"/>
              <w:rPr>
                <w:ins w:id="12326" w:author="田中　祐多" w:date="2023-12-22T21:00:00Z"/>
                <w:rFonts w:asciiTheme="minorEastAsia" w:eastAsiaTheme="minorEastAsia" w:hAnsiTheme="minorEastAsia" w:hint="default"/>
                <w:color w:val="auto"/>
                <w:rPrChange w:id="12327" w:author="田中　祐多" w:date="2023-12-28T14:35:00Z">
                  <w:rPr>
                    <w:ins w:id="12328" w:author="田中　祐多" w:date="2023-12-22T21:00:00Z"/>
                    <w:rFonts w:asciiTheme="minorEastAsia" w:eastAsiaTheme="minorEastAsia" w:hAnsiTheme="minorEastAsia" w:hint="default"/>
                    <w:color w:val="auto"/>
                  </w:rPr>
                </w:rPrChange>
              </w:rPr>
            </w:pPr>
          </w:p>
          <w:p w14:paraId="127984D5" w14:textId="77777777" w:rsidR="00E8107F" w:rsidRPr="00D64C65" w:rsidRDefault="00E8107F" w:rsidP="00E8107F">
            <w:pPr>
              <w:kinsoku w:val="0"/>
              <w:autoSpaceDE w:val="0"/>
              <w:autoSpaceDN w:val="0"/>
              <w:adjustRightInd w:val="0"/>
              <w:snapToGrid w:val="0"/>
              <w:jc w:val="center"/>
              <w:rPr>
                <w:ins w:id="12329" w:author="田中　祐多" w:date="2023-12-22T21:00:00Z"/>
                <w:rFonts w:asciiTheme="minorEastAsia" w:eastAsiaTheme="minorEastAsia" w:hAnsiTheme="minorEastAsia" w:hint="default"/>
                <w:color w:val="auto"/>
                <w:rPrChange w:id="12330" w:author="田中　祐多" w:date="2023-12-28T14:35:00Z">
                  <w:rPr>
                    <w:ins w:id="12331" w:author="田中　祐多" w:date="2023-12-22T21:00:00Z"/>
                    <w:rFonts w:asciiTheme="minorEastAsia" w:eastAsiaTheme="minorEastAsia" w:hAnsiTheme="minorEastAsia" w:hint="default"/>
                    <w:color w:val="auto"/>
                  </w:rPr>
                </w:rPrChange>
              </w:rPr>
            </w:pPr>
          </w:p>
          <w:p w14:paraId="5AE991E1" w14:textId="77777777" w:rsidR="00E8107F" w:rsidRPr="00D64C65" w:rsidRDefault="00E8107F" w:rsidP="00E8107F">
            <w:pPr>
              <w:kinsoku w:val="0"/>
              <w:autoSpaceDE w:val="0"/>
              <w:autoSpaceDN w:val="0"/>
              <w:adjustRightInd w:val="0"/>
              <w:snapToGrid w:val="0"/>
              <w:jc w:val="center"/>
              <w:rPr>
                <w:ins w:id="12332" w:author="田中　祐多" w:date="2023-12-22T21:00:00Z"/>
                <w:rFonts w:asciiTheme="minorEastAsia" w:eastAsiaTheme="minorEastAsia" w:hAnsiTheme="minorEastAsia" w:hint="default"/>
                <w:color w:val="auto"/>
                <w:rPrChange w:id="12333" w:author="田中　祐多" w:date="2023-12-28T14:35:00Z">
                  <w:rPr>
                    <w:ins w:id="12334" w:author="田中　祐多" w:date="2023-12-22T21:00:00Z"/>
                    <w:rFonts w:asciiTheme="minorEastAsia" w:eastAsiaTheme="minorEastAsia" w:hAnsiTheme="minorEastAsia" w:hint="default"/>
                    <w:color w:val="auto"/>
                  </w:rPr>
                </w:rPrChange>
              </w:rPr>
            </w:pPr>
          </w:p>
          <w:p w14:paraId="4D8E4EE9" w14:textId="77777777" w:rsidR="00E8107F" w:rsidRPr="00D64C65" w:rsidRDefault="00E8107F" w:rsidP="00E8107F">
            <w:pPr>
              <w:kinsoku w:val="0"/>
              <w:autoSpaceDE w:val="0"/>
              <w:autoSpaceDN w:val="0"/>
              <w:adjustRightInd w:val="0"/>
              <w:snapToGrid w:val="0"/>
              <w:jc w:val="center"/>
              <w:rPr>
                <w:ins w:id="12335" w:author="田中　祐多" w:date="2023-12-22T21:00:00Z"/>
                <w:rFonts w:asciiTheme="minorEastAsia" w:eastAsiaTheme="minorEastAsia" w:hAnsiTheme="minorEastAsia" w:hint="default"/>
                <w:color w:val="auto"/>
                <w:rPrChange w:id="12336" w:author="田中　祐多" w:date="2023-12-28T14:35:00Z">
                  <w:rPr>
                    <w:ins w:id="12337" w:author="田中　祐多" w:date="2023-12-22T21:00:00Z"/>
                    <w:rFonts w:asciiTheme="minorEastAsia" w:eastAsiaTheme="minorEastAsia" w:hAnsiTheme="minorEastAsia" w:hint="default"/>
                    <w:color w:val="auto"/>
                  </w:rPr>
                </w:rPrChange>
              </w:rPr>
            </w:pPr>
          </w:p>
          <w:p w14:paraId="6776293E" w14:textId="77777777" w:rsidR="00E8107F" w:rsidRPr="00D64C65" w:rsidRDefault="00E8107F" w:rsidP="00E8107F">
            <w:pPr>
              <w:kinsoku w:val="0"/>
              <w:autoSpaceDE w:val="0"/>
              <w:autoSpaceDN w:val="0"/>
              <w:adjustRightInd w:val="0"/>
              <w:snapToGrid w:val="0"/>
              <w:jc w:val="center"/>
              <w:rPr>
                <w:ins w:id="12338" w:author="田中　祐多" w:date="2023-12-22T21:00:00Z"/>
                <w:rFonts w:asciiTheme="minorEastAsia" w:eastAsiaTheme="minorEastAsia" w:hAnsiTheme="minorEastAsia" w:hint="default"/>
                <w:color w:val="auto"/>
                <w:rPrChange w:id="12339" w:author="田中　祐多" w:date="2023-12-28T14:35:00Z">
                  <w:rPr>
                    <w:ins w:id="12340" w:author="田中　祐多" w:date="2023-12-22T21:00:00Z"/>
                    <w:rFonts w:asciiTheme="minorEastAsia" w:eastAsiaTheme="minorEastAsia" w:hAnsiTheme="minorEastAsia" w:hint="default"/>
                    <w:color w:val="auto"/>
                  </w:rPr>
                </w:rPrChange>
              </w:rPr>
            </w:pPr>
          </w:p>
          <w:p w14:paraId="3B191F3E" w14:textId="77777777" w:rsidR="00E8107F" w:rsidRPr="00D64C65" w:rsidRDefault="00E8107F" w:rsidP="00E8107F">
            <w:pPr>
              <w:kinsoku w:val="0"/>
              <w:autoSpaceDE w:val="0"/>
              <w:autoSpaceDN w:val="0"/>
              <w:adjustRightInd w:val="0"/>
              <w:snapToGrid w:val="0"/>
              <w:jc w:val="center"/>
              <w:rPr>
                <w:ins w:id="12341" w:author="田中　祐多" w:date="2023-12-22T21:00:00Z"/>
                <w:rFonts w:asciiTheme="minorEastAsia" w:eastAsiaTheme="minorEastAsia" w:hAnsiTheme="minorEastAsia" w:hint="default"/>
                <w:color w:val="auto"/>
                <w:rPrChange w:id="12342" w:author="田中　祐多" w:date="2023-12-28T14:35:00Z">
                  <w:rPr>
                    <w:ins w:id="12343" w:author="田中　祐多" w:date="2023-12-22T21:00:00Z"/>
                    <w:rFonts w:asciiTheme="minorEastAsia" w:eastAsiaTheme="minorEastAsia" w:hAnsiTheme="minorEastAsia" w:hint="default"/>
                    <w:color w:val="auto"/>
                  </w:rPr>
                </w:rPrChange>
              </w:rPr>
            </w:pPr>
          </w:p>
          <w:p w14:paraId="4DD060B1" w14:textId="77777777" w:rsidR="00E8107F" w:rsidRPr="00D64C65" w:rsidRDefault="00E8107F" w:rsidP="00E8107F">
            <w:pPr>
              <w:kinsoku w:val="0"/>
              <w:autoSpaceDE w:val="0"/>
              <w:autoSpaceDN w:val="0"/>
              <w:adjustRightInd w:val="0"/>
              <w:snapToGrid w:val="0"/>
              <w:jc w:val="center"/>
              <w:rPr>
                <w:ins w:id="12344" w:author="田中　祐多" w:date="2023-12-22T21:00:00Z"/>
                <w:rFonts w:asciiTheme="minorEastAsia" w:eastAsiaTheme="minorEastAsia" w:hAnsiTheme="minorEastAsia" w:hint="default"/>
                <w:color w:val="auto"/>
                <w:rPrChange w:id="12345" w:author="田中　祐多" w:date="2023-12-28T14:35:00Z">
                  <w:rPr>
                    <w:ins w:id="12346" w:author="田中　祐多" w:date="2023-12-22T21:00:00Z"/>
                    <w:rFonts w:asciiTheme="minorEastAsia" w:eastAsiaTheme="minorEastAsia" w:hAnsiTheme="minorEastAsia" w:hint="default"/>
                    <w:color w:val="auto"/>
                  </w:rPr>
                </w:rPrChange>
              </w:rPr>
            </w:pPr>
          </w:p>
          <w:p w14:paraId="4E1A57F7" w14:textId="77777777" w:rsidR="00E8107F" w:rsidRPr="00D64C65" w:rsidRDefault="00E8107F" w:rsidP="00E8107F">
            <w:pPr>
              <w:kinsoku w:val="0"/>
              <w:autoSpaceDE w:val="0"/>
              <w:autoSpaceDN w:val="0"/>
              <w:adjustRightInd w:val="0"/>
              <w:snapToGrid w:val="0"/>
              <w:jc w:val="center"/>
              <w:rPr>
                <w:ins w:id="12347" w:author="田中　祐多" w:date="2023-12-22T21:00:00Z"/>
                <w:rFonts w:asciiTheme="minorEastAsia" w:eastAsiaTheme="minorEastAsia" w:hAnsiTheme="minorEastAsia" w:hint="default"/>
                <w:color w:val="auto"/>
                <w:rPrChange w:id="12348" w:author="田中　祐多" w:date="2023-12-28T14:35:00Z">
                  <w:rPr>
                    <w:ins w:id="12349" w:author="田中　祐多" w:date="2023-12-22T21:00:00Z"/>
                    <w:rFonts w:asciiTheme="minorEastAsia" w:eastAsiaTheme="minorEastAsia" w:hAnsiTheme="minorEastAsia" w:hint="default"/>
                    <w:color w:val="auto"/>
                  </w:rPr>
                </w:rPrChange>
              </w:rPr>
            </w:pPr>
          </w:p>
          <w:p w14:paraId="63AD8D9F" w14:textId="77777777" w:rsidR="00E8107F" w:rsidRPr="00D64C65" w:rsidRDefault="00E8107F" w:rsidP="00E8107F">
            <w:pPr>
              <w:kinsoku w:val="0"/>
              <w:autoSpaceDE w:val="0"/>
              <w:autoSpaceDN w:val="0"/>
              <w:adjustRightInd w:val="0"/>
              <w:snapToGrid w:val="0"/>
              <w:jc w:val="center"/>
              <w:rPr>
                <w:ins w:id="12350" w:author="田中　祐多" w:date="2023-12-22T21:00:00Z"/>
                <w:rFonts w:asciiTheme="minorEastAsia" w:eastAsiaTheme="minorEastAsia" w:hAnsiTheme="minorEastAsia" w:hint="default"/>
                <w:color w:val="auto"/>
                <w:rPrChange w:id="12351" w:author="田中　祐多" w:date="2023-12-28T14:35:00Z">
                  <w:rPr>
                    <w:ins w:id="12352" w:author="田中　祐多" w:date="2023-12-22T21:00:00Z"/>
                    <w:rFonts w:asciiTheme="minorEastAsia" w:eastAsiaTheme="minorEastAsia" w:hAnsiTheme="minorEastAsia" w:hint="default"/>
                    <w:color w:val="auto"/>
                  </w:rPr>
                </w:rPrChange>
              </w:rPr>
            </w:pPr>
          </w:p>
          <w:p w14:paraId="141F0660" w14:textId="77777777" w:rsidR="00E8107F" w:rsidRPr="00D64C65" w:rsidRDefault="00E8107F" w:rsidP="00E8107F">
            <w:pPr>
              <w:kinsoku w:val="0"/>
              <w:autoSpaceDE w:val="0"/>
              <w:autoSpaceDN w:val="0"/>
              <w:adjustRightInd w:val="0"/>
              <w:snapToGrid w:val="0"/>
              <w:jc w:val="center"/>
              <w:rPr>
                <w:ins w:id="12353" w:author="田中　祐多" w:date="2023-12-22T21:00:00Z"/>
                <w:rFonts w:asciiTheme="minorEastAsia" w:eastAsiaTheme="minorEastAsia" w:hAnsiTheme="minorEastAsia" w:hint="default"/>
                <w:color w:val="auto"/>
                <w:rPrChange w:id="12354" w:author="田中　祐多" w:date="2023-12-28T14:35:00Z">
                  <w:rPr>
                    <w:ins w:id="12355" w:author="田中　祐多" w:date="2023-12-22T21:00:00Z"/>
                    <w:rFonts w:asciiTheme="minorEastAsia" w:eastAsiaTheme="minorEastAsia" w:hAnsiTheme="minorEastAsia" w:hint="default"/>
                    <w:color w:val="auto"/>
                  </w:rPr>
                </w:rPrChange>
              </w:rPr>
            </w:pPr>
          </w:p>
          <w:p w14:paraId="05443CC9" w14:textId="77777777" w:rsidR="00E8107F" w:rsidRPr="00D64C65" w:rsidRDefault="00E8107F" w:rsidP="00E8107F">
            <w:pPr>
              <w:kinsoku w:val="0"/>
              <w:autoSpaceDE w:val="0"/>
              <w:autoSpaceDN w:val="0"/>
              <w:adjustRightInd w:val="0"/>
              <w:snapToGrid w:val="0"/>
              <w:jc w:val="center"/>
              <w:rPr>
                <w:ins w:id="12356" w:author="田中　祐多" w:date="2023-12-22T21:00:00Z"/>
                <w:rFonts w:asciiTheme="minorEastAsia" w:eastAsiaTheme="minorEastAsia" w:hAnsiTheme="minorEastAsia" w:hint="default"/>
                <w:color w:val="auto"/>
                <w:rPrChange w:id="12357" w:author="田中　祐多" w:date="2023-12-28T14:35:00Z">
                  <w:rPr>
                    <w:ins w:id="12358" w:author="田中　祐多" w:date="2023-12-22T21:00:00Z"/>
                    <w:rFonts w:asciiTheme="minorEastAsia" w:eastAsiaTheme="minorEastAsia" w:hAnsiTheme="minorEastAsia" w:hint="default"/>
                    <w:color w:val="auto"/>
                  </w:rPr>
                </w:rPrChange>
              </w:rPr>
            </w:pPr>
          </w:p>
          <w:p w14:paraId="25DCAF6E" w14:textId="77777777" w:rsidR="00E8107F" w:rsidRPr="00D64C65" w:rsidRDefault="00E8107F" w:rsidP="00E8107F">
            <w:pPr>
              <w:kinsoku w:val="0"/>
              <w:autoSpaceDE w:val="0"/>
              <w:autoSpaceDN w:val="0"/>
              <w:adjustRightInd w:val="0"/>
              <w:snapToGrid w:val="0"/>
              <w:jc w:val="center"/>
              <w:rPr>
                <w:ins w:id="12359" w:author="田中　祐多" w:date="2023-12-22T21:00:00Z"/>
                <w:rFonts w:asciiTheme="minorEastAsia" w:eastAsiaTheme="minorEastAsia" w:hAnsiTheme="minorEastAsia" w:hint="default"/>
                <w:color w:val="auto"/>
                <w:rPrChange w:id="12360" w:author="田中　祐多" w:date="2023-12-28T14:35:00Z">
                  <w:rPr>
                    <w:ins w:id="12361" w:author="田中　祐多" w:date="2023-12-22T21:00:00Z"/>
                    <w:rFonts w:asciiTheme="minorEastAsia" w:eastAsiaTheme="minorEastAsia" w:hAnsiTheme="minorEastAsia" w:hint="default"/>
                    <w:color w:val="auto"/>
                  </w:rPr>
                </w:rPrChange>
              </w:rPr>
            </w:pPr>
          </w:p>
          <w:p w14:paraId="1E42E295" w14:textId="77777777" w:rsidR="00E8107F" w:rsidRPr="00D64C65" w:rsidRDefault="00E8107F" w:rsidP="00E8107F">
            <w:pPr>
              <w:kinsoku w:val="0"/>
              <w:autoSpaceDE w:val="0"/>
              <w:autoSpaceDN w:val="0"/>
              <w:adjustRightInd w:val="0"/>
              <w:snapToGrid w:val="0"/>
              <w:jc w:val="center"/>
              <w:rPr>
                <w:ins w:id="12362" w:author="田中　祐多" w:date="2023-12-22T21:00:00Z"/>
                <w:rFonts w:asciiTheme="minorEastAsia" w:eastAsiaTheme="minorEastAsia" w:hAnsiTheme="minorEastAsia" w:hint="default"/>
                <w:color w:val="auto"/>
                <w:rPrChange w:id="12363" w:author="田中　祐多" w:date="2023-12-28T14:35:00Z">
                  <w:rPr>
                    <w:ins w:id="12364" w:author="田中　祐多" w:date="2023-12-22T21:00:00Z"/>
                    <w:rFonts w:asciiTheme="minorEastAsia" w:eastAsiaTheme="minorEastAsia" w:hAnsiTheme="minorEastAsia" w:hint="default"/>
                    <w:color w:val="auto"/>
                  </w:rPr>
                </w:rPrChange>
              </w:rPr>
            </w:pPr>
          </w:p>
          <w:p w14:paraId="06FB3CE2" w14:textId="77777777" w:rsidR="00E8107F" w:rsidRPr="00D64C65" w:rsidRDefault="00E8107F" w:rsidP="00E8107F">
            <w:pPr>
              <w:kinsoku w:val="0"/>
              <w:autoSpaceDE w:val="0"/>
              <w:autoSpaceDN w:val="0"/>
              <w:adjustRightInd w:val="0"/>
              <w:snapToGrid w:val="0"/>
              <w:jc w:val="center"/>
              <w:rPr>
                <w:ins w:id="12365" w:author="田中　祐多" w:date="2023-12-22T21:00:00Z"/>
                <w:rFonts w:asciiTheme="minorEastAsia" w:eastAsiaTheme="minorEastAsia" w:hAnsiTheme="minorEastAsia" w:hint="default"/>
                <w:color w:val="auto"/>
                <w:rPrChange w:id="12366" w:author="田中　祐多" w:date="2023-12-28T14:35:00Z">
                  <w:rPr>
                    <w:ins w:id="12367" w:author="田中　祐多" w:date="2023-12-22T21:00:00Z"/>
                    <w:rFonts w:asciiTheme="minorEastAsia" w:eastAsiaTheme="minorEastAsia" w:hAnsiTheme="minorEastAsia" w:hint="default"/>
                    <w:color w:val="auto"/>
                  </w:rPr>
                </w:rPrChange>
              </w:rPr>
            </w:pPr>
          </w:p>
          <w:p w14:paraId="6F5B59E7" w14:textId="77777777" w:rsidR="00E8107F" w:rsidRPr="00D64C65" w:rsidRDefault="00E8107F" w:rsidP="00E8107F">
            <w:pPr>
              <w:kinsoku w:val="0"/>
              <w:autoSpaceDE w:val="0"/>
              <w:autoSpaceDN w:val="0"/>
              <w:adjustRightInd w:val="0"/>
              <w:snapToGrid w:val="0"/>
              <w:jc w:val="center"/>
              <w:rPr>
                <w:ins w:id="12368" w:author="田中　祐多" w:date="2023-12-22T21:00:00Z"/>
                <w:rFonts w:asciiTheme="minorEastAsia" w:eastAsiaTheme="minorEastAsia" w:hAnsiTheme="minorEastAsia" w:hint="default"/>
                <w:color w:val="auto"/>
                <w:rPrChange w:id="12369" w:author="田中　祐多" w:date="2023-12-28T14:35:00Z">
                  <w:rPr>
                    <w:ins w:id="12370" w:author="田中　祐多" w:date="2023-12-22T21:00:00Z"/>
                    <w:rFonts w:asciiTheme="minorEastAsia" w:eastAsiaTheme="minorEastAsia" w:hAnsiTheme="minorEastAsia" w:hint="default"/>
                    <w:color w:val="auto"/>
                  </w:rPr>
                </w:rPrChange>
              </w:rPr>
            </w:pPr>
          </w:p>
          <w:p w14:paraId="1E94EEC7" w14:textId="77777777" w:rsidR="00E8107F" w:rsidRPr="00D64C65" w:rsidRDefault="00E8107F" w:rsidP="00E8107F">
            <w:pPr>
              <w:kinsoku w:val="0"/>
              <w:autoSpaceDE w:val="0"/>
              <w:autoSpaceDN w:val="0"/>
              <w:adjustRightInd w:val="0"/>
              <w:snapToGrid w:val="0"/>
              <w:jc w:val="center"/>
              <w:rPr>
                <w:ins w:id="12371" w:author="田中　祐多" w:date="2023-12-22T21:00:00Z"/>
                <w:rFonts w:asciiTheme="minorEastAsia" w:eastAsiaTheme="minorEastAsia" w:hAnsiTheme="minorEastAsia" w:hint="default"/>
                <w:color w:val="auto"/>
                <w:rPrChange w:id="12372" w:author="田中　祐多" w:date="2023-12-28T14:35:00Z">
                  <w:rPr>
                    <w:ins w:id="12373" w:author="田中　祐多" w:date="2023-12-22T21:00:00Z"/>
                    <w:rFonts w:asciiTheme="minorEastAsia" w:eastAsiaTheme="minorEastAsia" w:hAnsiTheme="minorEastAsia" w:hint="default"/>
                    <w:color w:val="auto"/>
                  </w:rPr>
                </w:rPrChange>
              </w:rPr>
            </w:pPr>
          </w:p>
          <w:p w14:paraId="52990582" w14:textId="77777777" w:rsidR="00E8107F" w:rsidRPr="00D64C65" w:rsidRDefault="00E8107F" w:rsidP="00E8107F">
            <w:pPr>
              <w:kinsoku w:val="0"/>
              <w:autoSpaceDE w:val="0"/>
              <w:autoSpaceDN w:val="0"/>
              <w:adjustRightInd w:val="0"/>
              <w:snapToGrid w:val="0"/>
              <w:jc w:val="center"/>
              <w:rPr>
                <w:ins w:id="12374" w:author="田中　祐多" w:date="2023-12-22T21:00:00Z"/>
                <w:rFonts w:asciiTheme="minorEastAsia" w:eastAsiaTheme="minorEastAsia" w:hAnsiTheme="minorEastAsia" w:hint="default"/>
                <w:color w:val="auto"/>
                <w:rPrChange w:id="12375" w:author="田中　祐多" w:date="2023-12-28T14:35:00Z">
                  <w:rPr>
                    <w:ins w:id="12376" w:author="田中　祐多" w:date="2023-12-22T21:00:00Z"/>
                    <w:rFonts w:asciiTheme="minorEastAsia" w:eastAsiaTheme="minorEastAsia" w:hAnsiTheme="minorEastAsia" w:hint="default"/>
                    <w:color w:val="auto"/>
                  </w:rPr>
                </w:rPrChange>
              </w:rPr>
            </w:pPr>
          </w:p>
          <w:p w14:paraId="5375356D" w14:textId="77777777" w:rsidR="00E8107F" w:rsidRPr="00D64C65" w:rsidRDefault="00E8107F" w:rsidP="00E8107F">
            <w:pPr>
              <w:kinsoku w:val="0"/>
              <w:autoSpaceDE w:val="0"/>
              <w:autoSpaceDN w:val="0"/>
              <w:adjustRightInd w:val="0"/>
              <w:snapToGrid w:val="0"/>
              <w:jc w:val="center"/>
              <w:rPr>
                <w:ins w:id="12377" w:author="田中　祐多" w:date="2023-12-22T21:00:00Z"/>
                <w:rFonts w:asciiTheme="minorEastAsia" w:eastAsiaTheme="minorEastAsia" w:hAnsiTheme="minorEastAsia" w:hint="default"/>
                <w:color w:val="auto"/>
                <w:rPrChange w:id="12378" w:author="田中　祐多" w:date="2023-12-28T14:35:00Z">
                  <w:rPr>
                    <w:ins w:id="12379" w:author="田中　祐多" w:date="2023-12-22T21:00:00Z"/>
                    <w:rFonts w:asciiTheme="minorEastAsia" w:eastAsiaTheme="minorEastAsia" w:hAnsiTheme="minorEastAsia" w:hint="default"/>
                    <w:color w:val="auto"/>
                  </w:rPr>
                </w:rPrChange>
              </w:rPr>
            </w:pPr>
          </w:p>
          <w:p w14:paraId="528F7156" w14:textId="77777777" w:rsidR="00E8107F" w:rsidRPr="00D64C65" w:rsidRDefault="00E8107F" w:rsidP="00E8107F">
            <w:pPr>
              <w:kinsoku w:val="0"/>
              <w:autoSpaceDE w:val="0"/>
              <w:autoSpaceDN w:val="0"/>
              <w:adjustRightInd w:val="0"/>
              <w:snapToGrid w:val="0"/>
              <w:jc w:val="center"/>
              <w:rPr>
                <w:ins w:id="12380" w:author="田中　祐多" w:date="2023-12-22T21:00:00Z"/>
                <w:rFonts w:asciiTheme="minorEastAsia" w:eastAsiaTheme="minorEastAsia" w:hAnsiTheme="minorEastAsia" w:hint="default"/>
                <w:color w:val="auto"/>
                <w:rPrChange w:id="12381" w:author="田中　祐多" w:date="2023-12-28T14:35:00Z">
                  <w:rPr>
                    <w:ins w:id="12382" w:author="田中　祐多" w:date="2023-12-22T21:00:00Z"/>
                    <w:rFonts w:asciiTheme="minorEastAsia" w:eastAsiaTheme="minorEastAsia" w:hAnsiTheme="minorEastAsia" w:hint="default"/>
                    <w:color w:val="auto"/>
                  </w:rPr>
                </w:rPrChange>
              </w:rPr>
            </w:pPr>
          </w:p>
          <w:p w14:paraId="63FBC8CE" w14:textId="77777777" w:rsidR="00E8107F" w:rsidRPr="00D64C65" w:rsidRDefault="00E8107F" w:rsidP="00E8107F">
            <w:pPr>
              <w:kinsoku w:val="0"/>
              <w:autoSpaceDE w:val="0"/>
              <w:autoSpaceDN w:val="0"/>
              <w:adjustRightInd w:val="0"/>
              <w:snapToGrid w:val="0"/>
              <w:jc w:val="center"/>
              <w:rPr>
                <w:ins w:id="12383" w:author="田中　祐多" w:date="2023-12-22T21:00:00Z"/>
                <w:rFonts w:asciiTheme="minorEastAsia" w:eastAsiaTheme="minorEastAsia" w:hAnsiTheme="minorEastAsia" w:hint="default"/>
                <w:color w:val="auto"/>
                <w:rPrChange w:id="12384" w:author="田中　祐多" w:date="2023-12-28T14:35:00Z">
                  <w:rPr>
                    <w:ins w:id="12385" w:author="田中　祐多" w:date="2023-12-22T21:00:00Z"/>
                    <w:rFonts w:asciiTheme="minorEastAsia" w:eastAsiaTheme="minorEastAsia" w:hAnsiTheme="minorEastAsia" w:hint="default"/>
                    <w:color w:val="auto"/>
                  </w:rPr>
                </w:rPrChange>
              </w:rPr>
            </w:pPr>
          </w:p>
          <w:p w14:paraId="4D537B80" w14:textId="77777777" w:rsidR="00E8107F" w:rsidRPr="00D64C65" w:rsidRDefault="00E8107F" w:rsidP="00E8107F">
            <w:pPr>
              <w:kinsoku w:val="0"/>
              <w:autoSpaceDE w:val="0"/>
              <w:autoSpaceDN w:val="0"/>
              <w:adjustRightInd w:val="0"/>
              <w:snapToGrid w:val="0"/>
              <w:jc w:val="center"/>
              <w:rPr>
                <w:ins w:id="12386" w:author="田中　祐多" w:date="2023-12-22T21:00:00Z"/>
                <w:rFonts w:asciiTheme="minorEastAsia" w:eastAsiaTheme="minorEastAsia" w:hAnsiTheme="minorEastAsia" w:hint="default"/>
                <w:color w:val="auto"/>
                <w:rPrChange w:id="12387" w:author="田中　祐多" w:date="2023-12-28T14:35:00Z">
                  <w:rPr>
                    <w:ins w:id="12388" w:author="田中　祐多" w:date="2023-12-22T21:00:00Z"/>
                    <w:rFonts w:asciiTheme="minorEastAsia" w:eastAsiaTheme="minorEastAsia" w:hAnsiTheme="minorEastAsia" w:hint="default"/>
                    <w:color w:val="auto"/>
                  </w:rPr>
                </w:rPrChange>
              </w:rPr>
            </w:pPr>
          </w:p>
          <w:p w14:paraId="16B5B039" w14:textId="77777777" w:rsidR="00E8107F" w:rsidRPr="00D64C65" w:rsidRDefault="00E8107F" w:rsidP="00E8107F">
            <w:pPr>
              <w:kinsoku w:val="0"/>
              <w:autoSpaceDE w:val="0"/>
              <w:autoSpaceDN w:val="0"/>
              <w:adjustRightInd w:val="0"/>
              <w:snapToGrid w:val="0"/>
              <w:jc w:val="center"/>
              <w:rPr>
                <w:ins w:id="12389" w:author="田中　祐多" w:date="2023-12-22T21:00:00Z"/>
                <w:rFonts w:asciiTheme="minorEastAsia" w:eastAsiaTheme="minorEastAsia" w:hAnsiTheme="minorEastAsia" w:hint="default"/>
                <w:color w:val="auto"/>
                <w:rPrChange w:id="12390" w:author="田中　祐多" w:date="2023-12-28T14:35:00Z">
                  <w:rPr>
                    <w:ins w:id="12391" w:author="田中　祐多" w:date="2023-12-22T21:00:00Z"/>
                    <w:rFonts w:asciiTheme="minorEastAsia" w:eastAsiaTheme="minorEastAsia" w:hAnsiTheme="minorEastAsia" w:hint="default"/>
                    <w:color w:val="auto"/>
                  </w:rPr>
                </w:rPrChange>
              </w:rPr>
            </w:pPr>
          </w:p>
          <w:p w14:paraId="53364290" w14:textId="77777777" w:rsidR="00E8107F" w:rsidRPr="00D64C65" w:rsidRDefault="00E8107F" w:rsidP="00E8107F">
            <w:pPr>
              <w:kinsoku w:val="0"/>
              <w:autoSpaceDE w:val="0"/>
              <w:autoSpaceDN w:val="0"/>
              <w:adjustRightInd w:val="0"/>
              <w:snapToGrid w:val="0"/>
              <w:jc w:val="center"/>
              <w:rPr>
                <w:ins w:id="12392" w:author="田中　祐多" w:date="2023-12-22T21:00:00Z"/>
                <w:rFonts w:asciiTheme="minorEastAsia" w:eastAsiaTheme="minorEastAsia" w:hAnsiTheme="minorEastAsia" w:hint="default"/>
                <w:color w:val="auto"/>
                <w:rPrChange w:id="12393" w:author="田中　祐多" w:date="2023-12-28T14:35:00Z">
                  <w:rPr>
                    <w:ins w:id="12394" w:author="田中　祐多" w:date="2023-12-22T21:00:00Z"/>
                    <w:rFonts w:asciiTheme="minorEastAsia" w:eastAsiaTheme="minorEastAsia" w:hAnsiTheme="minorEastAsia" w:hint="default"/>
                    <w:color w:val="auto"/>
                  </w:rPr>
                </w:rPrChange>
              </w:rPr>
            </w:pPr>
          </w:p>
          <w:p w14:paraId="63A46F91" w14:textId="77777777" w:rsidR="00E8107F" w:rsidRPr="00D64C65" w:rsidRDefault="00E8107F" w:rsidP="00E8107F">
            <w:pPr>
              <w:kinsoku w:val="0"/>
              <w:autoSpaceDE w:val="0"/>
              <w:autoSpaceDN w:val="0"/>
              <w:adjustRightInd w:val="0"/>
              <w:snapToGrid w:val="0"/>
              <w:jc w:val="center"/>
              <w:rPr>
                <w:ins w:id="12395" w:author="田中　祐多" w:date="2023-12-22T21:00:00Z"/>
                <w:rFonts w:asciiTheme="minorEastAsia" w:eastAsiaTheme="minorEastAsia" w:hAnsiTheme="minorEastAsia" w:hint="default"/>
                <w:color w:val="auto"/>
                <w:rPrChange w:id="12396" w:author="田中　祐多" w:date="2023-12-28T14:35:00Z">
                  <w:rPr>
                    <w:ins w:id="12397" w:author="田中　祐多" w:date="2023-12-22T21:00:00Z"/>
                    <w:rFonts w:asciiTheme="minorEastAsia" w:eastAsiaTheme="minorEastAsia" w:hAnsiTheme="minorEastAsia" w:hint="default"/>
                    <w:color w:val="auto"/>
                  </w:rPr>
                </w:rPrChange>
              </w:rPr>
            </w:pPr>
          </w:p>
          <w:p w14:paraId="3659050A" w14:textId="77777777" w:rsidR="00E8107F" w:rsidRPr="00D64C65" w:rsidRDefault="00E8107F" w:rsidP="00E8107F">
            <w:pPr>
              <w:kinsoku w:val="0"/>
              <w:autoSpaceDE w:val="0"/>
              <w:autoSpaceDN w:val="0"/>
              <w:adjustRightInd w:val="0"/>
              <w:snapToGrid w:val="0"/>
              <w:jc w:val="center"/>
              <w:rPr>
                <w:ins w:id="12398" w:author="田中　祐多" w:date="2023-12-22T21:00:00Z"/>
                <w:rFonts w:asciiTheme="minorEastAsia" w:eastAsiaTheme="minorEastAsia" w:hAnsiTheme="minorEastAsia" w:hint="default"/>
                <w:color w:val="auto"/>
                <w:rPrChange w:id="12399" w:author="田中　祐多" w:date="2023-12-28T14:35:00Z">
                  <w:rPr>
                    <w:ins w:id="12400" w:author="田中　祐多" w:date="2023-12-22T21:00:00Z"/>
                    <w:rFonts w:asciiTheme="minorEastAsia" w:eastAsiaTheme="minorEastAsia" w:hAnsiTheme="minorEastAsia" w:hint="default"/>
                    <w:color w:val="auto"/>
                  </w:rPr>
                </w:rPrChange>
              </w:rPr>
            </w:pPr>
          </w:p>
          <w:p w14:paraId="102311AC" w14:textId="77777777" w:rsidR="00E8107F" w:rsidRPr="00D64C65" w:rsidRDefault="00E8107F" w:rsidP="00E8107F">
            <w:pPr>
              <w:kinsoku w:val="0"/>
              <w:autoSpaceDE w:val="0"/>
              <w:autoSpaceDN w:val="0"/>
              <w:adjustRightInd w:val="0"/>
              <w:snapToGrid w:val="0"/>
              <w:jc w:val="center"/>
              <w:rPr>
                <w:ins w:id="12401" w:author="田中　祐多" w:date="2023-12-22T21:00:00Z"/>
                <w:rFonts w:asciiTheme="minorEastAsia" w:eastAsiaTheme="minorEastAsia" w:hAnsiTheme="minorEastAsia" w:hint="default"/>
                <w:color w:val="auto"/>
                <w:rPrChange w:id="12402" w:author="田中　祐多" w:date="2023-12-28T14:35:00Z">
                  <w:rPr>
                    <w:ins w:id="12403" w:author="田中　祐多" w:date="2023-12-22T21:00:00Z"/>
                    <w:rFonts w:asciiTheme="minorEastAsia" w:eastAsiaTheme="minorEastAsia" w:hAnsiTheme="minorEastAsia" w:hint="default"/>
                    <w:color w:val="auto"/>
                  </w:rPr>
                </w:rPrChange>
              </w:rPr>
            </w:pPr>
          </w:p>
          <w:p w14:paraId="2C69C070" w14:textId="77777777" w:rsidR="00E8107F" w:rsidRPr="00D64C65" w:rsidRDefault="00E8107F" w:rsidP="00E8107F">
            <w:pPr>
              <w:kinsoku w:val="0"/>
              <w:autoSpaceDE w:val="0"/>
              <w:autoSpaceDN w:val="0"/>
              <w:adjustRightInd w:val="0"/>
              <w:snapToGrid w:val="0"/>
              <w:jc w:val="center"/>
              <w:rPr>
                <w:ins w:id="12404" w:author="田中　祐多" w:date="2023-12-22T21:00:00Z"/>
                <w:rFonts w:asciiTheme="minorEastAsia" w:eastAsiaTheme="minorEastAsia" w:hAnsiTheme="minorEastAsia" w:hint="default"/>
                <w:color w:val="auto"/>
                <w:rPrChange w:id="12405" w:author="田中　祐多" w:date="2023-12-28T14:35:00Z">
                  <w:rPr>
                    <w:ins w:id="12406" w:author="田中　祐多" w:date="2023-12-22T21:00:00Z"/>
                    <w:rFonts w:asciiTheme="minorEastAsia" w:eastAsiaTheme="minorEastAsia" w:hAnsiTheme="minorEastAsia" w:hint="default"/>
                    <w:color w:val="auto"/>
                  </w:rPr>
                </w:rPrChange>
              </w:rPr>
            </w:pPr>
          </w:p>
          <w:p w14:paraId="70085111" w14:textId="77777777" w:rsidR="00E8107F" w:rsidRPr="00D64C65" w:rsidRDefault="00E8107F" w:rsidP="00E8107F">
            <w:pPr>
              <w:kinsoku w:val="0"/>
              <w:autoSpaceDE w:val="0"/>
              <w:autoSpaceDN w:val="0"/>
              <w:adjustRightInd w:val="0"/>
              <w:snapToGrid w:val="0"/>
              <w:jc w:val="center"/>
              <w:rPr>
                <w:ins w:id="12407" w:author="田中　祐多" w:date="2023-12-22T21:00:00Z"/>
                <w:rFonts w:asciiTheme="minorEastAsia" w:eastAsiaTheme="minorEastAsia" w:hAnsiTheme="minorEastAsia" w:hint="default"/>
                <w:color w:val="auto"/>
                <w:rPrChange w:id="12408" w:author="田中　祐多" w:date="2023-12-28T14:35:00Z">
                  <w:rPr>
                    <w:ins w:id="12409" w:author="田中　祐多" w:date="2023-12-22T21:00:00Z"/>
                    <w:rFonts w:asciiTheme="minorEastAsia" w:eastAsiaTheme="minorEastAsia" w:hAnsiTheme="minorEastAsia" w:hint="default"/>
                    <w:color w:val="auto"/>
                  </w:rPr>
                </w:rPrChange>
              </w:rPr>
            </w:pPr>
          </w:p>
          <w:p w14:paraId="0A1AE4DA" w14:textId="77777777" w:rsidR="00E8107F" w:rsidRPr="00D64C65" w:rsidRDefault="00E8107F" w:rsidP="00E8107F">
            <w:pPr>
              <w:kinsoku w:val="0"/>
              <w:autoSpaceDE w:val="0"/>
              <w:autoSpaceDN w:val="0"/>
              <w:adjustRightInd w:val="0"/>
              <w:snapToGrid w:val="0"/>
              <w:jc w:val="center"/>
              <w:rPr>
                <w:ins w:id="12410" w:author="田中　祐多" w:date="2023-12-22T21:00:00Z"/>
                <w:rFonts w:asciiTheme="minorEastAsia" w:eastAsiaTheme="minorEastAsia" w:hAnsiTheme="minorEastAsia" w:hint="default"/>
                <w:color w:val="auto"/>
                <w:rPrChange w:id="12411" w:author="田中　祐多" w:date="2023-12-28T14:35:00Z">
                  <w:rPr>
                    <w:ins w:id="12412" w:author="田中　祐多" w:date="2023-12-22T21:00:00Z"/>
                    <w:rFonts w:asciiTheme="minorEastAsia" w:eastAsiaTheme="minorEastAsia" w:hAnsiTheme="minorEastAsia" w:hint="default"/>
                    <w:color w:val="auto"/>
                  </w:rPr>
                </w:rPrChange>
              </w:rPr>
            </w:pPr>
          </w:p>
          <w:p w14:paraId="44CA336C" w14:textId="77777777" w:rsidR="00E8107F" w:rsidRPr="00D64C65" w:rsidRDefault="00E8107F" w:rsidP="00E8107F">
            <w:pPr>
              <w:kinsoku w:val="0"/>
              <w:autoSpaceDE w:val="0"/>
              <w:autoSpaceDN w:val="0"/>
              <w:adjustRightInd w:val="0"/>
              <w:snapToGrid w:val="0"/>
              <w:jc w:val="center"/>
              <w:rPr>
                <w:ins w:id="12413" w:author="田中　祐多" w:date="2023-12-22T21:00:00Z"/>
                <w:rFonts w:asciiTheme="minorEastAsia" w:eastAsiaTheme="minorEastAsia" w:hAnsiTheme="minorEastAsia" w:hint="default"/>
                <w:color w:val="auto"/>
                <w:rPrChange w:id="12414" w:author="田中　祐多" w:date="2023-12-28T14:35:00Z">
                  <w:rPr>
                    <w:ins w:id="12415" w:author="田中　祐多" w:date="2023-12-22T21:00:00Z"/>
                    <w:rFonts w:asciiTheme="minorEastAsia" w:eastAsiaTheme="minorEastAsia" w:hAnsiTheme="minorEastAsia" w:hint="default"/>
                    <w:color w:val="auto"/>
                  </w:rPr>
                </w:rPrChange>
              </w:rPr>
            </w:pPr>
          </w:p>
          <w:p w14:paraId="1C2380DE" w14:textId="77777777" w:rsidR="00E8107F" w:rsidRPr="00D64C65" w:rsidRDefault="00E8107F" w:rsidP="00E8107F">
            <w:pPr>
              <w:kinsoku w:val="0"/>
              <w:autoSpaceDE w:val="0"/>
              <w:autoSpaceDN w:val="0"/>
              <w:adjustRightInd w:val="0"/>
              <w:snapToGrid w:val="0"/>
              <w:jc w:val="center"/>
              <w:rPr>
                <w:ins w:id="12416" w:author="田中　祐多" w:date="2023-12-22T21:00:00Z"/>
                <w:rFonts w:asciiTheme="minorEastAsia" w:eastAsiaTheme="minorEastAsia" w:hAnsiTheme="minorEastAsia" w:hint="default"/>
                <w:color w:val="auto"/>
                <w:rPrChange w:id="12417" w:author="田中　祐多" w:date="2023-12-28T14:35:00Z">
                  <w:rPr>
                    <w:ins w:id="12418" w:author="田中　祐多" w:date="2023-12-22T21:00:00Z"/>
                    <w:rFonts w:asciiTheme="minorEastAsia" w:eastAsiaTheme="minorEastAsia" w:hAnsiTheme="minorEastAsia" w:hint="default"/>
                    <w:color w:val="auto"/>
                  </w:rPr>
                </w:rPrChange>
              </w:rPr>
            </w:pPr>
          </w:p>
          <w:p w14:paraId="191374D4" w14:textId="77777777" w:rsidR="00E8107F" w:rsidRPr="00D64C65" w:rsidRDefault="00E8107F" w:rsidP="00E8107F">
            <w:pPr>
              <w:kinsoku w:val="0"/>
              <w:autoSpaceDE w:val="0"/>
              <w:autoSpaceDN w:val="0"/>
              <w:adjustRightInd w:val="0"/>
              <w:snapToGrid w:val="0"/>
              <w:jc w:val="center"/>
              <w:rPr>
                <w:ins w:id="12419" w:author="田中　祐多" w:date="2023-12-22T21:00:00Z"/>
                <w:rFonts w:asciiTheme="minorEastAsia" w:eastAsiaTheme="minorEastAsia" w:hAnsiTheme="minorEastAsia" w:hint="default"/>
                <w:color w:val="auto"/>
                <w:rPrChange w:id="12420" w:author="田中　祐多" w:date="2023-12-28T14:35:00Z">
                  <w:rPr>
                    <w:ins w:id="12421" w:author="田中　祐多" w:date="2023-12-22T21:00:00Z"/>
                    <w:rFonts w:asciiTheme="minorEastAsia" w:eastAsiaTheme="minorEastAsia" w:hAnsiTheme="minorEastAsia" w:hint="default"/>
                    <w:color w:val="auto"/>
                  </w:rPr>
                </w:rPrChange>
              </w:rPr>
            </w:pPr>
          </w:p>
          <w:p w14:paraId="1A75BAFD" w14:textId="77777777" w:rsidR="00E8107F" w:rsidRPr="00D64C65" w:rsidRDefault="00E8107F" w:rsidP="00E8107F">
            <w:pPr>
              <w:kinsoku w:val="0"/>
              <w:autoSpaceDE w:val="0"/>
              <w:autoSpaceDN w:val="0"/>
              <w:adjustRightInd w:val="0"/>
              <w:snapToGrid w:val="0"/>
              <w:jc w:val="center"/>
              <w:rPr>
                <w:ins w:id="12422" w:author="田中　祐多" w:date="2023-12-22T21:00:00Z"/>
                <w:rFonts w:asciiTheme="minorEastAsia" w:eastAsiaTheme="minorEastAsia" w:hAnsiTheme="minorEastAsia" w:hint="default"/>
                <w:color w:val="auto"/>
                <w:rPrChange w:id="12423" w:author="田中　祐多" w:date="2023-12-28T14:35:00Z">
                  <w:rPr>
                    <w:ins w:id="12424" w:author="田中　祐多" w:date="2023-12-22T21:00:00Z"/>
                    <w:rFonts w:asciiTheme="minorEastAsia" w:eastAsiaTheme="minorEastAsia" w:hAnsiTheme="minorEastAsia" w:hint="default"/>
                    <w:color w:val="auto"/>
                  </w:rPr>
                </w:rPrChange>
              </w:rPr>
            </w:pPr>
          </w:p>
          <w:p w14:paraId="31934AD0" w14:textId="77777777" w:rsidR="00E8107F" w:rsidRPr="00D64C65" w:rsidRDefault="00E8107F" w:rsidP="00E8107F">
            <w:pPr>
              <w:kinsoku w:val="0"/>
              <w:autoSpaceDE w:val="0"/>
              <w:autoSpaceDN w:val="0"/>
              <w:adjustRightInd w:val="0"/>
              <w:snapToGrid w:val="0"/>
              <w:jc w:val="center"/>
              <w:rPr>
                <w:ins w:id="12425" w:author="田中　祐多" w:date="2023-12-22T21:00:00Z"/>
                <w:rFonts w:asciiTheme="minorEastAsia" w:eastAsiaTheme="minorEastAsia" w:hAnsiTheme="minorEastAsia" w:hint="default"/>
                <w:color w:val="auto"/>
                <w:rPrChange w:id="12426" w:author="田中　祐多" w:date="2023-12-28T14:35:00Z">
                  <w:rPr>
                    <w:ins w:id="12427" w:author="田中　祐多" w:date="2023-12-22T21:00:00Z"/>
                    <w:rFonts w:asciiTheme="minorEastAsia" w:eastAsiaTheme="minorEastAsia" w:hAnsiTheme="minorEastAsia" w:hint="default"/>
                    <w:color w:val="auto"/>
                  </w:rPr>
                </w:rPrChange>
              </w:rPr>
            </w:pPr>
          </w:p>
          <w:p w14:paraId="7AA9CB4D" w14:textId="77777777" w:rsidR="00E8107F" w:rsidRPr="00D64C65" w:rsidRDefault="00E8107F" w:rsidP="00E8107F">
            <w:pPr>
              <w:kinsoku w:val="0"/>
              <w:autoSpaceDE w:val="0"/>
              <w:autoSpaceDN w:val="0"/>
              <w:adjustRightInd w:val="0"/>
              <w:snapToGrid w:val="0"/>
              <w:jc w:val="center"/>
              <w:rPr>
                <w:ins w:id="12428" w:author="田中　祐多" w:date="2023-12-22T21:00:00Z"/>
                <w:rFonts w:asciiTheme="minorEastAsia" w:eastAsiaTheme="minorEastAsia" w:hAnsiTheme="minorEastAsia" w:hint="default"/>
                <w:color w:val="auto"/>
                <w:rPrChange w:id="12429" w:author="田中　祐多" w:date="2023-12-28T14:35:00Z">
                  <w:rPr>
                    <w:ins w:id="12430" w:author="田中　祐多" w:date="2023-12-22T21:00:00Z"/>
                    <w:rFonts w:asciiTheme="minorEastAsia" w:eastAsiaTheme="minorEastAsia" w:hAnsiTheme="minorEastAsia" w:hint="default"/>
                    <w:color w:val="auto"/>
                  </w:rPr>
                </w:rPrChange>
              </w:rPr>
            </w:pPr>
          </w:p>
          <w:p w14:paraId="5EE93C96" w14:textId="77777777" w:rsidR="00E8107F" w:rsidRPr="00D64C65" w:rsidRDefault="00E8107F" w:rsidP="00E8107F">
            <w:pPr>
              <w:kinsoku w:val="0"/>
              <w:autoSpaceDE w:val="0"/>
              <w:autoSpaceDN w:val="0"/>
              <w:adjustRightInd w:val="0"/>
              <w:snapToGrid w:val="0"/>
              <w:jc w:val="center"/>
              <w:rPr>
                <w:ins w:id="12431" w:author="田中　祐多" w:date="2023-12-22T21:00:00Z"/>
                <w:rFonts w:asciiTheme="minorEastAsia" w:eastAsiaTheme="minorEastAsia" w:hAnsiTheme="minorEastAsia" w:hint="default"/>
                <w:color w:val="auto"/>
                <w:rPrChange w:id="12432" w:author="田中　祐多" w:date="2023-12-28T14:35:00Z">
                  <w:rPr>
                    <w:ins w:id="12433" w:author="田中　祐多" w:date="2023-12-22T21:00:00Z"/>
                    <w:rFonts w:asciiTheme="minorEastAsia" w:eastAsiaTheme="minorEastAsia" w:hAnsiTheme="minorEastAsia" w:hint="default"/>
                    <w:color w:val="auto"/>
                  </w:rPr>
                </w:rPrChange>
              </w:rPr>
            </w:pPr>
          </w:p>
          <w:p w14:paraId="34C62AD2" w14:textId="77777777" w:rsidR="00E8107F" w:rsidRPr="00D64C65" w:rsidRDefault="00E8107F" w:rsidP="00E8107F">
            <w:pPr>
              <w:kinsoku w:val="0"/>
              <w:autoSpaceDE w:val="0"/>
              <w:autoSpaceDN w:val="0"/>
              <w:adjustRightInd w:val="0"/>
              <w:snapToGrid w:val="0"/>
              <w:jc w:val="center"/>
              <w:rPr>
                <w:ins w:id="12434" w:author="田中　祐多" w:date="2023-12-22T21:00:00Z"/>
                <w:rFonts w:asciiTheme="minorEastAsia" w:eastAsiaTheme="minorEastAsia" w:hAnsiTheme="minorEastAsia" w:hint="default"/>
                <w:color w:val="auto"/>
                <w:rPrChange w:id="12435" w:author="田中　祐多" w:date="2023-12-28T14:35:00Z">
                  <w:rPr>
                    <w:ins w:id="12436" w:author="田中　祐多" w:date="2023-12-22T21:00:00Z"/>
                    <w:rFonts w:asciiTheme="minorEastAsia" w:eastAsiaTheme="minorEastAsia" w:hAnsiTheme="minorEastAsia" w:hint="default"/>
                    <w:color w:val="auto"/>
                  </w:rPr>
                </w:rPrChange>
              </w:rPr>
            </w:pPr>
          </w:p>
          <w:p w14:paraId="31659C72" w14:textId="77777777" w:rsidR="00E8107F" w:rsidRPr="00D64C65" w:rsidRDefault="00E8107F" w:rsidP="00E8107F">
            <w:pPr>
              <w:kinsoku w:val="0"/>
              <w:autoSpaceDE w:val="0"/>
              <w:autoSpaceDN w:val="0"/>
              <w:adjustRightInd w:val="0"/>
              <w:snapToGrid w:val="0"/>
              <w:jc w:val="center"/>
              <w:rPr>
                <w:ins w:id="12437" w:author="田中　祐多" w:date="2023-12-22T21:00:00Z"/>
                <w:rFonts w:asciiTheme="minorEastAsia" w:eastAsiaTheme="minorEastAsia" w:hAnsiTheme="minorEastAsia" w:hint="default"/>
                <w:color w:val="auto"/>
                <w:rPrChange w:id="12438" w:author="田中　祐多" w:date="2023-12-28T14:35:00Z">
                  <w:rPr>
                    <w:ins w:id="12439" w:author="田中　祐多" w:date="2023-12-22T21:00:00Z"/>
                    <w:rFonts w:asciiTheme="minorEastAsia" w:eastAsiaTheme="minorEastAsia" w:hAnsiTheme="minorEastAsia" w:hint="default"/>
                    <w:color w:val="auto"/>
                  </w:rPr>
                </w:rPrChange>
              </w:rPr>
            </w:pPr>
          </w:p>
          <w:p w14:paraId="222F994F" w14:textId="77777777" w:rsidR="00E8107F" w:rsidRPr="00D64C65" w:rsidRDefault="00E8107F" w:rsidP="00E8107F">
            <w:pPr>
              <w:kinsoku w:val="0"/>
              <w:autoSpaceDE w:val="0"/>
              <w:autoSpaceDN w:val="0"/>
              <w:adjustRightInd w:val="0"/>
              <w:snapToGrid w:val="0"/>
              <w:jc w:val="center"/>
              <w:rPr>
                <w:ins w:id="12440" w:author="田中　祐多" w:date="2023-12-22T21:00:00Z"/>
                <w:rFonts w:asciiTheme="minorEastAsia" w:eastAsiaTheme="minorEastAsia" w:hAnsiTheme="minorEastAsia" w:hint="default"/>
                <w:color w:val="auto"/>
                <w:rPrChange w:id="12441" w:author="田中　祐多" w:date="2023-12-28T14:35:00Z">
                  <w:rPr>
                    <w:ins w:id="12442" w:author="田中　祐多" w:date="2023-12-22T21:00:00Z"/>
                    <w:rFonts w:asciiTheme="minorEastAsia" w:eastAsiaTheme="minorEastAsia" w:hAnsiTheme="minorEastAsia" w:hint="default"/>
                    <w:color w:val="auto"/>
                  </w:rPr>
                </w:rPrChange>
              </w:rPr>
            </w:pPr>
          </w:p>
          <w:p w14:paraId="171921A7" w14:textId="77777777" w:rsidR="00E8107F" w:rsidRPr="00D64C65" w:rsidRDefault="00E8107F" w:rsidP="00E8107F">
            <w:pPr>
              <w:kinsoku w:val="0"/>
              <w:autoSpaceDE w:val="0"/>
              <w:autoSpaceDN w:val="0"/>
              <w:adjustRightInd w:val="0"/>
              <w:snapToGrid w:val="0"/>
              <w:jc w:val="center"/>
              <w:rPr>
                <w:ins w:id="12443" w:author="田中　祐多" w:date="2023-12-22T21:00:00Z"/>
                <w:rFonts w:asciiTheme="minorEastAsia" w:eastAsiaTheme="minorEastAsia" w:hAnsiTheme="minorEastAsia" w:hint="default"/>
                <w:color w:val="auto"/>
                <w:rPrChange w:id="12444" w:author="田中　祐多" w:date="2023-12-28T14:35:00Z">
                  <w:rPr>
                    <w:ins w:id="12445" w:author="田中　祐多" w:date="2023-12-22T21:00:00Z"/>
                    <w:rFonts w:asciiTheme="minorEastAsia" w:eastAsiaTheme="minorEastAsia" w:hAnsiTheme="minorEastAsia" w:hint="default"/>
                    <w:color w:val="auto"/>
                  </w:rPr>
                </w:rPrChange>
              </w:rPr>
            </w:pPr>
          </w:p>
          <w:p w14:paraId="3A2CAEC1" w14:textId="77777777" w:rsidR="00E8107F" w:rsidRPr="00D64C65" w:rsidRDefault="00E8107F" w:rsidP="00E8107F">
            <w:pPr>
              <w:kinsoku w:val="0"/>
              <w:autoSpaceDE w:val="0"/>
              <w:autoSpaceDN w:val="0"/>
              <w:adjustRightInd w:val="0"/>
              <w:snapToGrid w:val="0"/>
              <w:jc w:val="center"/>
              <w:rPr>
                <w:ins w:id="12446" w:author="田中　祐多" w:date="2023-12-22T21:00:00Z"/>
                <w:rFonts w:asciiTheme="minorEastAsia" w:eastAsiaTheme="minorEastAsia" w:hAnsiTheme="minorEastAsia" w:hint="default"/>
                <w:color w:val="auto"/>
                <w:rPrChange w:id="12447" w:author="田中　祐多" w:date="2023-12-28T14:35:00Z">
                  <w:rPr>
                    <w:ins w:id="12448" w:author="田中　祐多" w:date="2023-12-22T21:00:00Z"/>
                    <w:rFonts w:asciiTheme="minorEastAsia" w:eastAsiaTheme="minorEastAsia" w:hAnsiTheme="minorEastAsia" w:hint="default"/>
                    <w:color w:val="auto"/>
                  </w:rPr>
                </w:rPrChange>
              </w:rPr>
            </w:pPr>
          </w:p>
          <w:p w14:paraId="5F38E699" w14:textId="77777777" w:rsidR="00E8107F" w:rsidRPr="00D64C65" w:rsidRDefault="00E8107F" w:rsidP="00E8107F">
            <w:pPr>
              <w:kinsoku w:val="0"/>
              <w:autoSpaceDE w:val="0"/>
              <w:autoSpaceDN w:val="0"/>
              <w:adjustRightInd w:val="0"/>
              <w:snapToGrid w:val="0"/>
              <w:jc w:val="center"/>
              <w:rPr>
                <w:ins w:id="12449" w:author="田中　祐多" w:date="2023-12-22T21:00:00Z"/>
                <w:rFonts w:asciiTheme="minorEastAsia" w:eastAsiaTheme="minorEastAsia" w:hAnsiTheme="minorEastAsia" w:hint="default"/>
                <w:color w:val="auto"/>
                <w:rPrChange w:id="12450" w:author="田中　祐多" w:date="2023-12-28T14:35:00Z">
                  <w:rPr>
                    <w:ins w:id="12451" w:author="田中　祐多" w:date="2023-12-22T21:00:00Z"/>
                    <w:rFonts w:asciiTheme="minorEastAsia" w:eastAsiaTheme="minorEastAsia" w:hAnsiTheme="minorEastAsia" w:hint="default"/>
                    <w:color w:val="auto"/>
                  </w:rPr>
                </w:rPrChange>
              </w:rPr>
            </w:pPr>
          </w:p>
          <w:p w14:paraId="24F3562C" w14:textId="77777777" w:rsidR="00E8107F" w:rsidRPr="00D64C65" w:rsidRDefault="00E8107F" w:rsidP="00E8107F">
            <w:pPr>
              <w:kinsoku w:val="0"/>
              <w:autoSpaceDE w:val="0"/>
              <w:autoSpaceDN w:val="0"/>
              <w:adjustRightInd w:val="0"/>
              <w:snapToGrid w:val="0"/>
              <w:jc w:val="center"/>
              <w:rPr>
                <w:ins w:id="12452" w:author="田中　祐多" w:date="2023-12-22T21:00:00Z"/>
                <w:rFonts w:asciiTheme="minorEastAsia" w:eastAsiaTheme="minorEastAsia" w:hAnsiTheme="minorEastAsia" w:hint="default"/>
                <w:color w:val="auto"/>
                <w:rPrChange w:id="12453" w:author="田中　祐多" w:date="2023-12-28T14:35:00Z">
                  <w:rPr>
                    <w:ins w:id="12454" w:author="田中　祐多" w:date="2023-12-22T21:00:00Z"/>
                    <w:rFonts w:asciiTheme="minorEastAsia" w:eastAsiaTheme="minorEastAsia" w:hAnsiTheme="minorEastAsia" w:hint="default"/>
                    <w:color w:val="auto"/>
                  </w:rPr>
                </w:rPrChange>
              </w:rPr>
            </w:pPr>
          </w:p>
          <w:p w14:paraId="263DA09D" w14:textId="77777777" w:rsidR="00E8107F" w:rsidRPr="00D64C65" w:rsidRDefault="00E8107F" w:rsidP="00E8107F">
            <w:pPr>
              <w:kinsoku w:val="0"/>
              <w:autoSpaceDE w:val="0"/>
              <w:autoSpaceDN w:val="0"/>
              <w:adjustRightInd w:val="0"/>
              <w:snapToGrid w:val="0"/>
              <w:jc w:val="center"/>
              <w:rPr>
                <w:ins w:id="12455" w:author="田中　祐多" w:date="2023-12-22T21:00:00Z"/>
                <w:rFonts w:asciiTheme="minorEastAsia" w:eastAsiaTheme="minorEastAsia" w:hAnsiTheme="minorEastAsia" w:hint="default"/>
                <w:color w:val="auto"/>
                <w:rPrChange w:id="12456" w:author="田中　祐多" w:date="2023-12-28T14:35:00Z">
                  <w:rPr>
                    <w:ins w:id="12457" w:author="田中　祐多" w:date="2023-12-22T21:00:00Z"/>
                    <w:rFonts w:asciiTheme="minorEastAsia" w:eastAsiaTheme="minorEastAsia" w:hAnsiTheme="minorEastAsia" w:hint="default"/>
                    <w:color w:val="auto"/>
                  </w:rPr>
                </w:rPrChange>
              </w:rPr>
            </w:pPr>
          </w:p>
          <w:p w14:paraId="25477D94" w14:textId="77777777" w:rsidR="00E8107F" w:rsidRPr="00D64C65" w:rsidRDefault="00E8107F" w:rsidP="00E8107F">
            <w:pPr>
              <w:kinsoku w:val="0"/>
              <w:autoSpaceDE w:val="0"/>
              <w:autoSpaceDN w:val="0"/>
              <w:adjustRightInd w:val="0"/>
              <w:snapToGrid w:val="0"/>
              <w:jc w:val="center"/>
              <w:rPr>
                <w:ins w:id="12458" w:author="田中　祐多" w:date="2023-12-22T21:00:00Z"/>
                <w:rFonts w:asciiTheme="minorEastAsia" w:eastAsiaTheme="minorEastAsia" w:hAnsiTheme="minorEastAsia" w:hint="default"/>
                <w:color w:val="auto"/>
                <w:rPrChange w:id="12459" w:author="田中　祐多" w:date="2023-12-28T14:35:00Z">
                  <w:rPr>
                    <w:ins w:id="12460" w:author="田中　祐多" w:date="2023-12-22T21:00:00Z"/>
                    <w:rFonts w:asciiTheme="minorEastAsia" w:eastAsiaTheme="minorEastAsia" w:hAnsiTheme="minorEastAsia" w:hint="default"/>
                    <w:color w:val="auto"/>
                  </w:rPr>
                </w:rPrChange>
              </w:rPr>
            </w:pPr>
          </w:p>
          <w:p w14:paraId="42A968BD" w14:textId="77777777" w:rsidR="00E8107F" w:rsidRPr="00D64C65" w:rsidRDefault="00E8107F" w:rsidP="00E8107F">
            <w:pPr>
              <w:kinsoku w:val="0"/>
              <w:autoSpaceDE w:val="0"/>
              <w:autoSpaceDN w:val="0"/>
              <w:adjustRightInd w:val="0"/>
              <w:snapToGrid w:val="0"/>
              <w:jc w:val="center"/>
              <w:rPr>
                <w:ins w:id="12461" w:author="田中　祐多" w:date="2023-12-22T21:00:00Z"/>
                <w:rFonts w:asciiTheme="minorEastAsia" w:eastAsiaTheme="minorEastAsia" w:hAnsiTheme="minorEastAsia" w:hint="default"/>
                <w:color w:val="auto"/>
                <w:rPrChange w:id="12462" w:author="田中　祐多" w:date="2023-12-28T14:35:00Z">
                  <w:rPr>
                    <w:ins w:id="12463" w:author="田中　祐多" w:date="2023-12-22T21:00:00Z"/>
                    <w:rFonts w:asciiTheme="minorEastAsia" w:eastAsiaTheme="minorEastAsia" w:hAnsiTheme="minorEastAsia" w:hint="default"/>
                    <w:color w:val="auto"/>
                  </w:rPr>
                </w:rPrChange>
              </w:rPr>
            </w:pPr>
          </w:p>
          <w:p w14:paraId="7823E98E" w14:textId="77777777" w:rsidR="00E8107F" w:rsidRPr="00D64C65" w:rsidRDefault="00E8107F" w:rsidP="00E8107F">
            <w:pPr>
              <w:kinsoku w:val="0"/>
              <w:autoSpaceDE w:val="0"/>
              <w:autoSpaceDN w:val="0"/>
              <w:adjustRightInd w:val="0"/>
              <w:snapToGrid w:val="0"/>
              <w:jc w:val="center"/>
              <w:rPr>
                <w:ins w:id="12464" w:author="田中　祐多" w:date="2023-12-22T21:00:00Z"/>
                <w:rFonts w:asciiTheme="minorEastAsia" w:eastAsiaTheme="minorEastAsia" w:hAnsiTheme="minorEastAsia" w:hint="default"/>
                <w:color w:val="auto"/>
                <w:rPrChange w:id="12465" w:author="田中　祐多" w:date="2023-12-28T14:35:00Z">
                  <w:rPr>
                    <w:ins w:id="12466" w:author="田中　祐多" w:date="2023-12-22T21:00:00Z"/>
                    <w:rFonts w:asciiTheme="minorEastAsia" w:eastAsiaTheme="minorEastAsia" w:hAnsiTheme="minorEastAsia" w:hint="default"/>
                    <w:color w:val="auto"/>
                  </w:rPr>
                </w:rPrChange>
              </w:rPr>
            </w:pPr>
          </w:p>
          <w:p w14:paraId="14C3F70E" w14:textId="77777777" w:rsidR="00E8107F" w:rsidRPr="00D64C65" w:rsidRDefault="00E8107F" w:rsidP="00E8107F">
            <w:pPr>
              <w:kinsoku w:val="0"/>
              <w:autoSpaceDE w:val="0"/>
              <w:autoSpaceDN w:val="0"/>
              <w:adjustRightInd w:val="0"/>
              <w:snapToGrid w:val="0"/>
              <w:jc w:val="center"/>
              <w:rPr>
                <w:ins w:id="12467" w:author="田中　祐多" w:date="2023-12-22T21:00:00Z"/>
                <w:rFonts w:asciiTheme="minorEastAsia" w:eastAsiaTheme="minorEastAsia" w:hAnsiTheme="minorEastAsia" w:hint="default"/>
                <w:color w:val="auto"/>
                <w:rPrChange w:id="12468" w:author="田中　祐多" w:date="2023-12-28T14:35:00Z">
                  <w:rPr>
                    <w:ins w:id="12469" w:author="田中　祐多" w:date="2023-12-22T21:00:00Z"/>
                    <w:rFonts w:asciiTheme="minorEastAsia" w:eastAsiaTheme="minorEastAsia" w:hAnsiTheme="minorEastAsia" w:hint="default"/>
                    <w:color w:val="auto"/>
                  </w:rPr>
                </w:rPrChange>
              </w:rPr>
            </w:pPr>
          </w:p>
          <w:p w14:paraId="3CE9A156" w14:textId="77777777" w:rsidR="00E8107F" w:rsidRPr="00D64C65" w:rsidRDefault="00E8107F" w:rsidP="00E8107F">
            <w:pPr>
              <w:kinsoku w:val="0"/>
              <w:autoSpaceDE w:val="0"/>
              <w:autoSpaceDN w:val="0"/>
              <w:adjustRightInd w:val="0"/>
              <w:snapToGrid w:val="0"/>
              <w:jc w:val="center"/>
              <w:rPr>
                <w:ins w:id="12470" w:author="田中　祐多" w:date="2023-12-22T21:00:00Z"/>
                <w:rFonts w:asciiTheme="minorEastAsia" w:eastAsiaTheme="minorEastAsia" w:hAnsiTheme="minorEastAsia" w:hint="default"/>
                <w:color w:val="auto"/>
                <w:rPrChange w:id="12471" w:author="田中　祐多" w:date="2023-12-28T14:35:00Z">
                  <w:rPr>
                    <w:ins w:id="12472" w:author="田中　祐多" w:date="2023-12-22T21:00:00Z"/>
                    <w:rFonts w:asciiTheme="minorEastAsia" w:eastAsiaTheme="minorEastAsia" w:hAnsiTheme="minorEastAsia" w:hint="default"/>
                    <w:color w:val="auto"/>
                  </w:rPr>
                </w:rPrChange>
              </w:rPr>
            </w:pPr>
          </w:p>
          <w:p w14:paraId="69DF447E" w14:textId="77777777" w:rsidR="00E8107F" w:rsidRPr="00D64C65" w:rsidRDefault="00E8107F" w:rsidP="00E8107F">
            <w:pPr>
              <w:kinsoku w:val="0"/>
              <w:autoSpaceDE w:val="0"/>
              <w:autoSpaceDN w:val="0"/>
              <w:adjustRightInd w:val="0"/>
              <w:snapToGrid w:val="0"/>
              <w:jc w:val="center"/>
              <w:rPr>
                <w:ins w:id="12473" w:author="田中　祐多" w:date="2023-12-22T21:00:00Z"/>
                <w:rFonts w:asciiTheme="minorEastAsia" w:eastAsiaTheme="minorEastAsia" w:hAnsiTheme="minorEastAsia" w:hint="default"/>
                <w:color w:val="auto"/>
                <w:rPrChange w:id="12474" w:author="田中　祐多" w:date="2023-12-28T14:35:00Z">
                  <w:rPr>
                    <w:ins w:id="12475" w:author="田中　祐多" w:date="2023-12-22T21:00:00Z"/>
                    <w:rFonts w:asciiTheme="minorEastAsia" w:eastAsiaTheme="minorEastAsia" w:hAnsiTheme="minorEastAsia" w:hint="default"/>
                    <w:color w:val="auto"/>
                  </w:rPr>
                </w:rPrChange>
              </w:rPr>
            </w:pPr>
          </w:p>
          <w:p w14:paraId="35539753" w14:textId="77777777" w:rsidR="00E8107F" w:rsidRPr="00D64C65" w:rsidRDefault="00E8107F" w:rsidP="00E8107F">
            <w:pPr>
              <w:kinsoku w:val="0"/>
              <w:autoSpaceDE w:val="0"/>
              <w:autoSpaceDN w:val="0"/>
              <w:adjustRightInd w:val="0"/>
              <w:snapToGrid w:val="0"/>
              <w:jc w:val="center"/>
              <w:rPr>
                <w:ins w:id="12476" w:author="田中　祐多" w:date="2023-12-22T21:00:00Z"/>
                <w:rFonts w:asciiTheme="minorEastAsia" w:eastAsiaTheme="minorEastAsia" w:hAnsiTheme="minorEastAsia" w:hint="default"/>
                <w:color w:val="auto"/>
                <w:rPrChange w:id="12477" w:author="田中　祐多" w:date="2023-12-28T14:35:00Z">
                  <w:rPr>
                    <w:ins w:id="12478" w:author="田中　祐多" w:date="2023-12-22T21:00:00Z"/>
                    <w:rFonts w:asciiTheme="minorEastAsia" w:eastAsiaTheme="minorEastAsia" w:hAnsiTheme="minorEastAsia" w:hint="default"/>
                    <w:color w:val="auto"/>
                  </w:rPr>
                </w:rPrChange>
              </w:rPr>
            </w:pPr>
          </w:p>
          <w:p w14:paraId="62E1272A" w14:textId="77777777" w:rsidR="00E8107F" w:rsidRPr="00D64C65" w:rsidRDefault="00E8107F" w:rsidP="00E8107F">
            <w:pPr>
              <w:kinsoku w:val="0"/>
              <w:autoSpaceDE w:val="0"/>
              <w:autoSpaceDN w:val="0"/>
              <w:adjustRightInd w:val="0"/>
              <w:snapToGrid w:val="0"/>
              <w:jc w:val="center"/>
              <w:rPr>
                <w:ins w:id="12479" w:author="田中　祐多" w:date="2023-12-22T21:00:00Z"/>
                <w:rFonts w:asciiTheme="minorEastAsia" w:eastAsiaTheme="minorEastAsia" w:hAnsiTheme="minorEastAsia" w:hint="default"/>
                <w:color w:val="auto"/>
                <w:rPrChange w:id="12480" w:author="田中　祐多" w:date="2023-12-28T14:35:00Z">
                  <w:rPr>
                    <w:ins w:id="12481" w:author="田中　祐多" w:date="2023-12-22T21:00:00Z"/>
                    <w:rFonts w:asciiTheme="minorEastAsia" w:eastAsiaTheme="minorEastAsia" w:hAnsiTheme="minorEastAsia" w:hint="default"/>
                    <w:color w:val="auto"/>
                  </w:rPr>
                </w:rPrChange>
              </w:rPr>
            </w:pPr>
          </w:p>
          <w:p w14:paraId="72A85231" w14:textId="77777777" w:rsidR="00E8107F" w:rsidRPr="00D64C65" w:rsidRDefault="00E8107F" w:rsidP="00E8107F">
            <w:pPr>
              <w:kinsoku w:val="0"/>
              <w:autoSpaceDE w:val="0"/>
              <w:autoSpaceDN w:val="0"/>
              <w:adjustRightInd w:val="0"/>
              <w:snapToGrid w:val="0"/>
              <w:jc w:val="center"/>
              <w:rPr>
                <w:ins w:id="12482" w:author="田中　祐多" w:date="2023-12-22T21:00:00Z"/>
                <w:rFonts w:asciiTheme="minorEastAsia" w:eastAsiaTheme="minorEastAsia" w:hAnsiTheme="minorEastAsia" w:hint="default"/>
                <w:color w:val="auto"/>
                <w:rPrChange w:id="12483" w:author="田中　祐多" w:date="2023-12-28T14:35:00Z">
                  <w:rPr>
                    <w:ins w:id="12484" w:author="田中　祐多" w:date="2023-12-22T21:00:00Z"/>
                    <w:rFonts w:asciiTheme="minorEastAsia" w:eastAsiaTheme="minorEastAsia" w:hAnsiTheme="minorEastAsia" w:hint="default"/>
                    <w:color w:val="auto"/>
                  </w:rPr>
                </w:rPrChange>
              </w:rPr>
            </w:pPr>
          </w:p>
          <w:p w14:paraId="3E661D22" w14:textId="77777777" w:rsidR="00E8107F" w:rsidRPr="00D64C65" w:rsidRDefault="00E8107F" w:rsidP="00E8107F">
            <w:pPr>
              <w:kinsoku w:val="0"/>
              <w:autoSpaceDE w:val="0"/>
              <w:autoSpaceDN w:val="0"/>
              <w:adjustRightInd w:val="0"/>
              <w:snapToGrid w:val="0"/>
              <w:jc w:val="center"/>
              <w:rPr>
                <w:ins w:id="12485" w:author="田中　祐多" w:date="2023-12-22T21:00:00Z"/>
                <w:rFonts w:asciiTheme="minorEastAsia" w:eastAsiaTheme="minorEastAsia" w:hAnsiTheme="minorEastAsia" w:hint="default"/>
                <w:color w:val="auto"/>
                <w:rPrChange w:id="12486" w:author="田中　祐多" w:date="2023-12-28T14:35:00Z">
                  <w:rPr>
                    <w:ins w:id="12487" w:author="田中　祐多" w:date="2023-12-22T21:00:00Z"/>
                    <w:rFonts w:asciiTheme="minorEastAsia" w:eastAsiaTheme="minorEastAsia" w:hAnsiTheme="minorEastAsia" w:hint="default"/>
                    <w:color w:val="auto"/>
                  </w:rPr>
                </w:rPrChange>
              </w:rPr>
            </w:pPr>
          </w:p>
          <w:p w14:paraId="6E787A97" w14:textId="77777777" w:rsidR="00E8107F" w:rsidRPr="00D64C65" w:rsidRDefault="00E8107F" w:rsidP="00E8107F">
            <w:pPr>
              <w:kinsoku w:val="0"/>
              <w:autoSpaceDE w:val="0"/>
              <w:autoSpaceDN w:val="0"/>
              <w:adjustRightInd w:val="0"/>
              <w:snapToGrid w:val="0"/>
              <w:jc w:val="center"/>
              <w:rPr>
                <w:ins w:id="12488" w:author="田中　祐多" w:date="2023-12-22T21:00:00Z"/>
                <w:rFonts w:asciiTheme="minorEastAsia" w:eastAsiaTheme="minorEastAsia" w:hAnsiTheme="minorEastAsia" w:hint="default"/>
                <w:color w:val="auto"/>
                <w:rPrChange w:id="12489" w:author="田中　祐多" w:date="2023-12-28T14:35:00Z">
                  <w:rPr>
                    <w:ins w:id="12490" w:author="田中　祐多" w:date="2023-12-22T21:00:00Z"/>
                    <w:rFonts w:asciiTheme="minorEastAsia" w:eastAsiaTheme="minorEastAsia" w:hAnsiTheme="minorEastAsia" w:hint="default"/>
                    <w:color w:val="auto"/>
                  </w:rPr>
                </w:rPrChange>
              </w:rPr>
            </w:pPr>
          </w:p>
          <w:p w14:paraId="1F03D982" w14:textId="77777777" w:rsidR="00E8107F" w:rsidRPr="00D64C65" w:rsidRDefault="00E8107F" w:rsidP="00E8107F">
            <w:pPr>
              <w:kinsoku w:val="0"/>
              <w:autoSpaceDE w:val="0"/>
              <w:autoSpaceDN w:val="0"/>
              <w:adjustRightInd w:val="0"/>
              <w:snapToGrid w:val="0"/>
              <w:jc w:val="center"/>
              <w:rPr>
                <w:ins w:id="12491" w:author="田中　祐多" w:date="2023-12-22T21:00:00Z"/>
                <w:rFonts w:asciiTheme="minorEastAsia" w:eastAsiaTheme="minorEastAsia" w:hAnsiTheme="minorEastAsia" w:hint="default"/>
                <w:color w:val="auto"/>
                <w:rPrChange w:id="12492" w:author="田中　祐多" w:date="2023-12-28T14:35:00Z">
                  <w:rPr>
                    <w:ins w:id="12493" w:author="田中　祐多" w:date="2023-12-22T21:00:00Z"/>
                    <w:rFonts w:asciiTheme="minorEastAsia" w:eastAsiaTheme="minorEastAsia" w:hAnsiTheme="minorEastAsia" w:hint="default"/>
                    <w:color w:val="auto"/>
                  </w:rPr>
                </w:rPrChange>
              </w:rPr>
            </w:pPr>
          </w:p>
          <w:p w14:paraId="71BC245E" w14:textId="77777777" w:rsidR="00E8107F" w:rsidRPr="00D64C65" w:rsidRDefault="00E8107F" w:rsidP="00E8107F">
            <w:pPr>
              <w:kinsoku w:val="0"/>
              <w:autoSpaceDE w:val="0"/>
              <w:autoSpaceDN w:val="0"/>
              <w:adjustRightInd w:val="0"/>
              <w:snapToGrid w:val="0"/>
              <w:jc w:val="center"/>
              <w:rPr>
                <w:ins w:id="12494" w:author="田中　祐多" w:date="2023-12-22T21:00:00Z"/>
                <w:rFonts w:asciiTheme="minorEastAsia" w:eastAsiaTheme="minorEastAsia" w:hAnsiTheme="minorEastAsia" w:hint="default"/>
                <w:color w:val="auto"/>
                <w:rPrChange w:id="12495" w:author="田中　祐多" w:date="2023-12-28T14:35:00Z">
                  <w:rPr>
                    <w:ins w:id="12496" w:author="田中　祐多" w:date="2023-12-22T21:00:00Z"/>
                    <w:rFonts w:asciiTheme="minorEastAsia" w:eastAsiaTheme="minorEastAsia" w:hAnsiTheme="minorEastAsia" w:hint="default"/>
                    <w:color w:val="auto"/>
                  </w:rPr>
                </w:rPrChange>
              </w:rPr>
            </w:pPr>
          </w:p>
          <w:p w14:paraId="59CC29AD" w14:textId="77777777" w:rsidR="00E8107F" w:rsidRPr="00D64C65" w:rsidRDefault="00E8107F" w:rsidP="00E8107F">
            <w:pPr>
              <w:kinsoku w:val="0"/>
              <w:autoSpaceDE w:val="0"/>
              <w:autoSpaceDN w:val="0"/>
              <w:adjustRightInd w:val="0"/>
              <w:snapToGrid w:val="0"/>
              <w:jc w:val="center"/>
              <w:rPr>
                <w:ins w:id="12497" w:author="田中　祐多" w:date="2023-12-22T21:00:00Z"/>
                <w:rFonts w:asciiTheme="minorEastAsia" w:eastAsiaTheme="minorEastAsia" w:hAnsiTheme="minorEastAsia" w:hint="default"/>
                <w:color w:val="auto"/>
                <w:rPrChange w:id="12498" w:author="田中　祐多" w:date="2023-12-28T14:35:00Z">
                  <w:rPr>
                    <w:ins w:id="12499" w:author="田中　祐多" w:date="2023-12-22T21:00:00Z"/>
                    <w:rFonts w:asciiTheme="minorEastAsia" w:eastAsiaTheme="minorEastAsia" w:hAnsiTheme="minorEastAsia" w:hint="default"/>
                    <w:color w:val="auto"/>
                  </w:rPr>
                </w:rPrChange>
              </w:rPr>
            </w:pPr>
          </w:p>
          <w:p w14:paraId="0867B1AF" w14:textId="77777777" w:rsidR="00E8107F" w:rsidRPr="00D64C65" w:rsidRDefault="00E8107F" w:rsidP="00E8107F">
            <w:pPr>
              <w:kinsoku w:val="0"/>
              <w:autoSpaceDE w:val="0"/>
              <w:autoSpaceDN w:val="0"/>
              <w:adjustRightInd w:val="0"/>
              <w:snapToGrid w:val="0"/>
              <w:jc w:val="center"/>
              <w:rPr>
                <w:ins w:id="12500" w:author="田中　祐多" w:date="2023-12-22T21:00:00Z"/>
                <w:rFonts w:asciiTheme="minorEastAsia" w:eastAsiaTheme="minorEastAsia" w:hAnsiTheme="minorEastAsia" w:hint="default"/>
                <w:color w:val="auto"/>
                <w:rPrChange w:id="12501" w:author="田中　祐多" w:date="2023-12-28T14:35:00Z">
                  <w:rPr>
                    <w:ins w:id="12502" w:author="田中　祐多" w:date="2023-12-22T21:00:00Z"/>
                    <w:rFonts w:asciiTheme="minorEastAsia" w:eastAsiaTheme="minorEastAsia" w:hAnsiTheme="minorEastAsia" w:hint="default"/>
                    <w:color w:val="auto"/>
                  </w:rPr>
                </w:rPrChange>
              </w:rPr>
            </w:pPr>
          </w:p>
          <w:p w14:paraId="0D184644" w14:textId="77777777" w:rsidR="00E8107F" w:rsidRPr="00D64C65" w:rsidRDefault="00E8107F" w:rsidP="00E8107F">
            <w:pPr>
              <w:kinsoku w:val="0"/>
              <w:autoSpaceDE w:val="0"/>
              <w:autoSpaceDN w:val="0"/>
              <w:adjustRightInd w:val="0"/>
              <w:snapToGrid w:val="0"/>
              <w:jc w:val="center"/>
              <w:rPr>
                <w:ins w:id="12503" w:author="田中　祐多" w:date="2023-12-22T21:00:00Z"/>
                <w:rFonts w:asciiTheme="minorEastAsia" w:eastAsiaTheme="minorEastAsia" w:hAnsiTheme="minorEastAsia" w:hint="default"/>
                <w:color w:val="auto"/>
                <w:rPrChange w:id="12504" w:author="田中　祐多" w:date="2023-12-28T14:35:00Z">
                  <w:rPr>
                    <w:ins w:id="12505" w:author="田中　祐多" w:date="2023-12-22T21:00:00Z"/>
                    <w:rFonts w:asciiTheme="minorEastAsia" w:eastAsiaTheme="minorEastAsia" w:hAnsiTheme="minorEastAsia" w:hint="default"/>
                    <w:color w:val="auto"/>
                  </w:rPr>
                </w:rPrChange>
              </w:rPr>
            </w:pPr>
          </w:p>
          <w:p w14:paraId="774C6150" w14:textId="77777777" w:rsidR="00E8107F" w:rsidRPr="00D64C65" w:rsidRDefault="00E8107F" w:rsidP="00E8107F">
            <w:pPr>
              <w:kinsoku w:val="0"/>
              <w:autoSpaceDE w:val="0"/>
              <w:autoSpaceDN w:val="0"/>
              <w:adjustRightInd w:val="0"/>
              <w:snapToGrid w:val="0"/>
              <w:jc w:val="center"/>
              <w:rPr>
                <w:ins w:id="12506" w:author="田中　祐多" w:date="2023-12-22T21:00:00Z"/>
                <w:rFonts w:asciiTheme="minorEastAsia" w:eastAsiaTheme="minorEastAsia" w:hAnsiTheme="minorEastAsia" w:hint="default"/>
                <w:color w:val="auto"/>
                <w:rPrChange w:id="12507" w:author="田中　祐多" w:date="2023-12-28T14:35:00Z">
                  <w:rPr>
                    <w:ins w:id="12508" w:author="田中　祐多" w:date="2023-12-22T21:00:00Z"/>
                    <w:rFonts w:asciiTheme="minorEastAsia" w:eastAsiaTheme="minorEastAsia" w:hAnsiTheme="minorEastAsia" w:hint="default"/>
                    <w:color w:val="auto"/>
                  </w:rPr>
                </w:rPrChange>
              </w:rPr>
            </w:pPr>
          </w:p>
          <w:p w14:paraId="483E2642" w14:textId="77777777" w:rsidR="00E8107F" w:rsidRPr="00D64C65" w:rsidRDefault="00E8107F" w:rsidP="00E8107F">
            <w:pPr>
              <w:kinsoku w:val="0"/>
              <w:autoSpaceDE w:val="0"/>
              <w:autoSpaceDN w:val="0"/>
              <w:adjustRightInd w:val="0"/>
              <w:snapToGrid w:val="0"/>
              <w:jc w:val="center"/>
              <w:rPr>
                <w:ins w:id="12509" w:author="田中　祐多" w:date="2023-12-22T21:00:00Z"/>
                <w:rFonts w:asciiTheme="minorEastAsia" w:eastAsiaTheme="minorEastAsia" w:hAnsiTheme="minorEastAsia" w:hint="default"/>
                <w:color w:val="auto"/>
                <w:rPrChange w:id="12510" w:author="田中　祐多" w:date="2023-12-28T14:35:00Z">
                  <w:rPr>
                    <w:ins w:id="12511" w:author="田中　祐多" w:date="2023-12-22T21:00:00Z"/>
                    <w:rFonts w:asciiTheme="minorEastAsia" w:eastAsiaTheme="minorEastAsia" w:hAnsiTheme="minorEastAsia" w:hint="default"/>
                    <w:color w:val="auto"/>
                  </w:rPr>
                </w:rPrChange>
              </w:rPr>
            </w:pPr>
          </w:p>
          <w:p w14:paraId="134E96E8" w14:textId="77777777" w:rsidR="00E8107F" w:rsidRPr="00D64C65" w:rsidRDefault="00E8107F" w:rsidP="00E8107F">
            <w:pPr>
              <w:kinsoku w:val="0"/>
              <w:autoSpaceDE w:val="0"/>
              <w:autoSpaceDN w:val="0"/>
              <w:adjustRightInd w:val="0"/>
              <w:snapToGrid w:val="0"/>
              <w:jc w:val="center"/>
              <w:rPr>
                <w:ins w:id="12512" w:author="田中　祐多" w:date="2023-12-22T21:00:00Z"/>
                <w:rFonts w:asciiTheme="minorEastAsia" w:eastAsiaTheme="minorEastAsia" w:hAnsiTheme="minorEastAsia" w:hint="default"/>
                <w:color w:val="auto"/>
                <w:rPrChange w:id="12513" w:author="田中　祐多" w:date="2023-12-28T14:35:00Z">
                  <w:rPr>
                    <w:ins w:id="12514" w:author="田中　祐多" w:date="2023-12-22T21:00:00Z"/>
                    <w:rFonts w:asciiTheme="minorEastAsia" w:eastAsiaTheme="minorEastAsia" w:hAnsiTheme="minorEastAsia" w:hint="default"/>
                    <w:color w:val="auto"/>
                  </w:rPr>
                </w:rPrChange>
              </w:rPr>
            </w:pPr>
          </w:p>
          <w:p w14:paraId="49000F75" w14:textId="77777777" w:rsidR="00E8107F" w:rsidRPr="00D64C65" w:rsidRDefault="00E8107F" w:rsidP="00E8107F">
            <w:pPr>
              <w:kinsoku w:val="0"/>
              <w:autoSpaceDE w:val="0"/>
              <w:autoSpaceDN w:val="0"/>
              <w:adjustRightInd w:val="0"/>
              <w:snapToGrid w:val="0"/>
              <w:jc w:val="center"/>
              <w:rPr>
                <w:ins w:id="12515" w:author="田中　祐多" w:date="2023-12-22T21:00:00Z"/>
                <w:rFonts w:asciiTheme="minorEastAsia" w:eastAsiaTheme="minorEastAsia" w:hAnsiTheme="minorEastAsia" w:hint="default"/>
                <w:color w:val="auto"/>
                <w:rPrChange w:id="12516" w:author="田中　祐多" w:date="2023-12-28T14:35:00Z">
                  <w:rPr>
                    <w:ins w:id="12517" w:author="田中　祐多" w:date="2023-12-22T21:00:00Z"/>
                    <w:rFonts w:asciiTheme="minorEastAsia" w:eastAsiaTheme="minorEastAsia" w:hAnsiTheme="minorEastAsia" w:hint="default"/>
                    <w:color w:val="auto"/>
                  </w:rPr>
                </w:rPrChange>
              </w:rPr>
            </w:pPr>
          </w:p>
          <w:p w14:paraId="225DD8CB" w14:textId="77777777" w:rsidR="00E8107F" w:rsidRPr="00D64C65" w:rsidRDefault="00E8107F" w:rsidP="00E8107F">
            <w:pPr>
              <w:kinsoku w:val="0"/>
              <w:autoSpaceDE w:val="0"/>
              <w:autoSpaceDN w:val="0"/>
              <w:adjustRightInd w:val="0"/>
              <w:snapToGrid w:val="0"/>
              <w:jc w:val="center"/>
              <w:rPr>
                <w:ins w:id="12518" w:author="田中　祐多" w:date="2023-12-22T21:00:00Z"/>
                <w:rFonts w:asciiTheme="minorEastAsia" w:eastAsiaTheme="minorEastAsia" w:hAnsiTheme="minorEastAsia" w:hint="default"/>
                <w:color w:val="auto"/>
                <w:rPrChange w:id="12519" w:author="田中　祐多" w:date="2023-12-28T14:35:00Z">
                  <w:rPr>
                    <w:ins w:id="12520" w:author="田中　祐多" w:date="2023-12-22T21:00:00Z"/>
                    <w:rFonts w:asciiTheme="minorEastAsia" w:eastAsiaTheme="minorEastAsia" w:hAnsiTheme="minorEastAsia" w:hint="default"/>
                    <w:color w:val="auto"/>
                  </w:rPr>
                </w:rPrChange>
              </w:rPr>
            </w:pPr>
          </w:p>
          <w:p w14:paraId="05529CB2" w14:textId="77777777" w:rsidR="00E8107F" w:rsidRPr="00D64C65" w:rsidRDefault="00E8107F" w:rsidP="00E8107F">
            <w:pPr>
              <w:kinsoku w:val="0"/>
              <w:autoSpaceDE w:val="0"/>
              <w:autoSpaceDN w:val="0"/>
              <w:adjustRightInd w:val="0"/>
              <w:snapToGrid w:val="0"/>
              <w:jc w:val="center"/>
              <w:rPr>
                <w:ins w:id="12521" w:author="田中　祐多" w:date="2023-12-22T21:00:00Z"/>
                <w:rFonts w:asciiTheme="minorEastAsia" w:eastAsiaTheme="minorEastAsia" w:hAnsiTheme="minorEastAsia" w:hint="default"/>
                <w:color w:val="auto"/>
                <w:rPrChange w:id="12522" w:author="田中　祐多" w:date="2023-12-28T14:35:00Z">
                  <w:rPr>
                    <w:ins w:id="12523" w:author="田中　祐多" w:date="2023-12-22T21:00:00Z"/>
                    <w:rFonts w:asciiTheme="minorEastAsia" w:eastAsiaTheme="minorEastAsia" w:hAnsiTheme="minorEastAsia" w:hint="default"/>
                    <w:color w:val="auto"/>
                  </w:rPr>
                </w:rPrChange>
              </w:rPr>
            </w:pPr>
          </w:p>
          <w:p w14:paraId="4D520DF0" w14:textId="77777777" w:rsidR="00E8107F" w:rsidRPr="00D64C65" w:rsidRDefault="00E8107F" w:rsidP="00E8107F">
            <w:pPr>
              <w:kinsoku w:val="0"/>
              <w:autoSpaceDE w:val="0"/>
              <w:autoSpaceDN w:val="0"/>
              <w:adjustRightInd w:val="0"/>
              <w:snapToGrid w:val="0"/>
              <w:jc w:val="center"/>
              <w:rPr>
                <w:ins w:id="12524" w:author="田中　祐多" w:date="2023-12-22T21:00:00Z"/>
                <w:rFonts w:asciiTheme="minorEastAsia" w:eastAsiaTheme="minorEastAsia" w:hAnsiTheme="minorEastAsia" w:hint="default"/>
                <w:color w:val="auto"/>
                <w:rPrChange w:id="12525" w:author="田中　祐多" w:date="2023-12-28T14:35:00Z">
                  <w:rPr>
                    <w:ins w:id="12526" w:author="田中　祐多" w:date="2023-12-22T21:00:00Z"/>
                    <w:rFonts w:asciiTheme="minorEastAsia" w:eastAsiaTheme="minorEastAsia" w:hAnsiTheme="minorEastAsia" w:hint="default"/>
                    <w:color w:val="auto"/>
                  </w:rPr>
                </w:rPrChange>
              </w:rPr>
            </w:pPr>
          </w:p>
          <w:p w14:paraId="5FED8FA5" w14:textId="77777777" w:rsidR="00E8107F" w:rsidRPr="00D64C65" w:rsidRDefault="00E8107F" w:rsidP="00E8107F">
            <w:pPr>
              <w:kinsoku w:val="0"/>
              <w:autoSpaceDE w:val="0"/>
              <w:autoSpaceDN w:val="0"/>
              <w:adjustRightInd w:val="0"/>
              <w:snapToGrid w:val="0"/>
              <w:jc w:val="center"/>
              <w:rPr>
                <w:ins w:id="12527" w:author="田中　祐多" w:date="2023-12-22T21:00:00Z"/>
                <w:rFonts w:asciiTheme="minorEastAsia" w:eastAsiaTheme="minorEastAsia" w:hAnsiTheme="minorEastAsia" w:hint="default"/>
                <w:color w:val="auto"/>
                <w:rPrChange w:id="12528" w:author="田中　祐多" w:date="2023-12-28T14:35:00Z">
                  <w:rPr>
                    <w:ins w:id="12529" w:author="田中　祐多" w:date="2023-12-22T21:00:00Z"/>
                    <w:rFonts w:asciiTheme="minorEastAsia" w:eastAsiaTheme="minorEastAsia" w:hAnsiTheme="minorEastAsia" w:hint="default"/>
                    <w:color w:val="auto"/>
                  </w:rPr>
                </w:rPrChange>
              </w:rPr>
            </w:pPr>
          </w:p>
          <w:p w14:paraId="37AC9684" w14:textId="77777777" w:rsidR="00E8107F" w:rsidRPr="00D64C65" w:rsidRDefault="00E8107F" w:rsidP="00E8107F">
            <w:pPr>
              <w:kinsoku w:val="0"/>
              <w:autoSpaceDE w:val="0"/>
              <w:autoSpaceDN w:val="0"/>
              <w:adjustRightInd w:val="0"/>
              <w:snapToGrid w:val="0"/>
              <w:jc w:val="center"/>
              <w:rPr>
                <w:ins w:id="12530" w:author="田中　祐多" w:date="2023-12-22T21:00:00Z"/>
                <w:rFonts w:asciiTheme="minorEastAsia" w:eastAsiaTheme="minorEastAsia" w:hAnsiTheme="minorEastAsia" w:hint="default"/>
                <w:color w:val="auto"/>
                <w:rPrChange w:id="12531" w:author="田中　祐多" w:date="2023-12-28T14:35:00Z">
                  <w:rPr>
                    <w:ins w:id="12532" w:author="田中　祐多" w:date="2023-12-22T21:00:00Z"/>
                    <w:rFonts w:asciiTheme="minorEastAsia" w:eastAsiaTheme="minorEastAsia" w:hAnsiTheme="minorEastAsia" w:hint="default"/>
                    <w:color w:val="auto"/>
                  </w:rPr>
                </w:rPrChange>
              </w:rPr>
            </w:pPr>
          </w:p>
          <w:p w14:paraId="73171D2B" w14:textId="77777777" w:rsidR="00E8107F" w:rsidRPr="00D64C65" w:rsidRDefault="00E8107F" w:rsidP="00E8107F">
            <w:pPr>
              <w:kinsoku w:val="0"/>
              <w:autoSpaceDE w:val="0"/>
              <w:autoSpaceDN w:val="0"/>
              <w:adjustRightInd w:val="0"/>
              <w:snapToGrid w:val="0"/>
              <w:jc w:val="center"/>
              <w:rPr>
                <w:ins w:id="12533" w:author="田中　祐多" w:date="2023-12-22T21:00:00Z"/>
                <w:rFonts w:asciiTheme="minorEastAsia" w:eastAsiaTheme="minorEastAsia" w:hAnsiTheme="minorEastAsia" w:hint="default"/>
                <w:color w:val="auto"/>
                <w:rPrChange w:id="12534" w:author="田中　祐多" w:date="2023-12-28T14:35:00Z">
                  <w:rPr>
                    <w:ins w:id="12535" w:author="田中　祐多" w:date="2023-12-22T21:00:00Z"/>
                    <w:rFonts w:asciiTheme="minorEastAsia" w:eastAsiaTheme="minorEastAsia" w:hAnsiTheme="minorEastAsia" w:hint="default"/>
                    <w:color w:val="auto"/>
                  </w:rPr>
                </w:rPrChange>
              </w:rPr>
            </w:pPr>
          </w:p>
          <w:p w14:paraId="58C6E4F1" w14:textId="77777777" w:rsidR="00E8107F" w:rsidRPr="00D64C65" w:rsidRDefault="00E8107F" w:rsidP="00E8107F">
            <w:pPr>
              <w:kinsoku w:val="0"/>
              <w:autoSpaceDE w:val="0"/>
              <w:autoSpaceDN w:val="0"/>
              <w:adjustRightInd w:val="0"/>
              <w:snapToGrid w:val="0"/>
              <w:jc w:val="center"/>
              <w:rPr>
                <w:ins w:id="12536" w:author="田中　祐多" w:date="2023-12-22T21:00:00Z"/>
                <w:rFonts w:asciiTheme="minorEastAsia" w:eastAsiaTheme="minorEastAsia" w:hAnsiTheme="minorEastAsia" w:hint="default"/>
                <w:color w:val="auto"/>
                <w:rPrChange w:id="12537" w:author="田中　祐多" w:date="2023-12-28T14:35:00Z">
                  <w:rPr>
                    <w:ins w:id="12538" w:author="田中　祐多" w:date="2023-12-22T21:00:00Z"/>
                    <w:rFonts w:asciiTheme="minorEastAsia" w:eastAsiaTheme="minorEastAsia" w:hAnsiTheme="minorEastAsia" w:hint="default"/>
                    <w:color w:val="auto"/>
                  </w:rPr>
                </w:rPrChange>
              </w:rPr>
            </w:pPr>
          </w:p>
          <w:p w14:paraId="6149E829" w14:textId="77777777" w:rsidR="00E8107F" w:rsidRPr="00D64C65" w:rsidRDefault="00E8107F" w:rsidP="00E8107F">
            <w:pPr>
              <w:kinsoku w:val="0"/>
              <w:autoSpaceDE w:val="0"/>
              <w:autoSpaceDN w:val="0"/>
              <w:adjustRightInd w:val="0"/>
              <w:snapToGrid w:val="0"/>
              <w:jc w:val="center"/>
              <w:rPr>
                <w:ins w:id="12539" w:author="田中　祐多" w:date="2023-12-22T21:00:00Z"/>
                <w:rFonts w:asciiTheme="minorEastAsia" w:eastAsiaTheme="minorEastAsia" w:hAnsiTheme="minorEastAsia" w:hint="default"/>
                <w:color w:val="auto"/>
                <w:rPrChange w:id="12540" w:author="田中　祐多" w:date="2023-12-28T14:35:00Z">
                  <w:rPr>
                    <w:ins w:id="12541" w:author="田中　祐多" w:date="2023-12-22T21:00:00Z"/>
                    <w:rFonts w:asciiTheme="minorEastAsia" w:eastAsiaTheme="minorEastAsia" w:hAnsiTheme="minorEastAsia" w:hint="default"/>
                    <w:color w:val="auto"/>
                  </w:rPr>
                </w:rPrChange>
              </w:rPr>
            </w:pPr>
          </w:p>
          <w:p w14:paraId="6B5C5B56" w14:textId="77777777" w:rsidR="00E8107F" w:rsidRPr="00D64C65" w:rsidRDefault="00E8107F" w:rsidP="00E8107F">
            <w:pPr>
              <w:kinsoku w:val="0"/>
              <w:autoSpaceDE w:val="0"/>
              <w:autoSpaceDN w:val="0"/>
              <w:adjustRightInd w:val="0"/>
              <w:snapToGrid w:val="0"/>
              <w:jc w:val="center"/>
              <w:rPr>
                <w:ins w:id="12542" w:author="田中　祐多" w:date="2023-12-22T21:00:00Z"/>
                <w:rFonts w:asciiTheme="minorEastAsia" w:eastAsiaTheme="minorEastAsia" w:hAnsiTheme="minorEastAsia" w:hint="default"/>
                <w:color w:val="auto"/>
                <w:rPrChange w:id="12543" w:author="田中　祐多" w:date="2023-12-28T14:35:00Z">
                  <w:rPr>
                    <w:ins w:id="12544" w:author="田中　祐多" w:date="2023-12-22T21:00:00Z"/>
                    <w:rFonts w:asciiTheme="minorEastAsia" w:eastAsiaTheme="minorEastAsia" w:hAnsiTheme="minorEastAsia" w:hint="default"/>
                    <w:color w:val="auto"/>
                  </w:rPr>
                </w:rPrChange>
              </w:rPr>
            </w:pPr>
          </w:p>
          <w:p w14:paraId="5128E867" w14:textId="77777777" w:rsidR="00E8107F" w:rsidRPr="00D64C65" w:rsidRDefault="00E8107F" w:rsidP="00E8107F">
            <w:pPr>
              <w:kinsoku w:val="0"/>
              <w:autoSpaceDE w:val="0"/>
              <w:autoSpaceDN w:val="0"/>
              <w:adjustRightInd w:val="0"/>
              <w:snapToGrid w:val="0"/>
              <w:jc w:val="center"/>
              <w:rPr>
                <w:ins w:id="12545" w:author="田中　祐多" w:date="2023-12-22T21:00:00Z"/>
                <w:rFonts w:asciiTheme="minorEastAsia" w:eastAsiaTheme="minorEastAsia" w:hAnsiTheme="minorEastAsia" w:hint="default"/>
                <w:color w:val="auto"/>
                <w:rPrChange w:id="12546" w:author="田中　祐多" w:date="2023-12-28T14:35:00Z">
                  <w:rPr>
                    <w:ins w:id="12547" w:author="田中　祐多" w:date="2023-12-22T21:00:00Z"/>
                    <w:rFonts w:asciiTheme="minorEastAsia" w:eastAsiaTheme="minorEastAsia" w:hAnsiTheme="minorEastAsia" w:hint="default"/>
                    <w:color w:val="auto"/>
                  </w:rPr>
                </w:rPrChange>
              </w:rPr>
            </w:pPr>
          </w:p>
          <w:p w14:paraId="2968A27E" w14:textId="77777777" w:rsidR="00E8107F" w:rsidRPr="00D64C65" w:rsidRDefault="00E8107F" w:rsidP="00E8107F">
            <w:pPr>
              <w:kinsoku w:val="0"/>
              <w:autoSpaceDE w:val="0"/>
              <w:autoSpaceDN w:val="0"/>
              <w:adjustRightInd w:val="0"/>
              <w:snapToGrid w:val="0"/>
              <w:jc w:val="center"/>
              <w:rPr>
                <w:ins w:id="12548" w:author="田中　祐多" w:date="2023-12-22T21:00:00Z"/>
                <w:rFonts w:asciiTheme="minorEastAsia" w:eastAsiaTheme="minorEastAsia" w:hAnsiTheme="minorEastAsia" w:hint="default"/>
                <w:color w:val="auto"/>
                <w:rPrChange w:id="12549" w:author="田中　祐多" w:date="2023-12-28T14:35:00Z">
                  <w:rPr>
                    <w:ins w:id="12550" w:author="田中　祐多" w:date="2023-12-22T21:00:00Z"/>
                    <w:rFonts w:asciiTheme="minorEastAsia" w:eastAsiaTheme="minorEastAsia" w:hAnsiTheme="minorEastAsia" w:hint="default"/>
                    <w:color w:val="auto"/>
                  </w:rPr>
                </w:rPrChange>
              </w:rPr>
            </w:pPr>
          </w:p>
          <w:p w14:paraId="2E2E84E8" w14:textId="77777777" w:rsidR="00E8107F" w:rsidRPr="00D64C65" w:rsidRDefault="00E8107F" w:rsidP="00E8107F">
            <w:pPr>
              <w:kinsoku w:val="0"/>
              <w:autoSpaceDE w:val="0"/>
              <w:autoSpaceDN w:val="0"/>
              <w:adjustRightInd w:val="0"/>
              <w:snapToGrid w:val="0"/>
              <w:jc w:val="center"/>
              <w:rPr>
                <w:ins w:id="12551" w:author="田中　祐多" w:date="2023-12-22T21:00:00Z"/>
                <w:rFonts w:asciiTheme="minorEastAsia" w:eastAsiaTheme="minorEastAsia" w:hAnsiTheme="minorEastAsia" w:hint="default"/>
                <w:color w:val="auto"/>
                <w:rPrChange w:id="12552" w:author="田中　祐多" w:date="2023-12-28T14:35:00Z">
                  <w:rPr>
                    <w:ins w:id="12553" w:author="田中　祐多" w:date="2023-12-22T21:00:00Z"/>
                    <w:rFonts w:asciiTheme="minorEastAsia" w:eastAsiaTheme="minorEastAsia" w:hAnsiTheme="minorEastAsia" w:hint="default"/>
                    <w:color w:val="auto"/>
                  </w:rPr>
                </w:rPrChange>
              </w:rPr>
            </w:pPr>
          </w:p>
          <w:p w14:paraId="49AD768C" w14:textId="77777777" w:rsidR="00E8107F" w:rsidRPr="00D64C65" w:rsidRDefault="00E8107F" w:rsidP="00E8107F">
            <w:pPr>
              <w:kinsoku w:val="0"/>
              <w:autoSpaceDE w:val="0"/>
              <w:autoSpaceDN w:val="0"/>
              <w:adjustRightInd w:val="0"/>
              <w:snapToGrid w:val="0"/>
              <w:jc w:val="center"/>
              <w:rPr>
                <w:ins w:id="12554" w:author="田中　祐多" w:date="2023-12-22T21:00:00Z"/>
                <w:rFonts w:asciiTheme="minorEastAsia" w:eastAsiaTheme="minorEastAsia" w:hAnsiTheme="minorEastAsia" w:hint="default"/>
                <w:color w:val="auto"/>
                <w:rPrChange w:id="12555" w:author="田中　祐多" w:date="2023-12-28T14:35:00Z">
                  <w:rPr>
                    <w:ins w:id="12556" w:author="田中　祐多" w:date="2023-12-22T21:00:00Z"/>
                    <w:rFonts w:asciiTheme="minorEastAsia" w:eastAsiaTheme="minorEastAsia" w:hAnsiTheme="minorEastAsia" w:hint="default"/>
                    <w:color w:val="auto"/>
                  </w:rPr>
                </w:rPrChange>
              </w:rPr>
            </w:pPr>
          </w:p>
          <w:p w14:paraId="1EA9B087" w14:textId="77777777" w:rsidR="00E8107F" w:rsidRPr="00D64C65" w:rsidRDefault="00E8107F" w:rsidP="00E8107F">
            <w:pPr>
              <w:kinsoku w:val="0"/>
              <w:autoSpaceDE w:val="0"/>
              <w:autoSpaceDN w:val="0"/>
              <w:adjustRightInd w:val="0"/>
              <w:snapToGrid w:val="0"/>
              <w:jc w:val="center"/>
              <w:rPr>
                <w:ins w:id="12557" w:author="田中　祐多" w:date="2023-12-22T21:00:00Z"/>
                <w:rFonts w:asciiTheme="minorEastAsia" w:eastAsiaTheme="minorEastAsia" w:hAnsiTheme="minorEastAsia" w:hint="default"/>
                <w:color w:val="auto"/>
                <w:rPrChange w:id="12558" w:author="田中　祐多" w:date="2023-12-28T14:35:00Z">
                  <w:rPr>
                    <w:ins w:id="12559" w:author="田中　祐多" w:date="2023-12-22T21:00:00Z"/>
                    <w:rFonts w:asciiTheme="minorEastAsia" w:eastAsiaTheme="minorEastAsia" w:hAnsiTheme="minorEastAsia" w:hint="default"/>
                    <w:color w:val="auto"/>
                  </w:rPr>
                </w:rPrChange>
              </w:rPr>
            </w:pPr>
          </w:p>
          <w:p w14:paraId="6EE5F272" w14:textId="77777777" w:rsidR="00E8107F" w:rsidRPr="00D64C65" w:rsidRDefault="00E8107F" w:rsidP="00E8107F">
            <w:pPr>
              <w:kinsoku w:val="0"/>
              <w:autoSpaceDE w:val="0"/>
              <w:autoSpaceDN w:val="0"/>
              <w:adjustRightInd w:val="0"/>
              <w:snapToGrid w:val="0"/>
              <w:jc w:val="center"/>
              <w:rPr>
                <w:ins w:id="12560" w:author="田中　祐多" w:date="2023-12-22T21:00:00Z"/>
                <w:rFonts w:asciiTheme="minorEastAsia" w:eastAsiaTheme="minorEastAsia" w:hAnsiTheme="minorEastAsia" w:hint="default"/>
                <w:color w:val="auto"/>
                <w:rPrChange w:id="12561" w:author="田中　祐多" w:date="2023-12-28T14:35:00Z">
                  <w:rPr>
                    <w:ins w:id="12562" w:author="田中　祐多" w:date="2023-12-22T21:00:00Z"/>
                    <w:rFonts w:asciiTheme="minorEastAsia" w:eastAsiaTheme="minorEastAsia" w:hAnsiTheme="minorEastAsia" w:hint="default"/>
                    <w:color w:val="auto"/>
                  </w:rPr>
                </w:rPrChange>
              </w:rPr>
            </w:pPr>
          </w:p>
          <w:p w14:paraId="06930397" w14:textId="77777777" w:rsidR="00E8107F" w:rsidRPr="00D64C65" w:rsidRDefault="00E8107F" w:rsidP="00E8107F">
            <w:pPr>
              <w:kinsoku w:val="0"/>
              <w:autoSpaceDE w:val="0"/>
              <w:autoSpaceDN w:val="0"/>
              <w:adjustRightInd w:val="0"/>
              <w:snapToGrid w:val="0"/>
              <w:jc w:val="center"/>
              <w:rPr>
                <w:ins w:id="12563" w:author="田中　祐多" w:date="2023-12-22T21:00:00Z"/>
                <w:rFonts w:asciiTheme="minorEastAsia" w:eastAsiaTheme="minorEastAsia" w:hAnsiTheme="minorEastAsia" w:hint="default"/>
                <w:color w:val="auto"/>
                <w:rPrChange w:id="12564" w:author="田中　祐多" w:date="2023-12-28T14:35:00Z">
                  <w:rPr>
                    <w:ins w:id="12565" w:author="田中　祐多" w:date="2023-12-22T21:00:00Z"/>
                    <w:rFonts w:asciiTheme="minorEastAsia" w:eastAsiaTheme="minorEastAsia" w:hAnsiTheme="minorEastAsia" w:hint="default"/>
                    <w:color w:val="auto"/>
                  </w:rPr>
                </w:rPrChange>
              </w:rPr>
            </w:pPr>
          </w:p>
          <w:p w14:paraId="50FD7B37" w14:textId="77777777" w:rsidR="00E8107F" w:rsidRPr="00D64C65" w:rsidRDefault="00E8107F" w:rsidP="00E8107F">
            <w:pPr>
              <w:kinsoku w:val="0"/>
              <w:autoSpaceDE w:val="0"/>
              <w:autoSpaceDN w:val="0"/>
              <w:adjustRightInd w:val="0"/>
              <w:snapToGrid w:val="0"/>
              <w:jc w:val="center"/>
              <w:rPr>
                <w:ins w:id="12566" w:author="田中　祐多" w:date="2023-12-22T21:00:00Z"/>
                <w:rFonts w:asciiTheme="minorEastAsia" w:eastAsiaTheme="minorEastAsia" w:hAnsiTheme="minorEastAsia" w:hint="default"/>
                <w:color w:val="auto"/>
                <w:rPrChange w:id="12567" w:author="田中　祐多" w:date="2023-12-28T14:35:00Z">
                  <w:rPr>
                    <w:ins w:id="12568" w:author="田中　祐多" w:date="2023-12-22T21:00:00Z"/>
                    <w:rFonts w:asciiTheme="minorEastAsia" w:eastAsiaTheme="minorEastAsia" w:hAnsiTheme="minorEastAsia" w:hint="default"/>
                    <w:color w:val="auto"/>
                  </w:rPr>
                </w:rPrChange>
              </w:rPr>
            </w:pPr>
          </w:p>
          <w:p w14:paraId="276CD223" w14:textId="77777777" w:rsidR="00E8107F" w:rsidRPr="00D64C65" w:rsidRDefault="00E8107F" w:rsidP="00E8107F">
            <w:pPr>
              <w:kinsoku w:val="0"/>
              <w:autoSpaceDE w:val="0"/>
              <w:autoSpaceDN w:val="0"/>
              <w:adjustRightInd w:val="0"/>
              <w:snapToGrid w:val="0"/>
              <w:jc w:val="center"/>
              <w:rPr>
                <w:ins w:id="12569" w:author="田中　祐多" w:date="2023-12-22T21:00:00Z"/>
                <w:rFonts w:asciiTheme="minorEastAsia" w:eastAsiaTheme="minorEastAsia" w:hAnsiTheme="minorEastAsia" w:hint="default"/>
                <w:color w:val="auto"/>
                <w:rPrChange w:id="12570" w:author="田中　祐多" w:date="2023-12-28T14:35:00Z">
                  <w:rPr>
                    <w:ins w:id="12571" w:author="田中　祐多" w:date="2023-12-22T21:00:00Z"/>
                    <w:rFonts w:asciiTheme="minorEastAsia" w:eastAsiaTheme="minorEastAsia" w:hAnsiTheme="minorEastAsia" w:hint="default"/>
                    <w:color w:val="auto"/>
                  </w:rPr>
                </w:rPrChange>
              </w:rPr>
            </w:pPr>
          </w:p>
          <w:p w14:paraId="14C64470" w14:textId="77777777" w:rsidR="00E8107F" w:rsidRPr="00D64C65" w:rsidRDefault="00E8107F" w:rsidP="00E8107F">
            <w:pPr>
              <w:kinsoku w:val="0"/>
              <w:autoSpaceDE w:val="0"/>
              <w:autoSpaceDN w:val="0"/>
              <w:adjustRightInd w:val="0"/>
              <w:snapToGrid w:val="0"/>
              <w:jc w:val="center"/>
              <w:rPr>
                <w:ins w:id="12572" w:author="田中　祐多" w:date="2023-12-22T21:00:00Z"/>
                <w:rFonts w:asciiTheme="minorEastAsia" w:eastAsiaTheme="minorEastAsia" w:hAnsiTheme="minorEastAsia" w:hint="default"/>
                <w:color w:val="auto"/>
                <w:rPrChange w:id="12573" w:author="田中　祐多" w:date="2023-12-28T14:35:00Z">
                  <w:rPr>
                    <w:ins w:id="12574" w:author="田中　祐多" w:date="2023-12-22T21:00:00Z"/>
                    <w:rFonts w:asciiTheme="minorEastAsia" w:eastAsiaTheme="minorEastAsia" w:hAnsiTheme="minorEastAsia" w:hint="default"/>
                    <w:color w:val="auto"/>
                  </w:rPr>
                </w:rPrChange>
              </w:rPr>
            </w:pPr>
          </w:p>
          <w:p w14:paraId="153C2740" w14:textId="77777777" w:rsidR="00E8107F" w:rsidRPr="00D64C65" w:rsidRDefault="00E8107F" w:rsidP="00E8107F">
            <w:pPr>
              <w:kinsoku w:val="0"/>
              <w:autoSpaceDE w:val="0"/>
              <w:autoSpaceDN w:val="0"/>
              <w:adjustRightInd w:val="0"/>
              <w:snapToGrid w:val="0"/>
              <w:jc w:val="center"/>
              <w:rPr>
                <w:ins w:id="12575" w:author="田中　祐多" w:date="2023-12-22T21:00:00Z"/>
                <w:rFonts w:asciiTheme="minorEastAsia" w:eastAsiaTheme="minorEastAsia" w:hAnsiTheme="minorEastAsia" w:hint="default"/>
                <w:color w:val="auto"/>
                <w:rPrChange w:id="12576" w:author="田中　祐多" w:date="2023-12-28T14:35:00Z">
                  <w:rPr>
                    <w:ins w:id="12577" w:author="田中　祐多" w:date="2023-12-22T21:00:00Z"/>
                    <w:rFonts w:asciiTheme="minorEastAsia" w:eastAsiaTheme="minorEastAsia" w:hAnsiTheme="minorEastAsia" w:hint="default"/>
                    <w:color w:val="auto"/>
                  </w:rPr>
                </w:rPrChange>
              </w:rPr>
            </w:pPr>
          </w:p>
          <w:p w14:paraId="3FBA7C52" w14:textId="77777777" w:rsidR="00E8107F" w:rsidRPr="00D64C65" w:rsidRDefault="00E8107F" w:rsidP="00E8107F">
            <w:pPr>
              <w:kinsoku w:val="0"/>
              <w:autoSpaceDE w:val="0"/>
              <w:autoSpaceDN w:val="0"/>
              <w:adjustRightInd w:val="0"/>
              <w:snapToGrid w:val="0"/>
              <w:jc w:val="center"/>
              <w:rPr>
                <w:ins w:id="12578" w:author="田中　祐多" w:date="2023-12-22T21:00:00Z"/>
                <w:rFonts w:asciiTheme="minorEastAsia" w:eastAsiaTheme="minorEastAsia" w:hAnsiTheme="minorEastAsia" w:hint="default"/>
                <w:color w:val="auto"/>
                <w:rPrChange w:id="12579" w:author="田中　祐多" w:date="2023-12-28T14:35:00Z">
                  <w:rPr>
                    <w:ins w:id="12580" w:author="田中　祐多" w:date="2023-12-22T21:00:00Z"/>
                    <w:rFonts w:asciiTheme="minorEastAsia" w:eastAsiaTheme="minorEastAsia" w:hAnsiTheme="minorEastAsia" w:hint="default"/>
                    <w:color w:val="auto"/>
                  </w:rPr>
                </w:rPrChange>
              </w:rPr>
            </w:pPr>
          </w:p>
          <w:p w14:paraId="704026DC" w14:textId="77777777" w:rsidR="00E8107F" w:rsidRPr="00D64C65" w:rsidRDefault="00E8107F" w:rsidP="00E8107F">
            <w:pPr>
              <w:kinsoku w:val="0"/>
              <w:autoSpaceDE w:val="0"/>
              <w:autoSpaceDN w:val="0"/>
              <w:adjustRightInd w:val="0"/>
              <w:snapToGrid w:val="0"/>
              <w:jc w:val="center"/>
              <w:rPr>
                <w:ins w:id="12581" w:author="田中　祐多" w:date="2023-12-22T21:00:00Z"/>
                <w:rFonts w:asciiTheme="minorEastAsia" w:eastAsiaTheme="minorEastAsia" w:hAnsiTheme="minorEastAsia" w:hint="default"/>
                <w:color w:val="auto"/>
                <w:rPrChange w:id="12582" w:author="田中　祐多" w:date="2023-12-28T14:35:00Z">
                  <w:rPr>
                    <w:ins w:id="12583" w:author="田中　祐多" w:date="2023-12-22T21:00:00Z"/>
                    <w:rFonts w:asciiTheme="minorEastAsia" w:eastAsiaTheme="minorEastAsia" w:hAnsiTheme="minorEastAsia" w:hint="default"/>
                    <w:color w:val="auto"/>
                  </w:rPr>
                </w:rPrChange>
              </w:rPr>
            </w:pPr>
          </w:p>
          <w:p w14:paraId="681FB44A" w14:textId="77777777" w:rsidR="00E8107F" w:rsidRPr="00D64C65" w:rsidRDefault="00E8107F" w:rsidP="00E8107F">
            <w:pPr>
              <w:kinsoku w:val="0"/>
              <w:autoSpaceDE w:val="0"/>
              <w:autoSpaceDN w:val="0"/>
              <w:adjustRightInd w:val="0"/>
              <w:snapToGrid w:val="0"/>
              <w:jc w:val="center"/>
              <w:rPr>
                <w:ins w:id="12584" w:author="田中　祐多" w:date="2023-12-22T21:00:00Z"/>
                <w:rFonts w:asciiTheme="minorEastAsia" w:eastAsiaTheme="minorEastAsia" w:hAnsiTheme="minorEastAsia" w:hint="default"/>
                <w:color w:val="auto"/>
                <w:rPrChange w:id="12585" w:author="田中　祐多" w:date="2023-12-28T14:35:00Z">
                  <w:rPr>
                    <w:ins w:id="12586" w:author="田中　祐多" w:date="2023-12-22T21:00:00Z"/>
                    <w:rFonts w:asciiTheme="minorEastAsia" w:eastAsiaTheme="minorEastAsia" w:hAnsiTheme="minorEastAsia" w:hint="default"/>
                    <w:color w:val="auto"/>
                  </w:rPr>
                </w:rPrChange>
              </w:rPr>
            </w:pPr>
          </w:p>
          <w:p w14:paraId="23546A27" w14:textId="77777777" w:rsidR="00E8107F" w:rsidRPr="00D64C65" w:rsidRDefault="00E8107F" w:rsidP="00E8107F">
            <w:pPr>
              <w:kinsoku w:val="0"/>
              <w:autoSpaceDE w:val="0"/>
              <w:autoSpaceDN w:val="0"/>
              <w:adjustRightInd w:val="0"/>
              <w:snapToGrid w:val="0"/>
              <w:jc w:val="center"/>
              <w:rPr>
                <w:ins w:id="12587" w:author="田中　祐多" w:date="2023-12-22T21:00:00Z"/>
                <w:rFonts w:asciiTheme="minorEastAsia" w:eastAsiaTheme="minorEastAsia" w:hAnsiTheme="minorEastAsia" w:hint="default"/>
                <w:color w:val="auto"/>
                <w:rPrChange w:id="12588" w:author="田中　祐多" w:date="2023-12-28T14:35:00Z">
                  <w:rPr>
                    <w:ins w:id="12589" w:author="田中　祐多" w:date="2023-12-22T21:00:00Z"/>
                    <w:rFonts w:asciiTheme="minorEastAsia" w:eastAsiaTheme="minorEastAsia" w:hAnsiTheme="minorEastAsia" w:hint="default"/>
                    <w:color w:val="auto"/>
                  </w:rPr>
                </w:rPrChange>
              </w:rPr>
            </w:pPr>
          </w:p>
          <w:p w14:paraId="787929E3" w14:textId="77777777" w:rsidR="00E8107F" w:rsidRPr="00D64C65" w:rsidRDefault="00E8107F" w:rsidP="00E8107F">
            <w:pPr>
              <w:kinsoku w:val="0"/>
              <w:autoSpaceDE w:val="0"/>
              <w:autoSpaceDN w:val="0"/>
              <w:adjustRightInd w:val="0"/>
              <w:snapToGrid w:val="0"/>
              <w:jc w:val="center"/>
              <w:rPr>
                <w:ins w:id="12590" w:author="田中　祐多" w:date="2023-12-22T21:00:00Z"/>
                <w:rFonts w:asciiTheme="minorEastAsia" w:eastAsiaTheme="minorEastAsia" w:hAnsiTheme="minorEastAsia" w:hint="default"/>
                <w:color w:val="auto"/>
                <w:rPrChange w:id="12591" w:author="田中　祐多" w:date="2023-12-28T14:35:00Z">
                  <w:rPr>
                    <w:ins w:id="12592" w:author="田中　祐多" w:date="2023-12-22T21:00:00Z"/>
                    <w:rFonts w:asciiTheme="minorEastAsia" w:eastAsiaTheme="minorEastAsia" w:hAnsiTheme="minorEastAsia" w:hint="default"/>
                    <w:color w:val="auto"/>
                  </w:rPr>
                </w:rPrChange>
              </w:rPr>
            </w:pPr>
          </w:p>
          <w:p w14:paraId="5B48F3DB" w14:textId="77777777" w:rsidR="00E8107F" w:rsidRPr="00D64C65" w:rsidRDefault="00E8107F" w:rsidP="00E8107F">
            <w:pPr>
              <w:kinsoku w:val="0"/>
              <w:autoSpaceDE w:val="0"/>
              <w:autoSpaceDN w:val="0"/>
              <w:adjustRightInd w:val="0"/>
              <w:snapToGrid w:val="0"/>
              <w:jc w:val="center"/>
              <w:rPr>
                <w:ins w:id="12593" w:author="田中　祐多" w:date="2023-12-22T21:00:00Z"/>
                <w:rFonts w:asciiTheme="minorEastAsia" w:eastAsiaTheme="minorEastAsia" w:hAnsiTheme="minorEastAsia" w:hint="default"/>
                <w:color w:val="auto"/>
                <w:rPrChange w:id="12594" w:author="田中　祐多" w:date="2023-12-28T14:35:00Z">
                  <w:rPr>
                    <w:ins w:id="12595" w:author="田中　祐多" w:date="2023-12-22T21:00:00Z"/>
                    <w:rFonts w:asciiTheme="minorEastAsia" w:eastAsiaTheme="minorEastAsia" w:hAnsiTheme="minorEastAsia" w:hint="default"/>
                    <w:color w:val="auto"/>
                  </w:rPr>
                </w:rPrChange>
              </w:rPr>
            </w:pPr>
          </w:p>
          <w:p w14:paraId="18C00548" w14:textId="77777777" w:rsidR="00E8107F" w:rsidRPr="00D64C65" w:rsidRDefault="00E8107F" w:rsidP="00E8107F">
            <w:pPr>
              <w:kinsoku w:val="0"/>
              <w:autoSpaceDE w:val="0"/>
              <w:autoSpaceDN w:val="0"/>
              <w:adjustRightInd w:val="0"/>
              <w:snapToGrid w:val="0"/>
              <w:jc w:val="center"/>
              <w:rPr>
                <w:ins w:id="12596" w:author="田中　祐多" w:date="2023-12-22T21:00:00Z"/>
                <w:rFonts w:asciiTheme="minorEastAsia" w:eastAsiaTheme="minorEastAsia" w:hAnsiTheme="minorEastAsia" w:hint="default"/>
                <w:color w:val="auto"/>
                <w:rPrChange w:id="12597" w:author="田中　祐多" w:date="2023-12-28T14:35:00Z">
                  <w:rPr>
                    <w:ins w:id="12598" w:author="田中　祐多" w:date="2023-12-22T21:00:00Z"/>
                    <w:rFonts w:asciiTheme="minorEastAsia" w:eastAsiaTheme="minorEastAsia" w:hAnsiTheme="minorEastAsia" w:hint="default"/>
                    <w:color w:val="auto"/>
                  </w:rPr>
                </w:rPrChange>
              </w:rPr>
            </w:pPr>
          </w:p>
          <w:p w14:paraId="19976424" w14:textId="77777777" w:rsidR="00E8107F" w:rsidRPr="00D64C65" w:rsidRDefault="00E8107F" w:rsidP="00E8107F">
            <w:pPr>
              <w:kinsoku w:val="0"/>
              <w:autoSpaceDE w:val="0"/>
              <w:autoSpaceDN w:val="0"/>
              <w:adjustRightInd w:val="0"/>
              <w:snapToGrid w:val="0"/>
              <w:jc w:val="center"/>
              <w:rPr>
                <w:ins w:id="12599" w:author="田中　祐多" w:date="2023-12-22T21:00:00Z"/>
                <w:rFonts w:asciiTheme="minorEastAsia" w:eastAsiaTheme="minorEastAsia" w:hAnsiTheme="minorEastAsia" w:hint="default"/>
                <w:color w:val="auto"/>
                <w:rPrChange w:id="12600" w:author="田中　祐多" w:date="2023-12-28T14:35:00Z">
                  <w:rPr>
                    <w:ins w:id="12601" w:author="田中　祐多" w:date="2023-12-22T21:00:00Z"/>
                    <w:rFonts w:asciiTheme="minorEastAsia" w:eastAsiaTheme="minorEastAsia" w:hAnsiTheme="minorEastAsia" w:hint="default"/>
                    <w:color w:val="auto"/>
                  </w:rPr>
                </w:rPrChange>
              </w:rPr>
            </w:pPr>
          </w:p>
          <w:p w14:paraId="5FE96968" w14:textId="77777777" w:rsidR="00E8107F" w:rsidRPr="00D64C65" w:rsidRDefault="00E8107F" w:rsidP="00E8107F">
            <w:pPr>
              <w:kinsoku w:val="0"/>
              <w:autoSpaceDE w:val="0"/>
              <w:autoSpaceDN w:val="0"/>
              <w:adjustRightInd w:val="0"/>
              <w:snapToGrid w:val="0"/>
              <w:jc w:val="center"/>
              <w:rPr>
                <w:ins w:id="12602" w:author="田中　祐多" w:date="2023-12-22T21:00:00Z"/>
                <w:rFonts w:asciiTheme="minorEastAsia" w:eastAsiaTheme="minorEastAsia" w:hAnsiTheme="minorEastAsia" w:hint="default"/>
                <w:color w:val="auto"/>
                <w:rPrChange w:id="12603" w:author="田中　祐多" w:date="2023-12-28T14:35:00Z">
                  <w:rPr>
                    <w:ins w:id="12604" w:author="田中　祐多" w:date="2023-12-22T21:00:00Z"/>
                    <w:rFonts w:asciiTheme="minorEastAsia" w:eastAsiaTheme="minorEastAsia" w:hAnsiTheme="minorEastAsia" w:hint="default"/>
                    <w:color w:val="auto"/>
                  </w:rPr>
                </w:rPrChange>
              </w:rPr>
            </w:pPr>
          </w:p>
          <w:p w14:paraId="187D9AB1" w14:textId="77777777" w:rsidR="00E8107F" w:rsidRPr="00D64C65" w:rsidRDefault="00E8107F" w:rsidP="00E8107F">
            <w:pPr>
              <w:kinsoku w:val="0"/>
              <w:autoSpaceDE w:val="0"/>
              <w:autoSpaceDN w:val="0"/>
              <w:adjustRightInd w:val="0"/>
              <w:snapToGrid w:val="0"/>
              <w:jc w:val="center"/>
              <w:rPr>
                <w:ins w:id="12605" w:author="田中　祐多" w:date="2023-12-22T21:00:00Z"/>
                <w:rFonts w:asciiTheme="minorEastAsia" w:eastAsiaTheme="minorEastAsia" w:hAnsiTheme="minorEastAsia" w:hint="default"/>
                <w:color w:val="auto"/>
                <w:rPrChange w:id="12606" w:author="田中　祐多" w:date="2023-12-28T14:35:00Z">
                  <w:rPr>
                    <w:ins w:id="12607" w:author="田中　祐多" w:date="2023-12-22T21:00:00Z"/>
                    <w:rFonts w:asciiTheme="minorEastAsia" w:eastAsiaTheme="minorEastAsia" w:hAnsiTheme="minorEastAsia" w:hint="default"/>
                    <w:color w:val="auto"/>
                  </w:rPr>
                </w:rPrChange>
              </w:rPr>
            </w:pPr>
          </w:p>
          <w:p w14:paraId="25A43EF6" w14:textId="77777777" w:rsidR="00E8107F" w:rsidRPr="00D64C65" w:rsidRDefault="00E8107F" w:rsidP="00E8107F">
            <w:pPr>
              <w:kinsoku w:val="0"/>
              <w:autoSpaceDE w:val="0"/>
              <w:autoSpaceDN w:val="0"/>
              <w:adjustRightInd w:val="0"/>
              <w:snapToGrid w:val="0"/>
              <w:jc w:val="center"/>
              <w:rPr>
                <w:ins w:id="12608" w:author="田中　祐多" w:date="2023-12-22T21:00:00Z"/>
                <w:rFonts w:asciiTheme="minorEastAsia" w:eastAsiaTheme="minorEastAsia" w:hAnsiTheme="minorEastAsia" w:hint="default"/>
                <w:color w:val="auto"/>
                <w:rPrChange w:id="12609" w:author="田中　祐多" w:date="2023-12-28T14:35:00Z">
                  <w:rPr>
                    <w:ins w:id="12610" w:author="田中　祐多" w:date="2023-12-22T21:00:00Z"/>
                    <w:rFonts w:asciiTheme="minorEastAsia" w:eastAsiaTheme="minorEastAsia" w:hAnsiTheme="minorEastAsia" w:hint="default"/>
                    <w:color w:val="auto"/>
                  </w:rPr>
                </w:rPrChange>
              </w:rPr>
            </w:pPr>
          </w:p>
          <w:p w14:paraId="291021DC" w14:textId="77777777" w:rsidR="00E8107F" w:rsidRPr="00D64C65" w:rsidRDefault="00E8107F" w:rsidP="00E8107F">
            <w:pPr>
              <w:kinsoku w:val="0"/>
              <w:autoSpaceDE w:val="0"/>
              <w:autoSpaceDN w:val="0"/>
              <w:adjustRightInd w:val="0"/>
              <w:snapToGrid w:val="0"/>
              <w:jc w:val="center"/>
              <w:rPr>
                <w:ins w:id="12611" w:author="田中　祐多" w:date="2023-12-22T21:00:00Z"/>
                <w:rFonts w:asciiTheme="minorEastAsia" w:eastAsiaTheme="minorEastAsia" w:hAnsiTheme="minorEastAsia" w:hint="default"/>
                <w:color w:val="auto"/>
                <w:rPrChange w:id="12612" w:author="田中　祐多" w:date="2023-12-28T14:35:00Z">
                  <w:rPr>
                    <w:ins w:id="12613" w:author="田中　祐多" w:date="2023-12-22T21:00:00Z"/>
                    <w:rFonts w:asciiTheme="minorEastAsia" w:eastAsiaTheme="minorEastAsia" w:hAnsiTheme="minorEastAsia" w:hint="default"/>
                    <w:color w:val="auto"/>
                  </w:rPr>
                </w:rPrChange>
              </w:rPr>
            </w:pPr>
          </w:p>
          <w:p w14:paraId="6AEFBB21" w14:textId="77777777" w:rsidR="00E8107F" w:rsidRPr="00D64C65" w:rsidRDefault="00E8107F" w:rsidP="00E8107F">
            <w:pPr>
              <w:kinsoku w:val="0"/>
              <w:autoSpaceDE w:val="0"/>
              <w:autoSpaceDN w:val="0"/>
              <w:adjustRightInd w:val="0"/>
              <w:snapToGrid w:val="0"/>
              <w:jc w:val="center"/>
              <w:rPr>
                <w:ins w:id="12614" w:author="田中　祐多" w:date="2023-12-22T21:00:00Z"/>
                <w:rFonts w:asciiTheme="minorEastAsia" w:eastAsiaTheme="minorEastAsia" w:hAnsiTheme="minorEastAsia" w:hint="default"/>
                <w:color w:val="auto"/>
                <w:rPrChange w:id="12615" w:author="田中　祐多" w:date="2023-12-28T14:35:00Z">
                  <w:rPr>
                    <w:ins w:id="12616" w:author="田中　祐多" w:date="2023-12-22T21:00:00Z"/>
                    <w:rFonts w:asciiTheme="minorEastAsia" w:eastAsiaTheme="minorEastAsia" w:hAnsiTheme="minorEastAsia" w:hint="default"/>
                    <w:color w:val="auto"/>
                  </w:rPr>
                </w:rPrChange>
              </w:rPr>
            </w:pPr>
          </w:p>
          <w:p w14:paraId="09EAC266" w14:textId="77777777" w:rsidR="00E8107F" w:rsidRPr="00D64C65" w:rsidRDefault="00E8107F" w:rsidP="00E8107F">
            <w:pPr>
              <w:kinsoku w:val="0"/>
              <w:autoSpaceDE w:val="0"/>
              <w:autoSpaceDN w:val="0"/>
              <w:adjustRightInd w:val="0"/>
              <w:snapToGrid w:val="0"/>
              <w:jc w:val="center"/>
              <w:rPr>
                <w:ins w:id="12617" w:author="田中　祐多" w:date="2023-12-22T21:00:00Z"/>
                <w:rFonts w:asciiTheme="minorEastAsia" w:eastAsiaTheme="minorEastAsia" w:hAnsiTheme="minorEastAsia" w:hint="default"/>
                <w:color w:val="auto"/>
                <w:rPrChange w:id="12618" w:author="田中　祐多" w:date="2023-12-28T14:35:00Z">
                  <w:rPr>
                    <w:ins w:id="12619" w:author="田中　祐多" w:date="2023-12-22T21:00:00Z"/>
                    <w:rFonts w:asciiTheme="minorEastAsia" w:eastAsiaTheme="minorEastAsia" w:hAnsiTheme="minorEastAsia" w:hint="default"/>
                    <w:color w:val="auto"/>
                  </w:rPr>
                </w:rPrChange>
              </w:rPr>
            </w:pPr>
          </w:p>
          <w:p w14:paraId="0E307BA1" w14:textId="77777777" w:rsidR="00E8107F" w:rsidRPr="00D64C65" w:rsidRDefault="00E8107F" w:rsidP="00E8107F">
            <w:pPr>
              <w:kinsoku w:val="0"/>
              <w:autoSpaceDE w:val="0"/>
              <w:autoSpaceDN w:val="0"/>
              <w:adjustRightInd w:val="0"/>
              <w:snapToGrid w:val="0"/>
              <w:jc w:val="center"/>
              <w:rPr>
                <w:ins w:id="12620" w:author="田中　祐多" w:date="2023-12-22T21:00:00Z"/>
                <w:rFonts w:asciiTheme="minorEastAsia" w:eastAsiaTheme="minorEastAsia" w:hAnsiTheme="minorEastAsia" w:hint="default"/>
                <w:color w:val="auto"/>
                <w:rPrChange w:id="12621" w:author="田中　祐多" w:date="2023-12-28T14:35:00Z">
                  <w:rPr>
                    <w:ins w:id="12622" w:author="田中　祐多" w:date="2023-12-22T21:00:00Z"/>
                    <w:rFonts w:asciiTheme="minorEastAsia" w:eastAsiaTheme="minorEastAsia" w:hAnsiTheme="minorEastAsia" w:hint="default"/>
                    <w:color w:val="auto"/>
                  </w:rPr>
                </w:rPrChange>
              </w:rPr>
            </w:pPr>
          </w:p>
          <w:p w14:paraId="75038848" w14:textId="77777777" w:rsidR="00E8107F" w:rsidRPr="00D64C65" w:rsidRDefault="00E8107F" w:rsidP="00E8107F">
            <w:pPr>
              <w:kinsoku w:val="0"/>
              <w:autoSpaceDE w:val="0"/>
              <w:autoSpaceDN w:val="0"/>
              <w:adjustRightInd w:val="0"/>
              <w:snapToGrid w:val="0"/>
              <w:jc w:val="center"/>
              <w:rPr>
                <w:ins w:id="12623" w:author="田中　祐多" w:date="2023-12-22T21:00:00Z"/>
                <w:rFonts w:asciiTheme="minorEastAsia" w:eastAsiaTheme="minorEastAsia" w:hAnsiTheme="minorEastAsia" w:hint="default"/>
                <w:color w:val="auto"/>
                <w:rPrChange w:id="12624" w:author="田中　祐多" w:date="2023-12-28T14:35:00Z">
                  <w:rPr>
                    <w:ins w:id="12625" w:author="田中　祐多" w:date="2023-12-22T21:00:00Z"/>
                    <w:rFonts w:asciiTheme="minorEastAsia" w:eastAsiaTheme="minorEastAsia" w:hAnsiTheme="minorEastAsia" w:hint="default"/>
                    <w:color w:val="auto"/>
                  </w:rPr>
                </w:rPrChange>
              </w:rPr>
            </w:pPr>
          </w:p>
          <w:p w14:paraId="23902639" w14:textId="77777777" w:rsidR="00E8107F" w:rsidRPr="00D64C65" w:rsidRDefault="00E8107F" w:rsidP="00E8107F">
            <w:pPr>
              <w:kinsoku w:val="0"/>
              <w:autoSpaceDE w:val="0"/>
              <w:autoSpaceDN w:val="0"/>
              <w:adjustRightInd w:val="0"/>
              <w:snapToGrid w:val="0"/>
              <w:jc w:val="center"/>
              <w:rPr>
                <w:ins w:id="12626" w:author="田中　祐多" w:date="2023-12-22T21:00:00Z"/>
                <w:rFonts w:asciiTheme="minorEastAsia" w:eastAsiaTheme="minorEastAsia" w:hAnsiTheme="minorEastAsia" w:hint="default"/>
                <w:color w:val="auto"/>
                <w:rPrChange w:id="12627" w:author="田中　祐多" w:date="2023-12-28T14:35:00Z">
                  <w:rPr>
                    <w:ins w:id="12628" w:author="田中　祐多" w:date="2023-12-22T21:00:00Z"/>
                    <w:rFonts w:asciiTheme="minorEastAsia" w:eastAsiaTheme="minorEastAsia" w:hAnsiTheme="minorEastAsia" w:hint="default"/>
                    <w:color w:val="auto"/>
                  </w:rPr>
                </w:rPrChange>
              </w:rPr>
            </w:pPr>
          </w:p>
          <w:p w14:paraId="6C171A1E" w14:textId="77777777" w:rsidR="00E8107F" w:rsidRPr="00D64C65" w:rsidRDefault="00E8107F" w:rsidP="00E8107F">
            <w:pPr>
              <w:kinsoku w:val="0"/>
              <w:autoSpaceDE w:val="0"/>
              <w:autoSpaceDN w:val="0"/>
              <w:adjustRightInd w:val="0"/>
              <w:snapToGrid w:val="0"/>
              <w:jc w:val="center"/>
              <w:rPr>
                <w:ins w:id="12629" w:author="田中　祐多" w:date="2023-12-22T21:00:00Z"/>
                <w:rFonts w:asciiTheme="minorEastAsia" w:eastAsiaTheme="minorEastAsia" w:hAnsiTheme="minorEastAsia" w:hint="default"/>
                <w:color w:val="auto"/>
                <w:rPrChange w:id="12630" w:author="田中　祐多" w:date="2023-12-28T14:35:00Z">
                  <w:rPr>
                    <w:ins w:id="12631" w:author="田中　祐多" w:date="2023-12-22T21:00:00Z"/>
                    <w:rFonts w:asciiTheme="minorEastAsia" w:eastAsiaTheme="minorEastAsia" w:hAnsiTheme="minorEastAsia" w:hint="default"/>
                    <w:color w:val="auto"/>
                  </w:rPr>
                </w:rPrChange>
              </w:rPr>
            </w:pPr>
          </w:p>
          <w:p w14:paraId="4D51E0B1" w14:textId="77777777" w:rsidR="00E8107F" w:rsidRPr="00D64C65" w:rsidRDefault="00E8107F" w:rsidP="00E8107F">
            <w:pPr>
              <w:kinsoku w:val="0"/>
              <w:autoSpaceDE w:val="0"/>
              <w:autoSpaceDN w:val="0"/>
              <w:adjustRightInd w:val="0"/>
              <w:snapToGrid w:val="0"/>
              <w:jc w:val="center"/>
              <w:rPr>
                <w:ins w:id="12632" w:author="田中　祐多" w:date="2023-12-22T21:00:00Z"/>
                <w:rFonts w:asciiTheme="minorEastAsia" w:eastAsiaTheme="minorEastAsia" w:hAnsiTheme="minorEastAsia" w:hint="default"/>
                <w:color w:val="auto"/>
                <w:rPrChange w:id="12633" w:author="田中　祐多" w:date="2023-12-28T14:35:00Z">
                  <w:rPr>
                    <w:ins w:id="12634" w:author="田中　祐多" w:date="2023-12-22T21:00:00Z"/>
                    <w:rFonts w:asciiTheme="minorEastAsia" w:eastAsiaTheme="minorEastAsia" w:hAnsiTheme="minorEastAsia" w:hint="default"/>
                    <w:color w:val="auto"/>
                  </w:rPr>
                </w:rPrChange>
              </w:rPr>
            </w:pPr>
          </w:p>
          <w:p w14:paraId="5925C070" w14:textId="77777777" w:rsidR="00E8107F" w:rsidRPr="00D64C65" w:rsidRDefault="00E8107F" w:rsidP="00E8107F">
            <w:pPr>
              <w:kinsoku w:val="0"/>
              <w:autoSpaceDE w:val="0"/>
              <w:autoSpaceDN w:val="0"/>
              <w:adjustRightInd w:val="0"/>
              <w:snapToGrid w:val="0"/>
              <w:jc w:val="center"/>
              <w:rPr>
                <w:ins w:id="12635" w:author="田中　祐多" w:date="2023-12-22T21:00:00Z"/>
                <w:rFonts w:asciiTheme="minorEastAsia" w:eastAsiaTheme="minorEastAsia" w:hAnsiTheme="minorEastAsia" w:hint="default"/>
                <w:color w:val="auto"/>
                <w:rPrChange w:id="12636" w:author="田中　祐多" w:date="2023-12-28T14:35:00Z">
                  <w:rPr>
                    <w:ins w:id="12637" w:author="田中　祐多" w:date="2023-12-22T21:00:00Z"/>
                    <w:rFonts w:asciiTheme="minorEastAsia" w:eastAsiaTheme="minorEastAsia" w:hAnsiTheme="minorEastAsia" w:hint="default"/>
                    <w:color w:val="auto"/>
                  </w:rPr>
                </w:rPrChange>
              </w:rPr>
            </w:pPr>
          </w:p>
          <w:p w14:paraId="1854763C" w14:textId="77777777" w:rsidR="00E8107F" w:rsidRPr="00D64C65" w:rsidRDefault="00E8107F" w:rsidP="00E8107F">
            <w:pPr>
              <w:kinsoku w:val="0"/>
              <w:autoSpaceDE w:val="0"/>
              <w:autoSpaceDN w:val="0"/>
              <w:adjustRightInd w:val="0"/>
              <w:snapToGrid w:val="0"/>
              <w:jc w:val="center"/>
              <w:rPr>
                <w:ins w:id="12638" w:author="田中　祐多" w:date="2023-12-22T21:00:00Z"/>
                <w:rFonts w:asciiTheme="minorEastAsia" w:eastAsiaTheme="minorEastAsia" w:hAnsiTheme="minorEastAsia" w:hint="default"/>
                <w:color w:val="auto"/>
                <w:rPrChange w:id="12639" w:author="田中　祐多" w:date="2023-12-28T14:35:00Z">
                  <w:rPr>
                    <w:ins w:id="12640" w:author="田中　祐多" w:date="2023-12-22T21:00:00Z"/>
                    <w:rFonts w:asciiTheme="minorEastAsia" w:eastAsiaTheme="minorEastAsia" w:hAnsiTheme="minorEastAsia" w:hint="default"/>
                    <w:color w:val="auto"/>
                  </w:rPr>
                </w:rPrChange>
              </w:rPr>
            </w:pPr>
          </w:p>
          <w:p w14:paraId="7B48A4B3" w14:textId="77777777" w:rsidR="00E8107F" w:rsidRPr="00D64C65" w:rsidRDefault="00E8107F" w:rsidP="00E8107F">
            <w:pPr>
              <w:kinsoku w:val="0"/>
              <w:autoSpaceDE w:val="0"/>
              <w:autoSpaceDN w:val="0"/>
              <w:adjustRightInd w:val="0"/>
              <w:snapToGrid w:val="0"/>
              <w:jc w:val="center"/>
              <w:rPr>
                <w:ins w:id="12641" w:author="田中　祐多" w:date="2023-12-22T21:00:00Z"/>
                <w:rFonts w:asciiTheme="minorEastAsia" w:eastAsiaTheme="minorEastAsia" w:hAnsiTheme="minorEastAsia" w:hint="default"/>
                <w:color w:val="auto"/>
                <w:rPrChange w:id="12642" w:author="田中　祐多" w:date="2023-12-28T14:35:00Z">
                  <w:rPr>
                    <w:ins w:id="12643" w:author="田中　祐多" w:date="2023-12-22T21:00:00Z"/>
                    <w:rFonts w:asciiTheme="minorEastAsia" w:eastAsiaTheme="minorEastAsia" w:hAnsiTheme="minorEastAsia" w:hint="default"/>
                    <w:color w:val="auto"/>
                  </w:rPr>
                </w:rPrChange>
              </w:rPr>
            </w:pPr>
          </w:p>
          <w:p w14:paraId="2CE35D1E" w14:textId="77777777" w:rsidR="00E8107F" w:rsidRPr="00D64C65" w:rsidRDefault="00E8107F" w:rsidP="00E8107F">
            <w:pPr>
              <w:kinsoku w:val="0"/>
              <w:autoSpaceDE w:val="0"/>
              <w:autoSpaceDN w:val="0"/>
              <w:adjustRightInd w:val="0"/>
              <w:snapToGrid w:val="0"/>
              <w:jc w:val="center"/>
              <w:rPr>
                <w:ins w:id="12644" w:author="田中　祐多" w:date="2023-12-22T21:00:00Z"/>
                <w:rFonts w:asciiTheme="minorEastAsia" w:eastAsiaTheme="minorEastAsia" w:hAnsiTheme="minorEastAsia" w:hint="default"/>
                <w:color w:val="auto"/>
                <w:rPrChange w:id="12645" w:author="田中　祐多" w:date="2023-12-28T14:35:00Z">
                  <w:rPr>
                    <w:ins w:id="12646" w:author="田中　祐多" w:date="2023-12-22T21:00:00Z"/>
                    <w:rFonts w:asciiTheme="minorEastAsia" w:eastAsiaTheme="minorEastAsia" w:hAnsiTheme="minorEastAsia" w:hint="default"/>
                    <w:color w:val="auto"/>
                  </w:rPr>
                </w:rPrChange>
              </w:rPr>
            </w:pPr>
          </w:p>
          <w:p w14:paraId="29780591" w14:textId="77777777" w:rsidR="00E8107F" w:rsidRPr="00D64C65" w:rsidRDefault="00E8107F" w:rsidP="00E8107F">
            <w:pPr>
              <w:kinsoku w:val="0"/>
              <w:autoSpaceDE w:val="0"/>
              <w:autoSpaceDN w:val="0"/>
              <w:adjustRightInd w:val="0"/>
              <w:snapToGrid w:val="0"/>
              <w:jc w:val="center"/>
              <w:rPr>
                <w:ins w:id="12647" w:author="田中　祐多" w:date="2023-12-22T21:00:00Z"/>
                <w:rFonts w:asciiTheme="minorEastAsia" w:eastAsiaTheme="minorEastAsia" w:hAnsiTheme="minorEastAsia" w:hint="default"/>
                <w:color w:val="auto"/>
                <w:rPrChange w:id="12648" w:author="田中　祐多" w:date="2023-12-28T14:35:00Z">
                  <w:rPr>
                    <w:ins w:id="12649" w:author="田中　祐多" w:date="2023-12-22T21:00:00Z"/>
                    <w:rFonts w:asciiTheme="minorEastAsia" w:eastAsiaTheme="minorEastAsia" w:hAnsiTheme="minorEastAsia" w:hint="default"/>
                    <w:color w:val="auto"/>
                  </w:rPr>
                </w:rPrChange>
              </w:rPr>
            </w:pPr>
          </w:p>
          <w:p w14:paraId="7C7A51F5" w14:textId="77777777" w:rsidR="00E8107F" w:rsidRPr="00D64C65" w:rsidRDefault="00E8107F" w:rsidP="00E8107F">
            <w:pPr>
              <w:kinsoku w:val="0"/>
              <w:autoSpaceDE w:val="0"/>
              <w:autoSpaceDN w:val="0"/>
              <w:adjustRightInd w:val="0"/>
              <w:snapToGrid w:val="0"/>
              <w:jc w:val="center"/>
              <w:rPr>
                <w:ins w:id="12650" w:author="田中　祐多" w:date="2023-12-22T21:00:00Z"/>
                <w:rFonts w:asciiTheme="minorEastAsia" w:eastAsiaTheme="minorEastAsia" w:hAnsiTheme="minorEastAsia" w:hint="default"/>
                <w:color w:val="auto"/>
                <w:rPrChange w:id="12651" w:author="田中　祐多" w:date="2023-12-28T14:35:00Z">
                  <w:rPr>
                    <w:ins w:id="12652" w:author="田中　祐多" w:date="2023-12-22T21:00:00Z"/>
                    <w:rFonts w:asciiTheme="minorEastAsia" w:eastAsiaTheme="minorEastAsia" w:hAnsiTheme="minorEastAsia" w:hint="default"/>
                    <w:color w:val="auto"/>
                  </w:rPr>
                </w:rPrChange>
              </w:rPr>
            </w:pPr>
          </w:p>
          <w:p w14:paraId="7BA70C60" w14:textId="77777777" w:rsidR="00E8107F" w:rsidRPr="00D64C65" w:rsidRDefault="00E8107F" w:rsidP="00E8107F">
            <w:pPr>
              <w:kinsoku w:val="0"/>
              <w:autoSpaceDE w:val="0"/>
              <w:autoSpaceDN w:val="0"/>
              <w:adjustRightInd w:val="0"/>
              <w:snapToGrid w:val="0"/>
              <w:jc w:val="center"/>
              <w:rPr>
                <w:ins w:id="12653" w:author="田中　祐多" w:date="2023-12-22T21:00:00Z"/>
                <w:rFonts w:asciiTheme="minorEastAsia" w:eastAsiaTheme="minorEastAsia" w:hAnsiTheme="minorEastAsia" w:hint="default"/>
                <w:color w:val="auto"/>
                <w:rPrChange w:id="12654" w:author="田中　祐多" w:date="2023-12-28T14:35:00Z">
                  <w:rPr>
                    <w:ins w:id="12655" w:author="田中　祐多" w:date="2023-12-22T21:00:00Z"/>
                    <w:rFonts w:asciiTheme="minorEastAsia" w:eastAsiaTheme="minorEastAsia" w:hAnsiTheme="minorEastAsia" w:hint="default"/>
                    <w:color w:val="auto"/>
                  </w:rPr>
                </w:rPrChange>
              </w:rPr>
            </w:pPr>
          </w:p>
          <w:p w14:paraId="5292C020" w14:textId="77777777" w:rsidR="00E8107F" w:rsidRPr="00D64C65" w:rsidRDefault="00E8107F" w:rsidP="00E8107F">
            <w:pPr>
              <w:kinsoku w:val="0"/>
              <w:autoSpaceDE w:val="0"/>
              <w:autoSpaceDN w:val="0"/>
              <w:adjustRightInd w:val="0"/>
              <w:snapToGrid w:val="0"/>
              <w:jc w:val="center"/>
              <w:rPr>
                <w:ins w:id="12656" w:author="田中　祐多" w:date="2023-12-22T21:00:00Z"/>
                <w:rFonts w:asciiTheme="minorEastAsia" w:eastAsiaTheme="minorEastAsia" w:hAnsiTheme="minorEastAsia" w:hint="default"/>
                <w:color w:val="auto"/>
                <w:rPrChange w:id="12657" w:author="田中　祐多" w:date="2023-12-28T14:35:00Z">
                  <w:rPr>
                    <w:ins w:id="12658" w:author="田中　祐多" w:date="2023-12-22T21:00:00Z"/>
                    <w:rFonts w:asciiTheme="minorEastAsia" w:eastAsiaTheme="minorEastAsia" w:hAnsiTheme="minorEastAsia" w:hint="default"/>
                    <w:color w:val="auto"/>
                  </w:rPr>
                </w:rPrChange>
              </w:rPr>
            </w:pPr>
          </w:p>
          <w:p w14:paraId="62E17233" w14:textId="77777777" w:rsidR="00E8107F" w:rsidRPr="00D64C65" w:rsidRDefault="00E8107F" w:rsidP="00E8107F">
            <w:pPr>
              <w:kinsoku w:val="0"/>
              <w:autoSpaceDE w:val="0"/>
              <w:autoSpaceDN w:val="0"/>
              <w:adjustRightInd w:val="0"/>
              <w:snapToGrid w:val="0"/>
              <w:jc w:val="center"/>
              <w:rPr>
                <w:ins w:id="12659" w:author="田中　祐多" w:date="2023-12-22T21:00:00Z"/>
                <w:rFonts w:asciiTheme="minorEastAsia" w:eastAsiaTheme="minorEastAsia" w:hAnsiTheme="minorEastAsia" w:hint="default"/>
                <w:color w:val="auto"/>
                <w:rPrChange w:id="12660" w:author="田中　祐多" w:date="2023-12-28T14:35:00Z">
                  <w:rPr>
                    <w:ins w:id="12661" w:author="田中　祐多" w:date="2023-12-22T21:00:00Z"/>
                    <w:rFonts w:asciiTheme="minorEastAsia" w:eastAsiaTheme="minorEastAsia" w:hAnsiTheme="minorEastAsia" w:hint="default"/>
                    <w:color w:val="auto"/>
                  </w:rPr>
                </w:rPrChange>
              </w:rPr>
            </w:pPr>
          </w:p>
          <w:p w14:paraId="7DE701EA" w14:textId="77777777" w:rsidR="00E8107F" w:rsidRPr="00D64C65" w:rsidRDefault="00E8107F" w:rsidP="00E8107F">
            <w:pPr>
              <w:kinsoku w:val="0"/>
              <w:autoSpaceDE w:val="0"/>
              <w:autoSpaceDN w:val="0"/>
              <w:adjustRightInd w:val="0"/>
              <w:snapToGrid w:val="0"/>
              <w:jc w:val="center"/>
              <w:rPr>
                <w:ins w:id="12662" w:author="田中　祐多" w:date="2023-12-22T21:00:00Z"/>
                <w:rFonts w:asciiTheme="minorEastAsia" w:eastAsiaTheme="minorEastAsia" w:hAnsiTheme="minorEastAsia" w:hint="default"/>
                <w:color w:val="auto"/>
                <w:rPrChange w:id="12663" w:author="田中　祐多" w:date="2023-12-28T14:35:00Z">
                  <w:rPr>
                    <w:ins w:id="12664" w:author="田中　祐多" w:date="2023-12-22T21:00:00Z"/>
                    <w:rFonts w:asciiTheme="minorEastAsia" w:eastAsiaTheme="minorEastAsia" w:hAnsiTheme="minorEastAsia" w:hint="default"/>
                    <w:color w:val="auto"/>
                  </w:rPr>
                </w:rPrChange>
              </w:rPr>
            </w:pPr>
          </w:p>
          <w:p w14:paraId="224163B9" w14:textId="77777777" w:rsidR="00E8107F" w:rsidRPr="00D64C65" w:rsidRDefault="00E8107F" w:rsidP="00E8107F">
            <w:pPr>
              <w:kinsoku w:val="0"/>
              <w:autoSpaceDE w:val="0"/>
              <w:autoSpaceDN w:val="0"/>
              <w:adjustRightInd w:val="0"/>
              <w:snapToGrid w:val="0"/>
              <w:jc w:val="center"/>
              <w:rPr>
                <w:ins w:id="12665" w:author="田中　祐多" w:date="2023-12-22T21:00:00Z"/>
                <w:rFonts w:asciiTheme="minorEastAsia" w:eastAsiaTheme="minorEastAsia" w:hAnsiTheme="minorEastAsia" w:hint="default"/>
                <w:color w:val="auto"/>
                <w:rPrChange w:id="12666" w:author="田中　祐多" w:date="2023-12-28T14:35:00Z">
                  <w:rPr>
                    <w:ins w:id="12667" w:author="田中　祐多" w:date="2023-12-22T21:00:00Z"/>
                    <w:rFonts w:asciiTheme="minorEastAsia" w:eastAsiaTheme="minorEastAsia" w:hAnsiTheme="minorEastAsia" w:hint="default"/>
                    <w:color w:val="auto"/>
                  </w:rPr>
                </w:rPrChange>
              </w:rPr>
            </w:pPr>
          </w:p>
          <w:p w14:paraId="419B7178" w14:textId="77777777" w:rsidR="00E8107F" w:rsidRPr="00D64C65" w:rsidRDefault="00E8107F" w:rsidP="00E8107F">
            <w:pPr>
              <w:kinsoku w:val="0"/>
              <w:autoSpaceDE w:val="0"/>
              <w:autoSpaceDN w:val="0"/>
              <w:adjustRightInd w:val="0"/>
              <w:snapToGrid w:val="0"/>
              <w:jc w:val="center"/>
              <w:rPr>
                <w:ins w:id="12668" w:author="田中　祐多" w:date="2023-12-22T21:00:00Z"/>
                <w:rFonts w:asciiTheme="minorEastAsia" w:eastAsiaTheme="minorEastAsia" w:hAnsiTheme="minorEastAsia" w:hint="default"/>
                <w:color w:val="auto"/>
                <w:rPrChange w:id="12669" w:author="田中　祐多" w:date="2023-12-28T14:35:00Z">
                  <w:rPr>
                    <w:ins w:id="12670" w:author="田中　祐多" w:date="2023-12-22T21:00:00Z"/>
                    <w:rFonts w:asciiTheme="minorEastAsia" w:eastAsiaTheme="minorEastAsia" w:hAnsiTheme="minorEastAsia" w:hint="default"/>
                    <w:color w:val="auto"/>
                  </w:rPr>
                </w:rPrChange>
              </w:rPr>
            </w:pPr>
          </w:p>
          <w:p w14:paraId="035CEA74" w14:textId="77777777" w:rsidR="00E8107F" w:rsidRPr="00D64C65" w:rsidRDefault="00E8107F" w:rsidP="00E8107F">
            <w:pPr>
              <w:kinsoku w:val="0"/>
              <w:autoSpaceDE w:val="0"/>
              <w:autoSpaceDN w:val="0"/>
              <w:adjustRightInd w:val="0"/>
              <w:snapToGrid w:val="0"/>
              <w:jc w:val="center"/>
              <w:rPr>
                <w:ins w:id="12671" w:author="田中　祐多" w:date="2023-12-22T21:00:00Z"/>
                <w:rFonts w:asciiTheme="minorEastAsia" w:eastAsiaTheme="minorEastAsia" w:hAnsiTheme="minorEastAsia" w:hint="default"/>
                <w:color w:val="auto"/>
                <w:rPrChange w:id="12672" w:author="田中　祐多" w:date="2023-12-28T14:35:00Z">
                  <w:rPr>
                    <w:ins w:id="12673" w:author="田中　祐多" w:date="2023-12-22T21:00:00Z"/>
                    <w:rFonts w:asciiTheme="minorEastAsia" w:eastAsiaTheme="minorEastAsia" w:hAnsiTheme="minorEastAsia" w:hint="default"/>
                    <w:color w:val="auto"/>
                  </w:rPr>
                </w:rPrChange>
              </w:rPr>
            </w:pPr>
          </w:p>
          <w:p w14:paraId="1E9B2029" w14:textId="77777777" w:rsidR="00E8107F" w:rsidRPr="00D64C65" w:rsidRDefault="00E8107F" w:rsidP="00E8107F">
            <w:pPr>
              <w:kinsoku w:val="0"/>
              <w:autoSpaceDE w:val="0"/>
              <w:autoSpaceDN w:val="0"/>
              <w:adjustRightInd w:val="0"/>
              <w:snapToGrid w:val="0"/>
              <w:jc w:val="center"/>
              <w:rPr>
                <w:ins w:id="12674" w:author="田中　祐多" w:date="2023-12-22T21:00:00Z"/>
                <w:rFonts w:asciiTheme="minorEastAsia" w:eastAsiaTheme="minorEastAsia" w:hAnsiTheme="minorEastAsia" w:hint="default"/>
                <w:color w:val="auto"/>
                <w:rPrChange w:id="12675" w:author="田中　祐多" w:date="2023-12-28T14:35:00Z">
                  <w:rPr>
                    <w:ins w:id="12676" w:author="田中　祐多" w:date="2023-12-22T21:00:00Z"/>
                    <w:rFonts w:asciiTheme="minorEastAsia" w:eastAsiaTheme="minorEastAsia" w:hAnsiTheme="minorEastAsia" w:hint="default"/>
                    <w:color w:val="auto"/>
                  </w:rPr>
                </w:rPrChange>
              </w:rPr>
            </w:pPr>
          </w:p>
          <w:p w14:paraId="402D8B54" w14:textId="77777777" w:rsidR="00E8107F" w:rsidRPr="00D64C65" w:rsidRDefault="00E8107F" w:rsidP="00E8107F">
            <w:pPr>
              <w:kinsoku w:val="0"/>
              <w:autoSpaceDE w:val="0"/>
              <w:autoSpaceDN w:val="0"/>
              <w:adjustRightInd w:val="0"/>
              <w:snapToGrid w:val="0"/>
              <w:jc w:val="center"/>
              <w:rPr>
                <w:ins w:id="12677" w:author="田中　祐多" w:date="2023-12-22T21:00:00Z"/>
                <w:rFonts w:asciiTheme="minorEastAsia" w:eastAsiaTheme="minorEastAsia" w:hAnsiTheme="minorEastAsia" w:hint="default"/>
                <w:color w:val="auto"/>
                <w:rPrChange w:id="12678" w:author="田中　祐多" w:date="2023-12-28T14:35:00Z">
                  <w:rPr>
                    <w:ins w:id="12679" w:author="田中　祐多" w:date="2023-12-22T21:00:00Z"/>
                    <w:rFonts w:asciiTheme="minorEastAsia" w:eastAsiaTheme="minorEastAsia" w:hAnsiTheme="minorEastAsia" w:hint="default"/>
                    <w:color w:val="auto"/>
                  </w:rPr>
                </w:rPrChange>
              </w:rPr>
            </w:pPr>
          </w:p>
          <w:p w14:paraId="2E46E577" w14:textId="77777777" w:rsidR="00E8107F" w:rsidRPr="00D64C65" w:rsidRDefault="00E8107F" w:rsidP="00E8107F">
            <w:pPr>
              <w:kinsoku w:val="0"/>
              <w:autoSpaceDE w:val="0"/>
              <w:autoSpaceDN w:val="0"/>
              <w:adjustRightInd w:val="0"/>
              <w:snapToGrid w:val="0"/>
              <w:jc w:val="center"/>
              <w:rPr>
                <w:ins w:id="12680" w:author="田中　祐多" w:date="2023-12-22T21:00:00Z"/>
                <w:rFonts w:asciiTheme="minorEastAsia" w:eastAsiaTheme="minorEastAsia" w:hAnsiTheme="minorEastAsia" w:hint="default"/>
                <w:color w:val="auto"/>
                <w:rPrChange w:id="12681" w:author="田中　祐多" w:date="2023-12-28T14:35:00Z">
                  <w:rPr>
                    <w:ins w:id="12682" w:author="田中　祐多" w:date="2023-12-22T21:00:00Z"/>
                    <w:rFonts w:asciiTheme="minorEastAsia" w:eastAsiaTheme="minorEastAsia" w:hAnsiTheme="minorEastAsia" w:hint="default"/>
                    <w:color w:val="auto"/>
                  </w:rPr>
                </w:rPrChange>
              </w:rPr>
            </w:pPr>
          </w:p>
          <w:p w14:paraId="70DDD8CC" w14:textId="77777777" w:rsidR="00E8107F" w:rsidRPr="00D64C65" w:rsidRDefault="00E8107F" w:rsidP="00E8107F">
            <w:pPr>
              <w:kinsoku w:val="0"/>
              <w:autoSpaceDE w:val="0"/>
              <w:autoSpaceDN w:val="0"/>
              <w:adjustRightInd w:val="0"/>
              <w:snapToGrid w:val="0"/>
              <w:jc w:val="center"/>
              <w:rPr>
                <w:ins w:id="12683" w:author="田中　祐多" w:date="2023-12-22T21:00:00Z"/>
                <w:rFonts w:asciiTheme="minorEastAsia" w:eastAsiaTheme="minorEastAsia" w:hAnsiTheme="minorEastAsia" w:hint="default"/>
                <w:color w:val="auto"/>
                <w:rPrChange w:id="12684" w:author="田中　祐多" w:date="2023-12-28T14:35:00Z">
                  <w:rPr>
                    <w:ins w:id="12685" w:author="田中　祐多" w:date="2023-12-22T21:00:00Z"/>
                    <w:rFonts w:asciiTheme="minorEastAsia" w:eastAsiaTheme="minorEastAsia" w:hAnsiTheme="minorEastAsia" w:hint="default"/>
                    <w:color w:val="auto"/>
                  </w:rPr>
                </w:rPrChange>
              </w:rPr>
            </w:pPr>
          </w:p>
          <w:p w14:paraId="09D310C2" w14:textId="77777777" w:rsidR="00E8107F" w:rsidRPr="00D64C65" w:rsidRDefault="00E8107F" w:rsidP="00E8107F">
            <w:pPr>
              <w:kinsoku w:val="0"/>
              <w:autoSpaceDE w:val="0"/>
              <w:autoSpaceDN w:val="0"/>
              <w:adjustRightInd w:val="0"/>
              <w:snapToGrid w:val="0"/>
              <w:jc w:val="center"/>
              <w:rPr>
                <w:ins w:id="12686" w:author="田中　祐多" w:date="2023-12-22T21:00:00Z"/>
                <w:rFonts w:asciiTheme="minorEastAsia" w:eastAsiaTheme="minorEastAsia" w:hAnsiTheme="minorEastAsia" w:hint="default"/>
                <w:color w:val="auto"/>
                <w:rPrChange w:id="12687" w:author="田中　祐多" w:date="2023-12-28T14:35:00Z">
                  <w:rPr>
                    <w:ins w:id="12688" w:author="田中　祐多" w:date="2023-12-22T21:00:00Z"/>
                    <w:rFonts w:asciiTheme="minorEastAsia" w:eastAsiaTheme="minorEastAsia" w:hAnsiTheme="minorEastAsia" w:hint="default"/>
                    <w:color w:val="auto"/>
                  </w:rPr>
                </w:rPrChange>
              </w:rPr>
            </w:pPr>
          </w:p>
          <w:p w14:paraId="0136A5B1" w14:textId="77777777" w:rsidR="00E8107F" w:rsidRPr="00D64C65" w:rsidRDefault="00E8107F" w:rsidP="00E8107F">
            <w:pPr>
              <w:kinsoku w:val="0"/>
              <w:autoSpaceDE w:val="0"/>
              <w:autoSpaceDN w:val="0"/>
              <w:adjustRightInd w:val="0"/>
              <w:snapToGrid w:val="0"/>
              <w:jc w:val="center"/>
              <w:rPr>
                <w:ins w:id="12689" w:author="田中　祐多" w:date="2023-12-22T21:00:00Z"/>
                <w:rFonts w:asciiTheme="minorEastAsia" w:eastAsiaTheme="minorEastAsia" w:hAnsiTheme="minorEastAsia" w:hint="default"/>
                <w:color w:val="auto"/>
                <w:rPrChange w:id="12690" w:author="田中　祐多" w:date="2023-12-28T14:35:00Z">
                  <w:rPr>
                    <w:ins w:id="12691" w:author="田中　祐多" w:date="2023-12-22T21:00:00Z"/>
                    <w:rFonts w:asciiTheme="minorEastAsia" w:eastAsiaTheme="minorEastAsia" w:hAnsiTheme="minorEastAsia" w:hint="default"/>
                    <w:color w:val="auto"/>
                  </w:rPr>
                </w:rPrChange>
              </w:rPr>
            </w:pPr>
          </w:p>
          <w:p w14:paraId="287F2828" w14:textId="77777777" w:rsidR="00E8107F" w:rsidRPr="00D64C65" w:rsidRDefault="00E8107F" w:rsidP="00E8107F">
            <w:pPr>
              <w:kinsoku w:val="0"/>
              <w:autoSpaceDE w:val="0"/>
              <w:autoSpaceDN w:val="0"/>
              <w:adjustRightInd w:val="0"/>
              <w:snapToGrid w:val="0"/>
              <w:jc w:val="center"/>
              <w:rPr>
                <w:ins w:id="12692" w:author="田中　祐多" w:date="2023-12-22T21:00:00Z"/>
                <w:rFonts w:asciiTheme="minorEastAsia" w:eastAsiaTheme="minorEastAsia" w:hAnsiTheme="minorEastAsia" w:hint="default"/>
                <w:color w:val="auto"/>
                <w:rPrChange w:id="12693" w:author="田中　祐多" w:date="2023-12-28T14:35:00Z">
                  <w:rPr>
                    <w:ins w:id="12694" w:author="田中　祐多" w:date="2023-12-22T21:00:00Z"/>
                    <w:rFonts w:asciiTheme="minorEastAsia" w:eastAsiaTheme="minorEastAsia" w:hAnsiTheme="minorEastAsia" w:hint="default"/>
                    <w:color w:val="auto"/>
                  </w:rPr>
                </w:rPrChange>
              </w:rPr>
            </w:pPr>
          </w:p>
          <w:p w14:paraId="31344A7E" w14:textId="77777777" w:rsidR="00E8107F" w:rsidRPr="00D64C65" w:rsidRDefault="00E8107F" w:rsidP="00E8107F">
            <w:pPr>
              <w:kinsoku w:val="0"/>
              <w:autoSpaceDE w:val="0"/>
              <w:autoSpaceDN w:val="0"/>
              <w:adjustRightInd w:val="0"/>
              <w:snapToGrid w:val="0"/>
              <w:jc w:val="center"/>
              <w:rPr>
                <w:ins w:id="12695" w:author="田中　祐多" w:date="2023-12-22T21:00:00Z"/>
                <w:rFonts w:asciiTheme="minorEastAsia" w:eastAsiaTheme="minorEastAsia" w:hAnsiTheme="minorEastAsia" w:hint="default"/>
                <w:color w:val="auto"/>
                <w:rPrChange w:id="12696" w:author="田中　祐多" w:date="2023-12-28T14:35:00Z">
                  <w:rPr>
                    <w:ins w:id="12697" w:author="田中　祐多" w:date="2023-12-22T21:00:00Z"/>
                    <w:rFonts w:asciiTheme="minorEastAsia" w:eastAsiaTheme="minorEastAsia" w:hAnsiTheme="minorEastAsia" w:hint="default"/>
                    <w:color w:val="auto"/>
                  </w:rPr>
                </w:rPrChange>
              </w:rPr>
            </w:pPr>
          </w:p>
          <w:p w14:paraId="3E1A9F73" w14:textId="77777777" w:rsidR="00E8107F" w:rsidRPr="00D64C65" w:rsidRDefault="00E8107F" w:rsidP="00E8107F">
            <w:pPr>
              <w:kinsoku w:val="0"/>
              <w:autoSpaceDE w:val="0"/>
              <w:autoSpaceDN w:val="0"/>
              <w:adjustRightInd w:val="0"/>
              <w:snapToGrid w:val="0"/>
              <w:jc w:val="center"/>
              <w:rPr>
                <w:ins w:id="12698" w:author="田中　祐多" w:date="2023-12-22T21:00:00Z"/>
                <w:rFonts w:asciiTheme="minorEastAsia" w:eastAsiaTheme="minorEastAsia" w:hAnsiTheme="minorEastAsia" w:hint="default"/>
                <w:color w:val="auto"/>
                <w:rPrChange w:id="12699" w:author="田中　祐多" w:date="2023-12-28T14:35:00Z">
                  <w:rPr>
                    <w:ins w:id="12700" w:author="田中　祐多" w:date="2023-12-22T21:00:00Z"/>
                    <w:rFonts w:asciiTheme="minorEastAsia" w:eastAsiaTheme="minorEastAsia" w:hAnsiTheme="minorEastAsia" w:hint="default"/>
                    <w:color w:val="auto"/>
                  </w:rPr>
                </w:rPrChange>
              </w:rPr>
            </w:pPr>
          </w:p>
          <w:p w14:paraId="1E63CE8A" w14:textId="77777777" w:rsidR="00E8107F" w:rsidRPr="00D64C65" w:rsidRDefault="00E8107F" w:rsidP="00E8107F">
            <w:pPr>
              <w:kinsoku w:val="0"/>
              <w:autoSpaceDE w:val="0"/>
              <w:autoSpaceDN w:val="0"/>
              <w:adjustRightInd w:val="0"/>
              <w:snapToGrid w:val="0"/>
              <w:jc w:val="center"/>
              <w:rPr>
                <w:ins w:id="12701" w:author="田中　祐多" w:date="2023-12-22T21:00:00Z"/>
                <w:rFonts w:asciiTheme="minorEastAsia" w:eastAsiaTheme="minorEastAsia" w:hAnsiTheme="minorEastAsia" w:hint="default"/>
                <w:color w:val="auto"/>
                <w:rPrChange w:id="12702" w:author="田中　祐多" w:date="2023-12-28T14:35:00Z">
                  <w:rPr>
                    <w:ins w:id="12703" w:author="田中　祐多" w:date="2023-12-22T21:00:00Z"/>
                    <w:rFonts w:asciiTheme="minorEastAsia" w:eastAsiaTheme="minorEastAsia" w:hAnsiTheme="minorEastAsia" w:hint="default"/>
                    <w:color w:val="auto"/>
                  </w:rPr>
                </w:rPrChange>
              </w:rPr>
            </w:pPr>
          </w:p>
          <w:p w14:paraId="75F75880" w14:textId="77777777" w:rsidR="00E8107F" w:rsidRPr="00D64C65" w:rsidRDefault="00E8107F" w:rsidP="00E8107F">
            <w:pPr>
              <w:kinsoku w:val="0"/>
              <w:autoSpaceDE w:val="0"/>
              <w:autoSpaceDN w:val="0"/>
              <w:adjustRightInd w:val="0"/>
              <w:snapToGrid w:val="0"/>
              <w:jc w:val="center"/>
              <w:rPr>
                <w:ins w:id="12704" w:author="田中　祐多" w:date="2023-12-22T21:00:00Z"/>
                <w:rFonts w:asciiTheme="minorEastAsia" w:eastAsiaTheme="minorEastAsia" w:hAnsiTheme="minorEastAsia" w:hint="default"/>
                <w:color w:val="auto"/>
                <w:rPrChange w:id="12705" w:author="田中　祐多" w:date="2023-12-28T14:35:00Z">
                  <w:rPr>
                    <w:ins w:id="12706" w:author="田中　祐多" w:date="2023-12-22T21:00:00Z"/>
                    <w:rFonts w:asciiTheme="minorEastAsia" w:eastAsiaTheme="minorEastAsia" w:hAnsiTheme="minorEastAsia" w:hint="default"/>
                    <w:color w:val="auto"/>
                  </w:rPr>
                </w:rPrChange>
              </w:rPr>
            </w:pPr>
          </w:p>
          <w:p w14:paraId="2D0B1492" w14:textId="77777777" w:rsidR="00E8107F" w:rsidRPr="00D64C65" w:rsidRDefault="00E8107F" w:rsidP="00E8107F">
            <w:pPr>
              <w:kinsoku w:val="0"/>
              <w:autoSpaceDE w:val="0"/>
              <w:autoSpaceDN w:val="0"/>
              <w:adjustRightInd w:val="0"/>
              <w:snapToGrid w:val="0"/>
              <w:jc w:val="center"/>
              <w:rPr>
                <w:ins w:id="12707" w:author="田中　祐多" w:date="2023-12-22T21:00:00Z"/>
                <w:rFonts w:asciiTheme="minorEastAsia" w:eastAsiaTheme="minorEastAsia" w:hAnsiTheme="minorEastAsia" w:hint="default"/>
                <w:color w:val="auto"/>
                <w:rPrChange w:id="12708" w:author="田中　祐多" w:date="2023-12-28T14:35:00Z">
                  <w:rPr>
                    <w:ins w:id="12709" w:author="田中　祐多" w:date="2023-12-22T21:00:00Z"/>
                    <w:rFonts w:asciiTheme="minorEastAsia" w:eastAsiaTheme="minorEastAsia" w:hAnsiTheme="minorEastAsia" w:hint="default"/>
                    <w:color w:val="auto"/>
                  </w:rPr>
                </w:rPrChange>
              </w:rPr>
            </w:pPr>
          </w:p>
          <w:p w14:paraId="1D20F870" w14:textId="77777777" w:rsidR="00E8107F" w:rsidRPr="00D64C65" w:rsidRDefault="00E8107F" w:rsidP="00E8107F">
            <w:pPr>
              <w:kinsoku w:val="0"/>
              <w:autoSpaceDE w:val="0"/>
              <w:autoSpaceDN w:val="0"/>
              <w:adjustRightInd w:val="0"/>
              <w:snapToGrid w:val="0"/>
              <w:jc w:val="center"/>
              <w:rPr>
                <w:ins w:id="12710" w:author="田中　祐多" w:date="2023-12-22T21:00:00Z"/>
                <w:rFonts w:asciiTheme="minorEastAsia" w:eastAsiaTheme="minorEastAsia" w:hAnsiTheme="minorEastAsia" w:hint="default"/>
                <w:color w:val="auto"/>
                <w:rPrChange w:id="12711" w:author="田中　祐多" w:date="2023-12-28T14:35:00Z">
                  <w:rPr>
                    <w:ins w:id="12712" w:author="田中　祐多" w:date="2023-12-22T21:00:00Z"/>
                    <w:rFonts w:asciiTheme="minorEastAsia" w:eastAsiaTheme="minorEastAsia" w:hAnsiTheme="minorEastAsia" w:hint="default"/>
                    <w:color w:val="auto"/>
                  </w:rPr>
                </w:rPrChange>
              </w:rPr>
            </w:pPr>
          </w:p>
          <w:p w14:paraId="14E79A89" w14:textId="77777777" w:rsidR="00E8107F" w:rsidRPr="00D64C65" w:rsidRDefault="00E8107F" w:rsidP="00E8107F">
            <w:pPr>
              <w:kinsoku w:val="0"/>
              <w:autoSpaceDE w:val="0"/>
              <w:autoSpaceDN w:val="0"/>
              <w:adjustRightInd w:val="0"/>
              <w:snapToGrid w:val="0"/>
              <w:jc w:val="center"/>
              <w:rPr>
                <w:ins w:id="12713" w:author="田中　祐多" w:date="2023-12-22T21:00:00Z"/>
                <w:rFonts w:asciiTheme="minorEastAsia" w:eastAsiaTheme="minorEastAsia" w:hAnsiTheme="minorEastAsia" w:hint="default"/>
                <w:color w:val="auto"/>
                <w:rPrChange w:id="12714" w:author="田中　祐多" w:date="2023-12-28T14:35:00Z">
                  <w:rPr>
                    <w:ins w:id="12715" w:author="田中　祐多" w:date="2023-12-22T21:00:00Z"/>
                    <w:rFonts w:asciiTheme="minorEastAsia" w:eastAsiaTheme="minorEastAsia" w:hAnsiTheme="minorEastAsia" w:hint="default"/>
                    <w:color w:val="auto"/>
                  </w:rPr>
                </w:rPrChange>
              </w:rPr>
            </w:pPr>
          </w:p>
          <w:p w14:paraId="142035F1" w14:textId="77777777" w:rsidR="00E8107F" w:rsidRPr="00D64C65" w:rsidRDefault="00E8107F" w:rsidP="00E8107F">
            <w:pPr>
              <w:kinsoku w:val="0"/>
              <w:autoSpaceDE w:val="0"/>
              <w:autoSpaceDN w:val="0"/>
              <w:adjustRightInd w:val="0"/>
              <w:snapToGrid w:val="0"/>
              <w:jc w:val="center"/>
              <w:rPr>
                <w:ins w:id="12716" w:author="田中　祐多" w:date="2023-12-22T21:00:00Z"/>
                <w:rFonts w:asciiTheme="minorEastAsia" w:eastAsiaTheme="minorEastAsia" w:hAnsiTheme="minorEastAsia" w:hint="default"/>
                <w:color w:val="auto"/>
                <w:rPrChange w:id="12717" w:author="田中　祐多" w:date="2023-12-28T14:35:00Z">
                  <w:rPr>
                    <w:ins w:id="12718" w:author="田中　祐多" w:date="2023-12-22T21:00:00Z"/>
                    <w:rFonts w:asciiTheme="minorEastAsia" w:eastAsiaTheme="minorEastAsia" w:hAnsiTheme="minorEastAsia" w:hint="default"/>
                    <w:color w:val="auto"/>
                  </w:rPr>
                </w:rPrChange>
              </w:rPr>
            </w:pPr>
          </w:p>
          <w:p w14:paraId="32C20C8F" w14:textId="77777777" w:rsidR="00E8107F" w:rsidRPr="00D64C65" w:rsidRDefault="00E8107F" w:rsidP="00E8107F">
            <w:pPr>
              <w:kinsoku w:val="0"/>
              <w:autoSpaceDE w:val="0"/>
              <w:autoSpaceDN w:val="0"/>
              <w:adjustRightInd w:val="0"/>
              <w:snapToGrid w:val="0"/>
              <w:jc w:val="center"/>
              <w:rPr>
                <w:ins w:id="12719" w:author="田中　祐多" w:date="2023-12-22T21:00:00Z"/>
                <w:rFonts w:asciiTheme="minorEastAsia" w:eastAsiaTheme="minorEastAsia" w:hAnsiTheme="minorEastAsia" w:hint="default"/>
                <w:color w:val="auto"/>
                <w:rPrChange w:id="12720" w:author="田中　祐多" w:date="2023-12-28T14:35:00Z">
                  <w:rPr>
                    <w:ins w:id="12721" w:author="田中　祐多" w:date="2023-12-22T21:00:00Z"/>
                    <w:rFonts w:asciiTheme="minorEastAsia" w:eastAsiaTheme="minorEastAsia" w:hAnsiTheme="minorEastAsia" w:hint="default"/>
                    <w:color w:val="auto"/>
                  </w:rPr>
                </w:rPrChange>
              </w:rPr>
            </w:pPr>
          </w:p>
          <w:p w14:paraId="596891A8" w14:textId="77777777" w:rsidR="00E8107F" w:rsidRPr="00D64C65" w:rsidRDefault="00E8107F" w:rsidP="00E8107F">
            <w:pPr>
              <w:kinsoku w:val="0"/>
              <w:autoSpaceDE w:val="0"/>
              <w:autoSpaceDN w:val="0"/>
              <w:adjustRightInd w:val="0"/>
              <w:snapToGrid w:val="0"/>
              <w:jc w:val="center"/>
              <w:rPr>
                <w:ins w:id="12722" w:author="田中　祐多" w:date="2023-12-22T21:00:00Z"/>
                <w:rFonts w:asciiTheme="minorEastAsia" w:eastAsiaTheme="minorEastAsia" w:hAnsiTheme="minorEastAsia" w:hint="default"/>
                <w:color w:val="auto"/>
                <w:rPrChange w:id="12723" w:author="田中　祐多" w:date="2023-12-28T14:35:00Z">
                  <w:rPr>
                    <w:ins w:id="12724" w:author="田中　祐多" w:date="2023-12-22T21:00:00Z"/>
                    <w:rFonts w:asciiTheme="minorEastAsia" w:eastAsiaTheme="minorEastAsia" w:hAnsiTheme="minorEastAsia" w:hint="default"/>
                    <w:color w:val="auto"/>
                  </w:rPr>
                </w:rPrChange>
              </w:rPr>
            </w:pPr>
          </w:p>
          <w:p w14:paraId="1BA8AD5B" w14:textId="77777777" w:rsidR="00E8107F" w:rsidRPr="00D64C65" w:rsidRDefault="00E8107F" w:rsidP="00E8107F">
            <w:pPr>
              <w:kinsoku w:val="0"/>
              <w:autoSpaceDE w:val="0"/>
              <w:autoSpaceDN w:val="0"/>
              <w:adjustRightInd w:val="0"/>
              <w:snapToGrid w:val="0"/>
              <w:jc w:val="center"/>
              <w:rPr>
                <w:ins w:id="12725" w:author="田中　祐多" w:date="2023-12-22T21:00:00Z"/>
                <w:rFonts w:asciiTheme="minorEastAsia" w:eastAsiaTheme="minorEastAsia" w:hAnsiTheme="minorEastAsia" w:hint="default"/>
                <w:color w:val="auto"/>
                <w:rPrChange w:id="12726" w:author="田中　祐多" w:date="2023-12-28T14:35:00Z">
                  <w:rPr>
                    <w:ins w:id="12727" w:author="田中　祐多" w:date="2023-12-22T21:00:00Z"/>
                    <w:rFonts w:asciiTheme="minorEastAsia" w:eastAsiaTheme="minorEastAsia" w:hAnsiTheme="minorEastAsia" w:hint="default"/>
                    <w:color w:val="auto"/>
                  </w:rPr>
                </w:rPrChange>
              </w:rPr>
            </w:pPr>
          </w:p>
          <w:p w14:paraId="310F2EF0" w14:textId="77777777" w:rsidR="00E8107F" w:rsidRPr="00D64C65" w:rsidRDefault="00E8107F" w:rsidP="00E8107F">
            <w:pPr>
              <w:kinsoku w:val="0"/>
              <w:autoSpaceDE w:val="0"/>
              <w:autoSpaceDN w:val="0"/>
              <w:adjustRightInd w:val="0"/>
              <w:snapToGrid w:val="0"/>
              <w:jc w:val="center"/>
              <w:rPr>
                <w:ins w:id="12728" w:author="田中　祐多" w:date="2023-12-22T21:00:00Z"/>
                <w:rFonts w:asciiTheme="minorEastAsia" w:eastAsiaTheme="minorEastAsia" w:hAnsiTheme="minorEastAsia" w:hint="default"/>
                <w:color w:val="auto"/>
                <w:rPrChange w:id="12729" w:author="田中　祐多" w:date="2023-12-28T14:35:00Z">
                  <w:rPr>
                    <w:ins w:id="12730" w:author="田中　祐多" w:date="2023-12-22T21:00:00Z"/>
                    <w:rFonts w:asciiTheme="minorEastAsia" w:eastAsiaTheme="minorEastAsia" w:hAnsiTheme="minorEastAsia" w:hint="default"/>
                    <w:color w:val="auto"/>
                  </w:rPr>
                </w:rPrChange>
              </w:rPr>
            </w:pPr>
          </w:p>
          <w:p w14:paraId="2E886D7A" w14:textId="77777777" w:rsidR="00E8107F" w:rsidRPr="00D64C65" w:rsidRDefault="00E8107F" w:rsidP="00E8107F">
            <w:pPr>
              <w:kinsoku w:val="0"/>
              <w:autoSpaceDE w:val="0"/>
              <w:autoSpaceDN w:val="0"/>
              <w:adjustRightInd w:val="0"/>
              <w:snapToGrid w:val="0"/>
              <w:jc w:val="center"/>
              <w:rPr>
                <w:ins w:id="12731" w:author="田中　祐多" w:date="2023-12-22T21:00:00Z"/>
                <w:rFonts w:asciiTheme="minorEastAsia" w:eastAsiaTheme="minorEastAsia" w:hAnsiTheme="minorEastAsia" w:hint="default"/>
                <w:color w:val="auto"/>
                <w:rPrChange w:id="12732" w:author="田中　祐多" w:date="2023-12-28T14:35:00Z">
                  <w:rPr>
                    <w:ins w:id="12733" w:author="田中　祐多" w:date="2023-12-22T21:00:00Z"/>
                    <w:rFonts w:asciiTheme="minorEastAsia" w:eastAsiaTheme="minorEastAsia" w:hAnsiTheme="minorEastAsia" w:hint="default"/>
                    <w:color w:val="auto"/>
                  </w:rPr>
                </w:rPrChange>
              </w:rPr>
            </w:pPr>
          </w:p>
          <w:p w14:paraId="42DCB551" w14:textId="77777777" w:rsidR="00E8107F" w:rsidRPr="00D64C65" w:rsidRDefault="00E8107F" w:rsidP="00E8107F">
            <w:pPr>
              <w:kinsoku w:val="0"/>
              <w:autoSpaceDE w:val="0"/>
              <w:autoSpaceDN w:val="0"/>
              <w:adjustRightInd w:val="0"/>
              <w:snapToGrid w:val="0"/>
              <w:jc w:val="center"/>
              <w:rPr>
                <w:ins w:id="12734" w:author="田中　祐多" w:date="2023-12-22T21:00:00Z"/>
                <w:rFonts w:asciiTheme="minorEastAsia" w:eastAsiaTheme="minorEastAsia" w:hAnsiTheme="minorEastAsia" w:hint="default"/>
                <w:color w:val="auto"/>
                <w:rPrChange w:id="12735" w:author="田中　祐多" w:date="2023-12-28T14:35:00Z">
                  <w:rPr>
                    <w:ins w:id="12736" w:author="田中　祐多" w:date="2023-12-22T21:00:00Z"/>
                    <w:rFonts w:asciiTheme="minorEastAsia" w:eastAsiaTheme="minorEastAsia" w:hAnsiTheme="minorEastAsia" w:hint="default"/>
                    <w:color w:val="auto"/>
                  </w:rPr>
                </w:rPrChange>
              </w:rPr>
            </w:pPr>
          </w:p>
          <w:p w14:paraId="2824AFA8" w14:textId="77777777" w:rsidR="00E8107F" w:rsidRPr="00D64C65" w:rsidRDefault="00E8107F" w:rsidP="00E8107F">
            <w:pPr>
              <w:kinsoku w:val="0"/>
              <w:autoSpaceDE w:val="0"/>
              <w:autoSpaceDN w:val="0"/>
              <w:adjustRightInd w:val="0"/>
              <w:snapToGrid w:val="0"/>
              <w:jc w:val="center"/>
              <w:rPr>
                <w:ins w:id="12737" w:author="田中　祐多" w:date="2023-12-22T21:00:00Z"/>
                <w:rFonts w:asciiTheme="minorEastAsia" w:eastAsiaTheme="minorEastAsia" w:hAnsiTheme="minorEastAsia" w:hint="default"/>
                <w:color w:val="auto"/>
                <w:rPrChange w:id="12738" w:author="田中　祐多" w:date="2023-12-28T14:35:00Z">
                  <w:rPr>
                    <w:ins w:id="12739" w:author="田中　祐多" w:date="2023-12-22T21:00:00Z"/>
                    <w:rFonts w:asciiTheme="minorEastAsia" w:eastAsiaTheme="minorEastAsia" w:hAnsiTheme="minorEastAsia" w:hint="default"/>
                    <w:color w:val="auto"/>
                  </w:rPr>
                </w:rPrChange>
              </w:rPr>
            </w:pPr>
          </w:p>
          <w:p w14:paraId="22738198" w14:textId="77777777" w:rsidR="00E8107F" w:rsidRPr="00D64C65" w:rsidRDefault="00E8107F" w:rsidP="00E8107F">
            <w:pPr>
              <w:kinsoku w:val="0"/>
              <w:autoSpaceDE w:val="0"/>
              <w:autoSpaceDN w:val="0"/>
              <w:adjustRightInd w:val="0"/>
              <w:snapToGrid w:val="0"/>
              <w:jc w:val="center"/>
              <w:rPr>
                <w:ins w:id="12740" w:author="田中　祐多" w:date="2023-12-22T21:00:00Z"/>
                <w:rFonts w:asciiTheme="minorEastAsia" w:eastAsiaTheme="minorEastAsia" w:hAnsiTheme="minorEastAsia" w:hint="default"/>
                <w:color w:val="auto"/>
                <w:rPrChange w:id="12741" w:author="田中　祐多" w:date="2023-12-28T14:35:00Z">
                  <w:rPr>
                    <w:ins w:id="12742" w:author="田中　祐多" w:date="2023-12-22T21:00:00Z"/>
                    <w:rFonts w:asciiTheme="minorEastAsia" w:eastAsiaTheme="minorEastAsia" w:hAnsiTheme="minorEastAsia" w:hint="default"/>
                    <w:color w:val="auto"/>
                  </w:rPr>
                </w:rPrChange>
              </w:rPr>
            </w:pPr>
          </w:p>
          <w:p w14:paraId="443F7B96" w14:textId="77777777" w:rsidR="00E8107F" w:rsidRPr="00D64C65" w:rsidRDefault="00E8107F" w:rsidP="00E8107F">
            <w:pPr>
              <w:kinsoku w:val="0"/>
              <w:autoSpaceDE w:val="0"/>
              <w:autoSpaceDN w:val="0"/>
              <w:adjustRightInd w:val="0"/>
              <w:snapToGrid w:val="0"/>
              <w:jc w:val="center"/>
              <w:rPr>
                <w:ins w:id="12743" w:author="田中　祐多" w:date="2023-12-22T21:00:00Z"/>
                <w:rFonts w:asciiTheme="minorEastAsia" w:eastAsiaTheme="minorEastAsia" w:hAnsiTheme="minorEastAsia" w:hint="default"/>
                <w:color w:val="auto"/>
                <w:rPrChange w:id="12744" w:author="田中　祐多" w:date="2023-12-28T14:35:00Z">
                  <w:rPr>
                    <w:ins w:id="12745" w:author="田中　祐多" w:date="2023-12-22T21:00:00Z"/>
                    <w:rFonts w:asciiTheme="minorEastAsia" w:eastAsiaTheme="minorEastAsia" w:hAnsiTheme="minorEastAsia" w:hint="default"/>
                    <w:color w:val="auto"/>
                  </w:rPr>
                </w:rPrChange>
              </w:rPr>
            </w:pPr>
          </w:p>
          <w:p w14:paraId="5274FB63" w14:textId="77777777" w:rsidR="00E8107F" w:rsidRPr="00D64C65" w:rsidRDefault="00E8107F" w:rsidP="00E8107F">
            <w:pPr>
              <w:kinsoku w:val="0"/>
              <w:autoSpaceDE w:val="0"/>
              <w:autoSpaceDN w:val="0"/>
              <w:adjustRightInd w:val="0"/>
              <w:snapToGrid w:val="0"/>
              <w:jc w:val="center"/>
              <w:rPr>
                <w:ins w:id="12746" w:author="田中　祐多" w:date="2023-12-22T21:00:00Z"/>
                <w:rFonts w:asciiTheme="minorEastAsia" w:eastAsiaTheme="minorEastAsia" w:hAnsiTheme="minorEastAsia" w:hint="default"/>
                <w:color w:val="auto"/>
                <w:rPrChange w:id="12747" w:author="田中　祐多" w:date="2023-12-28T14:35:00Z">
                  <w:rPr>
                    <w:ins w:id="12748" w:author="田中　祐多" w:date="2023-12-22T21:00:00Z"/>
                    <w:rFonts w:asciiTheme="minorEastAsia" w:eastAsiaTheme="minorEastAsia" w:hAnsiTheme="minorEastAsia" w:hint="default"/>
                    <w:color w:val="auto"/>
                  </w:rPr>
                </w:rPrChange>
              </w:rPr>
            </w:pPr>
          </w:p>
          <w:p w14:paraId="6CDCF342" w14:textId="77777777" w:rsidR="00E8107F" w:rsidRPr="00D64C65" w:rsidRDefault="00E8107F" w:rsidP="00E8107F">
            <w:pPr>
              <w:kinsoku w:val="0"/>
              <w:autoSpaceDE w:val="0"/>
              <w:autoSpaceDN w:val="0"/>
              <w:adjustRightInd w:val="0"/>
              <w:snapToGrid w:val="0"/>
              <w:jc w:val="center"/>
              <w:rPr>
                <w:ins w:id="12749" w:author="田中　祐多" w:date="2023-12-22T21:00:00Z"/>
                <w:rFonts w:asciiTheme="minorEastAsia" w:eastAsiaTheme="minorEastAsia" w:hAnsiTheme="minorEastAsia" w:hint="default"/>
                <w:color w:val="auto"/>
                <w:rPrChange w:id="12750" w:author="田中　祐多" w:date="2023-12-28T14:35:00Z">
                  <w:rPr>
                    <w:ins w:id="12751" w:author="田中　祐多" w:date="2023-12-22T21:00:00Z"/>
                    <w:rFonts w:asciiTheme="minorEastAsia" w:eastAsiaTheme="minorEastAsia" w:hAnsiTheme="minorEastAsia" w:hint="default"/>
                    <w:color w:val="auto"/>
                  </w:rPr>
                </w:rPrChange>
              </w:rPr>
            </w:pPr>
          </w:p>
          <w:p w14:paraId="736D1333" w14:textId="77777777" w:rsidR="00E8107F" w:rsidRPr="00D64C65" w:rsidRDefault="00E8107F" w:rsidP="00E8107F">
            <w:pPr>
              <w:kinsoku w:val="0"/>
              <w:autoSpaceDE w:val="0"/>
              <w:autoSpaceDN w:val="0"/>
              <w:adjustRightInd w:val="0"/>
              <w:snapToGrid w:val="0"/>
              <w:jc w:val="center"/>
              <w:rPr>
                <w:ins w:id="12752" w:author="田中　祐多" w:date="2023-12-22T21:00:00Z"/>
                <w:rFonts w:asciiTheme="minorEastAsia" w:eastAsiaTheme="minorEastAsia" w:hAnsiTheme="minorEastAsia" w:hint="default"/>
                <w:color w:val="auto"/>
                <w:rPrChange w:id="12753" w:author="田中　祐多" w:date="2023-12-28T14:35:00Z">
                  <w:rPr>
                    <w:ins w:id="12754" w:author="田中　祐多" w:date="2023-12-22T21:00:00Z"/>
                    <w:rFonts w:asciiTheme="minorEastAsia" w:eastAsiaTheme="minorEastAsia" w:hAnsiTheme="minorEastAsia" w:hint="default"/>
                    <w:color w:val="auto"/>
                  </w:rPr>
                </w:rPrChange>
              </w:rPr>
            </w:pPr>
          </w:p>
          <w:p w14:paraId="3A867ED8" w14:textId="77777777" w:rsidR="00E8107F" w:rsidRPr="00D64C65" w:rsidRDefault="00E8107F" w:rsidP="00E8107F">
            <w:pPr>
              <w:kinsoku w:val="0"/>
              <w:autoSpaceDE w:val="0"/>
              <w:autoSpaceDN w:val="0"/>
              <w:adjustRightInd w:val="0"/>
              <w:snapToGrid w:val="0"/>
              <w:jc w:val="center"/>
              <w:rPr>
                <w:ins w:id="12755" w:author="田中　祐多" w:date="2023-12-22T21:00:00Z"/>
                <w:rFonts w:asciiTheme="minorEastAsia" w:eastAsiaTheme="minorEastAsia" w:hAnsiTheme="minorEastAsia" w:hint="default"/>
                <w:color w:val="auto"/>
                <w:rPrChange w:id="12756" w:author="田中　祐多" w:date="2023-12-28T14:35:00Z">
                  <w:rPr>
                    <w:ins w:id="12757" w:author="田中　祐多" w:date="2023-12-22T21:00:00Z"/>
                    <w:rFonts w:asciiTheme="minorEastAsia" w:eastAsiaTheme="minorEastAsia" w:hAnsiTheme="minorEastAsia" w:hint="default"/>
                    <w:color w:val="auto"/>
                  </w:rPr>
                </w:rPrChange>
              </w:rPr>
            </w:pPr>
          </w:p>
          <w:p w14:paraId="54BCECEC" w14:textId="77777777" w:rsidR="00E8107F" w:rsidRPr="00D64C65" w:rsidRDefault="00E8107F" w:rsidP="00E8107F">
            <w:pPr>
              <w:kinsoku w:val="0"/>
              <w:autoSpaceDE w:val="0"/>
              <w:autoSpaceDN w:val="0"/>
              <w:adjustRightInd w:val="0"/>
              <w:snapToGrid w:val="0"/>
              <w:jc w:val="center"/>
              <w:rPr>
                <w:ins w:id="12758" w:author="田中　祐多" w:date="2023-12-22T21:00:00Z"/>
                <w:rFonts w:asciiTheme="minorEastAsia" w:eastAsiaTheme="minorEastAsia" w:hAnsiTheme="minorEastAsia" w:hint="default"/>
                <w:color w:val="auto"/>
                <w:rPrChange w:id="12759" w:author="田中　祐多" w:date="2023-12-28T14:35:00Z">
                  <w:rPr>
                    <w:ins w:id="12760" w:author="田中　祐多" w:date="2023-12-22T21:00:00Z"/>
                    <w:rFonts w:asciiTheme="minorEastAsia" w:eastAsiaTheme="minorEastAsia" w:hAnsiTheme="minorEastAsia" w:hint="default"/>
                    <w:color w:val="auto"/>
                  </w:rPr>
                </w:rPrChange>
              </w:rPr>
            </w:pPr>
          </w:p>
          <w:p w14:paraId="6EDA0C5F" w14:textId="77777777" w:rsidR="00E8107F" w:rsidRPr="00D64C65" w:rsidRDefault="00E8107F" w:rsidP="00E8107F">
            <w:pPr>
              <w:kinsoku w:val="0"/>
              <w:autoSpaceDE w:val="0"/>
              <w:autoSpaceDN w:val="0"/>
              <w:adjustRightInd w:val="0"/>
              <w:snapToGrid w:val="0"/>
              <w:jc w:val="center"/>
              <w:rPr>
                <w:ins w:id="12761" w:author="田中　祐多" w:date="2023-12-22T21:00:00Z"/>
                <w:rFonts w:asciiTheme="minorEastAsia" w:eastAsiaTheme="minorEastAsia" w:hAnsiTheme="minorEastAsia" w:hint="default"/>
                <w:color w:val="auto"/>
                <w:rPrChange w:id="12762" w:author="田中　祐多" w:date="2023-12-28T14:35:00Z">
                  <w:rPr>
                    <w:ins w:id="12763" w:author="田中　祐多" w:date="2023-12-22T21:00:00Z"/>
                    <w:rFonts w:asciiTheme="minorEastAsia" w:eastAsiaTheme="minorEastAsia" w:hAnsiTheme="minorEastAsia" w:hint="default"/>
                    <w:color w:val="auto"/>
                  </w:rPr>
                </w:rPrChange>
              </w:rPr>
            </w:pPr>
          </w:p>
          <w:p w14:paraId="3E199545" w14:textId="77777777" w:rsidR="00E8107F" w:rsidRPr="00D64C65" w:rsidRDefault="00E8107F" w:rsidP="00E8107F">
            <w:pPr>
              <w:kinsoku w:val="0"/>
              <w:autoSpaceDE w:val="0"/>
              <w:autoSpaceDN w:val="0"/>
              <w:adjustRightInd w:val="0"/>
              <w:snapToGrid w:val="0"/>
              <w:jc w:val="center"/>
              <w:rPr>
                <w:ins w:id="12764" w:author="田中　祐多" w:date="2023-12-22T21:00:00Z"/>
                <w:rFonts w:asciiTheme="minorEastAsia" w:eastAsiaTheme="minorEastAsia" w:hAnsiTheme="minorEastAsia" w:hint="default"/>
                <w:color w:val="auto"/>
                <w:rPrChange w:id="12765" w:author="田中　祐多" w:date="2023-12-28T14:35:00Z">
                  <w:rPr>
                    <w:ins w:id="12766" w:author="田中　祐多" w:date="2023-12-22T21:00:00Z"/>
                    <w:rFonts w:asciiTheme="minorEastAsia" w:eastAsiaTheme="minorEastAsia" w:hAnsiTheme="minorEastAsia" w:hint="default"/>
                    <w:color w:val="auto"/>
                  </w:rPr>
                </w:rPrChange>
              </w:rPr>
            </w:pPr>
          </w:p>
          <w:p w14:paraId="76803C2C" w14:textId="77777777" w:rsidR="00E8107F" w:rsidRPr="00D64C65" w:rsidRDefault="00E8107F" w:rsidP="00E8107F">
            <w:pPr>
              <w:kinsoku w:val="0"/>
              <w:autoSpaceDE w:val="0"/>
              <w:autoSpaceDN w:val="0"/>
              <w:adjustRightInd w:val="0"/>
              <w:snapToGrid w:val="0"/>
              <w:jc w:val="center"/>
              <w:rPr>
                <w:ins w:id="12767" w:author="田中　祐多" w:date="2023-12-22T21:00:00Z"/>
                <w:rFonts w:asciiTheme="minorEastAsia" w:eastAsiaTheme="minorEastAsia" w:hAnsiTheme="minorEastAsia" w:hint="default"/>
                <w:color w:val="auto"/>
                <w:rPrChange w:id="12768" w:author="田中　祐多" w:date="2023-12-28T14:35:00Z">
                  <w:rPr>
                    <w:ins w:id="12769" w:author="田中　祐多" w:date="2023-12-22T21:00:00Z"/>
                    <w:rFonts w:asciiTheme="minorEastAsia" w:eastAsiaTheme="minorEastAsia" w:hAnsiTheme="minorEastAsia" w:hint="default"/>
                    <w:color w:val="auto"/>
                  </w:rPr>
                </w:rPrChange>
              </w:rPr>
            </w:pPr>
          </w:p>
          <w:p w14:paraId="30916875" w14:textId="77777777" w:rsidR="00E8107F" w:rsidRPr="00D64C65" w:rsidRDefault="00E8107F" w:rsidP="00E8107F">
            <w:pPr>
              <w:kinsoku w:val="0"/>
              <w:autoSpaceDE w:val="0"/>
              <w:autoSpaceDN w:val="0"/>
              <w:adjustRightInd w:val="0"/>
              <w:snapToGrid w:val="0"/>
              <w:jc w:val="center"/>
              <w:rPr>
                <w:ins w:id="12770" w:author="田中　祐多" w:date="2023-12-22T21:00:00Z"/>
                <w:rFonts w:asciiTheme="minorEastAsia" w:eastAsiaTheme="minorEastAsia" w:hAnsiTheme="minorEastAsia" w:hint="default"/>
                <w:color w:val="auto"/>
                <w:rPrChange w:id="12771" w:author="田中　祐多" w:date="2023-12-28T14:35:00Z">
                  <w:rPr>
                    <w:ins w:id="12772" w:author="田中　祐多" w:date="2023-12-22T21:00:00Z"/>
                    <w:rFonts w:asciiTheme="minorEastAsia" w:eastAsiaTheme="minorEastAsia" w:hAnsiTheme="minorEastAsia" w:hint="default"/>
                    <w:color w:val="auto"/>
                  </w:rPr>
                </w:rPrChange>
              </w:rPr>
            </w:pPr>
          </w:p>
          <w:p w14:paraId="55612FBD" w14:textId="77777777" w:rsidR="00E8107F" w:rsidRPr="00D64C65" w:rsidRDefault="00E8107F" w:rsidP="00E8107F">
            <w:pPr>
              <w:kinsoku w:val="0"/>
              <w:autoSpaceDE w:val="0"/>
              <w:autoSpaceDN w:val="0"/>
              <w:adjustRightInd w:val="0"/>
              <w:snapToGrid w:val="0"/>
              <w:jc w:val="center"/>
              <w:rPr>
                <w:ins w:id="12773" w:author="田中　祐多" w:date="2023-12-22T21:00:00Z"/>
                <w:rFonts w:asciiTheme="minorEastAsia" w:eastAsiaTheme="minorEastAsia" w:hAnsiTheme="minorEastAsia" w:hint="default"/>
                <w:color w:val="auto"/>
                <w:rPrChange w:id="12774" w:author="田中　祐多" w:date="2023-12-28T14:35:00Z">
                  <w:rPr>
                    <w:ins w:id="12775" w:author="田中　祐多" w:date="2023-12-22T21:00:00Z"/>
                    <w:rFonts w:asciiTheme="minorEastAsia" w:eastAsiaTheme="minorEastAsia" w:hAnsiTheme="minorEastAsia" w:hint="default"/>
                    <w:color w:val="auto"/>
                  </w:rPr>
                </w:rPrChange>
              </w:rPr>
            </w:pPr>
          </w:p>
          <w:p w14:paraId="0C713A55" w14:textId="77777777" w:rsidR="00E8107F" w:rsidRPr="00D64C65" w:rsidRDefault="00E8107F" w:rsidP="00E8107F">
            <w:pPr>
              <w:kinsoku w:val="0"/>
              <w:autoSpaceDE w:val="0"/>
              <w:autoSpaceDN w:val="0"/>
              <w:adjustRightInd w:val="0"/>
              <w:snapToGrid w:val="0"/>
              <w:jc w:val="center"/>
              <w:rPr>
                <w:ins w:id="12776" w:author="田中　祐多" w:date="2023-12-22T21:00:00Z"/>
                <w:rFonts w:asciiTheme="minorEastAsia" w:eastAsiaTheme="minorEastAsia" w:hAnsiTheme="minorEastAsia" w:hint="default"/>
                <w:color w:val="auto"/>
                <w:rPrChange w:id="12777" w:author="田中　祐多" w:date="2023-12-28T14:35:00Z">
                  <w:rPr>
                    <w:ins w:id="12778" w:author="田中　祐多" w:date="2023-12-22T21:00:00Z"/>
                    <w:rFonts w:asciiTheme="minorEastAsia" w:eastAsiaTheme="minorEastAsia" w:hAnsiTheme="minorEastAsia" w:hint="default"/>
                    <w:color w:val="auto"/>
                  </w:rPr>
                </w:rPrChange>
              </w:rPr>
            </w:pPr>
          </w:p>
          <w:p w14:paraId="6ED78C18" w14:textId="77777777" w:rsidR="00E8107F" w:rsidRPr="00D64C65" w:rsidRDefault="00E8107F" w:rsidP="00E8107F">
            <w:pPr>
              <w:kinsoku w:val="0"/>
              <w:autoSpaceDE w:val="0"/>
              <w:autoSpaceDN w:val="0"/>
              <w:adjustRightInd w:val="0"/>
              <w:snapToGrid w:val="0"/>
              <w:jc w:val="center"/>
              <w:rPr>
                <w:ins w:id="12779" w:author="田中　祐多" w:date="2023-12-22T21:00:00Z"/>
                <w:rFonts w:asciiTheme="minorEastAsia" w:eastAsiaTheme="minorEastAsia" w:hAnsiTheme="minorEastAsia" w:hint="default"/>
                <w:color w:val="auto"/>
                <w:rPrChange w:id="12780" w:author="田中　祐多" w:date="2023-12-28T14:35:00Z">
                  <w:rPr>
                    <w:ins w:id="12781" w:author="田中　祐多" w:date="2023-12-22T21:00:00Z"/>
                    <w:rFonts w:asciiTheme="minorEastAsia" w:eastAsiaTheme="minorEastAsia" w:hAnsiTheme="minorEastAsia" w:hint="default"/>
                    <w:color w:val="auto"/>
                  </w:rPr>
                </w:rPrChange>
              </w:rPr>
            </w:pPr>
          </w:p>
          <w:p w14:paraId="5E265DEB" w14:textId="77777777" w:rsidR="00E8107F" w:rsidRPr="00D64C65" w:rsidRDefault="00E8107F" w:rsidP="00E8107F">
            <w:pPr>
              <w:kinsoku w:val="0"/>
              <w:autoSpaceDE w:val="0"/>
              <w:autoSpaceDN w:val="0"/>
              <w:adjustRightInd w:val="0"/>
              <w:snapToGrid w:val="0"/>
              <w:jc w:val="center"/>
              <w:rPr>
                <w:ins w:id="12782" w:author="田中　祐多" w:date="2023-12-22T21:00:00Z"/>
                <w:rFonts w:asciiTheme="minorEastAsia" w:eastAsiaTheme="minorEastAsia" w:hAnsiTheme="minorEastAsia" w:hint="default"/>
                <w:color w:val="auto"/>
                <w:rPrChange w:id="12783" w:author="田中　祐多" w:date="2023-12-28T14:35:00Z">
                  <w:rPr>
                    <w:ins w:id="12784" w:author="田中　祐多" w:date="2023-12-22T21:00:00Z"/>
                    <w:rFonts w:asciiTheme="minorEastAsia" w:eastAsiaTheme="minorEastAsia" w:hAnsiTheme="minorEastAsia" w:hint="default"/>
                    <w:color w:val="auto"/>
                  </w:rPr>
                </w:rPrChange>
              </w:rPr>
            </w:pPr>
          </w:p>
          <w:p w14:paraId="00EDDB1D" w14:textId="77777777" w:rsidR="00E8107F" w:rsidRPr="00D64C65" w:rsidRDefault="00E8107F" w:rsidP="00E8107F">
            <w:pPr>
              <w:kinsoku w:val="0"/>
              <w:autoSpaceDE w:val="0"/>
              <w:autoSpaceDN w:val="0"/>
              <w:adjustRightInd w:val="0"/>
              <w:snapToGrid w:val="0"/>
              <w:jc w:val="center"/>
              <w:rPr>
                <w:ins w:id="12785" w:author="田中　祐多" w:date="2023-12-22T21:00:00Z"/>
                <w:rFonts w:asciiTheme="minorEastAsia" w:eastAsiaTheme="minorEastAsia" w:hAnsiTheme="minorEastAsia" w:hint="default"/>
                <w:color w:val="auto"/>
                <w:rPrChange w:id="12786" w:author="田中　祐多" w:date="2023-12-28T14:35:00Z">
                  <w:rPr>
                    <w:ins w:id="12787" w:author="田中　祐多" w:date="2023-12-22T21:00:00Z"/>
                    <w:rFonts w:asciiTheme="minorEastAsia" w:eastAsiaTheme="minorEastAsia" w:hAnsiTheme="minorEastAsia" w:hint="default"/>
                    <w:color w:val="auto"/>
                  </w:rPr>
                </w:rPrChange>
              </w:rPr>
            </w:pPr>
          </w:p>
          <w:p w14:paraId="3FFB99BD" w14:textId="77777777" w:rsidR="00E8107F" w:rsidRPr="00D64C65" w:rsidRDefault="00E8107F" w:rsidP="00E8107F">
            <w:pPr>
              <w:kinsoku w:val="0"/>
              <w:autoSpaceDE w:val="0"/>
              <w:autoSpaceDN w:val="0"/>
              <w:adjustRightInd w:val="0"/>
              <w:snapToGrid w:val="0"/>
              <w:jc w:val="center"/>
              <w:rPr>
                <w:ins w:id="12788" w:author="田中　祐多" w:date="2023-12-22T21:00:00Z"/>
                <w:rFonts w:asciiTheme="minorEastAsia" w:eastAsiaTheme="minorEastAsia" w:hAnsiTheme="minorEastAsia" w:hint="default"/>
                <w:color w:val="auto"/>
                <w:rPrChange w:id="12789" w:author="田中　祐多" w:date="2023-12-28T14:35:00Z">
                  <w:rPr>
                    <w:ins w:id="12790" w:author="田中　祐多" w:date="2023-12-22T21:00:00Z"/>
                    <w:rFonts w:asciiTheme="minorEastAsia" w:eastAsiaTheme="minorEastAsia" w:hAnsiTheme="minorEastAsia" w:hint="default"/>
                    <w:color w:val="auto"/>
                  </w:rPr>
                </w:rPrChange>
              </w:rPr>
            </w:pPr>
          </w:p>
          <w:p w14:paraId="3245B5F6" w14:textId="77777777" w:rsidR="00E8107F" w:rsidRPr="00D64C65" w:rsidRDefault="00E8107F" w:rsidP="00E8107F">
            <w:pPr>
              <w:kinsoku w:val="0"/>
              <w:autoSpaceDE w:val="0"/>
              <w:autoSpaceDN w:val="0"/>
              <w:adjustRightInd w:val="0"/>
              <w:snapToGrid w:val="0"/>
              <w:jc w:val="center"/>
              <w:rPr>
                <w:ins w:id="12791" w:author="田中　祐多" w:date="2023-12-22T21:00:00Z"/>
                <w:rFonts w:asciiTheme="minorEastAsia" w:eastAsiaTheme="minorEastAsia" w:hAnsiTheme="minorEastAsia" w:hint="default"/>
                <w:color w:val="auto"/>
                <w:rPrChange w:id="12792" w:author="田中　祐多" w:date="2023-12-28T14:35:00Z">
                  <w:rPr>
                    <w:ins w:id="12793" w:author="田中　祐多" w:date="2023-12-22T21:00:00Z"/>
                    <w:rFonts w:asciiTheme="minorEastAsia" w:eastAsiaTheme="minorEastAsia" w:hAnsiTheme="minorEastAsia" w:hint="default"/>
                    <w:color w:val="auto"/>
                  </w:rPr>
                </w:rPrChange>
              </w:rPr>
            </w:pPr>
          </w:p>
          <w:p w14:paraId="37627C8E" w14:textId="77777777" w:rsidR="00E8107F" w:rsidRPr="00D64C65" w:rsidRDefault="00E8107F" w:rsidP="00E8107F">
            <w:pPr>
              <w:kinsoku w:val="0"/>
              <w:autoSpaceDE w:val="0"/>
              <w:autoSpaceDN w:val="0"/>
              <w:adjustRightInd w:val="0"/>
              <w:snapToGrid w:val="0"/>
              <w:jc w:val="center"/>
              <w:rPr>
                <w:ins w:id="12794" w:author="田中　祐多" w:date="2023-12-22T21:00:00Z"/>
                <w:rFonts w:asciiTheme="minorEastAsia" w:eastAsiaTheme="minorEastAsia" w:hAnsiTheme="minorEastAsia" w:hint="default"/>
                <w:color w:val="auto"/>
                <w:rPrChange w:id="12795" w:author="田中　祐多" w:date="2023-12-28T14:35:00Z">
                  <w:rPr>
                    <w:ins w:id="12796" w:author="田中　祐多" w:date="2023-12-22T21:00:00Z"/>
                    <w:rFonts w:asciiTheme="minorEastAsia" w:eastAsiaTheme="minorEastAsia" w:hAnsiTheme="minorEastAsia" w:hint="default"/>
                    <w:color w:val="auto"/>
                  </w:rPr>
                </w:rPrChange>
              </w:rPr>
            </w:pPr>
          </w:p>
          <w:p w14:paraId="5851136C" w14:textId="77777777" w:rsidR="00E8107F" w:rsidRPr="00D64C65" w:rsidRDefault="00E8107F" w:rsidP="00E8107F">
            <w:pPr>
              <w:kinsoku w:val="0"/>
              <w:autoSpaceDE w:val="0"/>
              <w:autoSpaceDN w:val="0"/>
              <w:adjustRightInd w:val="0"/>
              <w:snapToGrid w:val="0"/>
              <w:jc w:val="center"/>
              <w:rPr>
                <w:ins w:id="12797" w:author="田中　祐多" w:date="2023-12-22T21:00:00Z"/>
                <w:rFonts w:asciiTheme="minorEastAsia" w:eastAsiaTheme="minorEastAsia" w:hAnsiTheme="minorEastAsia" w:hint="default"/>
                <w:color w:val="auto"/>
                <w:rPrChange w:id="12798" w:author="田中　祐多" w:date="2023-12-28T14:35:00Z">
                  <w:rPr>
                    <w:ins w:id="12799" w:author="田中　祐多" w:date="2023-12-22T21:00:00Z"/>
                    <w:rFonts w:asciiTheme="minorEastAsia" w:eastAsiaTheme="minorEastAsia" w:hAnsiTheme="minorEastAsia" w:hint="default"/>
                    <w:color w:val="auto"/>
                  </w:rPr>
                </w:rPrChange>
              </w:rPr>
            </w:pPr>
          </w:p>
          <w:p w14:paraId="39630D25" w14:textId="77777777" w:rsidR="00E8107F" w:rsidRPr="00D64C65" w:rsidRDefault="00E8107F" w:rsidP="00E8107F">
            <w:pPr>
              <w:kinsoku w:val="0"/>
              <w:autoSpaceDE w:val="0"/>
              <w:autoSpaceDN w:val="0"/>
              <w:adjustRightInd w:val="0"/>
              <w:snapToGrid w:val="0"/>
              <w:jc w:val="center"/>
              <w:rPr>
                <w:ins w:id="12800" w:author="田中　祐多" w:date="2023-12-22T21:00:00Z"/>
                <w:rFonts w:asciiTheme="minorEastAsia" w:eastAsiaTheme="minorEastAsia" w:hAnsiTheme="minorEastAsia" w:hint="default"/>
                <w:color w:val="auto"/>
                <w:rPrChange w:id="12801" w:author="田中　祐多" w:date="2023-12-28T14:35:00Z">
                  <w:rPr>
                    <w:ins w:id="12802" w:author="田中　祐多" w:date="2023-12-22T21:00:00Z"/>
                    <w:rFonts w:asciiTheme="minorEastAsia" w:eastAsiaTheme="minorEastAsia" w:hAnsiTheme="minorEastAsia" w:hint="default"/>
                    <w:color w:val="auto"/>
                  </w:rPr>
                </w:rPrChange>
              </w:rPr>
            </w:pPr>
          </w:p>
          <w:p w14:paraId="27FC2866" w14:textId="77777777" w:rsidR="00E8107F" w:rsidRPr="00D64C65" w:rsidRDefault="00E8107F" w:rsidP="00E8107F">
            <w:pPr>
              <w:kinsoku w:val="0"/>
              <w:autoSpaceDE w:val="0"/>
              <w:autoSpaceDN w:val="0"/>
              <w:adjustRightInd w:val="0"/>
              <w:snapToGrid w:val="0"/>
              <w:jc w:val="center"/>
              <w:rPr>
                <w:ins w:id="12803" w:author="田中　祐多" w:date="2023-12-22T21:00:00Z"/>
                <w:rFonts w:asciiTheme="minorEastAsia" w:eastAsiaTheme="minorEastAsia" w:hAnsiTheme="minorEastAsia" w:hint="default"/>
                <w:color w:val="auto"/>
                <w:rPrChange w:id="12804" w:author="田中　祐多" w:date="2023-12-28T14:35:00Z">
                  <w:rPr>
                    <w:ins w:id="12805" w:author="田中　祐多" w:date="2023-12-22T21:00:00Z"/>
                    <w:rFonts w:asciiTheme="minorEastAsia" w:eastAsiaTheme="minorEastAsia" w:hAnsiTheme="minorEastAsia" w:hint="default"/>
                    <w:color w:val="auto"/>
                  </w:rPr>
                </w:rPrChange>
              </w:rPr>
            </w:pPr>
          </w:p>
          <w:p w14:paraId="0FA6905F" w14:textId="77777777" w:rsidR="00E8107F" w:rsidRPr="00D64C65" w:rsidRDefault="00E8107F" w:rsidP="00E8107F">
            <w:pPr>
              <w:kinsoku w:val="0"/>
              <w:autoSpaceDE w:val="0"/>
              <w:autoSpaceDN w:val="0"/>
              <w:adjustRightInd w:val="0"/>
              <w:snapToGrid w:val="0"/>
              <w:jc w:val="center"/>
              <w:rPr>
                <w:ins w:id="12806" w:author="田中　祐多" w:date="2023-12-22T21:00:00Z"/>
                <w:rFonts w:asciiTheme="minorEastAsia" w:eastAsiaTheme="minorEastAsia" w:hAnsiTheme="minorEastAsia" w:hint="default"/>
                <w:color w:val="auto"/>
                <w:rPrChange w:id="12807" w:author="田中　祐多" w:date="2023-12-28T14:35:00Z">
                  <w:rPr>
                    <w:ins w:id="12808" w:author="田中　祐多" w:date="2023-12-22T21:00:00Z"/>
                    <w:rFonts w:asciiTheme="minorEastAsia" w:eastAsiaTheme="minorEastAsia" w:hAnsiTheme="minorEastAsia" w:hint="default"/>
                    <w:color w:val="auto"/>
                  </w:rPr>
                </w:rPrChange>
              </w:rPr>
            </w:pPr>
          </w:p>
          <w:p w14:paraId="03FD52A6" w14:textId="77777777" w:rsidR="00E8107F" w:rsidRPr="00D64C65" w:rsidRDefault="00E8107F" w:rsidP="00E8107F">
            <w:pPr>
              <w:kinsoku w:val="0"/>
              <w:autoSpaceDE w:val="0"/>
              <w:autoSpaceDN w:val="0"/>
              <w:adjustRightInd w:val="0"/>
              <w:snapToGrid w:val="0"/>
              <w:jc w:val="center"/>
              <w:rPr>
                <w:ins w:id="12809" w:author="田中　祐多" w:date="2023-12-22T21:00:00Z"/>
                <w:rFonts w:asciiTheme="minorEastAsia" w:eastAsiaTheme="minorEastAsia" w:hAnsiTheme="minorEastAsia" w:hint="default"/>
                <w:color w:val="auto"/>
                <w:rPrChange w:id="12810" w:author="田中　祐多" w:date="2023-12-28T14:35:00Z">
                  <w:rPr>
                    <w:ins w:id="12811" w:author="田中　祐多" w:date="2023-12-22T21:00:00Z"/>
                    <w:rFonts w:asciiTheme="minorEastAsia" w:eastAsiaTheme="minorEastAsia" w:hAnsiTheme="minorEastAsia" w:hint="default"/>
                    <w:color w:val="auto"/>
                  </w:rPr>
                </w:rPrChange>
              </w:rPr>
            </w:pPr>
          </w:p>
          <w:p w14:paraId="28585E62" w14:textId="77777777" w:rsidR="00E8107F" w:rsidRPr="00D64C65" w:rsidRDefault="00E8107F" w:rsidP="00E8107F">
            <w:pPr>
              <w:kinsoku w:val="0"/>
              <w:autoSpaceDE w:val="0"/>
              <w:autoSpaceDN w:val="0"/>
              <w:adjustRightInd w:val="0"/>
              <w:snapToGrid w:val="0"/>
              <w:jc w:val="center"/>
              <w:rPr>
                <w:ins w:id="12812" w:author="田中　祐多" w:date="2023-12-22T21:00:00Z"/>
                <w:rFonts w:asciiTheme="minorEastAsia" w:eastAsiaTheme="minorEastAsia" w:hAnsiTheme="minorEastAsia" w:hint="default"/>
                <w:color w:val="auto"/>
                <w:rPrChange w:id="12813" w:author="田中　祐多" w:date="2023-12-28T14:35:00Z">
                  <w:rPr>
                    <w:ins w:id="12814" w:author="田中　祐多" w:date="2023-12-22T21:00:00Z"/>
                    <w:rFonts w:asciiTheme="minorEastAsia" w:eastAsiaTheme="minorEastAsia" w:hAnsiTheme="minorEastAsia" w:hint="default"/>
                    <w:color w:val="auto"/>
                  </w:rPr>
                </w:rPrChange>
              </w:rPr>
            </w:pPr>
          </w:p>
          <w:p w14:paraId="6129924B" w14:textId="77777777" w:rsidR="00E8107F" w:rsidRPr="00D64C65" w:rsidRDefault="00E8107F" w:rsidP="00E8107F">
            <w:pPr>
              <w:kinsoku w:val="0"/>
              <w:autoSpaceDE w:val="0"/>
              <w:autoSpaceDN w:val="0"/>
              <w:adjustRightInd w:val="0"/>
              <w:snapToGrid w:val="0"/>
              <w:jc w:val="center"/>
              <w:rPr>
                <w:ins w:id="12815" w:author="田中　祐多" w:date="2023-12-22T21:00:00Z"/>
                <w:rFonts w:asciiTheme="minorEastAsia" w:eastAsiaTheme="minorEastAsia" w:hAnsiTheme="minorEastAsia" w:hint="default"/>
                <w:color w:val="auto"/>
                <w:rPrChange w:id="12816" w:author="田中　祐多" w:date="2023-12-28T14:35:00Z">
                  <w:rPr>
                    <w:ins w:id="12817" w:author="田中　祐多" w:date="2023-12-22T21:00:00Z"/>
                    <w:rFonts w:asciiTheme="minorEastAsia" w:eastAsiaTheme="minorEastAsia" w:hAnsiTheme="minorEastAsia" w:hint="default"/>
                    <w:color w:val="auto"/>
                  </w:rPr>
                </w:rPrChange>
              </w:rPr>
            </w:pPr>
          </w:p>
          <w:p w14:paraId="12DE2609" w14:textId="77777777" w:rsidR="00E8107F" w:rsidRPr="00D64C65" w:rsidRDefault="00E8107F" w:rsidP="00E8107F">
            <w:pPr>
              <w:kinsoku w:val="0"/>
              <w:autoSpaceDE w:val="0"/>
              <w:autoSpaceDN w:val="0"/>
              <w:adjustRightInd w:val="0"/>
              <w:snapToGrid w:val="0"/>
              <w:jc w:val="center"/>
              <w:rPr>
                <w:ins w:id="12818" w:author="田中　祐多" w:date="2023-12-22T21:00:00Z"/>
                <w:rFonts w:asciiTheme="minorEastAsia" w:eastAsiaTheme="minorEastAsia" w:hAnsiTheme="minorEastAsia" w:hint="default"/>
                <w:color w:val="auto"/>
                <w:rPrChange w:id="12819" w:author="田中　祐多" w:date="2023-12-28T14:35:00Z">
                  <w:rPr>
                    <w:ins w:id="12820" w:author="田中　祐多" w:date="2023-12-22T21:00:00Z"/>
                    <w:rFonts w:asciiTheme="minorEastAsia" w:eastAsiaTheme="minorEastAsia" w:hAnsiTheme="minorEastAsia" w:hint="default"/>
                    <w:color w:val="auto"/>
                  </w:rPr>
                </w:rPrChange>
              </w:rPr>
            </w:pPr>
          </w:p>
          <w:p w14:paraId="6F65D220" w14:textId="77777777" w:rsidR="00E8107F" w:rsidRPr="00D64C65" w:rsidRDefault="00E8107F" w:rsidP="00E8107F">
            <w:pPr>
              <w:kinsoku w:val="0"/>
              <w:autoSpaceDE w:val="0"/>
              <w:autoSpaceDN w:val="0"/>
              <w:adjustRightInd w:val="0"/>
              <w:snapToGrid w:val="0"/>
              <w:jc w:val="center"/>
              <w:rPr>
                <w:ins w:id="12821" w:author="田中　祐多" w:date="2023-12-22T21:00:00Z"/>
                <w:rFonts w:asciiTheme="minorEastAsia" w:eastAsiaTheme="minorEastAsia" w:hAnsiTheme="minorEastAsia" w:hint="default"/>
                <w:color w:val="auto"/>
                <w:rPrChange w:id="12822" w:author="田中　祐多" w:date="2023-12-28T14:35:00Z">
                  <w:rPr>
                    <w:ins w:id="12823" w:author="田中　祐多" w:date="2023-12-22T21:00:00Z"/>
                    <w:rFonts w:asciiTheme="minorEastAsia" w:eastAsiaTheme="minorEastAsia" w:hAnsiTheme="minorEastAsia" w:hint="default"/>
                    <w:color w:val="auto"/>
                  </w:rPr>
                </w:rPrChange>
              </w:rPr>
            </w:pPr>
          </w:p>
          <w:p w14:paraId="303B11EF" w14:textId="77777777" w:rsidR="00E8107F" w:rsidRPr="00D64C65" w:rsidRDefault="00E8107F" w:rsidP="00E8107F">
            <w:pPr>
              <w:kinsoku w:val="0"/>
              <w:autoSpaceDE w:val="0"/>
              <w:autoSpaceDN w:val="0"/>
              <w:adjustRightInd w:val="0"/>
              <w:snapToGrid w:val="0"/>
              <w:jc w:val="center"/>
              <w:rPr>
                <w:ins w:id="12824" w:author="田中　祐多" w:date="2023-12-22T21:00:00Z"/>
                <w:rFonts w:asciiTheme="minorEastAsia" w:eastAsiaTheme="minorEastAsia" w:hAnsiTheme="minorEastAsia" w:hint="default"/>
                <w:color w:val="auto"/>
                <w:rPrChange w:id="12825" w:author="田中　祐多" w:date="2023-12-28T14:35:00Z">
                  <w:rPr>
                    <w:ins w:id="12826" w:author="田中　祐多" w:date="2023-12-22T21:00:00Z"/>
                    <w:rFonts w:asciiTheme="minorEastAsia" w:eastAsiaTheme="minorEastAsia" w:hAnsiTheme="minorEastAsia" w:hint="default"/>
                    <w:color w:val="auto"/>
                  </w:rPr>
                </w:rPrChange>
              </w:rPr>
            </w:pPr>
          </w:p>
          <w:p w14:paraId="652BBE7C" w14:textId="77777777" w:rsidR="00E8107F" w:rsidRPr="00D64C65" w:rsidRDefault="00E8107F" w:rsidP="00E8107F">
            <w:pPr>
              <w:kinsoku w:val="0"/>
              <w:autoSpaceDE w:val="0"/>
              <w:autoSpaceDN w:val="0"/>
              <w:adjustRightInd w:val="0"/>
              <w:snapToGrid w:val="0"/>
              <w:jc w:val="center"/>
              <w:rPr>
                <w:ins w:id="12827" w:author="田中　祐多" w:date="2023-12-22T21:00:00Z"/>
                <w:rFonts w:asciiTheme="minorEastAsia" w:eastAsiaTheme="minorEastAsia" w:hAnsiTheme="minorEastAsia" w:hint="default"/>
                <w:color w:val="auto"/>
                <w:rPrChange w:id="12828" w:author="田中　祐多" w:date="2023-12-28T14:35:00Z">
                  <w:rPr>
                    <w:ins w:id="12829" w:author="田中　祐多" w:date="2023-12-22T21:00:00Z"/>
                    <w:rFonts w:asciiTheme="minorEastAsia" w:eastAsiaTheme="minorEastAsia" w:hAnsiTheme="minorEastAsia" w:hint="default"/>
                    <w:color w:val="auto"/>
                  </w:rPr>
                </w:rPrChange>
              </w:rPr>
            </w:pPr>
          </w:p>
          <w:p w14:paraId="5A3791E2" w14:textId="77777777" w:rsidR="00E8107F" w:rsidRPr="00D64C65" w:rsidRDefault="00E8107F" w:rsidP="00E8107F">
            <w:pPr>
              <w:kinsoku w:val="0"/>
              <w:autoSpaceDE w:val="0"/>
              <w:autoSpaceDN w:val="0"/>
              <w:adjustRightInd w:val="0"/>
              <w:snapToGrid w:val="0"/>
              <w:jc w:val="center"/>
              <w:rPr>
                <w:ins w:id="12830" w:author="田中　祐多" w:date="2023-12-22T21:00:00Z"/>
                <w:rFonts w:asciiTheme="minorEastAsia" w:eastAsiaTheme="minorEastAsia" w:hAnsiTheme="minorEastAsia" w:hint="default"/>
                <w:color w:val="auto"/>
                <w:rPrChange w:id="12831" w:author="田中　祐多" w:date="2023-12-28T14:35:00Z">
                  <w:rPr>
                    <w:ins w:id="12832" w:author="田中　祐多" w:date="2023-12-22T21:00:00Z"/>
                    <w:rFonts w:asciiTheme="minorEastAsia" w:eastAsiaTheme="minorEastAsia" w:hAnsiTheme="minorEastAsia" w:hint="default"/>
                    <w:color w:val="auto"/>
                  </w:rPr>
                </w:rPrChange>
              </w:rPr>
            </w:pPr>
          </w:p>
          <w:p w14:paraId="20E46817" w14:textId="77777777" w:rsidR="00E8107F" w:rsidRPr="00D64C65" w:rsidRDefault="00E8107F" w:rsidP="00E8107F">
            <w:pPr>
              <w:kinsoku w:val="0"/>
              <w:autoSpaceDE w:val="0"/>
              <w:autoSpaceDN w:val="0"/>
              <w:adjustRightInd w:val="0"/>
              <w:snapToGrid w:val="0"/>
              <w:jc w:val="center"/>
              <w:rPr>
                <w:ins w:id="12833" w:author="田中　祐多" w:date="2023-12-22T21:00:00Z"/>
                <w:rFonts w:asciiTheme="minorEastAsia" w:eastAsiaTheme="minorEastAsia" w:hAnsiTheme="minorEastAsia" w:hint="default"/>
                <w:color w:val="auto"/>
                <w:rPrChange w:id="12834" w:author="田中　祐多" w:date="2023-12-28T14:35:00Z">
                  <w:rPr>
                    <w:ins w:id="12835" w:author="田中　祐多" w:date="2023-12-22T21:00:00Z"/>
                    <w:rFonts w:asciiTheme="minorEastAsia" w:eastAsiaTheme="minorEastAsia" w:hAnsiTheme="minorEastAsia" w:hint="default"/>
                    <w:color w:val="auto"/>
                  </w:rPr>
                </w:rPrChange>
              </w:rPr>
            </w:pPr>
          </w:p>
          <w:p w14:paraId="7579FDCA" w14:textId="77777777" w:rsidR="00E8107F" w:rsidRPr="00D64C65" w:rsidRDefault="00E8107F" w:rsidP="00E8107F">
            <w:pPr>
              <w:kinsoku w:val="0"/>
              <w:autoSpaceDE w:val="0"/>
              <w:autoSpaceDN w:val="0"/>
              <w:adjustRightInd w:val="0"/>
              <w:snapToGrid w:val="0"/>
              <w:jc w:val="center"/>
              <w:rPr>
                <w:ins w:id="12836" w:author="田中　祐多" w:date="2023-12-22T21:00:00Z"/>
                <w:rFonts w:asciiTheme="minorEastAsia" w:eastAsiaTheme="minorEastAsia" w:hAnsiTheme="minorEastAsia" w:hint="default"/>
                <w:color w:val="auto"/>
                <w:rPrChange w:id="12837" w:author="田中　祐多" w:date="2023-12-28T14:35:00Z">
                  <w:rPr>
                    <w:ins w:id="12838" w:author="田中　祐多" w:date="2023-12-22T21:00:00Z"/>
                    <w:rFonts w:asciiTheme="minorEastAsia" w:eastAsiaTheme="minorEastAsia" w:hAnsiTheme="minorEastAsia" w:hint="default"/>
                    <w:color w:val="auto"/>
                  </w:rPr>
                </w:rPrChange>
              </w:rPr>
            </w:pPr>
          </w:p>
          <w:p w14:paraId="640A1A81" w14:textId="77777777" w:rsidR="00E8107F" w:rsidRPr="00D64C65" w:rsidRDefault="00E8107F" w:rsidP="00E8107F">
            <w:pPr>
              <w:kinsoku w:val="0"/>
              <w:autoSpaceDE w:val="0"/>
              <w:autoSpaceDN w:val="0"/>
              <w:adjustRightInd w:val="0"/>
              <w:snapToGrid w:val="0"/>
              <w:jc w:val="center"/>
              <w:rPr>
                <w:ins w:id="12839" w:author="田中　祐多" w:date="2023-12-22T21:00:00Z"/>
                <w:rFonts w:asciiTheme="minorEastAsia" w:eastAsiaTheme="minorEastAsia" w:hAnsiTheme="minorEastAsia" w:hint="default"/>
                <w:color w:val="auto"/>
                <w:rPrChange w:id="12840" w:author="田中　祐多" w:date="2023-12-28T14:35:00Z">
                  <w:rPr>
                    <w:ins w:id="12841" w:author="田中　祐多" w:date="2023-12-22T21:00:00Z"/>
                    <w:rFonts w:asciiTheme="minorEastAsia" w:eastAsiaTheme="minorEastAsia" w:hAnsiTheme="minorEastAsia" w:hint="default"/>
                    <w:color w:val="auto"/>
                  </w:rPr>
                </w:rPrChange>
              </w:rPr>
            </w:pPr>
          </w:p>
          <w:p w14:paraId="72A7A4E5" w14:textId="77777777" w:rsidR="00E8107F" w:rsidRPr="00D64C65" w:rsidRDefault="00E8107F" w:rsidP="00E8107F">
            <w:pPr>
              <w:kinsoku w:val="0"/>
              <w:autoSpaceDE w:val="0"/>
              <w:autoSpaceDN w:val="0"/>
              <w:adjustRightInd w:val="0"/>
              <w:snapToGrid w:val="0"/>
              <w:jc w:val="center"/>
              <w:rPr>
                <w:ins w:id="12842" w:author="田中　祐多" w:date="2023-12-22T21:00:00Z"/>
                <w:rFonts w:asciiTheme="minorEastAsia" w:eastAsiaTheme="minorEastAsia" w:hAnsiTheme="minorEastAsia" w:hint="default"/>
                <w:color w:val="auto"/>
                <w:rPrChange w:id="12843" w:author="田中　祐多" w:date="2023-12-28T14:35:00Z">
                  <w:rPr>
                    <w:ins w:id="12844" w:author="田中　祐多" w:date="2023-12-22T21:00:00Z"/>
                    <w:rFonts w:asciiTheme="minorEastAsia" w:eastAsiaTheme="minorEastAsia" w:hAnsiTheme="minorEastAsia" w:hint="default"/>
                    <w:color w:val="auto"/>
                  </w:rPr>
                </w:rPrChange>
              </w:rPr>
            </w:pPr>
          </w:p>
          <w:p w14:paraId="246DE3D2" w14:textId="77777777" w:rsidR="00E8107F" w:rsidRPr="00D64C65" w:rsidRDefault="00E8107F" w:rsidP="00E8107F">
            <w:pPr>
              <w:kinsoku w:val="0"/>
              <w:autoSpaceDE w:val="0"/>
              <w:autoSpaceDN w:val="0"/>
              <w:adjustRightInd w:val="0"/>
              <w:snapToGrid w:val="0"/>
              <w:jc w:val="center"/>
              <w:rPr>
                <w:ins w:id="12845" w:author="田中　祐多" w:date="2023-12-22T21:00:00Z"/>
                <w:rFonts w:asciiTheme="minorEastAsia" w:eastAsiaTheme="minorEastAsia" w:hAnsiTheme="minorEastAsia" w:hint="default"/>
                <w:color w:val="auto"/>
                <w:rPrChange w:id="12846" w:author="田中　祐多" w:date="2023-12-28T14:35:00Z">
                  <w:rPr>
                    <w:ins w:id="12847" w:author="田中　祐多" w:date="2023-12-22T21:00:00Z"/>
                    <w:rFonts w:asciiTheme="minorEastAsia" w:eastAsiaTheme="minorEastAsia" w:hAnsiTheme="minorEastAsia" w:hint="default"/>
                    <w:color w:val="auto"/>
                  </w:rPr>
                </w:rPrChange>
              </w:rPr>
            </w:pPr>
          </w:p>
          <w:p w14:paraId="26C9C83B" w14:textId="77777777" w:rsidR="00E8107F" w:rsidRPr="00D64C65" w:rsidRDefault="00E8107F" w:rsidP="00E8107F">
            <w:pPr>
              <w:kinsoku w:val="0"/>
              <w:autoSpaceDE w:val="0"/>
              <w:autoSpaceDN w:val="0"/>
              <w:adjustRightInd w:val="0"/>
              <w:snapToGrid w:val="0"/>
              <w:jc w:val="center"/>
              <w:rPr>
                <w:ins w:id="12848" w:author="田中　祐多" w:date="2023-12-22T21:00:00Z"/>
                <w:rFonts w:asciiTheme="minorEastAsia" w:eastAsiaTheme="minorEastAsia" w:hAnsiTheme="minorEastAsia" w:hint="default"/>
                <w:color w:val="auto"/>
                <w:rPrChange w:id="12849" w:author="田中　祐多" w:date="2023-12-28T14:35:00Z">
                  <w:rPr>
                    <w:ins w:id="12850" w:author="田中　祐多" w:date="2023-12-22T21:00:00Z"/>
                    <w:rFonts w:asciiTheme="minorEastAsia" w:eastAsiaTheme="minorEastAsia" w:hAnsiTheme="minorEastAsia" w:hint="default"/>
                    <w:color w:val="auto"/>
                  </w:rPr>
                </w:rPrChange>
              </w:rPr>
            </w:pPr>
          </w:p>
          <w:p w14:paraId="26134A37" w14:textId="77777777" w:rsidR="00E8107F" w:rsidRPr="00D64C65" w:rsidRDefault="00E8107F" w:rsidP="00E8107F">
            <w:pPr>
              <w:kinsoku w:val="0"/>
              <w:autoSpaceDE w:val="0"/>
              <w:autoSpaceDN w:val="0"/>
              <w:adjustRightInd w:val="0"/>
              <w:snapToGrid w:val="0"/>
              <w:jc w:val="center"/>
              <w:rPr>
                <w:ins w:id="12851" w:author="田中　祐多" w:date="2023-12-22T21:00:00Z"/>
                <w:rFonts w:asciiTheme="minorEastAsia" w:eastAsiaTheme="minorEastAsia" w:hAnsiTheme="minorEastAsia" w:hint="default"/>
                <w:color w:val="auto"/>
                <w:rPrChange w:id="12852" w:author="田中　祐多" w:date="2023-12-28T14:35:00Z">
                  <w:rPr>
                    <w:ins w:id="12853" w:author="田中　祐多" w:date="2023-12-22T21:00:00Z"/>
                    <w:rFonts w:asciiTheme="minorEastAsia" w:eastAsiaTheme="minorEastAsia" w:hAnsiTheme="minorEastAsia" w:hint="default"/>
                    <w:color w:val="auto"/>
                  </w:rPr>
                </w:rPrChange>
              </w:rPr>
            </w:pPr>
          </w:p>
          <w:p w14:paraId="4D12DE18" w14:textId="77777777" w:rsidR="00E8107F" w:rsidRPr="00D64C65" w:rsidRDefault="00E8107F" w:rsidP="00E8107F">
            <w:pPr>
              <w:kinsoku w:val="0"/>
              <w:autoSpaceDE w:val="0"/>
              <w:autoSpaceDN w:val="0"/>
              <w:adjustRightInd w:val="0"/>
              <w:snapToGrid w:val="0"/>
              <w:jc w:val="center"/>
              <w:rPr>
                <w:ins w:id="12854" w:author="田中　祐多" w:date="2023-12-22T21:00:00Z"/>
                <w:rFonts w:asciiTheme="minorEastAsia" w:eastAsiaTheme="minorEastAsia" w:hAnsiTheme="minorEastAsia" w:hint="default"/>
                <w:color w:val="auto"/>
                <w:rPrChange w:id="12855" w:author="田中　祐多" w:date="2023-12-28T14:35:00Z">
                  <w:rPr>
                    <w:ins w:id="12856" w:author="田中　祐多" w:date="2023-12-22T21:00:00Z"/>
                    <w:rFonts w:asciiTheme="minorEastAsia" w:eastAsiaTheme="minorEastAsia" w:hAnsiTheme="minorEastAsia" w:hint="default"/>
                    <w:color w:val="auto"/>
                  </w:rPr>
                </w:rPrChange>
              </w:rPr>
            </w:pPr>
          </w:p>
          <w:p w14:paraId="67DF2ECF" w14:textId="77777777" w:rsidR="00E8107F" w:rsidRPr="00D64C65" w:rsidRDefault="00E8107F" w:rsidP="00E8107F">
            <w:pPr>
              <w:kinsoku w:val="0"/>
              <w:autoSpaceDE w:val="0"/>
              <w:autoSpaceDN w:val="0"/>
              <w:adjustRightInd w:val="0"/>
              <w:snapToGrid w:val="0"/>
              <w:jc w:val="center"/>
              <w:rPr>
                <w:ins w:id="12857" w:author="田中　祐多" w:date="2023-12-22T21:00:00Z"/>
                <w:rFonts w:asciiTheme="minorEastAsia" w:eastAsiaTheme="minorEastAsia" w:hAnsiTheme="minorEastAsia" w:hint="default"/>
                <w:color w:val="auto"/>
                <w:rPrChange w:id="12858" w:author="田中　祐多" w:date="2023-12-28T14:35:00Z">
                  <w:rPr>
                    <w:ins w:id="12859" w:author="田中　祐多" w:date="2023-12-22T21:00:00Z"/>
                    <w:rFonts w:asciiTheme="minorEastAsia" w:eastAsiaTheme="minorEastAsia" w:hAnsiTheme="minorEastAsia" w:hint="default"/>
                    <w:color w:val="auto"/>
                  </w:rPr>
                </w:rPrChange>
              </w:rPr>
            </w:pPr>
          </w:p>
          <w:p w14:paraId="7813B135" w14:textId="77777777" w:rsidR="00E8107F" w:rsidRPr="00D64C65" w:rsidRDefault="00E8107F" w:rsidP="00E8107F">
            <w:pPr>
              <w:kinsoku w:val="0"/>
              <w:autoSpaceDE w:val="0"/>
              <w:autoSpaceDN w:val="0"/>
              <w:adjustRightInd w:val="0"/>
              <w:snapToGrid w:val="0"/>
              <w:jc w:val="center"/>
              <w:rPr>
                <w:ins w:id="12860" w:author="田中　祐多" w:date="2023-12-22T21:00:00Z"/>
                <w:rFonts w:asciiTheme="minorEastAsia" w:eastAsiaTheme="minorEastAsia" w:hAnsiTheme="minorEastAsia" w:hint="default"/>
                <w:color w:val="auto"/>
                <w:rPrChange w:id="12861" w:author="田中　祐多" w:date="2023-12-28T14:35:00Z">
                  <w:rPr>
                    <w:ins w:id="12862" w:author="田中　祐多" w:date="2023-12-22T21:00:00Z"/>
                    <w:rFonts w:asciiTheme="minorEastAsia" w:eastAsiaTheme="minorEastAsia" w:hAnsiTheme="minorEastAsia" w:hint="default"/>
                    <w:color w:val="auto"/>
                  </w:rPr>
                </w:rPrChange>
              </w:rPr>
            </w:pPr>
          </w:p>
          <w:p w14:paraId="268241AE" w14:textId="77777777" w:rsidR="00E8107F" w:rsidRPr="00D64C65" w:rsidRDefault="00E8107F" w:rsidP="00E8107F">
            <w:pPr>
              <w:kinsoku w:val="0"/>
              <w:autoSpaceDE w:val="0"/>
              <w:autoSpaceDN w:val="0"/>
              <w:adjustRightInd w:val="0"/>
              <w:snapToGrid w:val="0"/>
              <w:jc w:val="center"/>
              <w:rPr>
                <w:ins w:id="12863" w:author="田中　祐多" w:date="2023-12-22T21:00:00Z"/>
                <w:rFonts w:asciiTheme="minorEastAsia" w:eastAsiaTheme="minorEastAsia" w:hAnsiTheme="minorEastAsia" w:hint="default"/>
                <w:color w:val="auto"/>
                <w:rPrChange w:id="12864" w:author="田中　祐多" w:date="2023-12-28T14:35:00Z">
                  <w:rPr>
                    <w:ins w:id="12865" w:author="田中　祐多" w:date="2023-12-22T21:00:00Z"/>
                    <w:rFonts w:asciiTheme="minorEastAsia" w:eastAsiaTheme="minorEastAsia" w:hAnsiTheme="minorEastAsia" w:hint="default"/>
                    <w:color w:val="auto"/>
                  </w:rPr>
                </w:rPrChange>
              </w:rPr>
            </w:pPr>
          </w:p>
          <w:p w14:paraId="6E1E7AC3" w14:textId="77777777" w:rsidR="00E8107F" w:rsidRPr="00D64C65" w:rsidRDefault="00E8107F" w:rsidP="00E8107F">
            <w:pPr>
              <w:kinsoku w:val="0"/>
              <w:autoSpaceDE w:val="0"/>
              <w:autoSpaceDN w:val="0"/>
              <w:adjustRightInd w:val="0"/>
              <w:snapToGrid w:val="0"/>
              <w:jc w:val="center"/>
              <w:rPr>
                <w:ins w:id="12866" w:author="田中　祐多" w:date="2023-12-22T21:00:00Z"/>
                <w:rFonts w:asciiTheme="minorEastAsia" w:eastAsiaTheme="minorEastAsia" w:hAnsiTheme="minorEastAsia" w:hint="default"/>
                <w:color w:val="auto"/>
                <w:rPrChange w:id="12867" w:author="田中　祐多" w:date="2023-12-28T14:35:00Z">
                  <w:rPr>
                    <w:ins w:id="12868" w:author="田中　祐多" w:date="2023-12-22T21:00:00Z"/>
                    <w:rFonts w:asciiTheme="minorEastAsia" w:eastAsiaTheme="minorEastAsia" w:hAnsiTheme="minorEastAsia" w:hint="default"/>
                    <w:color w:val="auto"/>
                  </w:rPr>
                </w:rPrChange>
              </w:rPr>
            </w:pPr>
          </w:p>
          <w:p w14:paraId="225880C7" w14:textId="77777777" w:rsidR="00E8107F" w:rsidRPr="00D64C65" w:rsidRDefault="00E8107F" w:rsidP="00E8107F">
            <w:pPr>
              <w:kinsoku w:val="0"/>
              <w:autoSpaceDE w:val="0"/>
              <w:autoSpaceDN w:val="0"/>
              <w:adjustRightInd w:val="0"/>
              <w:snapToGrid w:val="0"/>
              <w:jc w:val="center"/>
              <w:rPr>
                <w:ins w:id="12869" w:author="田中　祐多" w:date="2023-12-22T21:00:00Z"/>
                <w:rFonts w:asciiTheme="minorEastAsia" w:eastAsiaTheme="minorEastAsia" w:hAnsiTheme="minorEastAsia" w:hint="default"/>
                <w:color w:val="auto"/>
                <w:rPrChange w:id="12870" w:author="田中　祐多" w:date="2023-12-28T14:35:00Z">
                  <w:rPr>
                    <w:ins w:id="12871" w:author="田中　祐多" w:date="2023-12-22T21:00:00Z"/>
                    <w:rFonts w:asciiTheme="minorEastAsia" w:eastAsiaTheme="minorEastAsia" w:hAnsiTheme="minorEastAsia" w:hint="default"/>
                    <w:color w:val="auto"/>
                  </w:rPr>
                </w:rPrChange>
              </w:rPr>
            </w:pPr>
          </w:p>
          <w:p w14:paraId="38512889" w14:textId="77777777" w:rsidR="00E8107F" w:rsidRPr="00D64C65" w:rsidRDefault="00E8107F" w:rsidP="00E8107F">
            <w:pPr>
              <w:kinsoku w:val="0"/>
              <w:autoSpaceDE w:val="0"/>
              <w:autoSpaceDN w:val="0"/>
              <w:adjustRightInd w:val="0"/>
              <w:snapToGrid w:val="0"/>
              <w:jc w:val="center"/>
              <w:rPr>
                <w:ins w:id="12872" w:author="田中　祐多" w:date="2023-12-22T21:00:00Z"/>
                <w:rFonts w:asciiTheme="minorEastAsia" w:eastAsiaTheme="minorEastAsia" w:hAnsiTheme="minorEastAsia" w:hint="default"/>
                <w:color w:val="auto"/>
                <w:rPrChange w:id="12873" w:author="田中　祐多" w:date="2023-12-28T14:35:00Z">
                  <w:rPr>
                    <w:ins w:id="12874" w:author="田中　祐多" w:date="2023-12-22T21:00:00Z"/>
                    <w:rFonts w:asciiTheme="minorEastAsia" w:eastAsiaTheme="minorEastAsia" w:hAnsiTheme="minorEastAsia" w:hint="default"/>
                    <w:color w:val="auto"/>
                  </w:rPr>
                </w:rPrChange>
              </w:rPr>
            </w:pPr>
          </w:p>
          <w:p w14:paraId="1C8CEC3C" w14:textId="77777777" w:rsidR="00E8107F" w:rsidRPr="00D64C65" w:rsidRDefault="00E8107F" w:rsidP="00E8107F">
            <w:pPr>
              <w:kinsoku w:val="0"/>
              <w:autoSpaceDE w:val="0"/>
              <w:autoSpaceDN w:val="0"/>
              <w:adjustRightInd w:val="0"/>
              <w:snapToGrid w:val="0"/>
              <w:jc w:val="center"/>
              <w:rPr>
                <w:ins w:id="12875" w:author="田中　祐多" w:date="2023-12-22T21:00:00Z"/>
                <w:rFonts w:asciiTheme="minorEastAsia" w:eastAsiaTheme="minorEastAsia" w:hAnsiTheme="minorEastAsia" w:hint="default"/>
                <w:color w:val="auto"/>
                <w:rPrChange w:id="12876" w:author="田中　祐多" w:date="2023-12-28T14:35:00Z">
                  <w:rPr>
                    <w:ins w:id="12877" w:author="田中　祐多" w:date="2023-12-22T21:00:00Z"/>
                    <w:rFonts w:asciiTheme="minorEastAsia" w:eastAsiaTheme="minorEastAsia" w:hAnsiTheme="minorEastAsia" w:hint="default"/>
                    <w:color w:val="auto"/>
                  </w:rPr>
                </w:rPrChange>
              </w:rPr>
            </w:pPr>
          </w:p>
          <w:p w14:paraId="654F72D1" w14:textId="77777777" w:rsidR="00E8107F" w:rsidRPr="00D64C65" w:rsidRDefault="00E8107F" w:rsidP="00E8107F">
            <w:pPr>
              <w:kinsoku w:val="0"/>
              <w:autoSpaceDE w:val="0"/>
              <w:autoSpaceDN w:val="0"/>
              <w:adjustRightInd w:val="0"/>
              <w:snapToGrid w:val="0"/>
              <w:jc w:val="center"/>
              <w:rPr>
                <w:ins w:id="12878" w:author="田中　祐多" w:date="2023-12-22T21:00:00Z"/>
                <w:rFonts w:asciiTheme="minorEastAsia" w:eastAsiaTheme="minorEastAsia" w:hAnsiTheme="minorEastAsia" w:hint="default"/>
                <w:color w:val="auto"/>
                <w:rPrChange w:id="12879" w:author="田中　祐多" w:date="2023-12-28T14:35:00Z">
                  <w:rPr>
                    <w:ins w:id="12880" w:author="田中　祐多" w:date="2023-12-22T21:00:00Z"/>
                    <w:rFonts w:asciiTheme="minorEastAsia" w:eastAsiaTheme="minorEastAsia" w:hAnsiTheme="minorEastAsia" w:hint="default"/>
                    <w:color w:val="auto"/>
                  </w:rPr>
                </w:rPrChange>
              </w:rPr>
            </w:pPr>
          </w:p>
          <w:p w14:paraId="33F49E88" w14:textId="77777777" w:rsidR="00E8107F" w:rsidRPr="00D64C65" w:rsidRDefault="00E8107F" w:rsidP="00E8107F">
            <w:pPr>
              <w:kinsoku w:val="0"/>
              <w:autoSpaceDE w:val="0"/>
              <w:autoSpaceDN w:val="0"/>
              <w:adjustRightInd w:val="0"/>
              <w:snapToGrid w:val="0"/>
              <w:jc w:val="center"/>
              <w:rPr>
                <w:ins w:id="12881" w:author="田中　祐多" w:date="2023-12-22T21:00:00Z"/>
                <w:rFonts w:asciiTheme="minorEastAsia" w:eastAsiaTheme="minorEastAsia" w:hAnsiTheme="minorEastAsia" w:hint="default"/>
                <w:color w:val="auto"/>
                <w:rPrChange w:id="12882" w:author="田中　祐多" w:date="2023-12-28T14:35:00Z">
                  <w:rPr>
                    <w:ins w:id="12883" w:author="田中　祐多" w:date="2023-12-22T21:00:00Z"/>
                    <w:rFonts w:asciiTheme="minorEastAsia" w:eastAsiaTheme="minorEastAsia" w:hAnsiTheme="minorEastAsia" w:hint="default"/>
                    <w:color w:val="auto"/>
                  </w:rPr>
                </w:rPrChange>
              </w:rPr>
            </w:pPr>
          </w:p>
          <w:p w14:paraId="4A72A2BE" w14:textId="77777777" w:rsidR="00E8107F" w:rsidRPr="00D64C65" w:rsidRDefault="00E8107F" w:rsidP="00E8107F">
            <w:pPr>
              <w:kinsoku w:val="0"/>
              <w:autoSpaceDE w:val="0"/>
              <w:autoSpaceDN w:val="0"/>
              <w:adjustRightInd w:val="0"/>
              <w:snapToGrid w:val="0"/>
              <w:jc w:val="center"/>
              <w:rPr>
                <w:ins w:id="12884" w:author="田中　祐多" w:date="2023-12-22T21:00:00Z"/>
                <w:rFonts w:asciiTheme="minorEastAsia" w:eastAsiaTheme="minorEastAsia" w:hAnsiTheme="minorEastAsia" w:hint="default"/>
                <w:color w:val="auto"/>
                <w:rPrChange w:id="12885" w:author="田中　祐多" w:date="2023-12-28T14:35:00Z">
                  <w:rPr>
                    <w:ins w:id="12886" w:author="田中　祐多" w:date="2023-12-22T21:00:00Z"/>
                    <w:rFonts w:asciiTheme="minorEastAsia" w:eastAsiaTheme="minorEastAsia" w:hAnsiTheme="minorEastAsia" w:hint="default"/>
                    <w:color w:val="auto"/>
                  </w:rPr>
                </w:rPrChange>
              </w:rPr>
            </w:pPr>
          </w:p>
          <w:p w14:paraId="2ADA3CF9" w14:textId="77777777" w:rsidR="00E8107F" w:rsidRPr="00D64C65" w:rsidRDefault="00E8107F" w:rsidP="00E8107F">
            <w:pPr>
              <w:kinsoku w:val="0"/>
              <w:autoSpaceDE w:val="0"/>
              <w:autoSpaceDN w:val="0"/>
              <w:adjustRightInd w:val="0"/>
              <w:snapToGrid w:val="0"/>
              <w:jc w:val="center"/>
              <w:rPr>
                <w:ins w:id="12887" w:author="田中　祐多" w:date="2023-12-22T21:00:00Z"/>
                <w:rFonts w:asciiTheme="minorEastAsia" w:eastAsiaTheme="minorEastAsia" w:hAnsiTheme="minorEastAsia" w:hint="default"/>
                <w:color w:val="auto"/>
                <w:rPrChange w:id="12888" w:author="田中　祐多" w:date="2023-12-28T14:35:00Z">
                  <w:rPr>
                    <w:ins w:id="12889" w:author="田中　祐多" w:date="2023-12-22T21:00:00Z"/>
                    <w:rFonts w:asciiTheme="minorEastAsia" w:eastAsiaTheme="minorEastAsia" w:hAnsiTheme="minorEastAsia" w:hint="default"/>
                    <w:color w:val="auto"/>
                  </w:rPr>
                </w:rPrChange>
              </w:rPr>
            </w:pPr>
          </w:p>
          <w:p w14:paraId="1161F028" w14:textId="77777777" w:rsidR="00E8107F" w:rsidRPr="00D64C65" w:rsidRDefault="00E8107F" w:rsidP="00E8107F">
            <w:pPr>
              <w:kinsoku w:val="0"/>
              <w:autoSpaceDE w:val="0"/>
              <w:autoSpaceDN w:val="0"/>
              <w:adjustRightInd w:val="0"/>
              <w:snapToGrid w:val="0"/>
              <w:jc w:val="center"/>
              <w:rPr>
                <w:ins w:id="12890" w:author="田中　祐多" w:date="2023-12-22T21:00:00Z"/>
                <w:rFonts w:asciiTheme="minorEastAsia" w:eastAsiaTheme="minorEastAsia" w:hAnsiTheme="minorEastAsia" w:hint="default"/>
                <w:color w:val="auto"/>
                <w:rPrChange w:id="12891" w:author="田中　祐多" w:date="2023-12-28T14:35:00Z">
                  <w:rPr>
                    <w:ins w:id="12892" w:author="田中　祐多" w:date="2023-12-22T21:00:00Z"/>
                    <w:rFonts w:asciiTheme="minorEastAsia" w:eastAsiaTheme="minorEastAsia" w:hAnsiTheme="minorEastAsia" w:hint="default"/>
                    <w:color w:val="auto"/>
                  </w:rPr>
                </w:rPrChange>
              </w:rPr>
            </w:pPr>
          </w:p>
          <w:p w14:paraId="7546DDE2" w14:textId="77777777" w:rsidR="00E8107F" w:rsidRPr="00D64C65" w:rsidRDefault="00E8107F" w:rsidP="00E8107F">
            <w:pPr>
              <w:kinsoku w:val="0"/>
              <w:autoSpaceDE w:val="0"/>
              <w:autoSpaceDN w:val="0"/>
              <w:adjustRightInd w:val="0"/>
              <w:snapToGrid w:val="0"/>
              <w:jc w:val="center"/>
              <w:rPr>
                <w:ins w:id="12893" w:author="田中　祐多" w:date="2023-12-22T21:00:00Z"/>
                <w:rFonts w:asciiTheme="minorEastAsia" w:eastAsiaTheme="minorEastAsia" w:hAnsiTheme="minorEastAsia" w:hint="default"/>
                <w:color w:val="auto"/>
                <w:rPrChange w:id="12894" w:author="田中　祐多" w:date="2023-12-28T14:35:00Z">
                  <w:rPr>
                    <w:ins w:id="12895" w:author="田中　祐多" w:date="2023-12-22T21:00:00Z"/>
                    <w:rFonts w:asciiTheme="minorEastAsia" w:eastAsiaTheme="minorEastAsia" w:hAnsiTheme="minorEastAsia" w:hint="default"/>
                    <w:color w:val="auto"/>
                  </w:rPr>
                </w:rPrChange>
              </w:rPr>
            </w:pPr>
          </w:p>
          <w:p w14:paraId="3ABB1F83" w14:textId="77777777" w:rsidR="00E8107F" w:rsidRPr="00D64C65" w:rsidRDefault="00E8107F" w:rsidP="00E8107F">
            <w:pPr>
              <w:kinsoku w:val="0"/>
              <w:autoSpaceDE w:val="0"/>
              <w:autoSpaceDN w:val="0"/>
              <w:adjustRightInd w:val="0"/>
              <w:snapToGrid w:val="0"/>
              <w:jc w:val="center"/>
              <w:rPr>
                <w:ins w:id="12896" w:author="田中　祐多" w:date="2023-12-22T21:00:00Z"/>
                <w:rFonts w:asciiTheme="minorEastAsia" w:eastAsiaTheme="minorEastAsia" w:hAnsiTheme="minorEastAsia" w:hint="default"/>
                <w:color w:val="auto"/>
                <w:rPrChange w:id="12897" w:author="田中　祐多" w:date="2023-12-28T14:35:00Z">
                  <w:rPr>
                    <w:ins w:id="12898" w:author="田中　祐多" w:date="2023-12-22T21:00:00Z"/>
                    <w:rFonts w:asciiTheme="minorEastAsia" w:eastAsiaTheme="minorEastAsia" w:hAnsiTheme="minorEastAsia" w:hint="default"/>
                    <w:color w:val="auto"/>
                  </w:rPr>
                </w:rPrChange>
              </w:rPr>
            </w:pPr>
          </w:p>
          <w:p w14:paraId="37B4BA89" w14:textId="77777777" w:rsidR="00E8107F" w:rsidRPr="00D64C65" w:rsidRDefault="00E8107F" w:rsidP="00E8107F">
            <w:pPr>
              <w:kinsoku w:val="0"/>
              <w:autoSpaceDE w:val="0"/>
              <w:autoSpaceDN w:val="0"/>
              <w:adjustRightInd w:val="0"/>
              <w:snapToGrid w:val="0"/>
              <w:jc w:val="center"/>
              <w:rPr>
                <w:ins w:id="12899" w:author="田中　祐多" w:date="2023-12-22T21:00:00Z"/>
                <w:rFonts w:asciiTheme="minorEastAsia" w:eastAsiaTheme="minorEastAsia" w:hAnsiTheme="minorEastAsia" w:hint="default"/>
                <w:color w:val="auto"/>
                <w:rPrChange w:id="12900" w:author="田中　祐多" w:date="2023-12-28T14:35:00Z">
                  <w:rPr>
                    <w:ins w:id="12901" w:author="田中　祐多" w:date="2023-12-22T21:00:00Z"/>
                    <w:rFonts w:asciiTheme="minorEastAsia" w:eastAsiaTheme="minorEastAsia" w:hAnsiTheme="minorEastAsia" w:hint="default"/>
                    <w:color w:val="auto"/>
                  </w:rPr>
                </w:rPrChange>
              </w:rPr>
            </w:pPr>
          </w:p>
          <w:p w14:paraId="2B64DA5C" w14:textId="77777777" w:rsidR="00E8107F" w:rsidRPr="00D64C65" w:rsidRDefault="00E8107F" w:rsidP="00E8107F">
            <w:pPr>
              <w:kinsoku w:val="0"/>
              <w:autoSpaceDE w:val="0"/>
              <w:autoSpaceDN w:val="0"/>
              <w:adjustRightInd w:val="0"/>
              <w:snapToGrid w:val="0"/>
              <w:jc w:val="center"/>
              <w:rPr>
                <w:ins w:id="12902" w:author="田中　祐多" w:date="2023-12-22T21:00:00Z"/>
                <w:rFonts w:asciiTheme="minorEastAsia" w:eastAsiaTheme="minorEastAsia" w:hAnsiTheme="minorEastAsia" w:hint="default"/>
                <w:color w:val="auto"/>
                <w:rPrChange w:id="12903" w:author="田中　祐多" w:date="2023-12-28T14:35:00Z">
                  <w:rPr>
                    <w:ins w:id="12904" w:author="田中　祐多" w:date="2023-12-22T21:00:00Z"/>
                    <w:rFonts w:asciiTheme="minorEastAsia" w:eastAsiaTheme="minorEastAsia" w:hAnsiTheme="minorEastAsia" w:hint="default"/>
                    <w:color w:val="auto"/>
                  </w:rPr>
                </w:rPrChange>
              </w:rPr>
            </w:pPr>
          </w:p>
          <w:p w14:paraId="5719C4ED" w14:textId="77777777" w:rsidR="00E8107F" w:rsidRPr="00D64C65" w:rsidRDefault="00E8107F" w:rsidP="00E8107F">
            <w:pPr>
              <w:kinsoku w:val="0"/>
              <w:autoSpaceDE w:val="0"/>
              <w:autoSpaceDN w:val="0"/>
              <w:adjustRightInd w:val="0"/>
              <w:snapToGrid w:val="0"/>
              <w:jc w:val="center"/>
              <w:rPr>
                <w:ins w:id="12905" w:author="田中　祐多" w:date="2023-12-22T21:00:00Z"/>
                <w:rFonts w:asciiTheme="minorEastAsia" w:eastAsiaTheme="minorEastAsia" w:hAnsiTheme="minorEastAsia" w:hint="default"/>
                <w:color w:val="auto"/>
                <w:rPrChange w:id="12906" w:author="田中　祐多" w:date="2023-12-28T14:35:00Z">
                  <w:rPr>
                    <w:ins w:id="12907" w:author="田中　祐多" w:date="2023-12-22T21:00:00Z"/>
                    <w:rFonts w:asciiTheme="minorEastAsia" w:eastAsiaTheme="minorEastAsia" w:hAnsiTheme="minorEastAsia" w:hint="default"/>
                    <w:color w:val="auto"/>
                  </w:rPr>
                </w:rPrChange>
              </w:rPr>
            </w:pPr>
          </w:p>
          <w:p w14:paraId="12A49935" w14:textId="77777777" w:rsidR="00E8107F" w:rsidRPr="00D64C65" w:rsidRDefault="00E8107F" w:rsidP="00E8107F">
            <w:pPr>
              <w:kinsoku w:val="0"/>
              <w:autoSpaceDE w:val="0"/>
              <w:autoSpaceDN w:val="0"/>
              <w:adjustRightInd w:val="0"/>
              <w:snapToGrid w:val="0"/>
              <w:jc w:val="center"/>
              <w:rPr>
                <w:ins w:id="12908" w:author="田中　祐多" w:date="2023-12-22T21:00:00Z"/>
                <w:rFonts w:asciiTheme="minorEastAsia" w:eastAsiaTheme="minorEastAsia" w:hAnsiTheme="minorEastAsia" w:hint="default"/>
                <w:color w:val="auto"/>
                <w:rPrChange w:id="12909" w:author="田中　祐多" w:date="2023-12-28T14:35:00Z">
                  <w:rPr>
                    <w:ins w:id="12910" w:author="田中　祐多" w:date="2023-12-22T21:00:00Z"/>
                    <w:rFonts w:asciiTheme="minorEastAsia" w:eastAsiaTheme="minorEastAsia" w:hAnsiTheme="minorEastAsia" w:hint="default"/>
                    <w:color w:val="auto"/>
                  </w:rPr>
                </w:rPrChange>
              </w:rPr>
            </w:pPr>
          </w:p>
          <w:p w14:paraId="4F964950" w14:textId="77777777" w:rsidR="00E8107F" w:rsidRPr="00D64C65" w:rsidRDefault="00E8107F" w:rsidP="00E8107F">
            <w:pPr>
              <w:kinsoku w:val="0"/>
              <w:autoSpaceDE w:val="0"/>
              <w:autoSpaceDN w:val="0"/>
              <w:adjustRightInd w:val="0"/>
              <w:snapToGrid w:val="0"/>
              <w:jc w:val="center"/>
              <w:rPr>
                <w:ins w:id="12911" w:author="田中　祐多" w:date="2023-12-22T21:00:00Z"/>
                <w:rFonts w:asciiTheme="minorEastAsia" w:eastAsiaTheme="minorEastAsia" w:hAnsiTheme="minorEastAsia" w:hint="default"/>
                <w:color w:val="auto"/>
                <w:rPrChange w:id="12912" w:author="田中　祐多" w:date="2023-12-28T14:35:00Z">
                  <w:rPr>
                    <w:ins w:id="12913" w:author="田中　祐多" w:date="2023-12-22T21:00:00Z"/>
                    <w:rFonts w:asciiTheme="minorEastAsia" w:eastAsiaTheme="minorEastAsia" w:hAnsiTheme="minorEastAsia" w:hint="default"/>
                    <w:color w:val="auto"/>
                  </w:rPr>
                </w:rPrChange>
              </w:rPr>
            </w:pPr>
          </w:p>
          <w:p w14:paraId="538771B4" w14:textId="77777777" w:rsidR="00E8107F" w:rsidRPr="00D64C65" w:rsidRDefault="00E8107F" w:rsidP="00E8107F">
            <w:pPr>
              <w:kinsoku w:val="0"/>
              <w:autoSpaceDE w:val="0"/>
              <w:autoSpaceDN w:val="0"/>
              <w:adjustRightInd w:val="0"/>
              <w:snapToGrid w:val="0"/>
              <w:jc w:val="center"/>
              <w:rPr>
                <w:ins w:id="12914" w:author="田中　祐多" w:date="2023-12-22T21:00:00Z"/>
                <w:rFonts w:asciiTheme="minorEastAsia" w:eastAsiaTheme="minorEastAsia" w:hAnsiTheme="minorEastAsia" w:hint="default"/>
                <w:color w:val="auto"/>
                <w:rPrChange w:id="12915" w:author="田中　祐多" w:date="2023-12-28T14:35:00Z">
                  <w:rPr>
                    <w:ins w:id="12916" w:author="田中　祐多" w:date="2023-12-22T21:00:00Z"/>
                    <w:rFonts w:asciiTheme="minorEastAsia" w:eastAsiaTheme="minorEastAsia" w:hAnsiTheme="minorEastAsia" w:hint="default"/>
                    <w:color w:val="auto"/>
                  </w:rPr>
                </w:rPrChange>
              </w:rPr>
            </w:pPr>
          </w:p>
          <w:p w14:paraId="0E21F8F6" w14:textId="77777777" w:rsidR="00E8107F" w:rsidRPr="00D64C65" w:rsidRDefault="00E8107F" w:rsidP="00E8107F">
            <w:pPr>
              <w:kinsoku w:val="0"/>
              <w:autoSpaceDE w:val="0"/>
              <w:autoSpaceDN w:val="0"/>
              <w:adjustRightInd w:val="0"/>
              <w:snapToGrid w:val="0"/>
              <w:jc w:val="center"/>
              <w:rPr>
                <w:ins w:id="12917" w:author="田中　祐多" w:date="2023-12-22T21:00:00Z"/>
                <w:rFonts w:asciiTheme="minorEastAsia" w:eastAsiaTheme="minorEastAsia" w:hAnsiTheme="minorEastAsia" w:hint="default"/>
                <w:color w:val="auto"/>
                <w:rPrChange w:id="12918" w:author="田中　祐多" w:date="2023-12-28T14:35:00Z">
                  <w:rPr>
                    <w:ins w:id="12919" w:author="田中　祐多" w:date="2023-12-22T21:00:00Z"/>
                    <w:rFonts w:asciiTheme="minorEastAsia" w:eastAsiaTheme="minorEastAsia" w:hAnsiTheme="minorEastAsia" w:hint="default"/>
                    <w:color w:val="auto"/>
                  </w:rPr>
                </w:rPrChange>
              </w:rPr>
            </w:pPr>
          </w:p>
          <w:p w14:paraId="48589E6D" w14:textId="77777777" w:rsidR="00E8107F" w:rsidRPr="00D64C65" w:rsidRDefault="00E8107F" w:rsidP="00E8107F">
            <w:pPr>
              <w:kinsoku w:val="0"/>
              <w:autoSpaceDE w:val="0"/>
              <w:autoSpaceDN w:val="0"/>
              <w:adjustRightInd w:val="0"/>
              <w:snapToGrid w:val="0"/>
              <w:jc w:val="center"/>
              <w:rPr>
                <w:ins w:id="12920" w:author="田中　祐多" w:date="2023-12-22T21:00:00Z"/>
                <w:rFonts w:asciiTheme="minorEastAsia" w:eastAsiaTheme="minorEastAsia" w:hAnsiTheme="minorEastAsia" w:hint="default"/>
                <w:color w:val="auto"/>
                <w:rPrChange w:id="12921" w:author="田中　祐多" w:date="2023-12-28T14:35:00Z">
                  <w:rPr>
                    <w:ins w:id="12922" w:author="田中　祐多" w:date="2023-12-22T21:00:00Z"/>
                    <w:rFonts w:asciiTheme="minorEastAsia" w:eastAsiaTheme="minorEastAsia" w:hAnsiTheme="minorEastAsia" w:hint="default"/>
                    <w:color w:val="auto"/>
                  </w:rPr>
                </w:rPrChange>
              </w:rPr>
            </w:pPr>
          </w:p>
          <w:p w14:paraId="0AC2AA1F" w14:textId="77777777" w:rsidR="00E8107F" w:rsidRPr="00D64C65" w:rsidRDefault="00E8107F" w:rsidP="00E8107F">
            <w:pPr>
              <w:kinsoku w:val="0"/>
              <w:autoSpaceDE w:val="0"/>
              <w:autoSpaceDN w:val="0"/>
              <w:adjustRightInd w:val="0"/>
              <w:snapToGrid w:val="0"/>
              <w:jc w:val="center"/>
              <w:rPr>
                <w:ins w:id="12923" w:author="田中　祐多" w:date="2023-12-22T21:00:00Z"/>
                <w:rFonts w:asciiTheme="minorEastAsia" w:eastAsiaTheme="minorEastAsia" w:hAnsiTheme="minorEastAsia" w:hint="default"/>
                <w:color w:val="auto"/>
                <w:rPrChange w:id="12924" w:author="田中　祐多" w:date="2023-12-28T14:35:00Z">
                  <w:rPr>
                    <w:ins w:id="12925" w:author="田中　祐多" w:date="2023-12-22T21:00:00Z"/>
                    <w:rFonts w:asciiTheme="minorEastAsia" w:eastAsiaTheme="minorEastAsia" w:hAnsiTheme="minorEastAsia" w:hint="default"/>
                    <w:color w:val="auto"/>
                  </w:rPr>
                </w:rPrChange>
              </w:rPr>
            </w:pPr>
          </w:p>
          <w:p w14:paraId="690517AA" w14:textId="77777777" w:rsidR="00E8107F" w:rsidRPr="00D64C65" w:rsidRDefault="00E8107F" w:rsidP="00E8107F">
            <w:pPr>
              <w:kinsoku w:val="0"/>
              <w:autoSpaceDE w:val="0"/>
              <w:autoSpaceDN w:val="0"/>
              <w:adjustRightInd w:val="0"/>
              <w:snapToGrid w:val="0"/>
              <w:jc w:val="center"/>
              <w:rPr>
                <w:ins w:id="12926" w:author="田中　祐多" w:date="2023-12-22T21:00:00Z"/>
                <w:rFonts w:asciiTheme="minorEastAsia" w:eastAsiaTheme="minorEastAsia" w:hAnsiTheme="minorEastAsia" w:hint="default"/>
                <w:color w:val="auto"/>
                <w:rPrChange w:id="12927" w:author="田中　祐多" w:date="2023-12-28T14:35:00Z">
                  <w:rPr>
                    <w:ins w:id="12928" w:author="田中　祐多" w:date="2023-12-22T21:00:00Z"/>
                    <w:rFonts w:asciiTheme="minorEastAsia" w:eastAsiaTheme="minorEastAsia" w:hAnsiTheme="minorEastAsia" w:hint="default"/>
                    <w:color w:val="auto"/>
                  </w:rPr>
                </w:rPrChange>
              </w:rPr>
            </w:pPr>
          </w:p>
          <w:p w14:paraId="0369BBA3" w14:textId="77777777" w:rsidR="00E8107F" w:rsidRPr="00D64C65" w:rsidRDefault="00E8107F" w:rsidP="00E8107F">
            <w:pPr>
              <w:kinsoku w:val="0"/>
              <w:autoSpaceDE w:val="0"/>
              <w:autoSpaceDN w:val="0"/>
              <w:adjustRightInd w:val="0"/>
              <w:snapToGrid w:val="0"/>
              <w:jc w:val="center"/>
              <w:rPr>
                <w:ins w:id="12929" w:author="田中　祐多" w:date="2023-12-22T21:00:00Z"/>
                <w:rFonts w:asciiTheme="minorEastAsia" w:eastAsiaTheme="minorEastAsia" w:hAnsiTheme="minorEastAsia" w:hint="default"/>
                <w:color w:val="auto"/>
                <w:rPrChange w:id="12930" w:author="田中　祐多" w:date="2023-12-28T14:35:00Z">
                  <w:rPr>
                    <w:ins w:id="12931" w:author="田中　祐多" w:date="2023-12-22T21:00:00Z"/>
                    <w:rFonts w:asciiTheme="minorEastAsia" w:eastAsiaTheme="minorEastAsia" w:hAnsiTheme="minorEastAsia" w:hint="default"/>
                    <w:color w:val="auto"/>
                  </w:rPr>
                </w:rPrChange>
              </w:rPr>
            </w:pPr>
          </w:p>
          <w:p w14:paraId="0A501EC1" w14:textId="77777777" w:rsidR="00E8107F" w:rsidRPr="00D64C65" w:rsidRDefault="00E8107F" w:rsidP="00E8107F">
            <w:pPr>
              <w:kinsoku w:val="0"/>
              <w:autoSpaceDE w:val="0"/>
              <w:autoSpaceDN w:val="0"/>
              <w:adjustRightInd w:val="0"/>
              <w:snapToGrid w:val="0"/>
              <w:jc w:val="center"/>
              <w:rPr>
                <w:ins w:id="12932" w:author="田中　祐多" w:date="2023-12-22T21:00:00Z"/>
                <w:rFonts w:asciiTheme="minorEastAsia" w:eastAsiaTheme="minorEastAsia" w:hAnsiTheme="minorEastAsia" w:hint="default"/>
                <w:color w:val="auto"/>
                <w:rPrChange w:id="12933" w:author="田中　祐多" w:date="2023-12-28T14:35:00Z">
                  <w:rPr>
                    <w:ins w:id="12934" w:author="田中　祐多" w:date="2023-12-22T21:00:00Z"/>
                    <w:rFonts w:asciiTheme="minorEastAsia" w:eastAsiaTheme="minorEastAsia" w:hAnsiTheme="minorEastAsia" w:hint="default"/>
                    <w:color w:val="auto"/>
                  </w:rPr>
                </w:rPrChange>
              </w:rPr>
            </w:pPr>
          </w:p>
          <w:p w14:paraId="3EB890FB" w14:textId="77777777" w:rsidR="00E8107F" w:rsidRPr="00D64C65" w:rsidRDefault="00E8107F" w:rsidP="00E8107F">
            <w:pPr>
              <w:kinsoku w:val="0"/>
              <w:autoSpaceDE w:val="0"/>
              <w:autoSpaceDN w:val="0"/>
              <w:adjustRightInd w:val="0"/>
              <w:snapToGrid w:val="0"/>
              <w:jc w:val="center"/>
              <w:rPr>
                <w:ins w:id="12935" w:author="田中　祐多" w:date="2023-12-22T21:00:00Z"/>
                <w:rFonts w:asciiTheme="minorEastAsia" w:eastAsiaTheme="minorEastAsia" w:hAnsiTheme="minorEastAsia" w:hint="default"/>
                <w:color w:val="auto"/>
                <w:rPrChange w:id="12936" w:author="田中　祐多" w:date="2023-12-28T14:35:00Z">
                  <w:rPr>
                    <w:ins w:id="12937" w:author="田中　祐多" w:date="2023-12-22T21:00:00Z"/>
                    <w:rFonts w:asciiTheme="minorEastAsia" w:eastAsiaTheme="minorEastAsia" w:hAnsiTheme="minorEastAsia" w:hint="default"/>
                    <w:color w:val="auto"/>
                  </w:rPr>
                </w:rPrChange>
              </w:rPr>
            </w:pPr>
          </w:p>
          <w:p w14:paraId="499EAFDF" w14:textId="77777777" w:rsidR="00E8107F" w:rsidRPr="00D64C65" w:rsidRDefault="00E8107F" w:rsidP="00E8107F">
            <w:pPr>
              <w:kinsoku w:val="0"/>
              <w:autoSpaceDE w:val="0"/>
              <w:autoSpaceDN w:val="0"/>
              <w:adjustRightInd w:val="0"/>
              <w:snapToGrid w:val="0"/>
              <w:jc w:val="center"/>
              <w:rPr>
                <w:ins w:id="12938" w:author="田中　祐多" w:date="2023-12-22T21:00:00Z"/>
                <w:rFonts w:asciiTheme="minorEastAsia" w:eastAsiaTheme="minorEastAsia" w:hAnsiTheme="minorEastAsia" w:hint="default"/>
                <w:color w:val="auto"/>
                <w:rPrChange w:id="12939" w:author="田中　祐多" w:date="2023-12-28T14:35:00Z">
                  <w:rPr>
                    <w:ins w:id="12940" w:author="田中　祐多" w:date="2023-12-22T21:00:00Z"/>
                    <w:rFonts w:asciiTheme="minorEastAsia" w:eastAsiaTheme="minorEastAsia" w:hAnsiTheme="minorEastAsia" w:hint="default"/>
                    <w:color w:val="auto"/>
                  </w:rPr>
                </w:rPrChange>
              </w:rPr>
            </w:pPr>
          </w:p>
          <w:p w14:paraId="67CDCAD0" w14:textId="77777777" w:rsidR="00E8107F" w:rsidRPr="00D64C65" w:rsidRDefault="00E8107F" w:rsidP="00E8107F">
            <w:pPr>
              <w:kinsoku w:val="0"/>
              <w:autoSpaceDE w:val="0"/>
              <w:autoSpaceDN w:val="0"/>
              <w:adjustRightInd w:val="0"/>
              <w:snapToGrid w:val="0"/>
              <w:jc w:val="center"/>
              <w:rPr>
                <w:ins w:id="12941" w:author="田中　祐多" w:date="2023-12-22T21:00:00Z"/>
                <w:rFonts w:asciiTheme="minorEastAsia" w:eastAsiaTheme="minorEastAsia" w:hAnsiTheme="minorEastAsia" w:hint="default"/>
                <w:color w:val="auto"/>
                <w:rPrChange w:id="12942" w:author="田中　祐多" w:date="2023-12-28T14:35:00Z">
                  <w:rPr>
                    <w:ins w:id="12943" w:author="田中　祐多" w:date="2023-12-22T21:00:00Z"/>
                    <w:rFonts w:asciiTheme="minorEastAsia" w:eastAsiaTheme="minorEastAsia" w:hAnsiTheme="minorEastAsia" w:hint="default"/>
                    <w:color w:val="auto"/>
                  </w:rPr>
                </w:rPrChange>
              </w:rPr>
            </w:pPr>
          </w:p>
          <w:p w14:paraId="5CEA6E5E" w14:textId="77777777" w:rsidR="00E8107F" w:rsidRPr="00D64C65" w:rsidRDefault="00E8107F" w:rsidP="00E8107F">
            <w:pPr>
              <w:kinsoku w:val="0"/>
              <w:autoSpaceDE w:val="0"/>
              <w:autoSpaceDN w:val="0"/>
              <w:adjustRightInd w:val="0"/>
              <w:snapToGrid w:val="0"/>
              <w:jc w:val="center"/>
              <w:rPr>
                <w:ins w:id="12944" w:author="田中　祐多" w:date="2023-12-22T21:00:00Z"/>
                <w:rFonts w:asciiTheme="minorEastAsia" w:eastAsiaTheme="minorEastAsia" w:hAnsiTheme="minorEastAsia" w:hint="default"/>
                <w:color w:val="auto"/>
                <w:rPrChange w:id="12945" w:author="田中　祐多" w:date="2023-12-28T14:35:00Z">
                  <w:rPr>
                    <w:ins w:id="12946" w:author="田中　祐多" w:date="2023-12-22T21:00:00Z"/>
                    <w:rFonts w:asciiTheme="minorEastAsia" w:eastAsiaTheme="minorEastAsia" w:hAnsiTheme="minorEastAsia" w:hint="default"/>
                    <w:color w:val="auto"/>
                  </w:rPr>
                </w:rPrChange>
              </w:rPr>
            </w:pPr>
          </w:p>
          <w:p w14:paraId="28990010" w14:textId="77777777" w:rsidR="00E8107F" w:rsidRPr="00D64C65" w:rsidRDefault="00E8107F" w:rsidP="00E8107F">
            <w:pPr>
              <w:kinsoku w:val="0"/>
              <w:autoSpaceDE w:val="0"/>
              <w:autoSpaceDN w:val="0"/>
              <w:adjustRightInd w:val="0"/>
              <w:snapToGrid w:val="0"/>
              <w:jc w:val="center"/>
              <w:rPr>
                <w:ins w:id="12947" w:author="田中　祐多" w:date="2023-12-22T21:00:00Z"/>
                <w:rFonts w:asciiTheme="minorEastAsia" w:eastAsiaTheme="minorEastAsia" w:hAnsiTheme="minorEastAsia" w:hint="default"/>
                <w:color w:val="auto"/>
                <w:rPrChange w:id="12948" w:author="田中　祐多" w:date="2023-12-28T14:35:00Z">
                  <w:rPr>
                    <w:ins w:id="12949" w:author="田中　祐多" w:date="2023-12-22T21:00:00Z"/>
                    <w:rFonts w:asciiTheme="minorEastAsia" w:eastAsiaTheme="minorEastAsia" w:hAnsiTheme="minorEastAsia" w:hint="default"/>
                    <w:color w:val="auto"/>
                  </w:rPr>
                </w:rPrChange>
              </w:rPr>
            </w:pPr>
          </w:p>
          <w:p w14:paraId="10A43F94" w14:textId="77777777" w:rsidR="00E8107F" w:rsidRPr="00D64C65" w:rsidRDefault="00E8107F" w:rsidP="00E8107F">
            <w:pPr>
              <w:kinsoku w:val="0"/>
              <w:autoSpaceDE w:val="0"/>
              <w:autoSpaceDN w:val="0"/>
              <w:adjustRightInd w:val="0"/>
              <w:snapToGrid w:val="0"/>
              <w:jc w:val="center"/>
              <w:rPr>
                <w:ins w:id="12950" w:author="田中　祐多" w:date="2023-12-22T21:00:00Z"/>
                <w:rFonts w:asciiTheme="minorEastAsia" w:eastAsiaTheme="minorEastAsia" w:hAnsiTheme="minorEastAsia" w:hint="default"/>
                <w:color w:val="auto"/>
                <w:rPrChange w:id="12951" w:author="田中　祐多" w:date="2023-12-28T14:35:00Z">
                  <w:rPr>
                    <w:ins w:id="12952" w:author="田中　祐多" w:date="2023-12-22T21:00:00Z"/>
                    <w:rFonts w:asciiTheme="minorEastAsia" w:eastAsiaTheme="minorEastAsia" w:hAnsiTheme="minorEastAsia" w:hint="default"/>
                    <w:color w:val="auto"/>
                  </w:rPr>
                </w:rPrChange>
              </w:rPr>
            </w:pPr>
          </w:p>
          <w:p w14:paraId="0827DB79" w14:textId="77777777" w:rsidR="00E8107F" w:rsidRPr="00D64C65" w:rsidRDefault="00E8107F" w:rsidP="00E8107F">
            <w:pPr>
              <w:kinsoku w:val="0"/>
              <w:autoSpaceDE w:val="0"/>
              <w:autoSpaceDN w:val="0"/>
              <w:adjustRightInd w:val="0"/>
              <w:snapToGrid w:val="0"/>
              <w:jc w:val="center"/>
              <w:rPr>
                <w:ins w:id="12953" w:author="田中　祐多" w:date="2023-12-22T21:00:00Z"/>
                <w:rFonts w:asciiTheme="minorEastAsia" w:eastAsiaTheme="minorEastAsia" w:hAnsiTheme="minorEastAsia" w:hint="default"/>
                <w:color w:val="auto"/>
                <w:rPrChange w:id="12954" w:author="田中　祐多" w:date="2023-12-28T14:35:00Z">
                  <w:rPr>
                    <w:ins w:id="12955" w:author="田中　祐多" w:date="2023-12-22T21:00:00Z"/>
                    <w:rFonts w:asciiTheme="minorEastAsia" w:eastAsiaTheme="minorEastAsia" w:hAnsiTheme="minorEastAsia" w:hint="default"/>
                    <w:color w:val="auto"/>
                  </w:rPr>
                </w:rPrChange>
              </w:rPr>
            </w:pPr>
          </w:p>
          <w:p w14:paraId="7C1B681A" w14:textId="77777777" w:rsidR="00E8107F" w:rsidRPr="00D64C65" w:rsidRDefault="00E8107F" w:rsidP="00E8107F">
            <w:pPr>
              <w:kinsoku w:val="0"/>
              <w:autoSpaceDE w:val="0"/>
              <w:autoSpaceDN w:val="0"/>
              <w:adjustRightInd w:val="0"/>
              <w:snapToGrid w:val="0"/>
              <w:jc w:val="center"/>
              <w:rPr>
                <w:ins w:id="12956" w:author="田中　祐多" w:date="2023-12-22T21:00:00Z"/>
                <w:rFonts w:asciiTheme="minorEastAsia" w:eastAsiaTheme="minorEastAsia" w:hAnsiTheme="minorEastAsia" w:hint="default"/>
                <w:color w:val="auto"/>
                <w:rPrChange w:id="12957" w:author="田中　祐多" w:date="2023-12-28T14:35:00Z">
                  <w:rPr>
                    <w:ins w:id="12958" w:author="田中　祐多" w:date="2023-12-22T21:00:00Z"/>
                    <w:rFonts w:asciiTheme="minorEastAsia" w:eastAsiaTheme="minorEastAsia" w:hAnsiTheme="minorEastAsia" w:hint="default"/>
                    <w:color w:val="auto"/>
                  </w:rPr>
                </w:rPrChange>
              </w:rPr>
            </w:pPr>
          </w:p>
          <w:p w14:paraId="4275A1A9" w14:textId="77777777" w:rsidR="00E8107F" w:rsidRPr="00D64C65" w:rsidRDefault="00E8107F" w:rsidP="00E8107F">
            <w:pPr>
              <w:kinsoku w:val="0"/>
              <w:autoSpaceDE w:val="0"/>
              <w:autoSpaceDN w:val="0"/>
              <w:adjustRightInd w:val="0"/>
              <w:snapToGrid w:val="0"/>
              <w:jc w:val="center"/>
              <w:rPr>
                <w:ins w:id="12959" w:author="田中　祐多" w:date="2023-12-22T21:00:00Z"/>
                <w:rFonts w:asciiTheme="minorEastAsia" w:eastAsiaTheme="minorEastAsia" w:hAnsiTheme="minorEastAsia" w:hint="default"/>
                <w:color w:val="auto"/>
                <w:rPrChange w:id="12960" w:author="田中　祐多" w:date="2023-12-28T14:35:00Z">
                  <w:rPr>
                    <w:ins w:id="12961" w:author="田中　祐多" w:date="2023-12-22T21:00:00Z"/>
                    <w:rFonts w:asciiTheme="minorEastAsia" w:eastAsiaTheme="minorEastAsia" w:hAnsiTheme="minorEastAsia" w:hint="default"/>
                    <w:color w:val="auto"/>
                  </w:rPr>
                </w:rPrChange>
              </w:rPr>
            </w:pPr>
          </w:p>
          <w:p w14:paraId="35C79FBF" w14:textId="77777777" w:rsidR="00E8107F" w:rsidRPr="00D64C65" w:rsidRDefault="00E8107F" w:rsidP="00E8107F">
            <w:pPr>
              <w:kinsoku w:val="0"/>
              <w:autoSpaceDE w:val="0"/>
              <w:autoSpaceDN w:val="0"/>
              <w:adjustRightInd w:val="0"/>
              <w:snapToGrid w:val="0"/>
              <w:jc w:val="center"/>
              <w:rPr>
                <w:ins w:id="12962" w:author="田中　祐多" w:date="2023-12-22T21:00:00Z"/>
                <w:rFonts w:asciiTheme="minorEastAsia" w:eastAsiaTheme="minorEastAsia" w:hAnsiTheme="minorEastAsia" w:hint="default"/>
                <w:color w:val="auto"/>
                <w:rPrChange w:id="12963" w:author="田中　祐多" w:date="2023-12-28T14:35:00Z">
                  <w:rPr>
                    <w:ins w:id="12964" w:author="田中　祐多" w:date="2023-12-22T21:00:00Z"/>
                    <w:rFonts w:asciiTheme="minorEastAsia" w:eastAsiaTheme="minorEastAsia" w:hAnsiTheme="minorEastAsia" w:hint="default"/>
                    <w:color w:val="auto"/>
                  </w:rPr>
                </w:rPrChange>
              </w:rPr>
            </w:pPr>
          </w:p>
          <w:p w14:paraId="46482393" w14:textId="77777777" w:rsidR="00E8107F" w:rsidRPr="00D64C65" w:rsidRDefault="00E8107F" w:rsidP="00E8107F">
            <w:pPr>
              <w:kinsoku w:val="0"/>
              <w:autoSpaceDE w:val="0"/>
              <w:autoSpaceDN w:val="0"/>
              <w:adjustRightInd w:val="0"/>
              <w:snapToGrid w:val="0"/>
              <w:jc w:val="center"/>
              <w:rPr>
                <w:ins w:id="12965" w:author="田中　祐多" w:date="2023-12-22T21:00:00Z"/>
                <w:rFonts w:asciiTheme="minorEastAsia" w:eastAsiaTheme="minorEastAsia" w:hAnsiTheme="minorEastAsia" w:hint="default"/>
                <w:color w:val="auto"/>
                <w:rPrChange w:id="12966" w:author="田中　祐多" w:date="2023-12-28T14:35:00Z">
                  <w:rPr>
                    <w:ins w:id="12967" w:author="田中　祐多" w:date="2023-12-22T21:00:00Z"/>
                    <w:rFonts w:asciiTheme="minorEastAsia" w:eastAsiaTheme="minorEastAsia" w:hAnsiTheme="minorEastAsia" w:hint="default"/>
                    <w:color w:val="auto"/>
                  </w:rPr>
                </w:rPrChange>
              </w:rPr>
            </w:pPr>
          </w:p>
          <w:p w14:paraId="5889994A" w14:textId="77777777" w:rsidR="00E8107F" w:rsidRPr="00D64C65" w:rsidRDefault="00E8107F" w:rsidP="00E8107F">
            <w:pPr>
              <w:kinsoku w:val="0"/>
              <w:autoSpaceDE w:val="0"/>
              <w:autoSpaceDN w:val="0"/>
              <w:adjustRightInd w:val="0"/>
              <w:snapToGrid w:val="0"/>
              <w:jc w:val="center"/>
              <w:rPr>
                <w:ins w:id="12968" w:author="田中　祐多" w:date="2023-12-22T21:00:00Z"/>
                <w:rFonts w:asciiTheme="minorEastAsia" w:eastAsiaTheme="minorEastAsia" w:hAnsiTheme="minorEastAsia" w:hint="default"/>
                <w:color w:val="auto"/>
                <w:rPrChange w:id="12969" w:author="田中　祐多" w:date="2023-12-28T14:35:00Z">
                  <w:rPr>
                    <w:ins w:id="12970" w:author="田中　祐多" w:date="2023-12-22T21:00:00Z"/>
                    <w:rFonts w:asciiTheme="minorEastAsia" w:eastAsiaTheme="minorEastAsia" w:hAnsiTheme="minorEastAsia" w:hint="default"/>
                    <w:color w:val="auto"/>
                  </w:rPr>
                </w:rPrChange>
              </w:rPr>
            </w:pPr>
          </w:p>
          <w:p w14:paraId="31CA9263" w14:textId="77777777" w:rsidR="00E8107F" w:rsidRPr="00D64C65" w:rsidRDefault="00E8107F" w:rsidP="00E8107F">
            <w:pPr>
              <w:kinsoku w:val="0"/>
              <w:autoSpaceDE w:val="0"/>
              <w:autoSpaceDN w:val="0"/>
              <w:adjustRightInd w:val="0"/>
              <w:snapToGrid w:val="0"/>
              <w:jc w:val="center"/>
              <w:rPr>
                <w:ins w:id="12971" w:author="田中　祐多" w:date="2023-12-22T21:00:00Z"/>
                <w:rFonts w:asciiTheme="minorEastAsia" w:eastAsiaTheme="minorEastAsia" w:hAnsiTheme="minorEastAsia" w:hint="default"/>
                <w:color w:val="auto"/>
                <w:rPrChange w:id="12972" w:author="田中　祐多" w:date="2023-12-28T14:35:00Z">
                  <w:rPr>
                    <w:ins w:id="12973" w:author="田中　祐多" w:date="2023-12-22T21:00:00Z"/>
                    <w:rFonts w:asciiTheme="minorEastAsia" w:eastAsiaTheme="minorEastAsia" w:hAnsiTheme="minorEastAsia" w:hint="default"/>
                    <w:color w:val="auto"/>
                  </w:rPr>
                </w:rPrChange>
              </w:rPr>
            </w:pPr>
          </w:p>
          <w:p w14:paraId="435EA606" w14:textId="77777777" w:rsidR="00E8107F" w:rsidRPr="00D64C65" w:rsidRDefault="00E8107F" w:rsidP="00E8107F">
            <w:pPr>
              <w:kinsoku w:val="0"/>
              <w:autoSpaceDE w:val="0"/>
              <w:autoSpaceDN w:val="0"/>
              <w:adjustRightInd w:val="0"/>
              <w:snapToGrid w:val="0"/>
              <w:jc w:val="center"/>
              <w:rPr>
                <w:ins w:id="12974" w:author="田中　祐多" w:date="2023-12-22T21:00:00Z"/>
                <w:rFonts w:asciiTheme="minorEastAsia" w:eastAsiaTheme="minorEastAsia" w:hAnsiTheme="minorEastAsia" w:hint="default"/>
                <w:color w:val="auto"/>
                <w:rPrChange w:id="12975" w:author="田中　祐多" w:date="2023-12-28T14:35:00Z">
                  <w:rPr>
                    <w:ins w:id="12976" w:author="田中　祐多" w:date="2023-12-22T21:00:00Z"/>
                    <w:rFonts w:asciiTheme="minorEastAsia" w:eastAsiaTheme="minorEastAsia" w:hAnsiTheme="minorEastAsia" w:hint="default"/>
                    <w:color w:val="auto"/>
                  </w:rPr>
                </w:rPrChange>
              </w:rPr>
            </w:pPr>
          </w:p>
          <w:p w14:paraId="211407A7" w14:textId="77777777" w:rsidR="00E8107F" w:rsidRPr="00D64C65" w:rsidRDefault="00E8107F" w:rsidP="00E8107F">
            <w:pPr>
              <w:kinsoku w:val="0"/>
              <w:autoSpaceDE w:val="0"/>
              <w:autoSpaceDN w:val="0"/>
              <w:adjustRightInd w:val="0"/>
              <w:snapToGrid w:val="0"/>
              <w:jc w:val="center"/>
              <w:rPr>
                <w:ins w:id="12977" w:author="田中　祐多" w:date="2023-12-22T21:00:00Z"/>
                <w:rFonts w:asciiTheme="minorEastAsia" w:eastAsiaTheme="minorEastAsia" w:hAnsiTheme="minorEastAsia" w:hint="default"/>
                <w:color w:val="auto"/>
                <w:rPrChange w:id="12978" w:author="田中　祐多" w:date="2023-12-28T14:35:00Z">
                  <w:rPr>
                    <w:ins w:id="12979" w:author="田中　祐多" w:date="2023-12-22T21:00:00Z"/>
                    <w:rFonts w:asciiTheme="minorEastAsia" w:eastAsiaTheme="minorEastAsia" w:hAnsiTheme="minorEastAsia" w:hint="default"/>
                    <w:color w:val="auto"/>
                  </w:rPr>
                </w:rPrChange>
              </w:rPr>
            </w:pPr>
          </w:p>
          <w:p w14:paraId="1876527C" w14:textId="77777777" w:rsidR="00E8107F" w:rsidRPr="00D64C65" w:rsidRDefault="00E8107F" w:rsidP="00E8107F">
            <w:pPr>
              <w:kinsoku w:val="0"/>
              <w:autoSpaceDE w:val="0"/>
              <w:autoSpaceDN w:val="0"/>
              <w:adjustRightInd w:val="0"/>
              <w:snapToGrid w:val="0"/>
              <w:jc w:val="center"/>
              <w:rPr>
                <w:ins w:id="12980" w:author="田中　祐多" w:date="2023-12-22T21:00:00Z"/>
                <w:rFonts w:asciiTheme="minorEastAsia" w:eastAsiaTheme="minorEastAsia" w:hAnsiTheme="minorEastAsia" w:hint="default"/>
                <w:color w:val="auto"/>
                <w:rPrChange w:id="12981" w:author="田中　祐多" w:date="2023-12-28T14:35:00Z">
                  <w:rPr>
                    <w:ins w:id="12982" w:author="田中　祐多" w:date="2023-12-22T21:00:00Z"/>
                    <w:rFonts w:asciiTheme="minorEastAsia" w:eastAsiaTheme="minorEastAsia" w:hAnsiTheme="minorEastAsia" w:hint="default"/>
                    <w:color w:val="auto"/>
                  </w:rPr>
                </w:rPrChange>
              </w:rPr>
            </w:pPr>
          </w:p>
          <w:p w14:paraId="0E471719" w14:textId="77777777" w:rsidR="00E8107F" w:rsidRPr="00D64C65" w:rsidRDefault="00E8107F" w:rsidP="00E8107F">
            <w:pPr>
              <w:kinsoku w:val="0"/>
              <w:autoSpaceDE w:val="0"/>
              <w:autoSpaceDN w:val="0"/>
              <w:adjustRightInd w:val="0"/>
              <w:snapToGrid w:val="0"/>
              <w:jc w:val="center"/>
              <w:rPr>
                <w:ins w:id="12983" w:author="田中　祐多" w:date="2023-12-22T21:00:00Z"/>
                <w:rFonts w:asciiTheme="minorEastAsia" w:eastAsiaTheme="minorEastAsia" w:hAnsiTheme="minorEastAsia" w:hint="default"/>
                <w:color w:val="auto"/>
                <w:rPrChange w:id="12984" w:author="田中　祐多" w:date="2023-12-28T14:35:00Z">
                  <w:rPr>
                    <w:ins w:id="12985" w:author="田中　祐多" w:date="2023-12-22T21:00:00Z"/>
                    <w:rFonts w:asciiTheme="minorEastAsia" w:eastAsiaTheme="minorEastAsia" w:hAnsiTheme="minorEastAsia" w:hint="default"/>
                    <w:color w:val="auto"/>
                  </w:rPr>
                </w:rPrChange>
              </w:rPr>
            </w:pPr>
          </w:p>
          <w:p w14:paraId="584DC876" w14:textId="77777777" w:rsidR="00E8107F" w:rsidRPr="00D64C65" w:rsidRDefault="00E8107F" w:rsidP="00E8107F">
            <w:pPr>
              <w:kinsoku w:val="0"/>
              <w:autoSpaceDE w:val="0"/>
              <w:autoSpaceDN w:val="0"/>
              <w:adjustRightInd w:val="0"/>
              <w:snapToGrid w:val="0"/>
              <w:jc w:val="center"/>
              <w:rPr>
                <w:ins w:id="12986" w:author="田中　祐多" w:date="2023-12-22T21:00:00Z"/>
                <w:rFonts w:asciiTheme="minorEastAsia" w:eastAsiaTheme="minorEastAsia" w:hAnsiTheme="minorEastAsia" w:hint="default"/>
                <w:color w:val="auto"/>
                <w:rPrChange w:id="12987" w:author="田中　祐多" w:date="2023-12-28T14:35:00Z">
                  <w:rPr>
                    <w:ins w:id="12988" w:author="田中　祐多" w:date="2023-12-22T21:00:00Z"/>
                    <w:rFonts w:asciiTheme="minorEastAsia" w:eastAsiaTheme="minorEastAsia" w:hAnsiTheme="minorEastAsia" w:hint="default"/>
                    <w:color w:val="auto"/>
                  </w:rPr>
                </w:rPrChange>
              </w:rPr>
            </w:pPr>
          </w:p>
          <w:p w14:paraId="3B10416A" w14:textId="77777777" w:rsidR="00E8107F" w:rsidRPr="00D64C65" w:rsidRDefault="00E8107F" w:rsidP="00E8107F">
            <w:pPr>
              <w:kinsoku w:val="0"/>
              <w:autoSpaceDE w:val="0"/>
              <w:autoSpaceDN w:val="0"/>
              <w:adjustRightInd w:val="0"/>
              <w:snapToGrid w:val="0"/>
              <w:jc w:val="center"/>
              <w:rPr>
                <w:ins w:id="12989" w:author="田中　祐多" w:date="2023-12-22T21:00:00Z"/>
                <w:rFonts w:asciiTheme="minorEastAsia" w:eastAsiaTheme="minorEastAsia" w:hAnsiTheme="minorEastAsia" w:hint="default"/>
                <w:color w:val="auto"/>
                <w:rPrChange w:id="12990" w:author="田中　祐多" w:date="2023-12-28T14:35:00Z">
                  <w:rPr>
                    <w:ins w:id="12991" w:author="田中　祐多" w:date="2023-12-22T21:00:00Z"/>
                    <w:rFonts w:asciiTheme="minorEastAsia" w:eastAsiaTheme="minorEastAsia" w:hAnsiTheme="minorEastAsia" w:hint="default"/>
                    <w:color w:val="auto"/>
                  </w:rPr>
                </w:rPrChange>
              </w:rPr>
            </w:pPr>
          </w:p>
          <w:p w14:paraId="79AA6495" w14:textId="77777777" w:rsidR="00E8107F" w:rsidRPr="00D64C65" w:rsidRDefault="00E8107F" w:rsidP="00E8107F">
            <w:pPr>
              <w:kinsoku w:val="0"/>
              <w:autoSpaceDE w:val="0"/>
              <w:autoSpaceDN w:val="0"/>
              <w:adjustRightInd w:val="0"/>
              <w:snapToGrid w:val="0"/>
              <w:jc w:val="center"/>
              <w:rPr>
                <w:ins w:id="12992" w:author="田中　祐多" w:date="2023-12-22T21:00:00Z"/>
                <w:rFonts w:asciiTheme="minorEastAsia" w:eastAsiaTheme="minorEastAsia" w:hAnsiTheme="minorEastAsia" w:hint="default"/>
                <w:color w:val="auto"/>
                <w:rPrChange w:id="12993" w:author="田中　祐多" w:date="2023-12-28T14:35:00Z">
                  <w:rPr>
                    <w:ins w:id="12994" w:author="田中　祐多" w:date="2023-12-22T21:00:00Z"/>
                    <w:rFonts w:asciiTheme="minorEastAsia" w:eastAsiaTheme="minorEastAsia" w:hAnsiTheme="minorEastAsia" w:hint="default"/>
                    <w:color w:val="auto"/>
                  </w:rPr>
                </w:rPrChange>
              </w:rPr>
            </w:pPr>
          </w:p>
          <w:p w14:paraId="18E1A99C" w14:textId="77777777" w:rsidR="00E8107F" w:rsidRPr="00D64C65" w:rsidRDefault="00E8107F" w:rsidP="00E8107F">
            <w:pPr>
              <w:kinsoku w:val="0"/>
              <w:autoSpaceDE w:val="0"/>
              <w:autoSpaceDN w:val="0"/>
              <w:adjustRightInd w:val="0"/>
              <w:snapToGrid w:val="0"/>
              <w:jc w:val="center"/>
              <w:rPr>
                <w:ins w:id="12995" w:author="田中　祐多" w:date="2023-12-22T21:00:00Z"/>
                <w:rFonts w:asciiTheme="minorEastAsia" w:eastAsiaTheme="minorEastAsia" w:hAnsiTheme="minorEastAsia" w:hint="default"/>
                <w:color w:val="auto"/>
                <w:rPrChange w:id="12996" w:author="田中　祐多" w:date="2023-12-28T14:35:00Z">
                  <w:rPr>
                    <w:ins w:id="12997" w:author="田中　祐多" w:date="2023-12-22T21:00:00Z"/>
                    <w:rFonts w:asciiTheme="minorEastAsia" w:eastAsiaTheme="minorEastAsia" w:hAnsiTheme="minorEastAsia" w:hint="default"/>
                    <w:color w:val="auto"/>
                  </w:rPr>
                </w:rPrChange>
              </w:rPr>
            </w:pPr>
          </w:p>
          <w:p w14:paraId="2434745B" w14:textId="77777777" w:rsidR="00E8107F" w:rsidRPr="00D64C65" w:rsidRDefault="00E8107F" w:rsidP="00E8107F">
            <w:pPr>
              <w:kinsoku w:val="0"/>
              <w:autoSpaceDE w:val="0"/>
              <w:autoSpaceDN w:val="0"/>
              <w:adjustRightInd w:val="0"/>
              <w:snapToGrid w:val="0"/>
              <w:jc w:val="center"/>
              <w:rPr>
                <w:ins w:id="12998" w:author="田中　祐多" w:date="2023-12-22T21:00:00Z"/>
                <w:rFonts w:asciiTheme="minorEastAsia" w:eastAsiaTheme="minorEastAsia" w:hAnsiTheme="minorEastAsia" w:hint="default"/>
                <w:color w:val="auto"/>
                <w:rPrChange w:id="12999" w:author="田中　祐多" w:date="2023-12-28T14:35:00Z">
                  <w:rPr>
                    <w:ins w:id="13000" w:author="田中　祐多" w:date="2023-12-22T21:00:00Z"/>
                    <w:rFonts w:asciiTheme="minorEastAsia" w:eastAsiaTheme="minorEastAsia" w:hAnsiTheme="minorEastAsia" w:hint="default"/>
                    <w:color w:val="auto"/>
                  </w:rPr>
                </w:rPrChange>
              </w:rPr>
            </w:pPr>
          </w:p>
          <w:p w14:paraId="0B6080C2" w14:textId="77777777" w:rsidR="00E8107F" w:rsidRPr="00D64C65" w:rsidRDefault="00E8107F" w:rsidP="00E8107F">
            <w:pPr>
              <w:kinsoku w:val="0"/>
              <w:autoSpaceDE w:val="0"/>
              <w:autoSpaceDN w:val="0"/>
              <w:adjustRightInd w:val="0"/>
              <w:snapToGrid w:val="0"/>
              <w:jc w:val="center"/>
              <w:rPr>
                <w:ins w:id="13001" w:author="田中　祐多" w:date="2023-12-22T21:00:00Z"/>
                <w:rFonts w:asciiTheme="minorEastAsia" w:eastAsiaTheme="minorEastAsia" w:hAnsiTheme="minorEastAsia" w:hint="default"/>
                <w:color w:val="auto"/>
                <w:rPrChange w:id="13002" w:author="田中　祐多" w:date="2023-12-28T14:35:00Z">
                  <w:rPr>
                    <w:ins w:id="13003" w:author="田中　祐多" w:date="2023-12-22T21:00:00Z"/>
                    <w:rFonts w:asciiTheme="minorEastAsia" w:eastAsiaTheme="minorEastAsia" w:hAnsiTheme="minorEastAsia" w:hint="default"/>
                    <w:color w:val="auto"/>
                  </w:rPr>
                </w:rPrChange>
              </w:rPr>
            </w:pPr>
          </w:p>
          <w:p w14:paraId="103840B6" w14:textId="77777777" w:rsidR="00E8107F" w:rsidRPr="00D64C65" w:rsidRDefault="00E8107F" w:rsidP="00E8107F">
            <w:pPr>
              <w:kinsoku w:val="0"/>
              <w:autoSpaceDE w:val="0"/>
              <w:autoSpaceDN w:val="0"/>
              <w:adjustRightInd w:val="0"/>
              <w:snapToGrid w:val="0"/>
              <w:jc w:val="center"/>
              <w:rPr>
                <w:ins w:id="13004" w:author="田中　祐多" w:date="2023-12-22T21:00:00Z"/>
                <w:rFonts w:asciiTheme="minorEastAsia" w:eastAsiaTheme="minorEastAsia" w:hAnsiTheme="minorEastAsia" w:hint="default"/>
                <w:color w:val="auto"/>
                <w:rPrChange w:id="13005" w:author="田中　祐多" w:date="2023-12-28T14:35:00Z">
                  <w:rPr>
                    <w:ins w:id="13006" w:author="田中　祐多" w:date="2023-12-22T21:00:00Z"/>
                    <w:rFonts w:asciiTheme="minorEastAsia" w:eastAsiaTheme="minorEastAsia" w:hAnsiTheme="minorEastAsia" w:hint="default"/>
                    <w:color w:val="auto"/>
                  </w:rPr>
                </w:rPrChange>
              </w:rPr>
            </w:pPr>
          </w:p>
          <w:p w14:paraId="59173C5D" w14:textId="77777777" w:rsidR="00E8107F" w:rsidRPr="00D64C65" w:rsidRDefault="00E8107F" w:rsidP="00E8107F">
            <w:pPr>
              <w:kinsoku w:val="0"/>
              <w:autoSpaceDE w:val="0"/>
              <w:autoSpaceDN w:val="0"/>
              <w:adjustRightInd w:val="0"/>
              <w:snapToGrid w:val="0"/>
              <w:jc w:val="center"/>
              <w:rPr>
                <w:ins w:id="13007" w:author="田中　祐多" w:date="2023-12-22T21:00:00Z"/>
                <w:rFonts w:asciiTheme="minorEastAsia" w:eastAsiaTheme="minorEastAsia" w:hAnsiTheme="minorEastAsia" w:hint="default"/>
                <w:color w:val="auto"/>
                <w:rPrChange w:id="13008" w:author="田中　祐多" w:date="2023-12-28T14:35:00Z">
                  <w:rPr>
                    <w:ins w:id="13009" w:author="田中　祐多" w:date="2023-12-22T21:00:00Z"/>
                    <w:rFonts w:asciiTheme="minorEastAsia" w:eastAsiaTheme="minorEastAsia" w:hAnsiTheme="minorEastAsia" w:hint="default"/>
                    <w:color w:val="auto"/>
                  </w:rPr>
                </w:rPrChange>
              </w:rPr>
            </w:pPr>
          </w:p>
          <w:p w14:paraId="6B73A91A" w14:textId="77777777" w:rsidR="00E8107F" w:rsidRPr="00D64C65" w:rsidRDefault="00E8107F" w:rsidP="00E8107F">
            <w:pPr>
              <w:kinsoku w:val="0"/>
              <w:autoSpaceDE w:val="0"/>
              <w:autoSpaceDN w:val="0"/>
              <w:adjustRightInd w:val="0"/>
              <w:snapToGrid w:val="0"/>
              <w:jc w:val="center"/>
              <w:rPr>
                <w:ins w:id="13010" w:author="田中　祐多" w:date="2023-12-22T21:00:00Z"/>
                <w:rFonts w:asciiTheme="minorEastAsia" w:eastAsiaTheme="minorEastAsia" w:hAnsiTheme="minorEastAsia" w:hint="default"/>
                <w:color w:val="auto"/>
                <w:rPrChange w:id="13011" w:author="田中　祐多" w:date="2023-12-28T14:35:00Z">
                  <w:rPr>
                    <w:ins w:id="13012" w:author="田中　祐多" w:date="2023-12-22T21:00:00Z"/>
                    <w:rFonts w:asciiTheme="minorEastAsia" w:eastAsiaTheme="minorEastAsia" w:hAnsiTheme="minorEastAsia" w:hint="default"/>
                    <w:color w:val="auto"/>
                  </w:rPr>
                </w:rPrChange>
              </w:rPr>
            </w:pPr>
          </w:p>
          <w:p w14:paraId="4F2B4B2C" w14:textId="77777777" w:rsidR="00E8107F" w:rsidRPr="00D64C65" w:rsidRDefault="00E8107F" w:rsidP="00E8107F">
            <w:pPr>
              <w:kinsoku w:val="0"/>
              <w:autoSpaceDE w:val="0"/>
              <w:autoSpaceDN w:val="0"/>
              <w:adjustRightInd w:val="0"/>
              <w:snapToGrid w:val="0"/>
              <w:jc w:val="center"/>
              <w:rPr>
                <w:ins w:id="13013" w:author="田中　祐多" w:date="2023-12-22T21:00:00Z"/>
                <w:rFonts w:asciiTheme="minorEastAsia" w:eastAsiaTheme="minorEastAsia" w:hAnsiTheme="minorEastAsia" w:hint="default"/>
                <w:color w:val="auto"/>
                <w:rPrChange w:id="13014" w:author="田中　祐多" w:date="2023-12-28T14:35:00Z">
                  <w:rPr>
                    <w:ins w:id="13015" w:author="田中　祐多" w:date="2023-12-22T21:00:00Z"/>
                    <w:rFonts w:asciiTheme="minorEastAsia" w:eastAsiaTheme="minorEastAsia" w:hAnsiTheme="minorEastAsia" w:hint="default"/>
                    <w:color w:val="auto"/>
                  </w:rPr>
                </w:rPrChange>
              </w:rPr>
            </w:pPr>
          </w:p>
          <w:p w14:paraId="4AEFB339" w14:textId="77777777" w:rsidR="00E8107F" w:rsidRPr="00D64C65" w:rsidRDefault="00E8107F" w:rsidP="00E8107F">
            <w:pPr>
              <w:kinsoku w:val="0"/>
              <w:autoSpaceDE w:val="0"/>
              <w:autoSpaceDN w:val="0"/>
              <w:adjustRightInd w:val="0"/>
              <w:snapToGrid w:val="0"/>
              <w:jc w:val="center"/>
              <w:rPr>
                <w:ins w:id="13016" w:author="田中　祐多" w:date="2023-12-22T21:00:00Z"/>
                <w:rFonts w:asciiTheme="minorEastAsia" w:eastAsiaTheme="minorEastAsia" w:hAnsiTheme="minorEastAsia" w:hint="default"/>
                <w:color w:val="auto"/>
                <w:rPrChange w:id="13017" w:author="田中　祐多" w:date="2023-12-28T14:35:00Z">
                  <w:rPr>
                    <w:ins w:id="13018" w:author="田中　祐多" w:date="2023-12-22T21:00:00Z"/>
                    <w:rFonts w:asciiTheme="minorEastAsia" w:eastAsiaTheme="minorEastAsia" w:hAnsiTheme="minorEastAsia" w:hint="default"/>
                    <w:color w:val="auto"/>
                  </w:rPr>
                </w:rPrChange>
              </w:rPr>
            </w:pPr>
          </w:p>
          <w:p w14:paraId="68BB5C2F" w14:textId="77777777" w:rsidR="00E8107F" w:rsidRPr="00D64C65" w:rsidRDefault="00E8107F" w:rsidP="00E8107F">
            <w:pPr>
              <w:kinsoku w:val="0"/>
              <w:autoSpaceDE w:val="0"/>
              <w:autoSpaceDN w:val="0"/>
              <w:adjustRightInd w:val="0"/>
              <w:snapToGrid w:val="0"/>
              <w:jc w:val="center"/>
              <w:rPr>
                <w:ins w:id="13019" w:author="田中　祐多" w:date="2023-12-22T21:00:00Z"/>
                <w:rFonts w:asciiTheme="minorEastAsia" w:eastAsiaTheme="minorEastAsia" w:hAnsiTheme="minorEastAsia" w:hint="default"/>
                <w:color w:val="auto"/>
                <w:rPrChange w:id="13020" w:author="田中　祐多" w:date="2023-12-28T14:35:00Z">
                  <w:rPr>
                    <w:ins w:id="13021" w:author="田中　祐多" w:date="2023-12-22T21:00:00Z"/>
                    <w:rFonts w:asciiTheme="minorEastAsia" w:eastAsiaTheme="minorEastAsia" w:hAnsiTheme="minorEastAsia" w:hint="default"/>
                    <w:color w:val="auto"/>
                  </w:rPr>
                </w:rPrChange>
              </w:rPr>
            </w:pPr>
          </w:p>
          <w:p w14:paraId="76CC660A" w14:textId="77777777" w:rsidR="00E8107F" w:rsidRPr="00D64C65" w:rsidRDefault="00E8107F" w:rsidP="00E8107F">
            <w:pPr>
              <w:kinsoku w:val="0"/>
              <w:autoSpaceDE w:val="0"/>
              <w:autoSpaceDN w:val="0"/>
              <w:adjustRightInd w:val="0"/>
              <w:snapToGrid w:val="0"/>
              <w:jc w:val="center"/>
              <w:rPr>
                <w:ins w:id="13022" w:author="田中　祐多" w:date="2023-12-22T21:00:00Z"/>
                <w:rFonts w:asciiTheme="minorEastAsia" w:eastAsiaTheme="minorEastAsia" w:hAnsiTheme="minorEastAsia" w:hint="default"/>
                <w:color w:val="auto"/>
                <w:rPrChange w:id="13023" w:author="田中　祐多" w:date="2023-12-28T14:35:00Z">
                  <w:rPr>
                    <w:ins w:id="13024" w:author="田中　祐多" w:date="2023-12-22T21:00:00Z"/>
                    <w:rFonts w:asciiTheme="minorEastAsia" w:eastAsiaTheme="minorEastAsia" w:hAnsiTheme="minorEastAsia" w:hint="default"/>
                    <w:color w:val="auto"/>
                  </w:rPr>
                </w:rPrChange>
              </w:rPr>
            </w:pPr>
          </w:p>
          <w:p w14:paraId="1A738E36" w14:textId="77777777" w:rsidR="00E8107F" w:rsidRPr="00D64C65" w:rsidRDefault="00E8107F" w:rsidP="00E8107F">
            <w:pPr>
              <w:kinsoku w:val="0"/>
              <w:autoSpaceDE w:val="0"/>
              <w:autoSpaceDN w:val="0"/>
              <w:adjustRightInd w:val="0"/>
              <w:snapToGrid w:val="0"/>
              <w:jc w:val="center"/>
              <w:rPr>
                <w:ins w:id="13025" w:author="田中　祐多" w:date="2023-12-22T21:00:00Z"/>
                <w:rFonts w:asciiTheme="minorEastAsia" w:eastAsiaTheme="minorEastAsia" w:hAnsiTheme="minorEastAsia" w:hint="default"/>
                <w:color w:val="auto"/>
                <w:rPrChange w:id="13026" w:author="田中　祐多" w:date="2023-12-28T14:35:00Z">
                  <w:rPr>
                    <w:ins w:id="13027" w:author="田中　祐多" w:date="2023-12-22T21:00:00Z"/>
                    <w:rFonts w:asciiTheme="minorEastAsia" w:eastAsiaTheme="minorEastAsia" w:hAnsiTheme="minorEastAsia" w:hint="default"/>
                    <w:color w:val="auto"/>
                  </w:rPr>
                </w:rPrChange>
              </w:rPr>
            </w:pPr>
          </w:p>
          <w:p w14:paraId="5E237BC4" w14:textId="77777777" w:rsidR="00E8107F" w:rsidRPr="00D64C65" w:rsidRDefault="00E8107F" w:rsidP="00E8107F">
            <w:pPr>
              <w:kinsoku w:val="0"/>
              <w:autoSpaceDE w:val="0"/>
              <w:autoSpaceDN w:val="0"/>
              <w:adjustRightInd w:val="0"/>
              <w:snapToGrid w:val="0"/>
              <w:jc w:val="center"/>
              <w:rPr>
                <w:ins w:id="13028" w:author="田中　祐多" w:date="2023-12-22T21:00:00Z"/>
                <w:rFonts w:asciiTheme="minorEastAsia" w:eastAsiaTheme="minorEastAsia" w:hAnsiTheme="minorEastAsia" w:hint="default"/>
                <w:color w:val="auto"/>
                <w:rPrChange w:id="13029" w:author="田中　祐多" w:date="2023-12-28T14:35:00Z">
                  <w:rPr>
                    <w:ins w:id="13030" w:author="田中　祐多" w:date="2023-12-22T21:00:00Z"/>
                    <w:rFonts w:asciiTheme="minorEastAsia" w:eastAsiaTheme="minorEastAsia" w:hAnsiTheme="minorEastAsia" w:hint="default"/>
                    <w:color w:val="auto"/>
                  </w:rPr>
                </w:rPrChange>
              </w:rPr>
            </w:pPr>
          </w:p>
          <w:p w14:paraId="124FF95B" w14:textId="77777777" w:rsidR="00E8107F" w:rsidRPr="00D64C65" w:rsidRDefault="00E8107F" w:rsidP="00E8107F">
            <w:pPr>
              <w:kinsoku w:val="0"/>
              <w:autoSpaceDE w:val="0"/>
              <w:autoSpaceDN w:val="0"/>
              <w:adjustRightInd w:val="0"/>
              <w:snapToGrid w:val="0"/>
              <w:jc w:val="center"/>
              <w:rPr>
                <w:ins w:id="13031" w:author="田中　祐多" w:date="2023-12-22T21:00:00Z"/>
                <w:rFonts w:asciiTheme="minorEastAsia" w:eastAsiaTheme="minorEastAsia" w:hAnsiTheme="minorEastAsia" w:hint="default"/>
                <w:color w:val="auto"/>
                <w:rPrChange w:id="13032" w:author="田中　祐多" w:date="2023-12-28T14:35:00Z">
                  <w:rPr>
                    <w:ins w:id="13033" w:author="田中　祐多" w:date="2023-12-22T21:00:00Z"/>
                    <w:rFonts w:asciiTheme="minorEastAsia" w:eastAsiaTheme="minorEastAsia" w:hAnsiTheme="minorEastAsia" w:hint="default"/>
                    <w:color w:val="auto"/>
                  </w:rPr>
                </w:rPrChange>
              </w:rPr>
            </w:pPr>
          </w:p>
          <w:p w14:paraId="211DC1CC" w14:textId="77777777" w:rsidR="00E8107F" w:rsidRPr="00D64C65" w:rsidRDefault="00E8107F" w:rsidP="00E8107F">
            <w:pPr>
              <w:kinsoku w:val="0"/>
              <w:autoSpaceDE w:val="0"/>
              <w:autoSpaceDN w:val="0"/>
              <w:adjustRightInd w:val="0"/>
              <w:snapToGrid w:val="0"/>
              <w:jc w:val="center"/>
              <w:rPr>
                <w:ins w:id="13034" w:author="田中　祐多" w:date="2023-12-22T21:00:00Z"/>
                <w:rFonts w:asciiTheme="minorEastAsia" w:eastAsiaTheme="minorEastAsia" w:hAnsiTheme="minorEastAsia" w:hint="default"/>
                <w:color w:val="auto"/>
                <w:rPrChange w:id="13035" w:author="田中　祐多" w:date="2023-12-28T14:35:00Z">
                  <w:rPr>
                    <w:ins w:id="13036" w:author="田中　祐多" w:date="2023-12-22T21:00:00Z"/>
                    <w:rFonts w:asciiTheme="minorEastAsia" w:eastAsiaTheme="minorEastAsia" w:hAnsiTheme="minorEastAsia" w:hint="default"/>
                    <w:color w:val="auto"/>
                  </w:rPr>
                </w:rPrChange>
              </w:rPr>
            </w:pPr>
          </w:p>
          <w:p w14:paraId="0DA06942" w14:textId="77777777" w:rsidR="00E8107F" w:rsidRPr="00D64C65" w:rsidRDefault="00E8107F" w:rsidP="00E8107F">
            <w:pPr>
              <w:kinsoku w:val="0"/>
              <w:autoSpaceDE w:val="0"/>
              <w:autoSpaceDN w:val="0"/>
              <w:adjustRightInd w:val="0"/>
              <w:snapToGrid w:val="0"/>
              <w:jc w:val="center"/>
              <w:rPr>
                <w:ins w:id="13037" w:author="田中　祐多" w:date="2023-12-22T21:00:00Z"/>
                <w:rFonts w:asciiTheme="minorEastAsia" w:eastAsiaTheme="minorEastAsia" w:hAnsiTheme="minorEastAsia" w:hint="default"/>
                <w:color w:val="auto"/>
                <w:rPrChange w:id="13038" w:author="田中　祐多" w:date="2023-12-28T14:35:00Z">
                  <w:rPr>
                    <w:ins w:id="13039" w:author="田中　祐多" w:date="2023-12-22T21:00:00Z"/>
                    <w:rFonts w:asciiTheme="minorEastAsia" w:eastAsiaTheme="minorEastAsia" w:hAnsiTheme="minorEastAsia" w:hint="default"/>
                    <w:color w:val="auto"/>
                  </w:rPr>
                </w:rPrChange>
              </w:rPr>
            </w:pPr>
          </w:p>
          <w:p w14:paraId="5DF2BAA7" w14:textId="77777777" w:rsidR="00E8107F" w:rsidRPr="00D64C65" w:rsidRDefault="00E8107F" w:rsidP="00E8107F">
            <w:pPr>
              <w:kinsoku w:val="0"/>
              <w:autoSpaceDE w:val="0"/>
              <w:autoSpaceDN w:val="0"/>
              <w:adjustRightInd w:val="0"/>
              <w:snapToGrid w:val="0"/>
              <w:jc w:val="center"/>
              <w:rPr>
                <w:ins w:id="13040" w:author="田中　祐多" w:date="2023-12-22T21:00:00Z"/>
                <w:rFonts w:asciiTheme="minorEastAsia" w:eastAsiaTheme="minorEastAsia" w:hAnsiTheme="minorEastAsia" w:hint="default"/>
                <w:color w:val="auto"/>
                <w:rPrChange w:id="13041" w:author="田中　祐多" w:date="2023-12-28T14:35:00Z">
                  <w:rPr>
                    <w:ins w:id="13042" w:author="田中　祐多" w:date="2023-12-22T21:00:00Z"/>
                    <w:rFonts w:asciiTheme="minorEastAsia" w:eastAsiaTheme="minorEastAsia" w:hAnsiTheme="minorEastAsia" w:hint="default"/>
                    <w:color w:val="auto"/>
                  </w:rPr>
                </w:rPrChange>
              </w:rPr>
            </w:pPr>
          </w:p>
          <w:p w14:paraId="43EF82EB" w14:textId="77777777" w:rsidR="00E8107F" w:rsidRPr="00D64C65" w:rsidRDefault="00E8107F" w:rsidP="00E8107F">
            <w:pPr>
              <w:kinsoku w:val="0"/>
              <w:autoSpaceDE w:val="0"/>
              <w:autoSpaceDN w:val="0"/>
              <w:adjustRightInd w:val="0"/>
              <w:snapToGrid w:val="0"/>
              <w:jc w:val="center"/>
              <w:rPr>
                <w:ins w:id="13043" w:author="田中　祐多" w:date="2023-12-22T21:00:00Z"/>
                <w:rFonts w:asciiTheme="minorEastAsia" w:eastAsiaTheme="minorEastAsia" w:hAnsiTheme="minorEastAsia" w:hint="default"/>
                <w:color w:val="auto"/>
                <w:rPrChange w:id="13044" w:author="田中　祐多" w:date="2023-12-28T14:35:00Z">
                  <w:rPr>
                    <w:ins w:id="13045" w:author="田中　祐多" w:date="2023-12-22T21:00:00Z"/>
                    <w:rFonts w:asciiTheme="minorEastAsia" w:eastAsiaTheme="minorEastAsia" w:hAnsiTheme="minorEastAsia" w:hint="default"/>
                    <w:color w:val="auto"/>
                  </w:rPr>
                </w:rPrChange>
              </w:rPr>
            </w:pPr>
          </w:p>
          <w:p w14:paraId="567E3A93" w14:textId="77777777" w:rsidR="00E8107F" w:rsidRPr="00D64C65" w:rsidRDefault="00E8107F" w:rsidP="00E8107F">
            <w:pPr>
              <w:kinsoku w:val="0"/>
              <w:autoSpaceDE w:val="0"/>
              <w:autoSpaceDN w:val="0"/>
              <w:adjustRightInd w:val="0"/>
              <w:snapToGrid w:val="0"/>
              <w:jc w:val="center"/>
              <w:rPr>
                <w:ins w:id="13046" w:author="田中　祐多" w:date="2023-12-22T21:00:00Z"/>
                <w:rFonts w:asciiTheme="minorEastAsia" w:eastAsiaTheme="minorEastAsia" w:hAnsiTheme="minorEastAsia" w:hint="default"/>
                <w:color w:val="auto"/>
                <w:rPrChange w:id="13047" w:author="田中　祐多" w:date="2023-12-28T14:35:00Z">
                  <w:rPr>
                    <w:ins w:id="13048" w:author="田中　祐多" w:date="2023-12-22T21:00:00Z"/>
                    <w:rFonts w:asciiTheme="minorEastAsia" w:eastAsiaTheme="minorEastAsia" w:hAnsiTheme="minorEastAsia" w:hint="default"/>
                    <w:color w:val="auto"/>
                  </w:rPr>
                </w:rPrChange>
              </w:rPr>
            </w:pPr>
          </w:p>
          <w:p w14:paraId="439A0500" w14:textId="77777777" w:rsidR="00E8107F" w:rsidRPr="00D64C65" w:rsidRDefault="00E8107F" w:rsidP="00E8107F">
            <w:pPr>
              <w:kinsoku w:val="0"/>
              <w:autoSpaceDE w:val="0"/>
              <w:autoSpaceDN w:val="0"/>
              <w:adjustRightInd w:val="0"/>
              <w:snapToGrid w:val="0"/>
              <w:jc w:val="center"/>
              <w:rPr>
                <w:ins w:id="13049" w:author="田中　祐多" w:date="2023-12-22T21:00:00Z"/>
                <w:rFonts w:asciiTheme="minorEastAsia" w:eastAsiaTheme="minorEastAsia" w:hAnsiTheme="minorEastAsia" w:hint="default"/>
                <w:color w:val="auto"/>
                <w:rPrChange w:id="13050" w:author="田中　祐多" w:date="2023-12-28T14:35:00Z">
                  <w:rPr>
                    <w:ins w:id="13051" w:author="田中　祐多" w:date="2023-12-22T21:00:00Z"/>
                    <w:rFonts w:asciiTheme="minorEastAsia" w:eastAsiaTheme="minorEastAsia" w:hAnsiTheme="minorEastAsia" w:hint="default"/>
                    <w:color w:val="auto"/>
                  </w:rPr>
                </w:rPrChange>
              </w:rPr>
            </w:pPr>
          </w:p>
          <w:p w14:paraId="06BEA48D" w14:textId="77777777" w:rsidR="00E8107F" w:rsidRPr="00D64C65" w:rsidRDefault="00E8107F" w:rsidP="00E8107F">
            <w:pPr>
              <w:kinsoku w:val="0"/>
              <w:autoSpaceDE w:val="0"/>
              <w:autoSpaceDN w:val="0"/>
              <w:adjustRightInd w:val="0"/>
              <w:snapToGrid w:val="0"/>
              <w:jc w:val="center"/>
              <w:rPr>
                <w:ins w:id="13052" w:author="田中　祐多" w:date="2023-12-22T21:00:00Z"/>
                <w:rFonts w:asciiTheme="minorEastAsia" w:eastAsiaTheme="minorEastAsia" w:hAnsiTheme="minorEastAsia" w:hint="default"/>
                <w:color w:val="auto"/>
                <w:rPrChange w:id="13053" w:author="田中　祐多" w:date="2023-12-28T14:35:00Z">
                  <w:rPr>
                    <w:ins w:id="13054" w:author="田中　祐多" w:date="2023-12-22T21:00:00Z"/>
                    <w:rFonts w:asciiTheme="minorEastAsia" w:eastAsiaTheme="minorEastAsia" w:hAnsiTheme="minorEastAsia" w:hint="default"/>
                    <w:color w:val="auto"/>
                  </w:rPr>
                </w:rPrChange>
              </w:rPr>
            </w:pPr>
          </w:p>
          <w:p w14:paraId="5ABB56A4" w14:textId="77777777" w:rsidR="00E8107F" w:rsidRPr="00D64C65" w:rsidRDefault="00E8107F" w:rsidP="00E8107F">
            <w:pPr>
              <w:kinsoku w:val="0"/>
              <w:autoSpaceDE w:val="0"/>
              <w:autoSpaceDN w:val="0"/>
              <w:adjustRightInd w:val="0"/>
              <w:snapToGrid w:val="0"/>
              <w:jc w:val="center"/>
              <w:rPr>
                <w:ins w:id="13055" w:author="田中　祐多" w:date="2023-12-22T21:00:00Z"/>
                <w:rFonts w:asciiTheme="minorEastAsia" w:eastAsiaTheme="minorEastAsia" w:hAnsiTheme="minorEastAsia" w:hint="default"/>
                <w:color w:val="auto"/>
                <w:rPrChange w:id="13056" w:author="田中　祐多" w:date="2023-12-28T14:35:00Z">
                  <w:rPr>
                    <w:ins w:id="13057" w:author="田中　祐多" w:date="2023-12-22T21:00:00Z"/>
                    <w:rFonts w:asciiTheme="minorEastAsia" w:eastAsiaTheme="minorEastAsia" w:hAnsiTheme="minorEastAsia" w:hint="default"/>
                    <w:color w:val="auto"/>
                  </w:rPr>
                </w:rPrChange>
              </w:rPr>
            </w:pPr>
          </w:p>
          <w:p w14:paraId="5FF7ABDD" w14:textId="77777777" w:rsidR="00E8107F" w:rsidRPr="00D64C65" w:rsidRDefault="00E8107F" w:rsidP="00E8107F">
            <w:pPr>
              <w:kinsoku w:val="0"/>
              <w:autoSpaceDE w:val="0"/>
              <w:autoSpaceDN w:val="0"/>
              <w:adjustRightInd w:val="0"/>
              <w:snapToGrid w:val="0"/>
              <w:jc w:val="center"/>
              <w:rPr>
                <w:ins w:id="13058" w:author="田中　祐多" w:date="2023-12-22T21:00:00Z"/>
                <w:rFonts w:asciiTheme="minorEastAsia" w:eastAsiaTheme="minorEastAsia" w:hAnsiTheme="minorEastAsia" w:hint="default"/>
                <w:color w:val="auto"/>
                <w:rPrChange w:id="13059" w:author="田中　祐多" w:date="2023-12-28T14:35:00Z">
                  <w:rPr>
                    <w:ins w:id="13060" w:author="田中　祐多" w:date="2023-12-22T21:00:00Z"/>
                    <w:rFonts w:asciiTheme="minorEastAsia" w:eastAsiaTheme="minorEastAsia" w:hAnsiTheme="minorEastAsia" w:hint="default"/>
                    <w:color w:val="auto"/>
                  </w:rPr>
                </w:rPrChange>
              </w:rPr>
            </w:pPr>
          </w:p>
          <w:p w14:paraId="3B8938C4" w14:textId="77777777" w:rsidR="00E8107F" w:rsidRPr="00D64C65" w:rsidRDefault="00E8107F" w:rsidP="00E8107F">
            <w:pPr>
              <w:kinsoku w:val="0"/>
              <w:autoSpaceDE w:val="0"/>
              <w:autoSpaceDN w:val="0"/>
              <w:adjustRightInd w:val="0"/>
              <w:snapToGrid w:val="0"/>
              <w:jc w:val="center"/>
              <w:rPr>
                <w:ins w:id="13061" w:author="田中　祐多" w:date="2023-12-22T21:00:00Z"/>
                <w:rFonts w:asciiTheme="minorEastAsia" w:eastAsiaTheme="minorEastAsia" w:hAnsiTheme="minorEastAsia" w:hint="default"/>
                <w:color w:val="auto"/>
                <w:rPrChange w:id="13062" w:author="田中　祐多" w:date="2023-12-28T14:35:00Z">
                  <w:rPr>
                    <w:ins w:id="13063" w:author="田中　祐多" w:date="2023-12-22T21:00:00Z"/>
                    <w:rFonts w:asciiTheme="minorEastAsia" w:eastAsiaTheme="minorEastAsia" w:hAnsiTheme="minorEastAsia" w:hint="default"/>
                    <w:color w:val="auto"/>
                  </w:rPr>
                </w:rPrChange>
              </w:rPr>
            </w:pPr>
          </w:p>
          <w:p w14:paraId="1A539E3B" w14:textId="77777777" w:rsidR="00E8107F" w:rsidRPr="00D64C65" w:rsidRDefault="00E8107F" w:rsidP="00E8107F">
            <w:pPr>
              <w:kinsoku w:val="0"/>
              <w:autoSpaceDE w:val="0"/>
              <w:autoSpaceDN w:val="0"/>
              <w:adjustRightInd w:val="0"/>
              <w:snapToGrid w:val="0"/>
              <w:jc w:val="center"/>
              <w:rPr>
                <w:ins w:id="13064" w:author="田中　祐多" w:date="2023-12-22T21:00:00Z"/>
                <w:rFonts w:asciiTheme="minorEastAsia" w:eastAsiaTheme="minorEastAsia" w:hAnsiTheme="minorEastAsia" w:hint="default"/>
                <w:color w:val="auto"/>
                <w:rPrChange w:id="13065" w:author="田中　祐多" w:date="2023-12-28T14:35:00Z">
                  <w:rPr>
                    <w:ins w:id="13066" w:author="田中　祐多" w:date="2023-12-22T21:00:00Z"/>
                    <w:rFonts w:asciiTheme="minorEastAsia" w:eastAsiaTheme="minorEastAsia" w:hAnsiTheme="minorEastAsia" w:hint="default"/>
                    <w:color w:val="auto"/>
                  </w:rPr>
                </w:rPrChange>
              </w:rPr>
            </w:pPr>
          </w:p>
          <w:p w14:paraId="14EA0DE9" w14:textId="77777777" w:rsidR="00E8107F" w:rsidRPr="00D64C65" w:rsidRDefault="00E8107F" w:rsidP="00E8107F">
            <w:pPr>
              <w:kinsoku w:val="0"/>
              <w:autoSpaceDE w:val="0"/>
              <w:autoSpaceDN w:val="0"/>
              <w:adjustRightInd w:val="0"/>
              <w:snapToGrid w:val="0"/>
              <w:jc w:val="center"/>
              <w:rPr>
                <w:ins w:id="13067" w:author="田中　祐多" w:date="2023-12-22T21:00:00Z"/>
                <w:rFonts w:asciiTheme="minorEastAsia" w:eastAsiaTheme="minorEastAsia" w:hAnsiTheme="minorEastAsia" w:hint="default"/>
                <w:color w:val="auto"/>
                <w:rPrChange w:id="13068" w:author="田中　祐多" w:date="2023-12-28T14:35:00Z">
                  <w:rPr>
                    <w:ins w:id="13069" w:author="田中　祐多" w:date="2023-12-22T21:00:00Z"/>
                    <w:rFonts w:asciiTheme="minorEastAsia" w:eastAsiaTheme="minorEastAsia" w:hAnsiTheme="minorEastAsia" w:hint="default"/>
                    <w:color w:val="auto"/>
                  </w:rPr>
                </w:rPrChange>
              </w:rPr>
            </w:pPr>
          </w:p>
          <w:p w14:paraId="72245A44" w14:textId="77777777" w:rsidR="00E8107F" w:rsidRPr="00D64C65" w:rsidRDefault="00E8107F" w:rsidP="00E8107F">
            <w:pPr>
              <w:kinsoku w:val="0"/>
              <w:autoSpaceDE w:val="0"/>
              <w:autoSpaceDN w:val="0"/>
              <w:adjustRightInd w:val="0"/>
              <w:snapToGrid w:val="0"/>
              <w:jc w:val="center"/>
              <w:rPr>
                <w:ins w:id="13070" w:author="田中　祐多" w:date="2023-12-22T21:00:00Z"/>
                <w:rFonts w:asciiTheme="minorEastAsia" w:eastAsiaTheme="minorEastAsia" w:hAnsiTheme="minorEastAsia" w:hint="default"/>
                <w:color w:val="auto"/>
                <w:rPrChange w:id="13071" w:author="田中　祐多" w:date="2023-12-28T14:35:00Z">
                  <w:rPr>
                    <w:ins w:id="13072" w:author="田中　祐多" w:date="2023-12-22T21:00:00Z"/>
                    <w:rFonts w:asciiTheme="minorEastAsia" w:eastAsiaTheme="minorEastAsia" w:hAnsiTheme="minorEastAsia" w:hint="default"/>
                    <w:color w:val="auto"/>
                  </w:rPr>
                </w:rPrChange>
              </w:rPr>
            </w:pPr>
          </w:p>
          <w:p w14:paraId="77A7CC80" w14:textId="77777777" w:rsidR="00E8107F" w:rsidRPr="00D64C65" w:rsidRDefault="00E8107F" w:rsidP="00E8107F">
            <w:pPr>
              <w:kinsoku w:val="0"/>
              <w:autoSpaceDE w:val="0"/>
              <w:autoSpaceDN w:val="0"/>
              <w:adjustRightInd w:val="0"/>
              <w:snapToGrid w:val="0"/>
              <w:jc w:val="center"/>
              <w:rPr>
                <w:ins w:id="13073" w:author="田中　祐多" w:date="2023-12-22T21:00:00Z"/>
                <w:rFonts w:asciiTheme="minorEastAsia" w:eastAsiaTheme="minorEastAsia" w:hAnsiTheme="minorEastAsia" w:hint="default"/>
                <w:color w:val="auto"/>
                <w:rPrChange w:id="13074" w:author="田中　祐多" w:date="2023-12-28T14:35:00Z">
                  <w:rPr>
                    <w:ins w:id="13075" w:author="田中　祐多" w:date="2023-12-22T21:00:00Z"/>
                    <w:rFonts w:asciiTheme="minorEastAsia" w:eastAsiaTheme="minorEastAsia" w:hAnsiTheme="minorEastAsia" w:hint="default"/>
                    <w:color w:val="auto"/>
                  </w:rPr>
                </w:rPrChange>
              </w:rPr>
            </w:pPr>
          </w:p>
          <w:p w14:paraId="7B5D369E" w14:textId="77777777" w:rsidR="00E8107F" w:rsidRPr="00D64C65" w:rsidRDefault="00E8107F" w:rsidP="00E8107F">
            <w:pPr>
              <w:kinsoku w:val="0"/>
              <w:autoSpaceDE w:val="0"/>
              <w:autoSpaceDN w:val="0"/>
              <w:adjustRightInd w:val="0"/>
              <w:snapToGrid w:val="0"/>
              <w:jc w:val="center"/>
              <w:rPr>
                <w:ins w:id="13076" w:author="田中　祐多" w:date="2023-12-22T21:00:00Z"/>
                <w:rFonts w:asciiTheme="minorEastAsia" w:eastAsiaTheme="minorEastAsia" w:hAnsiTheme="minorEastAsia" w:hint="default"/>
                <w:color w:val="auto"/>
                <w:rPrChange w:id="13077" w:author="田中　祐多" w:date="2023-12-28T14:35:00Z">
                  <w:rPr>
                    <w:ins w:id="13078" w:author="田中　祐多" w:date="2023-12-22T21:00:00Z"/>
                    <w:rFonts w:asciiTheme="minorEastAsia" w:eastAsiaTheme="minorEastAsia" w:hAnsiTheme="minorEastAsia" w:hint="default"/>
                    <w:color w:val="auto"/>
                  </w:rPr>
                </w:rPrChange>
              </w:rPr>
            </w:pPr>
          </w:p>
          <w:p w14:paraId="42054FCC" w14:textId="77777777" w:rsidR="00E8107F" w:rsidRPr="00D64C65" w:rsidRDefault="00E8107F" w:rsidP="00E8107F">
            <w:pPr>
              <w:kinsoku w:val="0"/>
              <w:autoSpaceDE w:val="0"/>
              <w:autoSpaceDN w:val="0"/>
              <w:adjustRightInd w:val="0"/>
              <w:snapToGrid w:val="0"/>
              <w:jc w:val="center"/>
              <w:rPr>
                <w:ins w:id="13079" w:author="田中　祐多" w:date="2023-12-22T21:00:00Z"/>
                <w:rFonts w:asciiTheme="minorEastAsia" w:eastAsiaTheme="minorEastAsia" w:hAnsiTheme="minorEastAsia" w:hint="default"/>
                <w:color w:val="auto"/>
                <w:rPrChange w:id="13080" w:author="田中　祐多" w:date="2023-12-28T14:35:00Z">
                  <w:rPr>
                    <w:ins w:id="13081" w:author="田中　祐多" w:date="2023-12-22T21:00:00Z"/>
                    <w:rFonts w:asciiTheme="minorEastAsia" w:eastAsiaTheme="minorEastAsia" w:hAnsiTheme="minorEastAsia" w:hint="default"/>
                    <w:color w:val="auto"/>
                  </w:rPr>
                </w:rPrChange>
              </w:rPr>
            </w:pPr>
          </w:p>
          <w:p w14:paraId="60D31D73" w14:textId="77777777" w:rsidR="00E8107F" w:rsidRPr="00D64C65" w:rsidRDefault="00E8107F" w:rsidP="00E8107F">
            <w:pPr>
              <w:kinsoku w:val="0"/>
              <w:autoSpaceDE w:val="0"/>
              <w:autoSpaceDN w:val="0"/>
              <w:adjustRightInd w:val="0"/>
              <w:snapToGrid w:val="0"/>
              <w:jc w:val="center"/>
              <w:rPr>
                <w:ins w:id="13082" w:author="田中　祐多" w:date="2023-12-22T21:00:00Z"/>
                <w:rFonts w:asciiTheme="minorEastAsia" w:eastAsiaTheme="minorEastAsia" w:hAnsiTheme="minorEastAsia" w:hint="default"/>
                <w:color w:val="auto"/>
                <w:rPrChange w:id="13083" w:author="田中　祐多" w:date="2023-12-28T14:35:00Z">
                  <w:rPr>
                    <w:ins w:id="13084" w:author="田中　祐多" w:date="2023-12-22T21:00:00Z"/>
                    <w:rFonts w:asciiTheme="minorEastAsia" w:eastAsiaTheme="minorEastAsia" w:hAnsiTheme="minorEastAsia" w:hint="default"/>
                    <w:color w:val="auto"/>
                  </w:rPr>
                </w:rPrChange>
              </w:rPr>
            </w:pPr>
          </w:p>
          <w:p w14:paraId="1E1DA48A" w14:textId="77777777" w:rsidR="00E8107F" w:rsidRPr="00D64C65" w:rsidRDefault="00E8107F" w:rsidP="00E8107F">
            <w:pPr>
              <w:kinsoku w:val="0"/>
              <w:autoSpaceDE w:val="0"/>
              <w:autoSpaceDN w:val="0"/>
              <w:adjustRightInd w:val="0"/>
              <w:snapToGrid w:val="0"/>
              <w:jc w:val="center"/>
              <w:rPr>
                <w:ins w:id="13085" w:author="田中　祐多" w:date="2023-12-22T21:00:00Z"/>
                <w:rFonts w:asciiTheme="minorEastAsia" w:eastAsiaTheme="minorEastAsia" w:hAnsiTheme="minorEastAsia" w:hint="default"/>
                <w:color w:val="auto"/>
                <w:rPrChange w:id="13086" w:author="田中　祐多" w:date="2023-12-28T14:35:00Z">
                  <w:rPr>
                    <w:ins w:id="13087" w:author="田中　祐多" w:date="2023-12-22T21:00:00Z"/>
                    <w:rFonts w:asciiTheme="minorEastAsia" w:eastAsiaTheme="minorEastAsia" w:hAnsiTheme="minorEastAsia" w:hint="default"/>
                    <w:color w:val="auto"/>
                  </w:rPr>
                </w:rPrChange>
              </w:rPr>
            </w:pPr>
          </w:p>
          <w:p w14:paraId="723DFADA" w14:textId="77777777" w:rsidR="00E8107F" w:rsidRPr="00D64C65" w:rsidRDefault="00E8107F" w:rsidP="00E8107F">
            <w:pPr>
              <w:kinsoku w:val="0"/>
              <w:autoSpaceDE w:val="0"/>
              <w:autoSpaceDN w:val="0"/>
              <w:adjustRightInd w:val="0"/>
              <w:snapToGrid w:val="0"/>
              <w:jc w:val="center"/>
              <w:rPr>
                <w:ins w:id="13088" w:author="田中　祐多" w:date="2023-12-22T21:00:00Z"/>
                <w:rFonts w:asciiTheme="minorEastAsia" w:eastAsiaTheme="minorEastAsia" w:hAnsiTheme="minorEastAsia" w:hint="default"/>
                <w:color w:val="auto"/>
                <w:rPrChange w:id="13089" w:author="田中　祐多" w:date="2023-12-28T14:35:00Z">
                  <w:rPr>
                    <w:ins w:id="13090" w:author="田中　祐多" w:date="2023-12-22T21:00:00Z"/>
                    <w:rFonts w:asciiTheme="minorEastAsia" w:eastAsiaTheme="minorEastAsia" w:hAnsiTheme="minorEastAsia" w:hint="default"/>
                    <w:color w:val="auto"/>
                  </w:rPr>
                </w:rPrChange>
              </w:rPr>
            </w:pPr>
          </w:p>
          <w:p w14:paraId="4ECD6A4A" w14:textId="77777777" w:rsidR="00E8107F" w:rsidRPr="00D64C65" w:rsidRDefault="00E8107F" w:rsidP="00E8107F">
            <w:pPr>
              <w:kinsoku w:val="0"/>
              <w:autoSpaceDE w:val="0"/>
              <w:autoSpaceDN w:val="0"/>
              <w:adjustRightInd w:val="0"/>
              <w:snapToGrid w:val="0"/>
              <w:jc w:val="center"/>
              <w:rPr>
                <w:ins w:id="13091" w:author="田中　祐多" w:date="2023-12-22T21:00:00Z"/>
                <w:rFonts w:asciiTheme="minorEastAsia" w:eastAsiaTheme="minorEastAsia" w:hAnsiTheme="minorEastAsia" w:hint="default"/>
                <w:color w:val="auto"/>
                <w:rPrChange w:id="13092" w:author="田中　祐多" w:date="2023-12-28T14:35:00Z">
                  <w:rPr>
                    <w:ins w:id="13093" w:author="田中　祐多" w:date="2023-12-22T21:00:00Z"/>
                    <w:rFonts w:asciiTheme="minorEastAsia" w:eastAsiaTheme="minorEastAsia" w:hAnsiTheme="minorEastAsia" w:hint="default"/>
                    <w:color w:val="auto"/>
                  </w:rPr>
                </w:rPrChange>
              </w:rPr>
            </w:pPr>
          </w:p>
          <w:p w14:paraId="397384B5" w14:textId="77777777" w:rsidR="00E8107F" w:rsidRPr="00D64C65" w:rsidRDefault="00E8107F" w:rsidP="00E8107F">
            <w:pPr>
              <w:kinsoku w:val="0"/>
              <w:autoSpaceDE w:val="0"/>
              <w:autoSpaceDN w:val="0"/>
              <w:adjustRightInd w:val="0"/>
              <w:snapToGrid w:val="0"/>
              <w:jc w:val="center"/>
              <w:rPr>
                <w:ins w:id="13094" w:author="田中　祐多" w:date="2023-12-22T21:00:00Z"/>
                <w:rFonts w:asciiTheme="minorEastAsia" w:eastAsiaTheme="minorEastAsia" w:hAnsiTheme="minorEastAsia" w:hint="default"/>
                <w:color w:val="auto"/>
                <w:rPrChange w:id="13095" w:author="田中　祐多" w:date="2023-12-28T14:35:00Z">
                  <w:rPr>
                    <w:ins w:id="13096" w:author="田中　祐多" w:date="2023-12-22T21:00:00Z"/>
                    <w:rFonts w:asciiTheme="minorEastAsia" w:eastAsiaTheme="minorEastAsia" w:hAnsiTheme="minorEastAsia" w:hint="default"/>
                    <w:color w:val="auto"/>
                  </w:rPr>
                </w:rPrChange>
              </w:rPr>
            </w:pPr>
          </w:p>
          <w:p w14:paraId="1FB6D5D8" w14:textId="77777777" w:rsidR="00E8107F" w:rsidRPr="00D64C65" w:rsidRDefault="00E8107F" w:rsidP="00E8107F">
            <w:pPr>
              <w:kinsoku w:val="0"/>
              <w:autoSpaceDE w:val="0"/>
              <w:autoSpaceDN w:val="0"/>
              <w:adjustRightInd w:val="0"/>
              <w:snapToGrid w:val="0"/>
              <w:jc w:val="center"/>
              <w:rPr>
                <w:ins w:id="13097" w:author="田中　祐多" w:date="2023-12-22T21:00:00Z"/>
                <w:rFonts w:asciiTheme="minorEastAsia" w:eastAsiaTheme="minorEastAsia" w:hAnsiTheme="minorEastAsia" w:hint="default"/>
                <w:color w:val="auto"/>
                <w:rPrChange w:id="13098" w:author="田中　祐多" w:date="2023-12-28T14:35:00Z">
                  <w:rPr>
                    <w:ins w:id="13099" w:author="田中　祐多" w:date="2023-12-22T21:00:00Z"/>
                    <w:rFonts w:asciiTheme="minorEastAsia" w:eastAsiaTheme="minorEastAsia" w:hAnsiTheme="minorEastAsia" w:hint="default"/>
                    <w:color w:val="auto"/>
                  </w:rPr>
                </w:rPrChange>
              </w:rPr>
            </w:pPr>
          </w:p>
          <w:p w14:paraId="44367AE3" w14:textId="77777777" w:rsidR="00E8107F" w:rsidRPr="00D64C65" w:rsidRDefault="00E8107F" w:rsidP="00E8107F">
            <w:pPr>
              <w:kinsoku w:val="0"/>
              <w:autoSpaceDE w:val="0"/>
              <w:autoSpaceDN w:val="0"/>
              <w:adjustRightInd w:val="0"/>
              <w:snapToGrid w:val="0"/>
              <w:jc w:val="center"/>
              <w:rPr>
                <w:ins w:id="13100" w:author="田中　祐多" w:date="2023-12-22T21:00:00Z"/>
                <w:rFonts w:asciiTheme="minorEastAsia" w:eastAsiaTheme="minorEastAsia" w:hAnsiTheme="minorEastAsia" w:hint="default"/>
                <w:color w:val="auto"/>
                <w:rPrChange w:id="13101" w:author="田中　祐多" w:date="2023-12-28T14:35:00Z">
                  <w:rPr>
                    <w:ins w:id="13102" w:author="田中　祐多" w:date="2023-12-22T21:00:00Z"/>
                    <w:rFonts w:asciiTheme="minorEastAsia" w:eastAsiaTheme="minorEastAsia" w:hAnsiTheme="minorEastAsia" w:hint="default"/>
                    <w:color w:val="auto"/>
                  </w:rPr>
                </w:rPrChange>
              </w:rPr>
            </w:pPr>
          </w:p>
          <w:p w14:paraId="791531E0" w14:textId="77777777" w:rsidR="00E8107F" w:rsidRPr="00D64C65" w:rsidRDefault="00E8107F" w:rsidP="00E8107F">
            <w:pPr>
              <w:kinsoku w:val="0"/>
              <w:autoSpaceDE w:val="0"/>
              <w:autoSpaceDN w:val="0"/>
              <w:adjustRightInd w:val="0"/>
              <w:snapToGrid w:val="0"/>
              <w:jc w:val="center"/>
              <w:rPr>
                <w:ins w:id="13103" w:author="田中　祐多" w:date="2023-12-22T21:00:00Z"/>
                <w:rFonts w:asciiTheme="minorEastAsia" w:eastAsiaTheme="minorEastAsia" w:hAnsiTheme="minorEastAsia" w:hint="default"/>
                <w:color w:val="auto"/>
                <w:rPrChange w:id="13104" w:author="田中　祐多" w:date="2023-12-28T14:35:00Z">
                  <w:rPr>
                    <w:ins w:id="13105" w:author="田中　祐多" w:date="2023-12-22T21:00:00Z"/>
                    <w:rFonts w:asciiTheme="minorEastAsia" w:eastAsiaTheme="minorEastAsia" w:hAnsiTheme="minorEastAsia" w:hint="default"/>
                    <w:color w:val="auto"/>
                  </w:rPr>
                </w:rPrChange>
              </w:rPr>
            </w:pPr>
          </w:p>
          <w:p w14:paraId="3D274F4B" w14:textId="77777777" w:rsidR="00E8107F" w:rsidRPr="00D64C65" w:rsidRDefault="00E8107F" w:rsidP="00E8107F">
            <w:pPr>
              <w:kinsoku w:val="0"/>
              <w:autoSpaceDE w:val="0"/>
              <w:autoSpaceDN w:val="0"/>
              <w:adjustRightInd w:val="0"/>
              <w:snapToGrid w:val="0"/>
              <w:jc w:val="center"/>
              <w:rPr>
                <w:ins w:id="13106" w:author="田中　祐多" w:date="2023-12-22T21:00:00Z"/>
                <w:rFonts w:asciiTheme="minorEastAsia" w:eastAsiaTheme="minorEastAsia" w:hAnsiTheme="minorEastAsia" w:hint="default"/>
                <w:color w:val="auto"/>
                <w:rPrChange w:id="13107" w:author="田中　祐多" w:date="2023-12-28T14:35:00Z">
                  <w:rPr>
                    <w:ins w:id="13108" w:author="田中　祐多" w:date="2023-12-22T21:00:00Z"/>
                    <w:rFonts w:asciiTheme="minorEastAsia" w:eastAsiaTheme="minorEastAsia" w:hAnsiTheme="minorEastAsia" w:hint="default"/>
                    <w:color w:val="auto"/>
                  </w:rPr>
                </w:rPrChange>
              </w:rPr>
            </w:pPr>
          </w:p>
          <w:p w14:paraId="2819BFE6" w14:textId="77777777" w:rsidR="00E8107F" w:rsidRPr="00D64C65" w:rsidRDefault="00E8107F" w:rsidP="00E8107F">
            <w:pPr>
              <w:kinsoku w:val="0"/>
              <w:autoSpaceDE w:val="0"/>
              <w:autoSpaceDN w:val="0"/>
              <w:adjustRightInd w:val="0"/>
              <w:snapToGrid w:val="0"/>
              <w:jc w:val="center"/>
              <w:rPr>
                <w:ins w:id="13109" w:author="田中　祐多" w:date="2023-12-22T21:00:00Z"/>
                <w:rFonts w:asciiTheme="minorEastAsia" w:eastAsiaTheme="minorEastAsia" w:hAnsiTheme="minorEastAsia" w:hint="default"/>
                <w:color w:val="auto"/>
                <w:rPrChange w:id="13110" w:author="田中　祐多" w:date="2023-12-28T14:35:00Z">
                  <w:rPr>
                    <w:ins w:id="13111" w:author="田中　祐多" w:date="2023-12-22T21:00:00Z"/>
                    <w:rFonts w:asciiTheme="minorEastAsia" w:eastAsiaTheme="minorEastAsia" w:hAnsiTheme="minorEastAsia" w:hint="default"/>
                    <w:color w:val="auto"/>
                  </w:rPr>
                </w:rPrChange>
              </w:rPr>
            </w:pPr>
          </w:p>
          <w:p w14:paraId="7EE39140" w14:textId="77777777" w:rsidR="00E8107F" w:rsidRPr="00D64C65" w:rsidRDefault="00E8107F" w:rsidP="00E8107F">
            <w:pPr>
              <w:kinsoku w:val="0"/>
              <w:autoSpaceDE w:val="0"/>
              <w:autoSpaceDN w:val="0"/>
              <w:adjustRightInd w:val="0"/>
              <w:snapToGrid w:val="0"/>
              <w:jc w:val="center"/>
              <w:rPr>
                <w:ins w:id="13112" w:author="田中　祐多" w:date="2023-12-22T21:00:00Z"/>
                <w:rFonts w:asciiTheme="minorEastAsia" w:eastAsiaTheme="minorEastAsia" w:hAnsiTheme="minorEastAsia" w:hint="default"/>
                <w:color w:val="auto"/>
                <w:rPrChange w:id="13113" w:author="田中　祐多" w:date="2023-12-28T14:35:00Z">
                  <w:rPr>
                    <w:ins w:id="13114" w:author="田中　祐多" w:date="2023-12-22T21:00:00Z"/>
                    <w:rFonts w:asciiTheme="minorEastAsia" w:eastAsiaTheme="minorEastAsia" w:hAnsiTheme="minorEastAsia" w:hint="default"/>
                    <w:color w:val="auto"/>
                  </w:rPr>
                </w:rPrChange>
              </w:rPr>
            </w:pPr>
          </w:p>
          <w:p w14:paraId="7B483504" w14:textId="77777777" w:rsidR="00E8107F" w:rsidRPr="00D64C65" w:rsidRDefault="00E8107F" w:rsidP="00E8107F">
            <w:pPr>
              <w:kinsoku w:val="0"/>
              <w:autoSpaceDE w:val="0"/>
              <w:autoSpaceDN w:val="0"/>
              <w:adjustRightInd w:val="0"/>
              <w:snapToGrid w:val="0"/>
              <w:jc w:val="center"/>
              <w:rPr>
                <w:ins w:id="13115" w:author="田中　祐多" w:date="2023-12-22T21:00:00Z"/>
                <w:rFonts w:asciiTheme="minorEastAsia" w:eastAsiaTheme="minorEastAsia" w:hAnsiTheme="minorEastAsia" w:hint="default"/>
                <w:color w:val="auto"/>
                <w:rPrChange w:id="13116" w:author="田中　祐多" w:date="2023-12-28T14:35:00Z">
                  <w:rPr>
                    <w:ins w:id="13117" w:author="田中　祐多" w:date="2023-12-22T21:00:00Z"/>
                    <w:rFonts w:asciiTheme="minorEastAsia" w:eastAsiaTheme="minorEastAsia" w:hAnsiTheme="minorEastAsia" w:hint="default"/>
                    <w:color w:val="auto"/>
                  </w:rPr>
                </w:rPrChange>
              </w:rPr>
            </w:pPr>
          </w:p>
          <w:p w14:paraId="1C26C288" w14:textId="77777777" w:rsidR="00E8107F" w:rsidRPr="00D64C65" w:rsidRDefault="00E8107F" w:rsidP="00E8107F">
            <w:pPr>
              <w:kinsoku w:val="0"/>
              <w:autoSpaceDE w:val="0"/>
              <w:autoSpaceDN w:val="0"/>
              <w:adjustRightInd w:val="0"/>
              <w:snapToGrid w:val="0"/>
              <w:jc w:val="center"/>
              <w:rPr>
                <w:ins w:id="13118" w:author="田中　祐多" w:date="2023-12-22T21:00:00Z"/>
                <w:rFonts w:asciiTheme="minorEastAsia" w:eastAsiaTheme="minorEastAsia" w:hAnsiTheme="minorEastAsia" w:hint="default"/>
                <w:color w:val="auto"/>
                <w:rPrChange w:id="13119" w:author="田中　祐多" w:date="2023-12-28T14:35:00Z">
                  <w:rPr>
                    <w:ins w:id="13120" w:author="田中　祐多" w:date="2023-12-22T21:00:00Z"/>
                    <w:rFonts w:asciiTheme="minorEastAsia" w:eastAsiaTheme="minorEastAsia" w:hAnsiTheme="minorEastAsia" w:hint="default"/>
                    <w:color w:val="auto"/>
                  </w:rPr>
                </w:rPrChange>
              </w:rPr>
            </w:pPr>
          </w:p>
          <w:p w14:paraId="16019A6D" w14:textId="77777777" w:rsidR="00E8107F" w:rsidRPr="00D64C65" w:rsidRDefault="00E8107F" w:rsidP="00E8107F">
            <w:pPr>
              <w:kinsoku w:val="0"/>
              <w:autoSpaceDE w:val="0"/>
              <w:autoSpaceDN w:val="0"/>
              <w:adjustRightInd w:val="0"/>
              <w:snapToGrid w:val="0"/>
              <w:jc w:val="center"/>
              <w:rPr>
                <w:ins w:id="13121" w:author="田中　祐多" w:date="2023-12-22T21:00:00Z"/>
                <w:rFonts w:asciiTheme="minorEastAsia" w:eastAsiaTheme="minorEastAsia" w:hAnsiTheme="minorEastAsia" w:hint="default"/>
                <w:color w:val="auto"/>
                <w:rPrChange w:id="13122" w:author="田中　祐多" w:date="2023-12-28T14:35:00Z">
                  <w:rPr>
                    <w:ins w:id="13123" w:author="田中　祐多" w:date="2023-12-22T21:00:00Z"/>
                    <w:rFonts w:asciiTheme="minorEastAsia" w:eastAsiaTheme="minorEastAsia" w:hAnsiTheme="minorEastAsia" w:hint="default"/>
                    <w:color w:val="auto"/>
                  </w:rPr>
                </w:rPrChange>
              </w:rPr>
            </w:pPr>
          </w:p>
          <w:p w14:paraId="568DF1DB" w14:textId="77777777" w:rsidR="00E8107F" w:rsidRPr="00D64C65" w:rsidRDefault="00E8107F" w:rsidP="00E8107F">
            <w:pPr>
              <w:kinsoku w:val="0"/>
              <w:autoSpaceDE w:val="0"/>
              <w:autoSpaceDN w:val="0"/>
              <w:adjustRightInd w:val="0"/>
              <w:snapToGrid w:val="0"/>
              <w:jc w:val="center"/>
              <w:rPr>
                <w:ins w:id="13124" w:author="田中　祐多" w:date="2023-12-22T21:00:00Z"/>
                <w:rFonts w:asciiTheme="minorEastAsia" w:eastAsiaTheme="minorEastAsia" w:hAnsiTheme="minorEastAsia" w:hint="default"/>
                <w:color w:val="auto"/>
                <w:rPrChange w:id="13125" w:author="田中　祐多" w:date="2023-12-28T14:35:00Z">
                  <w:rPr>
                    <w:ins w:id="13126" w:author="田中　祐多" w:date="2023-12-22T21:00:00Z"/>
                    <w:rFonts w:asciiTheme="minorEastAsia" w:eastAsiaTheme="minorEastAsia" w:hAnsiTheme="minorEastAsia" w:hint="default"/>
                    <w:color w:val="auto"/>
                  </w:rPr>
                </w:rPrChange>
              </w:rPr>
            </w:pPr>
          </w:p>
          <w:p w14:paraId="1E84497C" w14:textId="77777777" w:rsidR="00E8107F" w:rsidRPr="00D64C65" w:rsidRDefault="00E8107F" w:rsidP="00E8107F">
            <w:pPr>
              <w:kinsoku w:val="0"/>
              <w:autoSpaceDE w:val="0"/>
              <w:autoSpaceDN w:val="0"/>
              <w:adjustRightInd w:val="0"/>
              <w:snapToGrid w:val="0"/>
              <w:jc w:val="center"/>
              <w:rPr>
                <w:ins w:id="13127" w:author="田中　祐多" w:date="2023-12-22T21:00:00Z"/>
                <w:rFonts w:asciiTheme="minorEastAsia" w:eastAsiaTheme="minorEastAsia" w:hAnsiTheme="minorEastAsia" w:hint="default"/>
                <w:color w:val="auto"/>
                <w:rPrChange w:id="13128" w:author="田中　祐多" w:date="2023-12-28T14:35:00Z">
                  <w:rPr>
                    <w:ins w:id="13129" w:author="田中　祐多" w:date="2023-12-22T21:00:00Z"/>
                    <w:rFonts w:asciiTheme="minorEastAsia" w:eastAsiaTheme="minorEastAsia" w:hAnsiTheme="minorEastAsia" w:hint="default"/>
                    <w:color w:val="auto"/>
                  </w:rPr>
                </w:rPrChange>
              </w:rPr>
            </w:pPr>
          </w:p>
          <w:p w14:paraId="5403D53D" w14:textId="77777777" w:rsidR="00E8107F" w:rsidRPr="00D64C65" w:rsidRDefault="00E8107F" w:rsidP="00E8107F">
            <w:pPr>
              <w:kinsoku w:val="0"/>
              <w:autoSpaceDE w:val="0"/>
              <w:autoSpaceDN w:val="0"/>
              <w:adjustRightInd w:val="0"/>
              <w:snapToGrid w:val="0"/>
              <w:jc w:val="center"/>
              <w:rPr>
                <w:ins w:id="13130" w:author="田中　祐多" w:date="2023-12-22T21:00:00Z"/>
                <w:rFonts w:asciiTheme="minorEastAsia" w:eastAsiaTheme="minorEastAsia" w:hAnsiTheme="minorEastAsia" w:hint="default"/>
                <w:color w:val="auto"/>
                <w:rPrChange w:id="13131" w:author="田中　祐多" w:date="2023-12-28T14:35:00Z">
                  <w:rPr>
                    <w:ins w:id="13132" w:author="田中　祐多" w:date="2023-12-22T21:00:00Z"/>
                    <w:rFonts w:asciiTheme="minorEastAsia" w:eastAsiaTheme="minorEastAsia" w:hAnsiTheme="minorEastAsia" w:hint="default"/>
                    <w:color w:val="auto"/>
                  </w:rPr>
                </w:rPrChange>
              </w:rPr>
            </w:pPr>
          </w:p>
          <w:p w14:paraId="32187208" w14:textId="77777777" w:rsidR="00E8107F" w:rsidRPr="00D64C65" w:rsidRDefault="00E8107F" w:rsidP="00E8107F">
            <w:pPr>
              <w:kinsoku w:val="0"/>
              <w:autoSpaceDE w:val="0"/>
              <w:autoSpaceDN w:val="0"/>
              <w:adjustRightInd w:val="0"/>
              <w:snapToGrid w:val="0"/>
              <w:jc w:val="center"/>
              <w:rPr>
                <w:ins w:id="13133" w:author="田中　祐多" w:date="2023-12-22T21:00:00Z"/>
                <w:rFonts w:asciiTheme="minorEastAsia" w:eastAsiaTheme="minorEastAsia" w:hAnsiTheme="minorEastAsia" w:hint="default"/>
                <w:color w:val="auto"/>
                <w:rPrChange w:id="13134" w:author="田中　祐多" w:date="2023-12-28T14:35:00Z">
                  <w:rPr>
                    <w:ins w:id="13135" w:author="田中　祐多" w:date="2023-12-22T21:00:00Z"/>
                    <w:rFonts w:asciiTheme="minorEastAsia" w:eastAsiaTheme="minorEastAsia" w:hAnsiTheme="minorEastAsia" w:hint="default"/>
                    <w:color w:val="auto"/>
                  </w:rPr>
                </w:rPrChange>
              </w:rPr>
            </w:pPr>
          </w:p>
          <w:p w14:paraId="6EDB73D2" w14:textId="77777777" w:rsidR="00E8107F" w:rsidRPr="00D64C65" w:rsidRDefault="00E8107F" w:rsidP="00E8107F">
            <w:pPr>
              <w:kinsoku w:val="0"/>
              <w:autoSpaceDE w:val="0"/>
              <w:autoSpaceDN w:val="0"/>
              <w:adjustRightInd w:val="0"/>
              <w:snapToGrid w:val="0"/>
              <w:jc w:val="center"/>
              <w:rPr>
                <w:ins w:id="13136" w:author="田中　祐多" w:date="2023-12-22T21:00:00Z"/>
                <w:rFonts w:asciiTheme="minorEastAsia" w:eastAsiaTheme="minorEastAsia" w:hAnsiTheme="minorEastAsia" w:hint="default"/>
                <w:color w:val="auto"/>
                <w:rPrChange w:id="13137" w:author="田中　祐多" w:date="2023-12-28T14:35:00Z">
                  <w:rPr>
                    <w:ins w:id="13138" w:author="田中　祐多" w:date="2023-12-22T21:00:00Z"/>
                    <w:rFonts w:asciiTheme="minorEastAsia" w:eastAsiaTheme="minorEastAsia" w:hAnsiTheme="minorEastAsia" w:hint="default"/>
                    <w:color w:val="auto"/>
                  </w:rPr>
                </w:rPrChange>
              </w:rPr>
            </w:pPr>
          </w:p>
          <w:p w14:paraId="73F73419" w14:textId="77777777" w:rsidR="00E8107F" w:rsidRPr="00D64C65" w:rsidRDefault="00E8107F" w:rsidP="00E8107F">
            <w:pPr>
              <w:kinsoku w:val="0"/>
              <w:autoSpaceDE w:val="0"/>
              <w:autoSpaceDN w:val="0"/>
              <w:adjustRightInd w:val="0"/>
              <w:snapToGrid w:val="0"/>
              <w:jc w:val="center"/>
              <w:rPr>
                <w:ins w:id="13139" w:author="田中　祐多" w:date="2023-12-22T21:00:00Z"/>
                <w:rFonts w:asciiTheme="minorEastAsia" w:eastAsiaTheme="minorEastAsia" w:hAnsiTheme="minorEastAsia" w:hint="default"/>
                <w:color w:val="auto"/>
                <w:rPrChange w:id="13140" w:author="田中　祐多" w:date="2023-12-28T14:35:00Z">
                  <w:rPr>
                    <w:ins w:id="13141" w:author="田中　祐多" w:date="2023-12-22T21:00:00Z"/>
                    <w:rFonts w:asciiTheme="minorEastAsia" w:eastAsiaTheme="minorEastAsia" w:hAnsiTheme="minorEastAsia" w:hint="default"/>
                    <w:color w:val="auto"/>
                  </w:rPr>
                </w:rPrChange>
              </w:rPr>
            </w:pPr>
          </w:p>
          <w:p w14:paraId="6D96AA2D" w14:textId="77777777" w:rsidR="00E8107F" w:rsidRPr="00D64C65" w:rsidRDefault="00E8107F" w:rsidP="00E8107F">
            <w:pPr>
              <w:kinsoku w:val="0"/>
              <w:autoSpaceDE w:val="0"/>
              <w:autoSpaceDN w:val="0"/>
              <w:adjustRightInd w:val="0"/>
              <w:snapToGrid w:val="0"/>
              <w:jc w:val="center"/>
              <w:rPr>
                <w:ins w:id="13142" w:author="田中　祐多" w:date="2023-12-22T21:00:00Z"/>
                <w:rFonts w:asciiTheme="minorEastAsia" w:eastAsiaTheme="minorEastAsia" w:hAnsiTheme="minorEastAsia" w:hint="default"/>
                <w:color w:val="auto"/>
                <w:rPrChange w:id="13143" w:author="田中　祐多" w:date="2023-12-28T14:35:00Z">
                  <w:rPr>
                    <w:ins w:id="13144" w:author="田中　祐多" w:date="2023-12-22T21:00:00Z"/>
                    <w:rFonts w:asciiTheme="minorEastAsia" w:eastAsiaTheme="minorEastAsia" w:hAnsiTheme="minorEastAsia" w:hint="default"/>
                    <w:color w:val="auto"/>
                  </w:rPr>
                </w:rPrChange>
              </w:rPr>
            </w:pPr>
          </w:p>
          <w:p w14:paraId="480B6D5E" w14:textId="77777777" w:rsidR="00E8107F" w:rsidRPr="00D64C65" w:rsidRDefault="00E8107F" w:rsidP="00E8107F">
            <w:pPr>
              <w:kinsoku w:val="0"/>
              <w:autoSpaceDE w:val="0"/>
              <w:autoSpaceDN w:val="0"/>
              <w:adjustRightInd w:val="0"/>
              <w:snapToGrid w:val="0"/>
              <w:jc w:val="center"/>
              <w:rPr>
                <w:ins w:id="13145" w:author="田中　祐多" w:date="2023-12-22T21:00:00Z"/>
                <w:rFonts w:asciiTheme="minorEastAsia" w:eastAsiaTheme="minorEastAsia" w:hAnsiTheme="minorEastAsia" w:hint="default"/>
                <w:color w:val="auto"/>
                <w:rPrChange w:id="13146" w:author="田中　祐多" w:date="2023-12-28T14:35:00Z">
                  <w:rPr>
                    <w:ins w:id="13147" w:author="田中　祐多" w:date="2023-12-22T21:00:00Z"/>
                    <w:rFonts w:asciiTheme="minorEastAsia" w:eastAsiaTheme="minorEastAsia" w:hAnsiTheme="minorEastAsia" w:hint="default"/>
                    <w:color w:val="auto"/>
                  </w:rPr>
                </w:rPrChange>
              </w:rPr>
            </w:pPr>
          </w:p>
          <w:p w14:paraId="796F9413" w14:textId="77777777" w:rsidR="00E8107F" w:rsidRPr="00D64C65" w:rsidRDefault="00E8107F" w:rsidP="00E8107F">
            <w:pPr>
              <w:kinsoku w:val="0"/>
              <w:autoSpaceDE w:val="0"/>
              <w:autoSpaceDN w:val="0"/>
              <w:adjustRightInd w:val="0"/>
              <w:snapToGrid w:val="0"/>
              <w:jc w:val="center"/>
              <w:rPr>
                <w:ins w:id="13148" w:author="田中　祐多" w:date="2023-12-22T21:00:00Z"/>
                <w:rFonts w:asciiTheme="minorEastAsia" w:eastAsiaTheme="minorEastAsia" w:hAnsiTheme="minorEastAsia" w:hint="default"/>
                <w:color w:val="auto"/>
                <w:rPrChange w:id="13149" w:author="田中　祐多" w:date="2023-12-28T14:35:00Z">
                  <w:rPr>
                    <w:ins w:id="13150" w:author="田中　祐多" w:date="2023-12-22T21:00:00Z"/>
                    <w:rFonts w:asciiTheme="minorEastAsia" w:eastAsiaTheme="minorEastAsia" w:hAnsiTheme="minorEastAsia" w:hint="default"/>
                    <w:color w:val="auto"/>
                  </w:rPr>
                </w:rPrChange>
              </w:rPr>
            </w:pPr>
          </w:p>
          <w:p w14:paraId="48909071" w14:textId="77777777" w:rsidR="00E8107F" w:rsidRPr="00D64C65" w:rsidRDefault="00E8107F" w:rsidP="00E8107F">
            <w:pPr>
              <w:kinsoku w:val="0"/>
              <w:autoSpaceDE w:val="0"/>
              <w:autoSpaceDN w:val="0"/>
              <w:adjustRightInd w:val="0"/>
              <w:snapToGrid w:val="0"/>
              <w:jc w:val="center"/>
              <w:rPr>
                <w:ins w:id="13151" w:author="田中　祐多" w:date="2023-12-22T21:00:00Z"/>
                <w:rFonts w:asciiTheme="minorEastAsia" w:eastAsiaTheme="minorEastAsia" w:hAnsiTheme="minorEastAsia" w:hint="default"/>
                <w:color w:val="auto"/>
                <w:rPrChange w:id="13152" w:author="田中　祐多" w:date="2023-12-28T14:35:00Z">
                  <w:rPr>
                    <w:ins w:id="13153" w:author="田中　祐多" w:date="2023-12-22T21:00:00Z"/>
                    <w:rFonts w:asciiTheme="minorEastAsia" w:eastAsiaTheme="minorEastAsia" w:hAnsiTheme="minorEastAsia" w:hint="default"/>
                    <w:color w:val="auto"/>
                  </w:rPr>
                </w:rPrChange>
              </w:rPr>
            </w:pPr>
          </w:p>
          <w:p w14:paraId="6D021C7C" w14:textId="77777777" w:rsidR="00E8107F" w:rsidRPr="00D64C65" w:rsidRDefault="00E8107F" w:rsidP="00E8107F">
            <w:pPr>
              <w:kinsoku w:val="0"/>
              <w:autoSpaceDE w:val="0"/>
              <w:autoSpaceDN w:val="0"/>
              <w:adjustRightInd w:val="0"/>
              <w:snapToGrid w:val="0"/>
              <w:jc w:val="center"/>
              <w:rPr>
                <w:ins w:id="13154" w:author="田中　祐多" w:date="2023-12-22T21:00:00Z"/>
                <w:rFonts w:asciiTheme="minorEastAsia" w:eastAsiaTheme="minorEastAsia" w:hAnsiTheme="minorEastAsia" w:hint="default"/>
                <w:color w:val="auto"/>
                <w:rPrChange w:id="13155" w:author="田中　祐多" w:date="2023-12-28T14:35:00Z">
                  <w:rPr>
                    <w:ins w:id="13156" w:author="田中　祐多" w:date="2023-12-22T21:00:00Z"/>
                    <w:rFonts w:asciiTheme="minorEastAsia" w:eastAsiaTheme="minorEastAsia" w:hAnsiTheme="minorEastAsia" w:hint="default"/>
                    <w:color w:val="auto"/>
                  </w:rPr>
                </w:rPrChange>
              </w:rPr>
            </w:pPr>
          </w:p>
          <w:p w14:paraId="050BAE4C" w14:textId="77777777" w:rsidR="00E8107F" w:rsidRPr="00D64C65" w:rsidRDefault="00E8107F" w:rsidP="00E8107F">
            <w:pPr>
              <w:kinsoku w:val="0"/>
              <w:autoSpaceDE w:val="0"/>
              <w:autoSpaceDN w:val="0"/>
              <w:adjustRightInd w:val="0"/>
              <w:snapToGrid w:val="0"/>
              <w:jc w:val="center"/>
              <w:rPr>
                <w:ins w:id="13157" w:author="田中　祐多" w:date="2023-12-22T21:00:00Z"/>
                <w:rFonts w:asciiTheme="minorEastAsia" w:eastAsiaTheme="minorEastAsia" w:hAnsiTheme="minorEastAsia" w:hint="default"/>
                <w:color w:val="auto"/>
                <w:rPrChange w:id="13158" w:author="田中　祐多" w:date="2023-12-28T14:35:00Z">
                  <w:rPr>
                    <w:ins w:id="13159" w:author="田中　祐多" w:date="2023-12-22T21:00:00Z"/>
                    <w:rFonts w:asciiTheme="minorEastAsia" w:eastAsiaTheme="minorEastAsia" w:hAnsiTheme="minorEastAsia" w:hint="default"/>
                    <w:color w:val="auto"/>
                  </w:rPr>
                </w:rPrChange>
              </w:rPr>
            </w:pPr>
          </w:p>
          <w:p w14:paraId="2C2A46CB" w14:textId="77777777" w:rsidR="00E8107F" w:rsidRPr="00D64C65" w:rsidRDefault="00E8107F" w:rsidP="00E8107F">
            <w:pPr>
              <w:kinsoku w:val="0"/>
              <w:autoSpaceDE w:val="0"/>
              <w:autoSpaceDN w:val="0"/>
              <w:adjustRightInd w:val="0"/>
              <w:snapToGrid w:val="0"/>
              <w:jc w:val="center"/>
              <w:rPr>
                <w:ins w:id="13160" w:author="田中　祐多" w:date="2023-12-22T21:00:00Z"/>
                <w:rFonts w:asciiTheme="minorEastAsia" w:eastAsiaTheme="minorEastAsia" w:hAnsiTheme="minorEastAsia" w:hint="default"/>
                <w:color w:val="auto"/>
                <w:rPrChange w:id="13161" w:author="田中　祐多" w:date="2023-12-28T14:35:00Z">
                  <w:rPr>
                    <w:ins w:id="13162" w:author="田中　祐多" w:date="2023-12-22T21:00:00Z"/>
                    <w:rFonts w:asciiTheme="minorEastAsia" w:eastAsiaTheme="minorEastAsia" w:hAnsiTheme="minorEastAsia" w:hint="default"/>
                    <w:color w:val="auto"/>
                  </w:rPr>
                </w:rPrChange>
              </w:rPr>
            </w:pPr>
          </w:p>
          <w:p w14:paraId="6CEAA186" w14:textId="77777777" w:rsidR="00E8107F" w:rsidRPr="00D64C65" w:rsidRDefault="00E8107F" w:rsidP="00E8107F">
            <w:pPr>
              <w:kinsoku w:val="0"/>
              <w:autoSpaceDE w:val="0"/>
              <w:autoSpaceDN w:val="0"/>
              <w:adjustRightInd w:val="0"/>
              <w:snapToGrid w:val="0"/>
              <w:jc w:val="center"/>
              <w:rPr>
                <w:ins w:id="13163" w:author="田中　祐多" w:date="2023-12-22T21:00:00Z"/>
                <w:rFonts w:asciiTheme="minorEastAsia" w:eastAsiaTheme="minorEastAsia" w:hAnsiTheme="minorEastAsia" w:hint="default"/>
                <w:color w:val="auto"/>
                <w:rPrChange w:id="13164" w:author="田中　祐多" w:date="2023-12-28T14:35:00Z">
                  <w:rPr>
                    <w:ins w:id="13165" w:author="田中　祐多" w:date="2023-12-22T21:00:00Z"/>
                    <w:rFonts w:asciiTheme="minorEastAsia" w:eastAsiaTheme="minorEastAsia" w:hAnsiTheme="minorEastAsia" w:hint="default"/>
                    <w:color w:val="auto"/>
                  </w:rPr>
                </w:rPrChange>
              </w:rPr>
            </w:pPr>
          </w:p>
          <w:p w14:paraId="00439256" w14:textId="77777777" w:rsidR="00E8107F" w:rsidRPr="00D64C65" w:rsidRDefault="00E8107F" w:rsidP="00E8107F">
            <w:pPr>
              <w:kinsoku w:val="0"/>
              <w:autoSpaceDE w:val="0"/>
              <w:autoSpaceDN w:val="0"/>
              <w:adjustRightInd w:val="0"/>
              <w:snapToGrid w:val="0"/>
              <w:jc w:val="center"/>
              <w:rPr>
                <w:ins w:id="13166" w:author="田中　祐多" w:date="2023-12-22T21:00:00Z"/>
                <w:rFonts w:asciiTheme="minorEastAsia" w:eastAsiaTheme="minorEastAsia" w:hAnsiTheme="minorEastAsia" w:hint="default"/>
                <w:color w:val="auto"/>
                <w:rPrChange w:id="13167" w:author="田中　祐多" w:date="2023-12-28T14:35:00Z">
                  <w:rPr>
                    <w:ins w:id="13168" w:author="田中　祐多" w:date="2023-12-22T21:00:00Z"/>
                    <w:rFonts w:asciiTheme="minorEastAsia" w:eastAsiaTheme="minorEastAsia" w:hAnsiTheme="minorEastAsia" w:hint="default"/>
                    <w:color w:val="auto"/>
                  </w:rPr>
                </w:rPrChange>
              </w:rPr>
            </w:pPr>
          </w:p>
          <w:p w14:paraId="3B519C13" w14:textId="77777777" w:rsidR="00E8107F" w:rsidRPr="00D64C65" w:rsidRDefault="00E8107F" w:rsidP="00E8107F">
            <w:pPr>
              <w:kinsoku w:val="0"/>
              <w:autoSpaceDE w:val="0"/>
              <w:autoSpaceDN w:val="0"/>
              <w:adjustRightInd w:val="0"/>
              <w:snapToGrid w:val="0"/>
              <w:jc w:val="center"/>
              <w:rPr>
                <w:ins w:id="13169" w:author="田中　祐多" w:date="2023-12-22T21:00:00Z"/>
                <w:rFonts w:asciiTheme="minorEastAsia" w:eastAsiaTheme="minorEastAsia" w:hAnsiTheme="minorEastAsia" w:hint="default"/>
                <w:color w:val="auto"/>
                <w:rPrChange w:id="13170" w:author="田中　祐多" w:date="2023-12-28T14:35:00Z">
                  <w:rPr>
                    <w:ins w:id="13171" w:author="田中　祐多" w:date="2023-12-22T21:00:00Z"/>
                    <w:rFonts w:asciiTheme="minorEastAsia" w:eastAsiaTheme="minorEastAsia" w:hAnsiTheme="minorEastAsia" w:hint="default"/>
                    <w:color w:val="auto"/>
                  </w:rPr>
                </w:rPrChange>
              </w:rPr>
            </w:pPr>
          </w:p>
          <w:p w14:paraId="44DD4C89" w14:textId="77777777" w:rsidR="00E8107F" w:rsidRPr="00D64C65" w:rsidRDefault="00E8107F" w:rsidP="00E8107F">
            <w:pPr>
              <w:kinsoku w:val="0"/>
              <w:autoSpaceDE w:val="0"/>
              <w:autoSpaceDN w:val="0"/>
              <w:adjustRightInd w:val="0"/>
              <w:snapToGrid w:val="0"/>
              <w:jc w:val="center"/>
              <w:rPr>
                <w:ins w:id="13172" w:author="田中　祐多" w:date="2023-12-22T21:00:00Z"/>
                <w:rFonts w:asciiTheme="minorEastAsia" w:eastAsiaTheme="minorEastAsia" w:hAnsiTheme="minorEastAsia" w:hint="default"/>
                <w:color w:val="auto"/>
                <w:rPrChange w:id="13173" w:author="田中　祐多" w:date="2023-12-28T14:35:00Z">
                  <w:rPr>
                    <w:ins w:id="13174" w:author="田中　祐多" w:date="2023-12-22T21:00:00Z"/>
                    <w:rFonts w:asciiTheme="minorEastAsia" w:eastAsiaTheme="minorEastAsia" w:hAnsiTheme="minorEastAsia" w:hint="default"/>
                    <w:color w:val="auto"/>
                  </w:rPr>
                </w:rPrChange>
              </w:rPr>
            </w:pPr>
          </w:p>
          <w:p w14:paraId="78CDFE81" w14:textId="77777777" w:rsidR="00E8107F" w:rsidRPr="00D64C65" w:rsidRDefault="00E8107F" w:rsidP="00E8107F">
            <w:pPr>
              <w:kinsoku w:val="0"/>
              <w:autoSpaceDE w:val="0"/>
              <w:autoSpaceDN w:val="0"/>
              <w:adjustRightInd w:val="0"/>
              <w:snapToGrid w:val="0"/>
              <w:jc w:val="center"/>
              <w:rPr>
                <w:ins w:id="13175" w:author="田中　祐多" w:date="2023-12-22T21:00:00Z"/>
                <w:rFonts w:asciiTheme="minorEastAsia" w:eastAsiaTheme="minorEastAsia" w:hAnsiTheme="minorEastAsia" w:hint="default"/>
                <w:color w:val="auto"/>
                <w:rPrChange w:id="13176" w:author="田中　祐多" w:date="2023-12-28T14:35:00Z">
                  <w:rPr>
                    <w:ins w:id="13177" w:author="田中　祐多" w:date="2023-12-22T21:00:00Z"/>
                    <w:rFonts w:asciiTheme="minorEastAsia" w:eastAsiaTheme="minorEastAsia" w:hAnsiTheme="minorEastAsia" w:hint="default"/>
                    <w:color w:val="auto"/>
                  </w:rPr>
                </w:rPrChange>
              </w:rPr>
            </w:pPr>
          </w:p>
          <w:p w14:paraId="11A999CC" w14:textId="77777777" w:rsidR="00E8107F" w:rsidRPr="00D64C65" w:rsidRDefault="00E8107F" w:rsidP="00E8107F">
            <w:pPr>
              <w:kinsoku w:val="0"/>
              <w:autoSpaceDE w:val="0"/>
              <w:autoSpaceDN w:val="0"/>
              <w:adjustRightInd w:val="0"/>
              <w:snapToGrid w:val="0"/>
              <w:jc w:val="center"/>
              <w:rPr>
                <w:ins w:id="13178" w:author="田中　祐多" w:date="2023-12-22T21:00:00Z"/>
                <w:rFonts w:asciiTheme="minorEastAsia" w:eastAsiaTheme="minorEastAsia" w:hAnsiTheme="minorEastAsia" w:hint="default"/>
                <w:color w:val="auto"/>
                <w:rPrChange w:id="13179" w:author="田中　祐多" w:date="2023-12-28T14:35:00Z">
                  <w:rPr>
                    <w:ins w:id="13180" w:author="田中　祐多" w:date="2023-12-22T21:00:00Z"/>
                    <w:rFonts w:asciiTheme="minorEastAsia" w:eastAsiaTheme="minorEastAsia" w:hAnsiTheme="minorEastAsia" w:hint="default"/>
                    <w:color w:val="auto"/>
                  </w:rPr>
                </w:rPrChange>
              </w:rPr>
            </w:pPr>
          </w:p>
          <w:p w14:paraId="327DCF32" w14:textId="77777777" w:rsidR="00E8107F" w:rsidRPr="00D64C65" w:rsidRDefault="00E8107F" w:rsidP="00E8107F">
            <w:pPr>
              <w:kinsoku w:val="0"/>
              <w:autoSpaceDE w:val="0"/>
              <w:autoSpaceDN w:val="0"/>
              <w:adjustRightInd w:val="0"/>
              <w:snapToGrid w:val="0"/>
              <w:jc w:val="center"/>
              <w:rPr>
                <w:ins w:id="13181" w:author="田中　祐多" w:date="2023-12-22T21:00:00Z"/>
                <w:rFonts w:asciiTheme="minorEastAsia" w:eastAsiaTheme="minorEastAsia" w:hAnsiTheme="minorEastAsia" w:hint="default"/>
                <w:color w:val="auto"/>
                <w:rPrChange w:id="13182" w:author="田中　祐多" w:date="2023-12-28T14:35:00Z">
                  <w:rPr>
                    <w:ins w:id="13183" w:author="田中　祐多" w:date="2023-12-22T21:00:00Z"/>
                    <w:rFonts w:asciiTheme="minorEastAsia" w:eastAsiaTheme="minorEastAsia" w:hAnsiTheme="minorEastAsia" w:hint="default"/>
                    <w:color w:val="auto"/>
                  </w:rPr>
                </w:rPrChange>
              </w:rPr>
            </w:pPr>
          </w:p>
          <w:p w14:paraId="1F8291D3" w14:textId="77777777" w:rsidR="00E8107F" w:rsidRPr="00D64C65" w:rsidRDefault="00E8107F" w:rsidP="00E8107F">
            <w:pPr>
              <w:kinsoku w:val="0"/>
              <w:autoSpaceDE w:val="0"/>
              <w:autoSpaceDN w:val="0"/>
              <w:adjustRightInd w:val="0"/>
              <w:snapToGrid w:val="0"/>
              <w:jc w:val="center"/>
              <w:rPr>
                <w:ins w:id="13184" w:author="田中　祐多" w:date="2023-12-22T21:00:00Z"/>
                <w:rFonts w:asciiTheme="minorEastAsia" w:eastAsiaTheme="minorEastAsia" w:hAnsiTheme="minorEastAsia" w:hint="default"/>
                <w:color w:val="auto"/>
                <w:rPrChange w:id="13185" w:author="田中　祐多" w:date="2023-12-28T14:35:00Z">
                  <w:rPr>
                    <w:ins w:id="13186" w:author="田中　祐多" w:date="2023-12-22T21:00:00Z"/>
                    <w:rFonts w:asciiTheme="minorEastAsia" w:eastAsiaTheme="minorEastAsia" w:hAnsiTheme="minorEastAsia" w:hint="default"/>
                    <w:color w:val="auto"/>
                  </w:rPr>
                </w:rPrChange>
              </w:rPr>
            </w:pPr>
          </w:p>
          <w:p w14:paraId="6F210B44" w14:textId="77777777" w:rsidR="00E8107F" w:rsidRPr="00D64C65" w:rsidRDefault="00E8107F" w:rsidP="00E8107F">
            <w:pPr>
              <w:kinsoku w:val="0"/>
              <w:autoSpaceDE w:val="0"/>
              <w:autoSpaceDN w:val="0"/>
              <w:adjustRightInd w:val="0"/>
              <w:snapToGrid w:val="0"/>
              <w:jc w:val="center"/>
              <w:rPr>
                <w:ins w:id="13187" w:author="田中　祐多" w:date="2023-12-22T21:00:00Z"/>
                <w:rFonts w:asciiTheme="minorEastAsia" w:eastAsiaTheme="minorEastAsia" w:hAnsiTheme="minorEastAsia" w:hint="default"/>
                <w:color w:val="auto"/>
                <w:rPrChange w:id="13188" w:author="田中　祐多" w:date="2023-12-28T14:35:00Z">
                  <w:rPr>
                    <w:ins w:id="13189" w:author="田中　祐多" w:date="2023-12-22T21:00:00Z"/>
                    <w:rFonts w:asciiTheme="minorEastAsia" w:eastAsiaTheme="minorEastAsia" w:hAnsiTheme="minorEastAsia" w:hint="default"/>
                    <w:color w:val="auto"/>
                  </w:rPr>
                </w:rPrChange>
              </w:rPr>
            </w:pPr>
          </w:p>
          <w:p w14:paraId="61BA11B5" w14:textId="77777777" w:rsidR="00E8107F" w:rsidRPr="00D64C65" w:rsidRDefault="00E8107F" w:rsidP="00E8107F">
            <w:pPr>
              <w:kinsoku w:val="0"/>
              <w:autoSpaceDE w:val="0"/>
              <w:autoSpaceDN w:val="0"/>
              <w:adjustRightInd w:val="0"/>
              <w:snapToGrid w:val="0"/>
              <w:jc w:val="center"/>
              <w:rPr>
                <w:ins w:id="13190" w:author="田中　祐多" w:date="2023-12-22T21:00:00Z"/>
                <w:rFonts w:asciiTheme="minorEastAsia" w:eastAsiaTheme="minorEastAsia" w:hAnsiTheme="minorEastAsia" w:hint="default"/>
                <w:color w:val="auto"/>
                <w:rPrChange w:id="13191" w:author="田中　祐多" w:date="2023-12-28T14:35:00Z">
                  <w:rPr>
                    <w:ins w:id="13192" w:author="田中　祐多" w:date="2023-12-22T21:00:00Z"/>
                    <w:rFonts w:asciiTheme="minorEastAsia" w:eastAsiaTheme="minorEastAsia" w:hAnsiTheme="minorEastAsia" w:hint="default"/>
                    <w:color w:val="auto"/>
                  </w:rPr>
                </w:rPrChange>
              </w:rPr>
            </w:pPr>
          </w:p>
          <w:p w14:paraId="3A463D12" w14:textId="77777777" w:rsidR="00E8107F" w:rsidRPr="00D64C65" w:rsidRDefault="00E8107F" w:rsidP="00E8107F">
            <w:pPr>
              <w:kinsoku w:val="0"/>
              <w:autoSpaceDE w:val="0"/>
              <w:autoSpaceDN w:val="0"/>
              <w:adjustRightInd w:val="0"/>
              <w:snapToGrid w:val="0"/>
              <w:jc w:val="center"/>
              <w:rPr>
                <w:ins w:id="13193" w:author="田中　祐多" w:date="2023-12-22T21:00:00Z"/>
                <w:rFonts w:asciiTheme="minorEastAsia" w:eastAsiaTheme="minorEastAsia" w:hAnsiTheme="minorEastAsia" w:hint="default"/>
                <w:color w:val="auto"/>
                <w:rPrChange w:id="13194" w:author="田中　祐多" w:date="2023-12-28T14:35:00Z">
                  <w:rPr>
                    <w:ins w:id="13195" w:author="田中　祐多" w:date="2023-12-22T21:00:00Z"/>
                    <w:rFonts w:asciiTheme="minorEastAsia" w:eastAsiaTheme="minorEastAsia" w:hAnsiTheme="minorEastAsia" w:hint="default"/>
                    <w:color w:val="auto"/>
                  </w:rPr>
                </w:rPrChange>
              </w:rPr>
            </w:pPr>
          </w:p>
          <w:p w14:paraId="33A1C018" w14:textId="77777777" w:rsidR="00E8107F" w:rsidRPr="00D64C65" w:rsidRDefault="00E8107F" w:rsidP="00E8107F">
            <w:pPr>
              <w:kinsoku w:val="0"/>
              <w:autoSpaceDE w:val="0"/>
              <w:autoSpaceDN w:val="0"/>
              <w:adjustRightInd w:val="0"/>
              <w:snapToGrid w:val="0"/>
              <w:jc w:val="center"/>
              <w:rPr>
                <w:ins w:id="13196" w:author="田中　祐多" w:date="2023-12-22T21:00:00Z"/>
                <w:rFonts w:asciiTheme="minorEastAsia" w:eastAsiaTheme="minorEastAsia" w:hAnsiTheme="minorEastAsia" w:hint="default"/>
                <w:color w:val="auto"/>
                <w:rPrChange w:id="13197" w:author="田中　祐多" w:date="2023-12-28T14:35:00Z">
                  <w:rPr>
                    <w:ins w:id="13198" w:author="田中　祐多" w:date="2023-12-22T21:00:00Z"/>
                    <w:rFonts w:asciiTheme="minorEastAsia" w:eastAsiaTheme="minorEastAsia" w:hAnsiTheme="minorEastAsia" w:hint="default"/>
                    <w:color w:val="auto"/>
                  </w:rPr>
                </w:rPrChange>
              </w:rPr>
            </w:pPr>
          </w:p>
          <w:p w14:paraId="5F53296A" w14:textId="77777777" w:rsidR="00E8107F" w:rsidRPr="00D64C65" w:rsidRDefault="00E8107F" w:rsidP="00E8107F">
            <w:pPr>
              <w:kinsoku w:val="0"/>
              <w:autoSpaceDE w:val="0"/>
              <w:autoSpaceDN w:val="0"/>
              <w:adjustRightInd w:val="0"/>
              <w:snapToGrid w:val="0"/>
              <w:jc w:val="center"/>
              <w:rPr>
                <w:ins w:id="13199" w:author="田中　祐多" w:date="2023-12-22T21:00:00Z"/>
                <w:rFonts w:asciiTheme="minorEastAsia" w:eastAsiaTheme="minorEastAsia" w:hAnsiTheme="minorEastAsia" w:hint="default"/>
                <w:color w:val="auto"/>
                <w:rPrChange w:id="13200" w:author="田中　祐多" w:date="2023-12-28T14:35:00Z">
                  <w:rPr>
                    <w:ins w:id="13201" w:author="田中　祐多" w:date="2023-12-22T21:00:00Z"/>
                    <w:rFonts w:asciiTheme="minorEastAsia" w:eastAsiaTheme="minorEastAsia" w:hAnsiTheme="minorEastAsia" w:hint="default"/>
                    <w:color w:val="auto"/>
                  </w:rPr>
                </w:rPrChange>
              </w:rPr>
            </w:pPr>
          </w:p>
          <w:p w14:paraId="1468B967" w14:textId="77777777" w:rsidR="00E8107F" w:rsidRPr="00D64C65" w:rsidRDefault="00E8107F" w:rsidP="00E8107F">
            <w:pPr>
              <w:kinsoku w:val="0"/>
              <w:autoSpaceDE w:val="0"/>
              <w:autoSpaceDN w:val="0"/>
              <w:adjustRightInd w:val="0"/>
              <w:snapToGrid w:val="0"/>
              <w:jc w:val="center"/>
              <w:rPr>
                <w:ins w:id="13202" w:author="田中　祐多" w:date="2023-12-22T21:00:00Z"/>
                <w:rFonts w:asciiTheme="minorEastAsia" w:eastAsiaTheme="minorEastAsia" w:hAnsiTheme="minorEastAsia" w:hint="default"/>
                <w:color w:val="auto"/>
                <w:rPrChange w:id="13203" w:author="田中　祐多" w:date="2023-12-28T14:35:00Z">
                  <w:rPr>
                    <w:ins w:id="13204" w:author="田中　祐多" w:date="2023-12-22T21:00:00Z"/>
                    <w:rFonts w:asciiTheme="minorEastAsia" w:eastAsiaTheme="minorEastAsia" w:hAnsiTheme="minorEastAsia" w:hint="default"/>
                    <w:color w:val="auto"/>
                  </w:rPr>
                </w:rPrChange>
              </w:rPr>
            </w:pPr>
          </w:p>
          <w:p w14:paraId="109D5B7E" w14:textId="77777777" w:rsidR="00E8107F" w:rsidRPr="00D64C65" w:rsidRDefault="00E8107F" w:rsidP="00E8107F">
            <w:pPr>
              <w:kinsoku w:val="0"/>
              <w:autoSpaceDE w:val="0"/>
              <w:autoSpaceDN w:val="0"/>
              <w:adjustRightInd w:val="0"/>
              <w:snapToGrid w:val="0"/>
              <w:jc w:val="center"/>
              <w:rPr>
                <w:ins w:id="13205" w:author="田中　祐多" w:date="2023-12-22T21:00:00Z"/>
                <w:rFonts w:asciiTheme="minorEastAsia" w:eastAsiaTheme="minorEastAsia" w:hAnsiTheme="minorEastAsia" w:hint="default"/>
                <w:color w:val="auto"/>
                <w:rPrChange w:id="13206" w:author="田中　祐多" w:date="2023-12-28T14:35:00Z">
                  <w:rPr>
                    <w:ins w:id="13207" w:author="田中　祐多" w:date="2023-12-22T21:00:00Z"/>
                    <w:rFonts w:asciiTheme="minorEastAsia" w:eastAsiaTheme="minorEastAsia" w:hAnsiTheme="minorEastAsia" w:hint="default"/>
                    <w:color w:val="auto"/>
                  </w:rPr>
                </w:rPrChange>
              </w:rPr>
            </w:pPr>
          </w:p>
          <w:p w14:paraId="7FCBB7A7" w14:textId="77777777" w:rsidR="00E8107F" w:rsidRPr="00D64C65" w:rsidRDefault="00E8107F" w:rsidP="00E8107F">
            <w:pPr>
              <w:kinsoku w:val="0"/>
              <w:autoSpaceDE w:val="0"/>
              <w:autoSpaceDN w:val="0"/>
              <w:adjustRightInd w:val="0"/>
              <w:snapToGrid w:val="0"/>
              <w:jc w:val="center"/>
              <w:rPr>
                <w:ins w:id="13208" w:author="田中　祐多" w:date="2023-12-22T21:00:00Z"/>
                <w:rFonts w:asciiTheme="minorEastAsia" w:eastAsiaTheme="minorEastAsia" w:hAnsiTheme="minorEastAsia" w:hint="default"/>
                <w:color w:val="auto"/>
                <w:rPrChange w:id="13209" w:author="田中　祐多" w:date="2023-12-28T14:35:00Z">
                  <w:rPr>
                    <w:ins w:id="13210" w:author="田中　祐多" w:date="2023-12-22T21:00:00Z"/>
                    <w:rFonts w:asciiTheme="minorEastAsia" w:eastAsiaTheme="minorEastAsia" w:hAnsiTheme="minorEastAsia" w:hint="default"/>
                    <w:color w:val="auto"/>
                  </w:rPr>
                </w:rPrChange>
              </w:rPr>
            </w:pPr>
          </w:p>
          <w:p w14:paraId="45517B6D" w14:textId="77777777" w:rsidR="00E8107F" w:rsidRPr="00D64C65" w:rsidRDefault="00E8107F" w:rsidP="00E8107F">
            <w:pPr>
              <w:kinsoku w:val="0"/>
              <w:autoSpaceDE w:val="0"/>
              <w:autoSpaceDN w:val="0"/>
              <w:adjustRightInd w:val="0"/>
              <w:snapToGrid w:val="0"/>
              <w:jc w:val="center"/>
              <w:rPr>
                <w:ins w:id="13211" w:author="田中　祐多" w:date="2023-12-22T21:00:00Z"/>
                <w:rFonts w:asciiTheme="minorEastAsia" w:eastAsiaTheme="minorEastAsia" w:hAnsiTheme="minorEastAsia" w:hint="default"/>
                <w:color w:val="auto"/>
                <w:rPrChange w:id="13212" w:author="田中　祐多" w:date="2023-12-28T14:35:00Z">
                  <w:rPr>
                    <w:ins w:id="13213" w:author="田中　祐多" w:date="2023-12-22T21:00:00Z"/>
                    <w:rFonts w:asciiTheme="minorEastAsia" w:eastAsiaTheme="minorEastAsia" w:hAnsiTheme="minorEastAsia" w:hint="default"/>
                    <w:color w:val="auto"/>
                  </w:rPr>
                </w:rPrChange>
              </w:rPr>
            </w:pPr>
          </w:p>
          <w:p w14:paraId="61F8E4E1" w14:textId="77777777" w:rsidR="00E8107F" w:rsidRPr="00D64C65" w:rsidRDefault="00E8107F" w:rsidP="00E8107F">
            <w:pPr>
              <w:kinsoku w:val="0"/>
              <w:autoSpaceDE w:val="0"/>
              <w:autoSpaceDN w:val="0"/>
              <w:adjustRightInd w:val="0"/>
              <w:snapToGrid w:val="0"/>
              <w:jc w:val="center"/>
              <w:rPr>
                <w:ins w:id="13214" w:author="田中　祐多" w:date="2023-12-22T21:00:00Z"/>
                <w:rFonts w:asciiTheme="minorEastAsia" w:eastAsiaTheme="minorEastAsia" w:hAnsiTheme="minorEastAsia" w:hint="default"/>
                <w:color w:val="auto"/>
                <w:rPrChange w:id="13215" w:author="田中　祐多" w:date="2023-12-28T14:35:00Z">
                  <w:rPr>
                    <w:ins w:id="13216" w:author="田中　祐多" w:date="2023-12-22T21:00:00Z"/>
                    <w:rFonts w:asciiTheme="minorEastAsia" w:eastAsiaTheme="minorEastAsia" w:hAnsiTheme="minorEastAsia" w:hint="default"/>
                    <w:color w:val="auto"/>
                  </w:rPr>
                </w:rPrChange>
              </w:rPr>
            </w:pPr>
          </w:p>
          <w:p w14:paraId="2471753D" w14:textId="77777777" w:rsidR="00E8107F" w:rsidRPr="00D64C65" w:rsidRDefault="00E8107F" w:rsidP="00E8107F">
            <w:pPr>
              <w:kinsoku w:val="0"/>
              <w:autoSpaceDE w:val="0"/>
              <w:autoSpaceDN w:val="0"/>
              <w:adjustRightInd w:val="0"/>
              <w:snapToGrid w:val="0"/>
              <w:jc w:val="center"/>
              <w:rPr>
                <w:ins w:id="13217" w:author="田中　祐多" w:date="2023-12-22T21:00:00Z"/>
                <w:rFonts w:asciiTheme="minorEastAsia" w:eastAsiaTheme="minorEastAsia" w:hAnsiTheme="minorEastAsia" w:hint="default"/>
                <w:color w:val="auto"/>
                <w:rPrChange w:id="13218" w:author="田中　祐多" w:date="2023-12-28T14:35:00Z">
                  <w:rPr>
                    <w:ins w:id="13219" w:author="田中　祐多" w:date="2023-12-22T21:00:00Z"/>
                    <w:rFonts w:asciiTheme="minorEastAsia" w:eastAsiaTheme="minorEastAsia" w:hAnsiTheme="minorEastAsia" w:hint="default"/>
                    <w:color w:val="auto"/>
                  </w:rPr>
                </w:rPrChange>
              </w:rPr>
            </w:pPr>
          </w:p>
          <w:p w14:paraId="2FAB7569" w14:textId="77777777" w:rsidR="00E8107F" w:rsidRPr="00D64C65" w:rsidRDefault="00E8107F" w:rsidP="00E8107F">
            <w:pPr>
              <w:kinsoku w:val="0"/>
              <w:autoSpaceDE w:val="0"/>
              <w:autoSpaceDN w:val="0"/>
              <w:adjustRightInd w:val="0"/>
              <w:snapToGrid w:val="0"/>
              <w:jc w:val="center"/>
              <w:rPr>
                <w:ins w:id="13220" w:author="田中　祐多" w:date="2023-12-22T21:00:00Z"/>
                <w:rFonts w:asciiTheme="minorEastAsia" w:eastAsiaTheme="minorEastAsia" w:hAnsiTheme="minorEastAsia" w:hint="default"/>
                <w:color w:val="auto"/>
                <w:rPrChange w:id="13221" w:author="田中　祐多" w:date="2023-12-28T14:35:00Z">
                  <w:rPr>
                    <w:ins w:id="13222" w:author="田中　祐多" w:date="2023-12-22T21:00:00Z"/>
                    <w:rFonts w:asciiTheme="minorEastAsia" w:eastAsiaTheme="minorEastAsia" w:hAnsiTheme="minorEastAsia" w:hint="default"/>
                    <w:color w:val="auto"/>
                  </w:rPr>
                </w:rPrChange>
              </w:rPr>
            </w:pPr>
          </w:p>
          <w:p w14:paraId="5FC40539" w14:textId="77777777" w:rsidR="00E8107F" w:rsidRPr="00D64C65" w:rsidRDefault="00E8107F" w:rsidP="00E8107F">
            <w:pPr>
              <w:kinsoku w:val="0"/>
              <w:autoSpaceDE w:val="0"/>
              <w:autoSpaceDN w:val="0"/>
              <w:adjustRightInd w:val="0"/>
              <w:snapToGrid w:val="0"/>
              <w:jc w:val="center"/>
              <w:rPr>
                <w:ins w:id="13223" w:author="田中　祐多" w:date="2023-12-22T21:00:00Z"/>
                <w:rFonts w:asciiTheme="minorEastAsia" w:eastAsiaTheme="minorEastAsia" w:hAnsiTheme="minorEastAsia" w:hint="default"/>
                <w:color w:val="auto"/>
                <w:rPrChange w:id="13224" w:author="田中　祐多" w:date="2023-12-28T14:35:00Z">
                  <w:rPr>
                    <w:ins w:id="13225" w:author="田中　祐多" w:date="2023-12-22T21:00:00Z"/>
                    <w:rFonts w:asciiTheme="minorEastAsia" w:eastAsiaTheme="minorEastAsia" w:hAnsiTheme="minorEastAsia" w:hint="default"/>
                    <w:color w:val="auto"/>
                  </w:rPr>
                </w:rPrChange>
              </w:rPr>
            </w:pPr>
          </w:p>
          <w:p w14:paraId="7E0951DE" w14:textId="77777777" w:rsidR="00E8107F" w:rsidRPr="00D64C65" w:rsidRDefault="00E8107F" w:rsidP="00E8107F">
            <w:pPr>
              <w:kinsoku w:val="0"/>
              <w:autoSpaceDE w:val="0"/>
              <w:autoSpaceDN w:val="0"/>
              <w:adjustRightInd w:val="0"/>
              <w:snapToGrid w:val="0"/>
              <w:jc w:val="center"/>
              <w:rPr>
                <w:ins w:id="13226" w:author="田中　祐多" w:date="2023-12-22T21:00:00Z"/>
                <w:rFonts w:asciiTheme="minorEastAsia" w:eastAsiaTheme="minorEastAsia" w:hAnsiTheme="minorEastAsia" w:hint="default"/>
                <w:color w:val="auto"/>
                <w:rPrChange w:id="13227" w:author="田中　祐多" w:date="2023-12-28T14:35:00Z">
                  <w:rPr>
                    <w:ins w:id="13228" w:author="田中　祐多" w:date="2023-12-22T21:00:00Z"/>
                    <w:rFonts w:asciiTheme="minorEastAsia" w:eastAsiaTheme="minorEastAsia" w:hAnsiTheme="minorEastAsia" w:hint="default"/>
                    <w:color w:val="auto"/>
                  </w:rPr>
                </w:rPrChange>
              </w:rPr>
            </w:pPr>
          </w:p>
          <w:p w14:paraId="46969CA5" w14:textId="77777777" w:rsidR="00E8107F" w:rsidRPr="00D64C65" w:rsidRDefault="00E8107F" w:rsidP="00E8107F">
            <w:pPr>
              <w:kinsoku w:val="0"/>
              <w:autoSpaceDE w:val="0"/>
              <w:autoSpaceDN w:val="0"/>
              <w:adjustRightInd w:val="0"/>
              <w:snapToGrid w:val="0"/>
              <w:jc w:val="center"/>
              <w:rPr>
                <w:ins w:id="13229" w:author="田中　祐多" w:date="2023-12-22T21:00:00Z"/>
                <w:rFonts w:asciiTheme="minorEastAsia" w:eastAsiaTheme="minorEastAsia" w:hAnsiTheme="minorEastAsia" w:hint="default"/>
                <w:color w:val="auto"/>
                <w:rPrChange w:id="13230" w:author="田中　祐多" w:date="2023-12-28T14:35:00Z">
                  <w:rPr>
                    <w:ins w:id="13231" w:author="田中　祐多" w:date="2023-12-22T21:00:00Z"/>
                    <w:rFonts w:asciiTheme="minorEastAsia" w:eastAsiaTheme="minorEastAsia" w:hAnsiTheme="minorEastAsia" w:hint="default"/>
                    <w:color w:val="auto"/>
                  </w:rPr>
                </w:rPrChange>
              </w:rPr>
            </w:pPr>
          </w:p>
          <w:p w14:paraId="1B044E78" w14:textId="77777777" w:rsidR="00E8107F" w:rsidRPr="00D64C65" w:rsidRDefault="00E8107F" w:rsidP="00E8107F">
            <w:pPr>
              <w:kinsoku w:val="0"/>
              <w:autoSpaceDE w:val="0"/>
              <w:autoSpaceDN w:val="0"/>
              <w:adjustRightInd w:val="0"/>
              <w:snapToGrid w:val="0"/>
              <w:jc w:val="center"/>
              <w:rPr>
                <w:ins w:id="13232" w:author="田中　祐多" w:date="2023-12-22T21:00:00Z"/>
                <w:rFonts w:asciiTheme="minorEastAsia" w:eastAsiaTheme="minorEastAsia" w:hAnsiTheme="minorEastAsia" w:hint="default"/>
                <w:color w:val="auto"/>
                <w:rPrChange w:id="13233" w:author="田中　祐多" w:date="2023-12-28T14:35:00Z">
                  <w:rPr>
                    <w:ins w:id="13234" w:author="田中　祐多" w:date="2023-12-22T21:00:00Z"/>
                    <w:rFonts w:asciiTheme="minorEastAsia" w:eastAsiaTheme="minorEastAsia" w:hAnsiTheme="minorEastAsia" w:hint="default"/>
                    <w:color w:val="auto"/>
                  </w:rPr>
                </w:rPrChange>
              </w:rPr>
            </w:pPr>
          </w:p>
          <w:p w14:paraId="0F4313FC" w14:textId="77777777" w:rsidR="00E8107F" w:rsidRPr="00D64C65" w:rsidRDefault="00E8107F" w:rsidP="00E8107F">
            <w:pPr>
              <w:kinsoku w:val="0"/>
              <w:autoSpaceDE w:val="0"/>
              <w:autoSpaceDN w:val="0"/>
              <w:adjustRightInd w:val="0"/>
              <w:snapToGrid w:val="0"/>
              <w:jc w:val="center"/>
              <w:rPr>
                <w:ins w:id="13235" w:author="田中　祐多" w:date="2023-12-22T21:00:00Z"/>
                <w:rFonts w:asciiTheme="minorEastAsia" w:eastAsiaTheme="minorEastAsia" w:hAnsiTheme="minorEastAsia" w:hint="default"/>
                <w:color w:val="auto"/>
                <w:rPrChange w:id="13236" w:author="田中　祐多" w:date="2023-12-28T14:35:00Z">
                  <w:rPr>
                    <w:ins w:id="13237" w:author="田中　祐多" w:date="2023-12-22T21:00:00Z"/>
                    <w:rFonts w:asciiTheme="minorEastAsia" w:eastAsiaTheme="minorEastAsia" w:hAnsiTheme="minorEastAsia" w:hint="default"/>
                    <w:color w:val="auto"/>
                  </w:rPr>
                </w:rPrChange>
              </w:rPr>
            </w:pPr>
          </w:p>
          <w:p w14:paraId="1B625B7A" w14:textId="77777777" w:rsidR="00E8107F" w:rsidRPr="00D64C65" w:rsidRDefault="00E8107F" w:rsidP="00E8107F">
            <w:pPr>
              <w:kinsoku w:val="0"/>
              <w:autoSpaceDE w:val="0"/>
              <w:autoSpaceDN w:val="0"/>
              <w:adjustRightInd w:val="0"/>
              <w:snapToGrid w:val="0"/>
              <w:jc w:val="center"/>
              <w:rPr>
                <w:ins w:id="13238" w:author="田中　祐多" w:date="2023-12-22T21:00:00Z"/>
                <w:rFonts w:asciiTheme="minorEastAsia" w:eastAsiaTheme="minorEastAsia" w:hAnsiTheme="minorEastAsia" w:hint="default"/>
                <w:color w:val="auto"/>
                <w:rPrChange w:id="13239" w:author="田中　祐多" w:date="2023-12-28T14:35:00Z">
                  <w:rPr>
                    <w:ins w:id="13240" w:author="田中　祐多" w:date="2023-12-22T21:00:00Z"/>
                    <w:rFonts w:asciiTheme="minorEastAsia" w:eastAsiaTheme="minorEastAsia" w:hAnsiTheme="minorEastAsia" w:hint="default"/>
                    <w:color w:val="auto"/>
                  </w:rPr>
                </w:rPrChange>
              </w:rPr>
            </w:pPr>
          </w:p>
          <w:p w14:paraId="275C2240" w14:textId="77777777" w:rsidR="00E8107F" w:rsidRPr="00D64C65" w:rsidRDefault="00E8107F" w:rsidP="00E8107F">
            <w:pPr>
              <w:kinsoku w:val="0"/>
              <w:autoSpaceDE w:val="0"/>
              <w:autoSpaceDN w:val="0"/>
              <w:adjustRightInd w:val="0"/>
              <w:snapToGrid w:val="0"/>
              <w:jc w:val="center"/>
              <w:rPr>
                <w:ins w:id="13241" w:author="田中　祐多" w:date="2023-12-22T21:00:00Z"/>
                <w:rFonts w:asciiTheme="minorEastAsia" w:eastAsiaTheme="minorEastAsia" w:hAnsiTheme="minorEastAsia" w:hint="default"/>
                <w:color w:val="auto"/>
                <w:rPrChange w:id="13242" w:author="田中　祐多" w:date="2023-12-28T14:35:00Z">
                  <w:rPr>
                    <w:ins w:id="13243" w:author="田中　祐多" w:date="2023-12-22T21:00:00Z"/>
                    <w:rFonts w:asciiTheme="minorEastAsia" w:eastAsiaTheme="minorEastAsia" w:hAnsiTheme="minorEastAsia" w:hint="default"/>
                    <w:color w:val="auto"/>
                  </w:rPr>
                </w:rPrChange>
              </w:rPr>
            </w:pPr>
          </w:p>
          <w:p w14:paraId="149ABD4E" w14:textId="77777777" w:rsidR="00E8107F" w:rsidRPr="00D64C65" w:rsidRDefault="00E8107F" w:rsidP="00E8107F">
            <w:pPr>
              <w:kinsoku w:val="0"/>
              <w:autoSpaceDE w:val="0"/>
              <w:autoSpaceDN w:val="0"/>
              <w:adjustRightInd w:val="0"/>
              <w:snapToGrid w:val="0"/>
              <w:jc w:val="center"/>
              <w:rPr>
                <w:ins w:id="13244" w:author="田中　祐多" w:date="2023-12-22T21:00:00Z"/>
                <w:rFonts w:asciiTheme="minorEastAsia" w:eastAsiaTheme="minorEastAsia" w:hAnsiTheme="minorEastAsia" w:hint="default"/>
                <w:color w:val="auto"/>
                <w:rPrChange w:id="13245" w:author="田中　祐多" w:date="2023-12-28T14:35:00Z">
                  <w:rPr>
                    <w:ins w:id="13246" w:author="田中　祐多" w:date="2023-12-22T21:00:00Z"/>
                    <w:rFonts w:asciiTheme="minorEastAsia" w:eastAsiaTheme="minorEastAsia" w:hAnsiTheme="minorEastAsia" w:hint="default"/>
                    <w:color w:val="auto"/>
                  </w:rPr>
                </w:rPrChange>
              </w:rPr>
            </w:pPr>
          </w:p>
          <w:p w14:paraId="0F5D1AD4" w14:textId="77777777" w:rsidR="00E8107F" w:rsidRPr="00D64C65" w:rsidRDefault="00E8107F" w:rsidP="00E8107F">
            <w:pPr>
              <w:kinsoku w:val="0"/>
              <w:autoSpaceDE w:val="0"/>
              <w:autoSpaceDN w:val="0"/>
              <w:adjustRightInd w:val="0"/>
              <w:snapToGrid w:val="0"/>
              <w:jc w:val="center"/>
              <w:rPr>
                <w:ins w:id="13247" w:author="田中　祐多" w:date="2023-12-22T21:00:00Z"/>
                <w:rFonts w:asciiTheme="minorEastAsia" w:eastAsiaTheme="minorEastAsia" w:hAnsiTheme="minorEastAsia" w:hint="default"/>
                <w:color w:val="auto"/>
                <w:rPrChange w:id="13248" w:author="田中　祐多" w:date="2023-12-28T14:35:00Z">
                  <w:rPr>
                    <w:ins w:id="13249" w:author="田中　祐多" w:date="2023-12-22T21:00:00Z"/>
                    <w:rFonts w:asciiTheme="minorEastAsia" w:eastAsiaTheme="minorEastAsia" w:hAnsiTheme="minorEastAsia" w:hint="default"/>
                    <w:color w:val="auto"/>
                  </w:rPr>
                </w:rPrChange>
              </w:rPr>
            </w:pPr>
          </w:p>
          <w:p w14:paraId="01DAE10E" w14:textId="77777777" w:rsidR="00E8107F" w:rsidRPr="00D64C65" w:rsidRDefault="00E8107F" w:rsidP="00E8107F">
            <w:pPr>
              <w:kinsoku w:val="0"/>
              <w:autoSpaceDE w:val="0"/>
              <w:autoSpaceDN w:val="0"/>
              <w:adjustRightInd w:val="0"/>
              <w:snapToGrid w:val="0"/>
              <w:jc w:val="center"/>
              <w:rPr>
                <w:ins w:id="13250" w:author="田中　祐多" w:date="2023-12-22T21:00:00Z"/>
                <w:rFonts w:asciiTheme="minorEastAsia" w:eastAsiaTheme="minorEastAsia" w:hAnsiTheme="minorEastAsia" w:hint="default"/>
                <w:color w:val="auto"/>
                <w:rPrChange w:id="13251" w:author="田中　祐多" w:date="2023-12-28T14:35:00Z">
                  <w:rPr>
                    <w:ins w:id="13252" w:author="田中　祐多" w:date="2023-12-22T21:00:00Z"/>
                    <w:rFonts w:asciiTheme="minorEastAsia" w:eastAsiaTheme="minorEastAsia" w:hAnsiTheme="minorEastAsia" w:hint="default"/>
                    <w:color w:val="auto"/>
                  </w:rPr>
                </w:rPrChange>
              </w:rPr>
            </w:pPr>
          </w:p>
          <w:p w14:paraId="44F885BE" w14:textId="77777777" w:rsidR="00E8107F" w:rsidRPr="00D64C65" w:rsidRDefault="00E8107F" w:rsidP="00E8107F">
            <w:pPr>
              <w:kinsoku w:val="0"/>
              <w:autoSpaceDE w:val="0"/>
              <w:autoSpaceDN w:val="0"/>
              <w:adjustRightInd w:val="0"/>
              <w:snapToGrid w:val="0"/>
              <w:jc w:val="center"/>
              <w:rPr>
                <w:ins w:id="13253" w:author="田中　祐多" w:date="2023-12-22T21:00:00Z"/>
                <w:rFonts w:asciiTheme="minorEastAsia" w:eastAsiaTheme="minorEastAsia" w:hAnsiTheme="minorEastAsia" w:hint="default"/>
                <w:color w:val="auto"/>
                <w:rPrChange w:id="13254" w:author="田中　祐多" w:date="2023-12-28T14:35:00Z">
                  <w:rPr>
                    <w:ins w:id="13255" w:author="田中　祐多" w:date="2023-12-22T21:00:00Z"/>
                    <w:rFonts w:asciiTheme="minorEastAsia" w:eastAsiaTheme="minorEastAsia" w:hAnsiTheme="minorEastAsia" w:hint="default"/>
                    <w:color w:val="auto"/>
                  </w:rPr>
                </w:rPrChange>
              </w:rPr>
            </w:pPr>
          </w:p>
          <w:p w14:paraId="0D2F9196" w14:textId="77777777" w:rsidR="00E8107F" w:rsidRPr="00D64C65" w:rsidRDefault="00E8107F" w:rsidP="00E8107F">
            <w:pPr>
              <w:kinsoku w:val="0"/>
              <w:autoSpaceDE w:val="0"/>
              <w:autoSpaceDN w:val="0"/>
              <w:adjustRightInd w:val="0"/>
              <w:snapToGrid w:val="0"/>
              <w:jc w:val="center"/>
              <w:rPr>
                <w:ins w:id="13256" w:author="田中　祐多" w:date="2023-12-22T21:00:00Z"/>
                <w:rFonts w:asciiTheme="minorEastAsia" w:eastAsiaTheme="minorEastAsia" w:hAnsiTheme="minorEastAsia" w:hint="default"/>
                <w:color w:val="auto"/>
                <w:rPrChange w:id="13257" w:author="田中　祐多" w:date="2023-12-28T14:35:00Z">
                  <w:rPr>
                    <w:ins w:id="13258" w:author="田中　祐多" w:date="2023-12-22T21:00:00Z"/>
                    <w:rFonts w:asciiTheme="minorEastAsia" w:eastAsiaTheme="minorEastAsia" w:hAnsiTheme="minorEastAsia" w:hint="default"/>
                    <w:color w:val="auto"/>
                  </w:rPr>
                </w:rPrChange>
              </w:rPr>
            </w:pPr>
          </w:p>
          <w:p w14:paraId="74F0DD83" w14:textId="77777777" w:rsidR="00E8107F" w:rsidRPr="00D64C65" w:rsidRDefault="00E8107F" w:rsidP="00E8107F">
            <w:pPr>
              <w:kinsoku w:val="0"/>
              <w:autoSpaceDE w:val="0"/>
              <w:autoSpaceDN w:val="0"/>
              <w:adjustRightInd w:val="0"/>
              <w:snapToGrid w:val="0"/>
              <w:jc w:val="center"/>
              <w:rPr>
                <w:ins w:id="13259" w:author="田中　祐多" w:date="2023-12-22T21:00:00Z"/>
                <w:rFonts w:asciiTheme="minorEastAsia" w:eastAsiaTheme="minorEastAsia" w:hAnsiTheme="minorEastAsia" w:hint="default"/>
                <w:color w:val="auto"/>
                <w:rPrChange w:id="13260" w:author="田中　祐多" w:date="2023-12-28T14:35:00Z">
                  <w:rPr>
                    <w:ins w:id="13261" w:author="田中　祐多" w:date="2023-12-22T21:00:00Z"/>
                    <w:rFonts w:asciiTheme="minorEastAsia" w:eastAsiaTheme="minorEastAsia" w:hAnsiTheme="minorEastAsia" w:hint="default"/>
                    <w:color w:val="auto"/>
                  </w:rPr>
                </w:rPrChange>
              </w:rPr>
            </w:pPr>
          </w:p>
          <w:p w14:paraId="576EE95E" w14:textId="77777777" w:rsidR="00E8107F" w:rsidRPr="00D64C65" w:rsidRDefault="00E8107F" w:rsidP="00E8107F">
            <w:pPr>
              <w:kinsoku w:val="0"/>
              <w:autoSpaceDE w:val="0"/>
              <w:autoSpaceDN w:val="0"/>
              <w:adjustRightInd w:val="0"/>
              <w:snapToGrid w:val="0"/>
              <w:jc w:val="center"/>
              <w:rPr>
                <w:ins w:id="13262" w:author="田中　祐多" w:date="2023-12-22T21:00:00Z"/>
                <w:rFonts w:asciiTheme="minorEastAsia" w:eastAsiaTheme="minorEastAsia" w:hAnsiTheme="minorEastAsia" w:hint="default"/>
                <w:color w:val="auto"/>
                <w:rPrChange w:id="13263" w:author="田中　祐多" w:date="2023-12-28T14:35:00Z">
                  <w:rPr>
                    <w:ins w:id="13264" w:author="田中　祐多" w:date="2023-12-22T21:00:00Z"/>
                    <w:rFonts w:asciiTheme="minorEastAsia" w:eastAsiaTheme="minorEastAsia" w:hAnsiTheme="minorEastAsia" w:hint="default"/>
                    <w:color w:val="auto"/>
                  </w:rPr>
                </w:rPrChange>
              </w:rPr>
            </w:pPr>
          </w:p>
          <w:p w14:paraId="54FBA1E0" w14:textId="77777777" w:rsidR="00E8107F" w:rsidRPr="00D64C65" w:rsidRDefault="00E8107F" w:rsidP="00E8107F">
            <w:pPr>
              <w:kinsoku w:val="0"/>
              <w:autoSpaceDE w:val="0"/>
              <w:autoSpaceDN w:val="0"/>
              <w:adjustRightInd w:val="0"/>
              <w:snapToGrid w:val="0"/>
              <w:jc w:val="center"/>
              <w:rPr>
                <w:ins w:id="13265" w:author="田中　祐多" w:date="2023-12-22T21:00:00Z"/>
                <w:rFonts w:asciiTheme="minorEastAsia" w:eastAsiaTheme="minorEastAsia" w:hAnsiTheme="minorEastAsia" w:hint="default"/>
                <w:color w:val="auto"/>
                <w:rPrChange w:id="13266" w:author="田中　祐多" w:date="2023-12-28T14:35:00Z">
                  <w:rPr>
                    <w:ins w:id="13267" w:author="田中　祐多" w:date="2023-12-22T21:00:00Z"/>
                    <w:rFonts w:asciiTheme="minorEastAsia" w:eastAsiaTheme="minorEastAsia" w:hAnsiTheme="minorEastAsia" w:hint="default"/>
                    <w:color w:val="auto"/>
                  </w:rPr>
                </w:rPrChange>
              </w:rPr>
            </w:pPr>
          </w:p>
          <w:p w14:paraId="547DE956" w14:textId="77777777" w:rsidR="00E8107F" w:rsidRPr="00D64C65" w:rsidRDefault="00E8107F" w:rsidP="00E8107F">
            <w:pPr>
              <w:kinsoku w:val="0"/>
              <w:autoSpaceDE w:val="0"/>
              <w:autoSpaceDN w:val="0"/>
              <w:adjustRightInd w:val="0"/>
              <w:snapToGrid w:val="0"/>
              <w:jc w:val="center"/>
              <w:rPr>
                <w:ins w:id="13268" w:author="田中　祐多" w:date="2023-12-22T21:00:00Z"/>
                <w:rFonts w:asciiTheme="minorEastAsia" w:eastAsiaTheme="minorEastAsia" w:hAnsiTheme="minorEastAsia" w:hint="default"/>
                <w:color w:val="auto"/>
                <w:rPrChange w:id="13269" w:author="田中　祐多" w:date="2023-12-28T14:35:00Z">
                  <w:rPr>
                    <w:ins w:id="13270" w:author="田中　祐多" w:date="2023-12-22T21:00:00Z"/>
                    <w:rFonts w:asciiTheme="minorEastAsia" w:eastAsiaTheme="minorEastAsia" w:hAnsiTheme="minorEastAsia" w:hint="default"/>
                    <w:color w:val="auto"/>
                  </w:rPr>
                </w:rPrChange>
              </w:rPr>
            </w:pPr>
          </w:p>
          <w:p w14:paraId="7D6D75B6" w14:textId="77777777" w:rsidR="00E8107F" w:rsidRPr="00D64C65" w:rsidRDefault="00E8107F" w:rsidP="00E8107F">
            <w:pPr>
              <w:kinsoku w:val="0"/>
              <w:autoSpaceDE w:val="0"/>
              <w:autoSpaceDN w:val="0"/>
              <w:adjustRightInd w:val="0"/>
              <w:snapToGrid w:val="0"/>
              <w:jc w:val="center"/>
              <w:rPr>
                <w:ins w:id="13271" w:author="田中　祐多" w:date="2023-12-22T21:00:00Z"/>
                <w:rFonts w:asciiTheme="minorEastAsia" w:eastAsiaTheme="minorEastAsia" w:hAnsiTheme="minorEastAsia" w:hint="default"/>
                <w:color w:val="auto"/>
                <w:rPrChange w:id="13272" w:author="田中　祐多" w:date="2023-12-28T14:35:00Z">
                  <w:rPr>
                    <w:ins w:id="13273" w:author="田中　祐多" w:date="2023-12-22T21:00:00Z"/>
                    <w:rFonts w:asciiTheme="minorEastAsia" w:eastAsiaTheme="minorEastAsia" w:hAnsiTheme="minorEastAsia" w:hint="default"/>
                    <w:color w:val="auto"/>
                  </w:rPr>
                </w:rPrChange>
              </w:rPr>
            </w:pPr>
          </w:p>
          <w:p w14:paraId="6B49AF6A" w14:textId="77777777" w:rsidR="00E8107F" w:rsidRPr="00D64C65" w:rsidRDefault="00E8107F" w:rsidP="00E8107F">
            <w:pPr>
              <w:kinsoku w:val="0"/>
              <w:autoSpaceDE w:val="0"/>
              <w:autoSpaceDN w:val="0"/>
              <w:adjustRightInd w:val="0"/>
              <w:snapToGrid w:val="0"/>
              <w:jc w:val="center"/>
              <w:rPr>
                <w:ins w:id="13274" w:author="田中　祐多" w:date="2023-12-22T21:00:00Z"/>
                <w:rFonts w:asciiTheme="minorEastAsia" w:eastAsiaTheme="minorEastAsia" w:hAnsiTheme="minorEastAsia" w:hint="default"/>
                <w:color w:val="auto"/>
                <w:rPrChange w:id="13275" w:author="田中　祐多" w:date="2023-12-28T14:35:00Z">
                  <w:rPr>
                    <w:ins w:id="13276" w:author="田中　祐多" w:date="2023-12-22T21:00:00Z"/>
                    <w:rFonts w:asciiTheme="minorEastAsia" w:eastAsiaTheme="minorEastAsia" w:hAnsiTheme="minorEastAsia" w:hint="default"/>
                    <w:color w:val="auto"/>
                  </w:rPr>
                </w:rPrChange>
              </w:rPr>
            </w:pPr>
          </w:p>
          <w:p w14:paraId="04DB6FB8" w14:textId="77777777" w:rsidR="00E8107F" w:rsidRPr="00D64C65" w:rsidRDefault="00E8107F" w:rsidP="00E8107F">
            <w:pPr>
              <w:kinsoku w:val="0"/>
              <w:autoSpaceDE w:val="0"/>
              <w:autoSpaceDN w:val="0"/>
              <w:adjustRightInd w:val="0"/>
              <w:snapToGrid w:val="0"/>
              <w:jc w:val="center"/>
              <w:rPr>
                <w:ins w:id="13277" w:author="田中　祐多" w:date="2023-12-22T21:00:00Z"/>
                <w:rFonts w:asciiTheme="minorEastAsia" w:eastAsiaTheme="minorEastAsia" w:hAnsiTheme="minorEastAsia" w:hint="default"/>
                <w:color w:val="auto"/>
                <w:rPrChange w:id="13278" w:author="田中　祐多" w:date="2023-12-28T14:35:00Z">
                  <w:rPr>
                    <w:ins w:id="13279" w:author="田中　祐多" w:date="2023-12-22T21:00:00Z"/>
                    <w:rFonts w:asciiTheme="minorEastAsia" w:eastAsiaTheme="minorEastAsia" w:hAnsiTheme="minorEastAsia" w:hint="default"/>
                    <w:color w:val="auto"/>
                  </w:rPr>
                </w:rPrChange>
              </w:rPr>
            </w:pPr>
          </w:p>
          <w:p w14:paraId="7159A335" w14:textId="77777777" w:rsidR="00E8107F" w:rsidRPr="00D64C65" w:rsidRDefault="00E8107F" w:rsidP="00E8107F">
            <w:pPr>
              <w:kinsoku w:val="0"/>
              <w:autoSpaceDE w:val="0"/>
              <w:autoSpaceDN w:val="0"/>
              <w:adjustRightInd w:val="0"/>
              <w:snapToGrid w:val="0"/>
              <w:jc w:val="center"/>
              <w:rPr>
                <w:ins w:id="13280" w:author="田中　祐多" w:date="2023-12-22T21:00:00Z"/>
                <w:rFonts w:asciiTheme="minorEastAsia" w:eastAsiaTheme="minorEastAsia" w:hAnsiTheme="minorEastAsia" w:hint="default"/>
                <w:color w:val="auto"/>
                <w:rPrChange w:id="13281" w:author="田中　祐多" w:date="2023-12-28T14:35:00Z">
                  <w:rPr>
                    <w:ins w:id="13282" w:author="田中　祐多" w:date="2023-12-22T21:00:00Z"/>
                    <w:rFonts w:asciiTheme="minorEastAsia" w:eastAsiaTheme="minorEastAsia" w:hAnsiTheme="minorEastAsia" w:hint="default"/>
                    <w:color w:val="auto"/>
                  </w:rPr>
                </w:rPrChange>
              </w:rPr>
            </w:pPr>
          </w:p>
          <w:p w14:paraId="16D71F65" w14:textId="77777777" w:rsidR="00E8107F" w:rsidRPr="00D64C65" w:rsidRDefault="00E8107F" w:rsidP="00E8107F">
            <w:pPr>
              <w:kinsoku w:val="0"/>
              <w:autoSpaceDE w:val="0"/>
              <w:autoSpaceDN w:val="0"/>
              <w:adjustRightInd w:val="0"/>
              <w:snapToGrid w:val="0"/>
              <w:jc w:val="center"/>
              <w:rPr>
                <w:ins w:id="13283" w:author="田中　祐多" w:date="2023-12-22T21:00:00Z"/>
                <w:rFonts w:asciiTheme="minorEastAsia" w:eastAsiaTheme="minorEastAsia" w:hAnsiTheme="minorEastAsia" w:hint="default"/>
                <w:color w:val="auto"/>
                <w:rPrChange w:id="13284" w:author="田中　祐多" w:date="2023-12-28T14:35:00Z">
                  <w:rPr>
                    <w:ins w:id="13285" w:author="田中　祐多" w:date="2023-12-22T21:00:00Z"/>
                    <w:rFonts w:asciiTheme="minorEastAsia" w:eastAsiaTheme="minorEastAsia" w:hAnsiTheme="minorEastAsia" w:hint="default"/>
                    <w:color w:val="auto"/>
                  </w:rPr>
                </w:rPrChange>
              </w:rPr>
            </w:pPr>
          </w:p>
          <w:p w14:paraId="55DC11F9" w14:textId="77777777" w:rsidR="00E8107F" w:rsidRPr="00D64C65" w:rsidRDefault="00E8107F" w:rsidP="00E8107F">
            <w:pPr>
              <w:kinsoku w:val="0"/>
              <w:autoSpaceDE w:val="0"/>
              <w:autoSpaceDN w:val="0"/>
              <w:adjustRightInd w:val="0"/>
              <w:snapToGrid w:val="0"/>
              <w:jc w:val="center"/>
              <w:rPr>
                <w:ins w:id="13286" w:author="田中　祐多" w:date="2023-12-22T21:00:00Z"/>
                <w:rFonts w:asciiTheme="minorEastAsia" w:eastAsiaTheme="minorEastAsia" w:hAnsiTheme="minorEastAsia" w:hint="default"/>
                <w:color w:val="auto"/>
                <w:rPrChange w:id="13287" w:author="田中　祐多" w:date="2023-12-28T14:35:00Z">
                  <w:rPr>
                    <w:ins w:id="13288" w:author="田中　祐多" w:date="2023-12-22T21:00:00Z"/>
                    <w:rFonts w:asciiTheme="minorEastAsia" w:eastAsiaTheme="minorEastAsia" w:hAnsiTheme="minorEastAsia" w:hint="default"/>
                    <w:color w:val="auto"/>
                  </w:rPr>
                </w:rPrChange>
              </w:rPr>
            </w:pPr>
          </w:p>
          <w:p w14:paraId="76AA64B5" w14:textId="77777777" w:rsidR="00E8107F" w:rsidRPr="00D64C65" w:rsidRDefault="00E8107F" w:rsidP="00E8107F">
            <w:pPr>
              <w:kinsoku w:val="0"/>
              <w:autoSpaceDE w:val="0"/>
              <w:autoSpaceDN w:val="0"/>
              <w:adjustRightInd w:val="0"/>
              <w:snapToGrid w:val="0"/>
              <w:jc w:val="center"/>
              <w:rPr>
                <w:ins w:id="13289" w:author="田中　祐多" w:date="2023-12-22T21:00:00Z"/>
                <w:rFonts w:asciiTheme="minorEastAsia" w:eastAsiaTheme="minorEastAsia" w:hAnsiTheme="minorEastAsia" w:hint="default"/>
                <w:color w:val="auto"/>
                <w:rPrChange w:id="13290" w:author="田中　祐多" w:date="2023-12-28T14:35:00Z">
                  <w:rPr>
                    <w:ins w:id="13291" w:author="田中　祐多" w:date="2023-12-22T21:00:00Z"/>
                    <w:rFonts w:asciiTheme="minorEastAsia" w:eastAsiaTheme="minorEastAsia" w:hAnsiTheme="minorEastAsia" w:hint="default"/>
                    <w:color w:val="auto"/>
                  </w:rPr>
                </w:rPrChange>
              </w:rPr>
            </w:pPr>
          </w:p>
          <w:p w14:paraId="01E65923" w14:textId="77777777" w:rsidR="00E8107F" w:rsidRPr="00D64C65" w:rsidRDefault="00E8107F" w:rsidP="00E8107F">
            <w:pPr>
              <w:kinsoku w:val="0"/>
              <w:autoSpaceDE w:val="0"/>
              <w:autoSpaceDN w:val="0"/>
              <w:adjustRightInd w:val="0"/>
              <w:snapToGrid w:val="0"/>
              <w:jc w:val="center"/>
              <w:rPr>
                <w:ins w:id="13292" w:author="田中　祐多" w:date="2023-12-22T21:00:00Z"/>
                <w:rFonts w:asciiTheme="minorEastAsia" w:eastAsiaTheme="minorEastAsia" w:hAnsiTheme="minorEastAsia" w:hint="default"/>
                <w:color w:val="auto"/>
                <w:rPrChange w:id="13293" w:author="田中　祐多" w:date="2023-12-28T14:35:00Z">
                  <w:rPr>
                    <w:ins w:id="13294" w:author="田中　祐多" w:date="2023-12-22T21:00:00Z"/>
                    <w:rFonts w:asciiTheme="minorEastAsia" w:eastAsiaTheme="minorEastAsia" w:hAnsiTheme="minorEastAsia" w:hint="default"/>
                    <w:color w:val="auto"/>
                  </w:rPr>
                </w:rPrChange>
              </w:rPr>
            </w:pPr>
          </w:p>
          <w:p w14:paraId="7CF63E0C" w14:textId="77777777" w:rsidR="00E8107F" w:rsidRPr="00D64C65" w:rsidRDefault="00E8107F" w:rsidP="00E8107F">
            <w:pPr>
              <w:kinsoku w:val="0"/>
              <w:autoSpaceDE w:val="0"/>
              <w:autoSpaceDN w:val="0"/>
              <w:adjustRightInd w:val="0"/>
              <w:snapToGrid w:val="0"/>
              <w:jc w:val="center"/>
              <w:rPr>
                <w:ins w:id="13295" w:author="田中　祐多" w:date="2023-12-22T21:00:00Z"/>
                <w:rFonts w:asciiTheme="minorEastAsia" w:eastAsiaTheme="minorEastAsia" w:hAnsiTheme="minorEastAsia" w:hint="default"/>
                <w:color w:val="auto"/>
                <w:rPrChange w:id="13296" w:author="田中　祐多" w:date="2023-12-28T14:35:00Z">
                  <w:rPr>
                    <w:ins w:id="13297" w:author="田中　祐多" w:date="2023-12-22T21:00:00Z"/>
                    <w:rFonts w:asciiTheme="minorEastAsia" w:eastAsiaTheme="minorEastAsia" w:hAnsiTheme="minorEastAsia" w:hint="default"/>
                    <w:color w:val="auto"/>
                  </w:rPr>
                </w:rPrChange>
              </w:rPr>
            </w:pPr>
          </w:p>
          <w:p w14:paraId="0DB74442" w14:textId="77777777" w:rsidR="00E8107F" w:rsidRPr="00D64C65" w:rsidRDefault="00E8107F" w:rsidP="00E8107F">
            <w:pPr>
              <w:kinsoku w:val="0"/>
              <w:autoSpaceDE w:val="0"/>
              <w:autoSpaceDN w:val="0"/>
              <w:adjustRightInd w:val="0"/>
              <w:snapToGrid w:val="0"/>
              <w:jc w:val="center"/>
              <w:rPr>
                <w:ins w:id="13298" w:author="田中　祐多" w:date="2023-12-22T21:00:00Z"/>
                <w:rFonts w:asciiTheme="minorEastAsia" w:eastAsiaTheme="minorEastAsia" w:hAnsiTheme="minorEastAsia" w:hint="default"/>
                <w:color w:val="auto"/>
                <w:rPrChange w:id="13299" w:author="田中　祐多" w:date="2023-12-28T14:35:00Z">
                  <w:rPr>
                    <w:ins w:id="13300" w:author="田中　祐多" w:date="2023-12-22T21:00:00Z"/>
                    <w:rFonts w:asciiTheme="minorEastAsia" w:eastAsiaTheme="minorEastAsia" w:hAnsiTheme="minorEastAsia" w:hint="default"/>
                    <w:color w:val="auto"/>
                  </w:rPr>
                </w:rPrChange>
              </w:rPr>
            </w:pPr>
          </w:p>
          <w:p w14:paraId="4AC23FC3" w14:textId="77777777" w:rsidR="00E8107F" w:rsidRPr="00D64C65" w:rsidRDefault="00E8107F" w:rsidP="00E8107F">
            <w:pPr>
              <w:kinsoku w:val="0"/>
              <w:autoSpaceDE w:val="0"/>
              <w:autoSpaceDN w:val="0"/>
              <w:adjustRightInd w:val="0"/>
              <w:snapToGrid w:val="0"/>
              <w:jc w:val="center"/>
              <w:rPr>
                <w:ins w:id="13301" w:author="田中　祐多" w:date="2023-12-22T21:00:00Z"/>
                <w:rFonts w:asciiTheme="minorEastAsia" w:eastAsiaTheme="minorEastAsia" w:hAnsiTheme="minorEastAsia" w:hint="default"/>
                <w:color w:val="auto"/>
                <w:rPrChange w:id="13302" w:author="田中　祐多" w:date="2023-12-28T14:35:00Z">
                  <w:rPr>
                    <w:ins w:id="13303" w:author="田中　祐多" w:date="2023-12-22T21:00:00Z"/>
                    <w:rFonts w:asciiTheme="minorEastAsia" w:eastAsiaTheme="minorEastAsia" w:hAnsiTheme="minorEastAsia" w:hint="default"/>
                    <w:color w:val="auto"/>
                  </w:rPr>
                </w:rPrChange>
              </w:rPr>
            </w:pPr>
          </w:p>
          <w:p w14:paraId="191506FD" w14:textId="77777777" w:rsidR="00E8107F" w:rsidRPr="00D64C65" w:rsidRDefault="00E8107F" w:rsidP="00E8107F">
            <w:pPr>
              <w:kinsoku w:val="0"/>
              <w:autoSpaceDE w:val="0"/>
              <w:autoSpaceDN w:val="0"/>
              <w:adjustRightInd w:val="0"/>
              <w:snapToGrid w:val="0"/>
              <w:jc w:val="center"/>
              <w:rPr>
                <w:ins w:id="13304" w:author="田中　祐多" w:date="2023-12-22T21:00:00Z"/>
                <w:rFonts w:asciiTheme="minorEastAsia" w:eastAsiaTheme="minorEastAsia" w:hAnsiTheme="minorEastAsia" w:hint="default"/>
                <w:color w:val="auto"/>
                <w:rPrChange w:id="13305" w:author="田中　祐多" w:date="2023-12-28T14:35:00Z">
                  <w:rPr>
                    <w:ins w:id="13306" w:author="田中　祐多" w:date="2023-12-22T21:00:00Z"/>
                    <w:rFonts w:asciiTheme="minorEastAsia" w:eastAsiaTheme="minorEastAsia" w:hAnsiTheme="minorEastAsia" w:hint="default"/>
                    <w:color w:val="auto"/>
                  </w:rPr>
                </w:rPrChange>
              </w:rPr>
            </w:pPr>
          </w:p>
          <w:p w14:paraId="56B9E802" w14:textId="77777777" w:rsidR="00E8107F" w:rsidRPr="00D64C65" w:rsidRDefault="00E8107F" w:rsidP="00E8107F">
            <w:pPr>
              <w:kinsoku w:val="0"/>
              <w:autoSpaceDE w:val="0"/>
              <w:autoSpaceDN w:val="0"/>
              <w:adjustRightInd w:val="0"/>
              <w:snapToGrid w:val="0"/>
              <w:jc w:val="center"/>
              <w:rPr>
                <w:ins w:id="13307" w:author="田中　祐多" w:date="2023-12-22T21:00:00Z"/>
                <w:rFonts w:asciiTheme="minorEastAsia" w:eastAsiaTheme="minorEastAsia" w:hAnsiTheme="minorEastAsia" w:hint="default"/>
                <w:color w:val="auto"/>
                <w:rPrChange w:id="13308" w:author="田中　祐多" w:date="2023-12-28T14:35:00Z">
                  <w:rPr>
                    <w:ins w:id="13309" w:author="田中　祐多" w:date="2023-12-22T21:00:00Z"/>
                    <w:rFonts w:asciiTheme="minorEastAsia" w:eastAsiaTheme="minorEastAsia" w:hAnsiTheme="minorEastAsia" w:hint="default"/>
                    <w:color w:val="auto"/>
                  </w:rPr>
                </w:rPrChange>
              </w:rPr>
            </w:pPr>
          </w:p>
          <w:p w14:paraId="3506753C" w14:textId="77777777" w:rsidR="00E8107F" w:rsidRPr="00D64C65" w:rsidRDefault="00E8107F" w:rsidP="00E8107F">
            <w:pPr>
              <w:kinsoku w:val="0"/>
              <w:autoSpaceDE w:val="0"/>
              <w:autoSpaceDN w:val="0"/>
              <w:adjustRightInd w:val="0"/>
              <w:snapToGrid w:val="0"/>
              <w:jc w:val="center"/>
              <w:rPr>
                <w:ins w:id="13310" w:author="田中　祐多" w:date="2023-12-22T21:00:00Z"/>
                <w:rFonts w:asciiTheme="minorEastAsia" w:eastAsiaTheme="minorEastAsia" w:hAnsiTheme="minorEastAsia" w:hint="default"/>
                <w:color w:val="auto"/>
                <w:rPrChange w:id="13311" w:author="田中　祐多" w:date="2023-12-28T14:35:00Z">
                  <w:rPr>
                    <w:ins w:id="13312" w:author="田中　祐多" w:date="2023-12-22T21:00:00Z"/>
                    <w:rFonts w:asciiTheme="minorEastAsia" w:eastAsiaTheme="minorEastAsia" w:hAnsiTheme="minorEastAsia" w:hint="default"/>
                    <w:color w:val="auto"/>
                  </w:rPr>
                </w:rPrChange>
              </w:rPr>
            </w:pPr>
          </w:p>
          <w:p w14:paraId="53CC56D6" w14:textId="77777777" w:rsidR="00E8107F" w:rsidRPr="00D64C65" w:rsidRDefault="00E8107F" w:rsidP="00E8107F">
            <w:pPr>
              <w:kinsoku w:val="0"/>
              <w:autoSpaceDE w:val="0"/>
              <w:autoSpaceDN w:val="0"/>
              <w:adjustRightInd w:val="0"/>
              <w:snapToGrid w:val="0"/>
              <w:jc w:val="center"/>
              <w:rPr>
                <w:ins w:id="13313" w:author="田中　祐多" w:date="2023-12-22T21:00:00Z"/>
                <w:rFonts w:asciiTheme="minorEastAsia" w:eastAsiaTheme="minorEastAsia" w:hAnsiTheme="minorEastAsia" w:hint="default"/>
                <w:color w:val="auto"/>
                <w:rPrChange w:id="13314" w:author="田中　祐多" w:date="2023-12-28T14:35:00Z">
                  <w:rPr>
                    <w:ins w:id="13315" w:author="田中　祐多" w:date="2023-12-22T21:00:00Z"/>
                    <w:rFonts w:asciiTheme="minorEastAsia" w:eastAsiaTheme="minorEastAsia" w:hAnsiTheme="minorEastAsia" w:hint="default"/>
                    <w:color w:val="auto"/>
                  </w:rPr>
                </w:rPrChange>
              </w:rPr>
            </w:pPr>
          </w:p>
          <w:p w14:paraId="612C39FD" w14:textId="77777777" w:rsidR="00E8107F" w:rsidRPr="00D64C65" w:rsidRDefault="00E8107F" w:rsidP="00E8107F">
            <w:pPr>
              <w:kinsoku w:val="0"/>
              <w:autoSpaceDE w:val="0"/>
              <w:autoSpaceDN w:val="0"/>
              <w:adjustRightInd w:val="0"/>
              <w:snapToGrid w:val="0"/>
              <w:jc w:val="center"/>
              <w:rPr>
                <w:ins w:id="13316" w:author="田中　祐多" w:date="2023-12-22T21:00:00Z"/>
                <w:rFonts w:asciiTheme="minorEastAsia" w:eastAsiaTheme="minorEastAsia" w:hAnsiTheme="minorEastAsia" w:hint="default"/>
                <w:color w:val="auto"/>
                <w:rPrChange w:id="13317" w:author="田中　祐多" w:date="2023-12-28T14:35:00Z">
                  <w:rPr>
                    <w:ins w:id="13318" w:author="田中　祐多" w:date="2023-12-22T21:00:00Z"/>
                    <w:rFonts w:asciiTheme="minorEastAsia" w:eastAsiaTheme="minorEastAsia" w:hAnsiTheme="minorEastAsia" w:hint="default"/>
                    <w:color w:val="auto"/>
                  </w:rPr>
                </w:rPrChange>
              </w:rPr>
            </w:pPr>
          </w:p>
          <w:p w14:paraId="78B98E7A" w14:textId="77777777" w:rsidR="00E8107F" w:rsidRPr="00D64C65" w:rsidRDefault="00E8107F" w:rsidP="00E8107F">
            <w:pPr>
              <w:kinsoku w:val="0"/>
              <w:autoSpaceDE w:val="0"/>
              <w:autoSpaceDN w:val="0"/>
              <w:adjustRightInd w:val="0"/>
              <w:snapToGrid w:val="0"/>
              <w:jc w:val="center"/>
              <w:rPr>
                <w:ins w:id="13319" w:author="田中　祐多" w:date="2023-12-22T21:00:00Z"/>
                <w:rFonts w:asciiTheme="minorEastAsia" w:eastAsiaTheme="minorEastAsia" w:hAnsiTheme="minorEastAsia" w:hint="default"/>
                <w:color w:val="auto"/>
                <w:rPrChange w:id="13320" w:author="田中　祐多" w:date="2023-12-28T14:35:00Z">
                  <w:rPr>
                    <w:ins w:id="13321" w:author="田中　祐多" w:date="2023-12-22T21:00:00Z"/>
                    <w:rFonts w:asciiTheme="minorEastAsia" w:eastAsiaTheme="minorEastAsia" w:hAnsiTheme="minorEastAsia" w:hint="default"/>
                    <w:color w:val="auto"/>
                  </w:rPr>
                </w:rPrChange>
              </w:rPr>
            </w:pPr>
          </w:p>
          <w:p w14:paraId="019BC9EC" w14:textId="77777777" w:rsidR="00E8107F" w:rsidRPr="00D64C65" w:rsidRDefault="00E8107F" w:rsidP="00E8107F">
            <w:pPr>
              <w:kinsoku w:val="0"/>
              <w:autoSpaceDE w:val="0"/>
              <w:autoSpaceDN w:val="0"/>
              <w:adjustRightInd w:val="0"/>
              <w:snapToGrid w:val="0"/>
              <w:jc w:val="center"/>
              <w:rPr>
                <w:ins w:id="13322" w:author="田中　祐多" w:date="2023-12-22T21:00:00Z"/>
                <w:rFonts w:asciiTheme="minorEastAsia" w:eastAsiaTheme="minorEastAsia" w:hAnsiTheme="minorEastAsia" w:hint="default"/>
                <w:color w:val="auto"/>
                <w:rPrChange w:id="13323" w:author="田中　祐多" w:date="2023-12-28T14:35:00Z">
                  <w:rPr>
                    <w:ins w:id="13324" w:author="田中　祐多" w:date="2023-12-22T21:00:00Z"/>
                    <w:rFonts w:asciiTheme="minorEastAsia" w:eastAsiaTheme="minorEastAsia" w:hAnsiTheme="minorEastAsia" w:hint="default"/>
                    <w:color w:val="auto"/>
                  </w:rPr>
                </w:rPrChange>
              </w:rPr>
            </w:pPr>
          </w:p>
          <w:p w14:paraId="509E0FEA" w14:textId="77777777" w:rsidR="00E8107F" w:rsidRPr="00D64C65" w:rsidRDefault="00E8107F" w:rsidP="00E8107F">
            <w:pPr>
              <w:kinsoku w:val="0"/>
              <w:autoSpaceDE w:val="0"/>
              <w:autoSpaceDN w:val="0"/>
              <w:adjustRightInd w:val="0"/>
              <w:snapToGrid w:val="0"/>
              <w:jc w:val="center"/>
              <w:rPr>
                <w:ins w:id="13325" w:author="田中　祐多" w:date="2023-12-22T21:00:00Z"/>
                <w:rFonts w:asciiTheme="minorEastAsia" w:eastAsiaTheme="minorEastAsia" w:hAnsiTheme="minorEastAsia" w:hint="default"/>
                <w:color w:val="auto"/>
                <w:rPrChange w:id="13326" w:author="田中　祐多" w:date="2023-12-28T14:35:00Z">
                  <w:rPr>
                    <w:ins w:id="13327" w:author="田中　祐多" w:date="2023-12-22T21:00:00Z"/>
                    <w:rFonts w:asciiTheme="minorEastAsia" w:eastAsiaTheme="minorEastAsia" w:hAnsiTheme="minorEastAsia" w:hint="default"/>
                    <w:color w:val="auto"/>
                  </w:rPr>
                </w:rPrChange>
              </w:rPr>
            </w:pPr>
          </w:p>
          <w:p w14:paraId="5AD57227" w14:textId="77777777" w:rsidR="00E8107F" w:rsidRPr="00D64C65" w:rsidRDefault="00E8107F" w:rsidP="00E8107F">
            <w:pPr>
              <w:kinsoku w:val="0"/>
              <w:autoSpaceDE w:val="0"/>
              <w:autoSpaceDN w:val="0"/>
              <w:adjustRightInd w:val="0"/>
              <w:snapToGrid w:val="0"/>
              <w:jc w:val="center"/>
              <w:rPr>
                <w:ins w:id="13328" w:author="田中　祐多" w:date="2023-12-22T21:00:00Z"/>
                <w:rFonts w:asciiTheme="minorEastAsia" w:eastAsiaTheme="minorEastAsia" w:hAnsiTheme="minorEastAsia" w:hint="default"/>
                <w:color w:val="auto"/>
                <w:rPrChange w:id="13329" w:author="田中　祐多" w:date="2023-12-28T14:35:00Z">
                  <w:rPr>
                    <w:ins w:id="13330" w:author="田中　祐多" w:date="2023-12-22T21:00:00Z"/>
                    <w:rFonts w:asciiTheme="minorEastAsia" w:eastAsiaTheme="minorEastAsia" w:hAnsiTheme="minorEastAsia" w:hint="default"/>
                    <w:color w:val="auto"/>
                  </w:rPr>
                </w:rPrChange>
              </w:rPr>
            </w:pPr>
          </w:p>
          <w:p w14:paraId="498927EC" w14:textId="77777777" w:rsidR="00E8107F" w:rsidRPr="00D64C65" w:rsidRDefault="00E8107F" w:rsidP="00E8107F">
            <w:pPr>
              <w:kinsoku w:val="0"/>
              <w:autoSpaceDE w:val="0"/>
              <w:autoSpaceDN w:val="0"/>
              <w:adjustRightInd w:val="0"/>
              <w:snapToGrid w:val="0"/>
              <w:jc w:val="center"/>
              <w:rPr>
                <w:ins w:id="13331" w:author="田中　祐多" w:date="2023-12-22T21:00:00Z"/>
                <w:rFonts w:asciiTheme="minorEastAsia" w:eastAsiaTheme="minorEastAsia" w:hAnsiTheme="minorEastAsia" w:hint="default"/>
                <w:color w:val="auto"/>
                <w:rPrChange w:id="13332" w:author="田中　祐多" w:date="2023-12-28T14:35:00Z">
                  <w:rPr>
                    <w:ins w:id="13333" w:author="田中　祐多" w:date="2023-12-22T21:00:00Z"/>
                    <w:rFonts w:asciiTheme="minorEastAsia" w:eastAsiaTheme="minorEastAsia" w:hAnsiTheme="minorEastAsia" w:hint="default"/>
                    <w:color w:val="auto"/>
                  </w:rPr>
                </w:rPrChange>
              </w:rPr>
            </w:pPr>
          </w:p>
          <w:p w14:paraId="2DCD55D6" w14:textId="77777777" w:rsidR="00E8107F" w:rsidRPr="00D64C65" w:rsidRDefault="00E8107F" w:rsidP="00E8107F">
            <w:pPr>
              <w:kinsoku w:val="0"/>
              <w:autoSpaceDE w:val="0"/>
              <w:autoSpaceDN w:val="0"/>
              <w:adjustRightInd w:val="0"/>
              <w:snapToGrid w:val="0"/>
              <w:jc w:val="center"/>
              <w:rPr>
                <w:ins w:id="13334" w:author="田中　祐多" w:date="2023-12-22T21:00:00Z"/>
                <w:rFonts w:asciiTheme="minorEastAsia" w:eastAsiaTheme="minorEastAsia" w:hAnsiTheme="minorEastAsia" w:hint="default"/>
                <w:color w:val="auto"/>
                <w:rPrChange w:id="13335" w:author="田中　祐多" w:date="2023-12-28T14:35:00Z">
                  <w:rPr>
                    <w:ins w:id="13336" w:author="田中　祐多" w:date="2023-12-22T21:00:00Z"/>
                    <w:rFonts w:asciiTheme="minorEastAsia" w:eastAsiaTheme="minorEastAsia" w:hAnsiTheme="minorEastAsia" w:hint="default"/>
                    <w:color w:val="auto"/>
                  </w:rPr>
                </w:rPrChange>
              </w:rPr>
            </w:pPr>
          </w:p>
          <w:p w14:paraId="3962C90F" w14:textId="77777777" w:rsidR="00E8107F" w:rsidRPr="00D64C65" w:rsidRDefault="00E8107F" w:rsidP="00E8107F">
            <w:pPr>
              <w:kinsoku w:val="0"/>
              <w:autoSpaceDE w:val="0"/>
              <w:autoSpaceDN w:val="0"/>
              <w:adjustRightInd w:val="0"/>
              <w:snapToGrid w:val="0"/>
              <w:jc w:val="center"/>
              <w:rPr>
                <w:ins w:id="13337" w:author="田中　祐多" w:date="2023-12-22T21:00:00Z"/>
                <w:rFonts w:asciiTheme="minorEastAsia" w:eastAsiaTheme="minorEastAsia" w:hAnsiTheme="minorEastAsia" w:hint="default"/>
                <w:color w:val="auto"/>
                <w:rPrChange w:id="13338" w:author="田中　祐多" w:date="2023-12-28T14:35:00Z">
                  <w:rPr>
                    <w:ins w:id="13339" w:author="田中　祐多" w:date="2023-12-22T21:00:00Z"/>
                    <w:rFonts w:asciiTheme="minorEastAsia" w:eastAsiaTheme="minorEastAsia" w:hAnsiTheme="minorEastAsia" w:hint="default"/>
                    <w:color w:val="auto"/>
                  </w:rPr>
                </w:rPrChange>
              </w:rPr>
            </w:pPr>
          </w:p>
          <w:p w14:paraId="1DC827E2" w14:textId="77777777" w:rsidR="00E8107F" w:rsidRPr="00D64C65" w:rsidRDefault="00E8107F" w:rsidP="00E8107F">
            <w:pPr>
              <w:kinsoku w:val="0"/>
              <w:autoSpaceDE w:val="0"/>
              <w:autoSpaceDN w:val="0"/>
              <w:adjustRightInd w:val="0"/>
              <w:snapToGrid w:val="0"/>
              <w:jc w:val="center"/>
              <w:rPr>
                <w:ins w:id="13340" w:author="田中　祐多" w:date="2023-12-22T21:00:00Z"/>
                <w:rFonts w:asciiTheme="minorEastAsia" w:eastAsiaTheme="minorEastAsia" w:hAnsiTheme="minorEastAsia" w:hint="default"/>
                <w:color w:val="auto"/>
                <w:rPrChange w:id="13341" w:author="田中　祐多" w:date="2023-12-28T14:35:00Z">
                  <w:rPr>
                    <w:ins w:id="13342" w:author="田中　祐多" w:date="2023-12-22T21:00:00Z"/>
                    <w:rFonts w:asciiTheme="minorEastAsia" w:eastAsiaTheme="minorEastAsia" w:hAnsiTheme="minorEastAsia" w:hint="default"/>
                    <w:color w:val="auto"/>
                  </w:rPr>
                </w:rPrChange>
              </w:rPr>
            </w:pPr>
          </w:p>
          <w:p w14:paraId="22AEBE01" w14:textId="77777777" w:rsidR="00E8107F" w:rsidRPr="00D64C65" w:rsidRDefault="00E8107F" w:rsidP="00E8107F">
            <w:pPr>
              <w:kinsoku w:val="0"/>
              <w:autoSpaceDE w:val="0"/>
              <w:autoSpaceDN w:val="0"/>
              <w:adjustRightInd w:val="0"/>
              <w:snapToGrid w:val="0"/>
              <w:jc w:val="center"/>
              <w:rPr>
                <w:ins w:id="13343" w:author="田中　祐多" w:date="2023-12-22T21:00:00Z"/>
                <w:rFonts w:asciiTheme="minorEastAsia" w:eastAsiaTheme="minorEastAsia" w:hAnsiTheme="minorEastAsia" w:hint="default"/>
                <w:color w:val="auto"/>
                <w:rPrChange w:id="13344" w:author="田中　祐多" w:date="2023-12-28T14:35:00Z">
                  <w:rPr>
                    <w:ins w:id="13345" w:author="田中　祐多" w:date="2023-12-22T21:00:00Z"/>
                    <w:rFonts w:asciiTheme="minorEastAsia" w:eastAsiaTheme="minorEastAsia" w:hAnsiTheme="minorEastAsia" w:hint="default"/>
                    <w:color w:val="auto"/>
                  </w:rPr>
                </w:rPrChange>
              </w:rPr>
            </w:pPr>
          </w:p>
          <w:p w14:paraId="24BBE8FB" w14:textId="77777777" w:rsidR="00E8107F" w:rsidRPr="00D64C65" w:rsidRDefault="00E8107F" w:rsidP="00E8107F">
            <w:pPr>
              <w:kinsoku w:val="0"/>
              <w:autoSpaceDE w:val="0"/>
              <w:autoSpaceDN w:val="0"/>
              <w:adjustRightInd w:val="0"/>
              <w:snapToGrid w:val="0"/>
              <w:jc w:val="center"/>
              <w:rPr>
                <w:ins w:id="13346" w:author="田中　祐多" w:date="2023-12-22T21:00:00Z"/>
                <w:rFonts w:asciiTheme="minorEastAsia" w:eastAsiaTheme="minorEastAsia" w:hAnsiTheme="minorEastAsia" w:hint="default"/>
                <w:color w:val="auto"/>
                <w:rPrChange w:id="13347" w:author="田中　祐多" w:date="2023-12-28T14:35:00Z">
                  <w:rPr>
                    <w:ins w:id="13348" w:author="田中　祐多" w:date="2023-12-22T21:00:00Z"/>
                    <w:rFonts w:asciiTheme="minorEastAsia" w:eastAsiaTheme="minorEastAsia" w:hAnsiTheme="minorEastAsia" w:hint="default"/>
                    <w:color w:val="auto"/>
                  </w:rPr>
                </w:rPrChange>
              </w:rPr>
            </w:pPr>
          </w:p>
          <w:p w14:paraId="57E5BD00" w14:textId="77777777" w:rsidR="00E8107F" w:rsidRPr="00D64C65" w:rsidRDefault="00E8107F" w:rsidP="00E8107F">
            <w:pPr>
              <w:kinsoku w:val="0"/>
              <w:autoSpaceDE w:val="0"/>
              <w:autoSpaceDN w:val="0"/>
              <w:adjustRightInd w:val="0"/>
              <w:snapToGrid w:val="0"/>
              <w:jc w:val="center"/>
              <w:rPr>
                <w:ins w:id="13349" w:author="田中　祐多" w:date="2023-12-22T21:00:00Z"/>
                <w:rFonts w:asciiTheme="minorEastAsia" w:eastAsiaTheme="minorEastAsia" w:hAnsiTheme="minorEastAsia" w:hint="default"/>
                <w:color w:val="auto"/>
                <w:rPrChange w:id="13350" w:author="田中　祐多" w:date="2023-12-28T14:35:00Z">
                  <w:rPr>
                    <w:ins w:id="13351" w:author="田中　祐多" w:date="2023-12-22T21:00:00Z"/>
                    <w:rFonts w:asciiTheme="minorEastAsia" w:eastAsiaTheme="minorEastAsia" w:hAnsiTheme="minorEastAsia" w:hint="default"/>
                    <w:color w:val="auto"/>
                  </w:rPr>
                </w:rPrChange>
              </w:rPr>
            </w:pPr>
          </w:p>
          <w:p w14:paraId="23907E58" w14:textId="77777777" w:rsidR="00E8107F" w:rsidRPr="00D64C65" w:rsidRDefault="00E8107F" w:rsidP="00E8107F">
            <w:pPr>
              <w:kinsoku w:val="0"/>
              <w:autoSpaceDE w:val="0"/>
              <w:autoSpaceDN w:val="0"/>
              <w:adjustRightInd w:val="0"/>
              <w:snapToGrid w:val="0"/>
              <w:jc w:val="center"/>
              <w:rPr>
                <w:ins w:id="13352" w:author="田中　祐多" w:date="2023-12-22T21:00:00Z"/>
                <w:rFonts w:asciiTheme="minorEastAsia" w:eastAsiaTheme="minorEastAsia" w:hAnsiTheme="minorEastAsia" w:hint="default"/>
                <w:color w:val="auto"/>
                <w:rPrChange w:id="13353" w:author="田中　祐多" w:date="2023-12-28T14:35:00Z">
                  <w:rPr>
                    <w:ins w:id="13354" w:author="田中　祐多" w:date="2023-12-22T21:00:00Z"/>
                    <w:rFonts w:asciiTheme="minorEastAsia" w:eastAsiaTheme="minorEastAsia" w:hAnsiTheme="minorEastAsia" w:hint="default"/>
                    <w:color w:val="auto"/>
                  </w:rPr>
                </w:rPrChange>
              </w:rPr>
            </w:pPr>
          </w:p>
          <w:p w14:paraId="794BCB89" w14:textId="77777777" w:rsidR="00E8107F" w:rsidRPr="00D64C65" w:rsidRDefault="00E8107F" w:rsidP="00E8107F">
            <w:pPr>
              <w:kinsoku w:val="0"/>
              <w:autoSpaceDE w:val="0"/>
              <w:autoSpaceDN w:val="0"/>
              <w:adjustRightInd w:val="0"/>
              <w:snapToGrid w:val="0"/>
              <w:jc w:val="center"/>
              <w:rPr>
                <w:ins w:id="13355" w:author="田中　祐多" w:date="2023-12-22T21:00:00Z"/>
                <w:rFonts w:asciiTheme="minorEastAsia" w:eastAsiaTheme="minorEastAsia" w:hAnsiTheme="minorEastAsia" w:hint="default"/>
                <w:color w:val="auto"/>
                <w:rPrChange w:id="13356" w:author="田中　祐多" w:date="2023-12-28T14:35:00Z">
                  <w:rPr>
                    <w:ins w:id="13357" w:author="田中　祐多" w:date="2023-12-22T21:00:00Z"/>
                    <w:rFonts w:asciiTheme="minorEastAsia" w:eastAsiaTheme="minorEastAsia" w:hAnsiTheme="minorEastAsia" w:hint="default"/>
                    <w:color w:val="auto"/>
                  </w:rPr>
                </w:rPrChange>
              </w:rPr>
            </w:pPr>
          </w:p>
          <w:p w14:paraId="6BCC313E" w14:textId="77777777" w:rsidR="00E8107F" w:rsidRPr="00D64C65" w:rsidRDefault="00E8107F" w:rsidP="00E8107F">
            <w:pPr>
              <w:kinsoku w:val="0"/>
              <w:autoSpaceDE w:val="0"/>
              <w:autoSpaceDN w:val="0"/>
              <w:adjustRightInd w:val="0"/>
              <w:snapToGrid w:val="0"/>
              <w:jc w:val="center"/>
              <w:rPr>
                <w:ins w:id="13358" w:author="田中　祐多" w:date="2023-12-22T21:00:00Z"/>
                <w:rFonts w:asciiTheme="minorEastAsia" w:eastAsiaTheme="minorEastAsia" w:hAnsiTheme="minorEastAsia" w:hint="default"/>
                <w:color w:val="auto"/>
                <w:rPrChange w:id="13359" w:author="田中　祐多" w:date="2023-12-28T14:35:00Z">
                  <w:rPr>
                    <w:ins w:id="13360" w:author="田中　祐多" w:date="2023-12-22T21:00:00Z"/>
                    <w:rFonts w:asciiTheme="minorEastAsia" w:eastAsiaTheme="minorEastAsia" w:hAnsiTheme="minorEastAsia" w:hint="default"/>
                    <w:color w:val="auto"/>
                  </w:rPr>
                </w:rPrChange>
              </w:rPr>
            </w:pPr>
          </w:p>
          <w:p w14:paraId="1389F5B6" w14:textId="77777777" w:rsidR="00E8107F" w:rsidRPr="00D64C65" w:rsidRDefault="00E8107F" w:rsidP="00E8107F">
            <w:pPr>
              <w:kinsoku w:val="0"/>
              <w:autoSpaceDE w:val="0"/>
              <w:autoSpaceDN w:val="0"/>
              <w:adjustRightInd w:val="0"/>
              <w:snapToGrid w:val="0"/>
              <w:jc w:val="center"/>
              <w:rPr>
                <w:ins w:id="13361" w:author="田中　祐多" w:date="2023-12-22T21:00:00Z"/>
                <w:rFonts w:asciiTheme="minorEastAsia" w:eastAsiaTheme="minorEastAsia" w:hAnsiTheme="minorEastAsia" w:hint="default"/>
                <w:color w:val="auto"/>
                <w:rPrChange w:id="13362" w:author="田中　祐多" w:date="2023-12-28T14:35:00Z">
                  <w:rPr>
                    <w:ins w:id="13363" w:author="田中　祐多" w:date="2023-12-22T21:00:00Z"/>
                    <w:rFonts w:asciiTheme="minorEastAsia" w:eastAsiaTheme="minorEastAsia" w:hAnsiTheme="minorEastAsia" w:hint="default"/>
                    <w:color w:val="auto"/>
                  </w:rPr>
                </w:rPrChange>
              </w:rPr>
            </w:pPr>
          </w:p>
          <w:p w14:paraId="2EA40708" w14:textId="77777777" w:rsidR="00E8107F" w:rsidRPr="00D64C65" w:rsidRDefault="00E8107F" w:rsidP="00E8107F">
            <w:pPr>
              <w:kinsoku w:val="0"/>
              <w:autoSpaceDE w:val="0"/>
              <w:autoSpaceDN w:val="0"/>
              <w:adjustRightInd w:val="0"/>
              <w:snapToGrid w:val="0"/>
              <w:jc w:val="center"/>
              <w:rPr>
                <w:ins w:id="13364" w:author="田中　祐多" w:date="2023-12-22T21:00:00Z"/>
                <w:rFonts w:asciiTheme="minorEastAsia" w:eastAsiaTheme="minorEastAsia" w:hAnsiTheme="minorEastAsia" w:hint="default"/>
                <w:color w:val="auto"/>
                <w:rPrChange w:id="13365" w:author="田中　祐多" w:date="2023-12-28T14:35:00Z">
                  <w:rPr>
                    <w:ins w:id="13366" w:author="田中　祐多" w:date="2023-12-22T21:00:00Z"/>
                    <w:rFonts w:asciiTheme="minorEastAsia" w:eastAsiaTheme="minorEastAsia" w:hAnsiTheme="minorEastAsia" w:hint="default"/>
                    <w:color w:val="auto"/>
                  </w:rPr>
                </w:rPrChange>
              </w:rPr>
            </w:pPr>
          </w:p>
          <w:p w14:paraId="65AE956C" w14:textId="77777777" w:rsidR="00E8107F" w:rsidRPr="00D64C65" w:rsidRDefault="00E8107F" w:rsidP="00E8107F">
            <w:pPr>
              <w:kinsoku w:val="0"/>
              <w:autoSpaceDE w:val="0"/>
              <w:autoSpaceDN w:val="0"/>
              <w:adjustRightInd w:val="0"/>
              <w:snapToGrid w:val="0"/>
              <w:jc w:val="center"/>
              <w:rPr>
                <w:ins w:id="13367" w:author="田中　祐多" w:date="2023-12-22T21:00:00Z"/>
                <w:rFonts w:asciiTheme="minorEastAsia" w:eastAsiaTheme="minorEastAsia" w:hAnsiTheme="minorEastAsia" w:hint="default"/>
                <w:color w:val="auto"/>
                <w:rPrChange w:id="13368" w:author="田中　祐多" w:date="2023-12-28T14:35:00Z">
                  <w:rPr>
                    <w:ins w:id="13369" w:author="田中　祐多" w:date="2023-12-22T21:00:00Z"/>
                    <w:rFonts w:asciiTheme="minorEastAsia" w:eastAsiaTheme="minorEastAsia" w:hAnsiTheme="minorEastAsia" w:hint="default"/>
                    <w:color w:val="auto"/>
                  </w:rPr>
                </w:rPrChange>
              </w:rPr>
            </w:pPr>
          </w:p>
          <w:p w14:paraId="75A73011" w14:textId="77777777" w:rsidR="00E8107F" w:rsidRPr="00D64C65" w:rsidRDefault="00E8107F" w:rsidP="00E8107F">
            <w:pPr>
              <w:kinsoku w:val="0"/>
              <w:autoSpaceDE w:val="0"/>
              <w:autoSpaceDN w:val="0"/>
              <w:adjustRightInd w:val="0"/>
              <w:snapToGrid w:val="0"/>
              <w:jc w:val="center"/>
              <w:rPr>
                <w:ins w:id="13370" w:author="田中　祐多" w:date="2023-12-22T21:00:00Z"/>
                <w:rFonts w:asciiTheme="minorEastAsia" w:eastAsiaTheme="minorEastAsia" w:hAnsiTheme="minorEastAsia" w:hint="default"/>
                <w:color w:val="auto"/>
                <w:rPrChange w:id="13371" w:author="田中　祐多" w:date="2023-12-28T14:35:00Z">
                  <w:rPr>
                    <w:ins w:id="13372" w:author="田中　祐多" w:date="2023-12-22T21:00:00Z"/>
                    <w:rFonts w:asciiTheme="minorEastAsia" w:eastAsiaTheme="minorEastAsia" w:hAnsiTheme="minorEastAsia" w:hint="default"/>
                    <w:color w:val="auto"/>
                  </w:rPr>
                </w:rPrChange>
              </w:rPr>
            </w:pPr>
          </w:p>
          <w:p w14:paraId="29EBE23B" w14:textId="77777777" w:rsidR="00E8107F" w:rsidRPr="00D64C65" w:rsidRDefault="00E8107F" w:rsidP="00E8107F">
            <w:pPr>
              <w:kinsoku w:val="0"/>
              <w:autoSpaceDE w:val="0"/>
              <w:autoSpaceDN w:val="0"/>
              <w:adjustRightInd w:val="0"/>
              <w:snapToGrid w:val="0"/>
              <w:jc w:val="center"/>
              <w:rPr>
                <w:ins w:id="13373" w:author="田中　祐多" w:date="2023-12-22T21:00:00Z"/>
                <w:rFonts w:asciiTheme="minorEastAsia" w:eastAsiaTheme="minorEastAsia" w:hAnsiTheme="minorEastAsia" w:hint="default"/>
                <w:color w:val="auto"/>
                <w:rPrChange w:id="13374" w:author="田中　祐多" w:date="2023-12-28T14:35:00Z">
                  <w:rPr>
                    <w:ins w:id="13375" w:author="田中　祐多" w:date="2023-12-22T21:00:00Z"/>
                    <w:rFonts w:asciiTheme="minorEastAsia" w:eastAsiaTheme="minorEastAsia" w:hAnsiTheme="minorEastAsia" w:hint="default"/>
                    <w:color w:val="auto"/>
                  </w:rPr>
                </w:rPrChange>
              </w:rPr>
            </w:pPr>
          </w:p>
          <w:p w14:paraId="5952B432" w14:textId="77777777" w:rsidR="00E8107F" w:rsidRPr="00D64C65" w:rsidRDefault="00E8107F" w:rsidP="00E8107F">
            <w:pPr>
              <w:kinsoku w:val="0"/>
              <w:autoSpaceDE w:val="0"/>
              <w:autoSpaceDN w:val="0"/>
              <w:adjustRightInd w:val="0"/>
              <w:snapToGrid w:val="0"/>
              <w:jc w:val="center"/>
              <w:rPr>
                <w:ins w:id="13376" w:author="田中　祐多" w:date="2023-12-22T21:00:00Z"/>
                <w:rFonts w:asciiTheme="minorEastAsia" w:eastAsiaTheme="minorEastAsia" w:hAnsiTheme="minorEastAsia" w:hint="default"/>
                <w:color w:val="auto"/>
                <w:rPrChange w:id="13377" w:author="田中　祐多" w:date="2023-12-28T14:35:00Z">
                  <w:rPr>
                    <w:ins w:id="13378" w:author="田中　祐多" w:date="2023-12-22T21:00:00Z"/>
                    <w:rFonts w:asciiTheme="minorEastAsia" w:eastAsiaTheme="minorEastAsia" w:hAnsiTheme="minorEastAsia" w:hint="default"/>
                    <w:color w:val="auto"/>
                  </w:rPr>
                </w:rPrChange>
              </w:rPr>
            </w:pPr>
          </w:p>
          <w:p w14:paraId="54D7B5EF" w14:textId="77777777" w:rsidR="00E8107F" w:rsidRPr="00D64C65" w:rsidRDefault="00E8107F" w:rsidP="00E8107F">
            <w:pPr>
              <w:kinsoku w:val="0"/>
              <w:autoSpaceDE w:val="0"/>
              <w:autoSpaceDN w:val="0"/>
              <w:adjustRightInd w:val="0"/>
              <w:snapToGrid w:val="0"/>
              <w:jc w:val="center"/>
              <w:rPr>
                <w:ins w:id="13379" w:author="田中　祐多" w:date="2023-12-22T21:00:00Z"/>
                <w:rFonts w:asciiTheme="minorEastAsia" w:eastAsiaTheme="minorEastAsia" w:hAnsiTheme="minorEastAsia" w:hint="default"/>
                <w:color w:val="auto"/>
                <w:rPrChange w:id="13380" w:author="田中　祐多" w:date="2023-12-28T14:35:00Z">
                  <w:rPr>
                    <w:ins w:id="13381" w:author="田中　祐多" w:date="2023-12-22T21:00:00Z"/>
                    <w:rFonts w:asciiTheme="minorEastAsia" w:eastAsiaTheme="minorEastAsia" w:hAnsiTheme="minorEastAsia" w:hint="default"/>
                    <w:color w:val="auto"/>
                  </w:rPr>
                </w:rPrChange>
              </w:rPr>
            </w:pPr>
          </w:p>
          <w:p w14:paraId="726B6E82" w14:textId="77777777" w:rsidR="00E8107F" w:rsidRPr="00D64C65" w:rsidRDefault="00E8107F" w:rsidP="00E8107F">
            <w:pPr>
              <w:kinsoku w:val="0"/>
              <w:autoSpaceDE w:val="0"/>
              <w:autoSpaceDN w:val="0"/>
              <w:adjustRightInd w:val="0"/>
              <w:snapToGrid w:val="0"/>
              <w:jc w:val="center"/>
              <w:rPr>
                <w:ins w:id="13382" w:author="田中　祐多" w:date="2023-12-22T21:00:00Z"/>
                <w:rFonts w:asciiTheme="minorEastAsia" w:eastAsiaTheme="minorEastAsia" w:hAnsiTheme="minorEastAsia" w:hint="default"/>
                <w:color w:val="auto"/>
                <w:rPrChange w:id="13383" w:author="田中　祐多" w:date="2023-12-28T14:35:00Z">
                  <w:rPr>
                    <w:ins w:id="13384" w:author="田中　祐多" w:date="2023-12-22T21:00:00Z"/>
                    <w:rFonts w:asciiTheme="minorEastAsia" w:eastAsiaTheme="minorEastAsia" w:hAnsiTheme="minorEastAsia" w:hint="default"/>
                    <w:color w:val="auto"/>
                  </w:rPr>
                </w:rPrChange>
              </w:rPr>
            </w:pPr>
          </w:p>
          <w:p w14:paraId="1E7B6585" w14:textId="77777777" w:rsidR="00E8107F" w:rsidRPr="00D64C65" w:rsidRDefault="00E8107F" w:rsidP="00E8107F">
            <w:pPr>
              <w:kinsoku w:val="0"/>
              <w:autoSpaceDE w:val="0"/>
              <w:autoSpaceDN w:val="0"/>
              <w:adjustRightInd w:val="0"/>
              <w:snapToGrid w:val="0"/>
              <w:jc w:val="center"/>
              <w:rPr>
                <w:ins w:id="13385" w:author="田中　祐多" w:date="2023-12-22T21:00:00Z"/>
                <w:rFonts w:asciiTheme="minorEastAsia" w:eastAsiaTheme="minorEastAsia" w:hAnsiTheme="minorEastAsia" w:hint="default"/>
                <w:color w:val="auto"/>
                <w:rPrChange w:id="13386" w:author="田中　祐多" w:date="2023-12-28T14:35:00Z">
                  <w:rPr>
                    <w:ins w:id="13387" w:author="田中　祐多" w:date="2023-12-22T21:00:00Z"/>
                    <w:rFonts w:asciiTheme="minorEastAsia" w:eastAsiaTheme="minorEastAsia" w:hAnsiTheme="minorEastAsia" w:hint="default"/>
                    <w:color w:val="auto"/>
                  </w:rPr>
                </w:rPrChange>
              </w:rPr>
            </w:pPr>
          </w:p>
          <w:p w14:paraId="7EF24F31" w14:textId="77777777" w:rsidR="00E8107F" w:rsidRPr="00D64C65" w:rsidRDefault="00E8107F" w:rsidP="00E8107F">
            <w:pPr>
              <w:kinsoku w:val="0"/>
              <w:autoSpaceDE w:val="0"/>
              <w:autoSpaceDN w:val="0"/>
              <w:adjustRightInd w:val="0"/>
              <w:snapToGrid w:val="0"/>
              <w:jc w:val="center"/>
              <w:rPr>
                <w:ins w:id="13388" w:author="田中　祐多" w:date="2023-12-22T21:00:00Z"/>
                <w:rFonts w:asciiTheme="minorEastAsia" w:eastAsiaTheme="minorEastAsia" w:hAnsiTheme="minorEastAsia" w:hint="default"/>
                <w:color w:val="auto"/>
                <w:rPrChange w:id="13389" w:author="田中　祐多" w:date="2023-12-28T14:35:00Z">
                  <w:rPr>
                    <w:ins w:id="13390" w:author="田中　祐多" w:date="2023-12-22T21:00:00Z"/>
                    <w:rFonts w:asciiTheme="minorEastAsia" w:eastAsiaTheme="minorEastAsia" w:hAnsiTheme="minorEastAsia" w:hint="default"/>
                    <w:color w:val="auto"/>
                  </w:rPr>
                </w:rPrChange>
              </w:rPr>
            </w:pPr>
          </w:p>
          <w:p w14:paraId="30D50DA0" w14:textId="77777777" w:rsidR="00E8107F" w:rsidRPr="00D64C65" w:rsidRDefault="00E8107F" w:rsidP="00E8107F">
            <w:pPr>
              <w:kinsoku w:val="0"/>
              <w:autoSpaceDE w:val="0"/>
              <w:autoSpaceDN w:val="0"/>
              <w:adjustRightInd w:val="0"/>
              <w:snapToGrid w:val="0"/>
              <w:jc w:val="center"/>
              <w:rPr>
                <w:ins w:id="13391" w:author="田中　祐多" w:date="2023-12-22T21:00:00Z"/>
                <w:rFonts w:asciiTheme="minorEastAsia" w:eastAsiaTheme="minorEastAsia" w:hAnsiTheme="minorEastAsia" w:hint="default"/>
                <w:color w:val="auto"/>
                <w:rPrChange w:id="13392" w:author="田中　祐多" w:date="2023-12-28T14:35:00Z">
                  <w:rPr>
                    <w:ins w:id="13393" w:author="田中　祐多" w:date="2023-12-22T21:00:00Z"/>
                    <w:rFonts w:asciiTheme="minorEastAsia" w:eastAsiaTheme="minorEastAsia" w:hAnsiTheme="minorEastAsia" w:hint="default"/>
                    <w:color w:val="auto"/>
                  </w:rPr>
                </w:rPrChange>
              </w:rPr>
            </w:pPr>
          </w:p>
          <w:p w14:paraId="787892A8" w14:textId="77777777" w:rsidR="00E8107F" w:rsidRPr="00D64C65" w:rsidRDefault="00E8107F" w:rsidP="00E8107F">
            <w:pPr>
              <w:kinsoku w:val="0"/>
              <w:autoSpaceDE w:val="0"/>
              <w:autoSpaceDN w:val="0"/>
              <w:adjustRightInd w:val="0"/>
              <w:snapToGrid w:val="0"/>
              <w:jc w:val="center"/>
              <w:rPr>
                <w:ins w:id="13394" w:author="田中　祐多" w:date="2023-12-22T21:00:00Z"/>
                <w:rFonts w:asciiTheme="minorEastAsia" w:eastAsiaTheme="minorEastAsia" w:hAnsiTheme="minorEastAsia" w:hint="default"/>
                <w:color w:val="auto"/>
                <w:rPrChange w:id="13395" w:author="田中　祐多" w:date="2023-12-28T14:35:00Z">
                  <w:rPr>
                    <w:ins w:id="13396" w:author="田中　祐多" w:date="2023-12-22T21:00:00Z"/>
                    <w:rFonts w:asciiTheme="minorEastAsia" w:eastAsiaTheme="minorEastAsia" w:hAnsiTheme="minorEastAsia" w:hint="default"/>
                    <w:color w:val="auto"/>
                  </w:rPr>
                </w:rPrChange>
              </w:rPr>
            </w:pPr>
          </w:p>
          <w:p w14:paraId="449F2793" w14:textId="77777777" w:rsidR="00E8107F" w:rsidRPr="00D64C65" w:rsidRDefault="00E8107F" w:rsidP="00E8107F">
            <w:pPr>
              <w:kinsoku w:val="0"/>
              <w:autoSpaceDE w:val="0"/>
              <w:autoSpaceDN w:val="0"/>
              <w:adjustRightInd w:val="0"/>
              <w:snapToGrid w:val="0"/>
              <w:jc w:val="center"/>
              <w:rPr>
                <w:ins w:id="13397" w:author="田中　祐多" w:date="2023-12-22T21:00:00Z"/>
                <w:rFonts w:asciiTheme="minorEastAsia" w:eastAsiaTheme="minorEastAsia" w:hAnsiTheme="minorEastAsia" w:hint="default"/>
                <w:color w:val="auto"/>
                <w:rPrChange w:id="13398" w:author="田中　祐多" w:date="2023-12-28T14:35:00Z">
                  <w:rPr>
                    <w:ins w:id="13399" w:author="田中　祐多" w:date="2023-12-22T21:00:00Z"/>
                    <w:rFonts w:asciiTheme="minorEastAsia" w:eastAsiaTheme="minorEastAsia" w:hAnsiTheme="minorEastAsia" w:hint="default"/>
                    <w:color w:val="auto"/>
                  </w:rPr>
                </w:rPrChange>
              </w:rPr>
            </w:pPr>
          </w:p>
          <w:p w14:paraId="28BE05A6" w14:textId="77777777" w:rsidR="00E8107F" w:rsidRPr="00D64C65" w:rsidRDefault="00E8107F" w:rsidP="00E8107F">
            <w:pPr>
              <w:kinsoku w:val="0"/>
              <w:autoSpaceDE w:val="0"/>
              <w:autoSpaceDN w:val="0"/>
              <w:adjustRightInd w:val="0"/>
              <w:snapToGrid w:val="0"/>
              <w:jc w:val="center"/>
              <w:rPr>
                <w:ins w:id="13400" w:author="田中　祐多" w:date="2023-12-22T21:00:00Z"/>
                <w:rFonts w:asciiTheme="minorEastAsia" w:eastAsiaTheme="minorEastAsia" w:hAnsiTheme="minorEastAsia" w:hint="default"/>
                <w:color w:val="auto"/>
                <w:rPrChange w:id="13401" w:author="田中　祐多" w:date="2023-12-28T14:35:00Z">
                  <w:rPr>
                    <w:ins w:id="13402" w:author="田中　祐多" w:date="2023-12-22T21:00:00Z"/>
                    <w:rFonts w:asciiTheme="minorEastAsia" w:eastAsiaTheme="minorEastAsia" w:hAnsiTheme="minorEastAsia" w:hint="default"/>
                    <w:color w:val="auto"/>
                  </w:rPr>
                </w:rPrChange>
              </w:rPr>
            </w:pPr>
          </w:p>
          <w:p w14:paraId="1CEB8394" w14:textId="77777777" w:rsidR="00E8107F" w:rsidRPr="00D64C65" w:rsidRDefault="00E8107F" w:rsidP="00E8107F">
            <w:pPr>
              <w:kinsoku w:val="0"/>
              <w:autoSpaceDE w:val="0"/>
              <w:autoSpaceDN w:val="0"/>
              <w:adjustRightInd w:val="0"/>
              <w:snapToGrid w:val="0"/>
              <w:jc w:val="center"/>
              <w:rPr>
                <w:ins w:id="13403" w:author="田中　祐多" w:date="2023-12-22T21:00:00Z"/>
                <w:rFonts w:asciiTheme="minorEastAsia" w:eastAsiaTheme="minorEastAsia" w:hAnsiTheme="minorEastAsia" w:hint="default"/>
                <w:color w:val="auto"/>
                <w:rPrChange w:id="13404" w:author="田中　祐多" w:date="2023-12-28T14:35:00Z">
                  <w:rPr>
                    <w:ins w:id="13405" w:author="田中　祐多" w:date="2023-12-22T21:00:00Z"/>
                    <w:rFonts w:asciiTheme="minorEastAsia" w:eastAsiaTheme="minorEastAsia" w:hAnsiTheme="minorEastAsia" w:hint="default"/>
                    <w:color w:val="auto"/>
                  </w:rPr>
                </w:rPrChange>
              </w:rPr>
            </w:pPr>
          </w:p>
          <w:p w14:paraId="1223892E" w14:textId="77777777" w:rsidR="00E8107F" w:rsidRPr="00D64C65" w:rsidRDefault="00E8107F" w:rsidP="00E8107F">
            <w:pPr>
              <w:kinsoku w:val="0"/>
              <w:autoSpaceDE w:val="0"/>
              <w:autoSpaceDN w:val="0"/>
              <w:adjustRightInd w:val="0"/>
              <w:snapToGrid w:val="0"/>
              <w:jc w:val="center"/>
              <w:rPr>
                <w:ins w:id="13406" w:author="田中　祐多" w:date="2023-12-22T21:00:00Z"/>
                <w:rFonts w:asciiTheme="minorEastAsia" w:eastAsiaTheme="minorEastAsia" w:hAnsiTheme="minorEastAsia" w:hint="default"/>
                <w:color w:val="auto"/>
                <w:rPrChange w:id="13407" w:author="田中　祐多" w:date="2023-12-28T14:35:00Z">
                  <w:rPr>
                    <w:ins w:id="13408" w:author="田中　祐多" w:date="2023-12-22T21:00:00Z"/>
                    <w:rFonts w:asciiTheme="minorEastAsia" w:eastAsiaTheme="minorEastAsia" w:hAnsiTheme="minorEastAsia" w:hint="default"/>
                    <w:color w:val="auto"/>
                  </w:rPr>
                </w:rPrChange>
              </w:rPr>
            </w:pPr>
          </w:p>
          <w:p w14:paraId="785256F7" w14:textId="77777777" w:rsidR="00E8107F" w:rsidRPr="00D64C65" w:rsidRDefault="00E8107F" w:rsidP="00E8107F">
            <w:pPr>
              <w:kinsoku w:val="0"/>
              <w:autoSpaceDE w:val="0"/>
              <w:autoSpaceDN w:val="0"/>
              <w:adjustRightInd w:val="0"/>
              <w:snapToGrid w:val="0"/>
              <w:jc w:val="center"/>
              <w:rPr>
                <w:ins w:id="13409" w:author="田中　祐多" w:date="2023-12-22T21:00:00Z"/>
                <w:rFonts w:asciiTheme="minorEastAsia" w:eastAsiaTheme="minorEastAsia" w:hAnsiTheme="minorEastAsia" w:hint="default"/>
                <w:color w:val="auto"/>
                <w:rPrChange w:id="13410" w:author="田中　祐多" w:date="2023-12-28T14:35:00Z">
                  <w:rPr>
                    <w:ins w:id="13411" w:author="田中　祐多" w:date="2023-12-22T21:00:00Z"/>
                    <w:rFonts w:asciiTheme="minorEastAsia" w:eastAsiaTheme="minorEastAsia" w:hAnsiTheme="minorEastAsia" w:hint="default"/>
                    <w:color w:val="auto"/>
                  </w:rPr>
                </w:rPrChange>
              </w:rPr>
            </w:pPr>
          </w:p>
          <w:p w14:paraId="09DF36D9" w14:textId="77777777" w:rsidR="00E8107F" w:rsidRPr="00D64C65" w:rsidRDefault="00E8107F" w:rsidP="00E8107F">
            <w:pPr>
              <w:kinsoku w:val="0"/>
              <w:autoSpaceDE w:val="0"/>
              <w:autoSpaceDN w:val="0"/>
              <w:adjustRightInd w:val="0"/>
              <w:snapToGrid w:val="0"/>
              <w:jc w:val="center"/>
              <w:rPr>
                <w:ins w:id="13412" w:author="田中　祐多" w:date="2023-12-22T21:00:00Z"/>
                <w:rFonts w:asciiTheme="minorEastAsia" w:eastAsiaTheme="minorEastAsia" w:hAnsiTheme="minorEastAsia" w:hint="default"/>
                <w:color w:val="auto"/>
                <w:rPrChange w:id="13413" w:author="田中　祐多" w:date="2023-12-28T14:35:00Z">
                  <w:rPr>
                    <w:ins w:id="13414" w:author="田中　祐多" w:date="2023-12-22T21:00:00Z"/>
                    <w:rFonts w:asciiTheme="minorEastAsia" w:eastAsiaTheme="minorEastAsia" w:hAnsiTheme="minorEastAsia" w:hint="default"/>
                    <w:color w:val="auto"/>
                  </w:rPr>
                </w:rPrChange>
              </w:rPr>
            </w:pPr>
          </w:p>
          <w:p w14:paraId="5347D2B6" w14:textId="77777777" w:rsidR="00E8107F" w:rsidRPr="00D64C65" w:rsidRDefault="00E8107F" w:rsidP="00E8107F">
            <w:pPr>
              <w:kinsoku w:val="0"/>
              <w:autoSpaceDE w:val="0"/>
              <w:autoSpaceDN w:val="0"/>
              <w:adjustRightInd w:val="0"/>
              <w:snapToGrid w:val="0"/>
              <w:jc w:val="center"/>
              <w:rPr>
                <w:ins w:id="13415" w:author="田中　祐多" w:date="2023-12-22T21:00:00Z"/>
                <w:rFonts w:asciiTheme="minorEastAsia" w:eastAsiaTheme="minorEastAsia" w:hAnsiTheme="minorEastAsia" w:hint="default"/>
                <w:color w:val="auto"/>
                <w:rPrChange w:id="13416" w:author="田中　祐多" w:date="2023-12-28T14:35:00Z">
                  <w:rPr>
                    <w:ins w:id="13417" w:author="田中　祐多" w:date="2023-12-22T21:00:00Z"/>
                    <w:rFonts w:asciiTheme="minorEastAsia" w:eastAsiaTheme="minorEastAsia" w:hAnsiTheme="minorEastAsia" w:hint="default"/>
                    <w:color w:val="auto"/>
                  </w:rPr>
                </w:rPrChange>
              </w:rPr>
            </w:pPr>
          </w:p>
          <w:p w14:paraId="056B6C95" w14:textId="77777777" w:rsidR="00E8107F" w:rsidRPr="00D64C65" w:rsidRDefault="00E8107F" w:rsidP="00E8107F">
            <w:pPr>
              <w:kinsoku w:val="0"/>
              <w:autoSpaceDE w:val="0"/>
              <w:autoSpaceDN w:val="0"/>
              <w:adjustRightInd w:val="0"/>
              <w:snapToGrid w:val="0"/>
              <w:jc w:val="center"/>
              <w:rPr>
                <w:ins w:id="13418" w:author="田中　祐多" w:date="2023-12-22T21:00:00Z"/>
                <w:rFonts w:asciiTheme="minorEastAsia" w:eastAsiaTheme="minorEastAsia" w:hAnsiTheme="minorEastAsia" w:hint="default"/>
                <w:color w:val="auto"/>
                <w:rPrChange w:id="13419" w:author="田中　祐多" w:date="2023-12-28T14:35:00Z">
                  <w:rPr>
                    <w:ins w:id="13420" w:author="田中　祐多" w:date="2023-12-22T21:00:00Z"/>
                    <w:rFonts w:asciiTheme="minorEastAsia" w:eastAsiaTheme="minorEastAsia" w:hAnsiTheme="minorEastAsia" w:hint="default"/>
                    <w:color w:val="auto"/>
                  </w:rPr>
                </w:rPrChange>
              </w:rPr>
            </w:pPr>
          </w:p>
          <w:p w14:paraId="05314927" w14:textId="77777777" w:rsidR="00E8107F" w:rsidRPr="00D64C65" w:rsidRDefault="00E8107F" w:rsidP="00E8107F">
            <w:pPr>
              <w:kinsoku w:val="0"/>
              <w:autoSpaceDE w:val="0"/>
              <w:autoSpaceDN w:val="0"/>
              <w:adjustRightInd w:val="0"/>
              <w:snapToGrid w:val="0"/>
              <w:jc w:val="center"/>
              <w:rPr>
                <w:ins w:id="13421" w:author="田中　祐多" w:date="2023-12-22T21:00:00Z"/>
                <w:rFonts w:asciiTheme="minorEastAsia" w:eastAsiaTheme="minorEastAsia" w:hAnsiTheme="minorEastAsia" w:hint="default"/>
                <w:color w:val="auto"/>
                <w:rPrChange w:id="13422" w:author="田中　祐多" w:date="2023-12-28T14:35:00Z">
                  <w:rPr>
                    <w:ins w:id="13423" w:author="田中　祐多" w:date="2023-12-22T21:00:00Z"/>
                    <w:rFonts w:asciiTheme="minorEastAsia" w:eastAsiaTheme="minorEastAsia" w:hAnsiTheme="minorEastAsia" w:hint="default"/>
                    <w:color w:val="auto"/>
                  </w:rPr>
                </w:rPrChange>
              </w:rPr>
            </w:pPr>
          </w:p>
          <w:p w14:paraId="4ED01969" w14:textId="77777777" w:rsidR="00E8107F" w:rsidRPr="00D64C65" w:rsidRDefault="00E8107F" w:rsidP="00E8107F">
            <w:pPr>
              <w:kinsoku w:val="0"/>
              <w:autoSpaceDE w:val="0"/>
              <w:autoSpaceDN w:val="0"/>
              <w:adjustRightInd w:val="0"/>
              <w:snapToGrid w:val="0"/>
              <w:jc w:val="center"/>
              <w:rPr>
                <w:ins w:id="13424" w:author="田中　祐多" w:date="2023-12-22T21:00:00Z"/>
                <w:rFonts w:asciiTheme="minorEastAsia" w:eastAsiaTheme="minorEastAsia" w:hAnsiTheme="minorEastAsia" w:hint="default"/>
                <w:color w:val="auto"/>
                <w:rPrChange w:id="13425" w:author="田中　祐多" w:date="2023-12-28T14:35:00Z">
                  <w:rPr>
                    <w:ins w:id="13426" w:author="田中　祐多" w:date="2023-12-22T21:00:00Z"/>
                    <w:rFonts w:asciiTheme="minorEastAsia" w:eastAsiaTheme="minorEastAsia" w:hAnsiTheme="minorEastAsia" w:hint="default"/>
                    <w:color w:val="auto"/>
                  </w:rPr>
                </w:rPrChange>
              </w:rPr>
            </w:pPr>
          </w:p>
          <w:p w14:paraId="206BAC7C" w14:textId="77777777" w:rsidR="00E8107F" w:rsidRPr="00D64C65" w:rsidRDefault="00E8107F" w:rsidP="00E8107F">
            <w:pPr>
              <w:kinsoku w:val="0"/>
              <w:autoSpaceDE w:val="0"/>
              <w:autoSpaceDN w:val="0"/>
              <w:adjustRightInd w:val="0"/>
              <w:snapToGrid w:val="0"/>
              <w:jc w:val="center"/>
              <w:rPr>
                <w:ins w:id="13427" w:author="田中　祐多" w:date="2023-12-22T21:00:00Z"/>
                <w:rFonts w:asciiTheme="minorEastAsia" w:eastAsiaTheme="minorEastAsia" w:hAnsiTheme="minorEastAsia" w:hint="default"/>
                <w:color w:val="auto"/>
                <w:rPrChange w:id="13428" w:author="田中　祐多" w:date="2023-12-28T14:35:00Z">
                  <w:rPr>
                    <w:ins w:id="13429" w:author="田中　祐多" w:date="2023-12-22T21:00:00Z"/>
                    <w:rFonts w:asciiTheme="minorEastAsia" w:eastAsiaTheme="minorEastAsia" w:hAnsiTheme="minorEastAsia" w:hint="default"/>
                    <w:color w:val="auto"/>
                  </w:rPr>
                </w:rPrChange>
              </w:rPr>
            </w:pPr>
          </w:p>
          <w:p w14:paraId="5DC4D4A1" w14:textId="77777777" w:rsidR="00E8107F" w:rsidRPr="00D64C65" w:rsidRDefault="00E8107F" w:rsidP="00E8107F">
            <w:pPr>
              <w:kinsoku w:val="0"/>
              <w:autoSpaceDE w:val="0"/>
              <w:autoSpaceDN w:val="0"/>
              <w:adjustRightInd w:val="0"/>
              <w:snapToGrid w:val="0"/>
              <w:jc w:val="center"/>
              <w:rPr>
                <w:ins w:id="13430" w:author="田中　祐多" w:date="2023-12-22T21:00:00Z"/>
                <w:rFonts w:asciiTheme="minorEastAsia" w:eastAsiaTheme="minorEastAsia" w:hAnsiTheme="minorEastAsia" w:hint="default"/>
                <w:color w:val="auto"/>
                <w:rPrChange w:id="13431" w:author="田中　祐多" w:date="2023-12-28T14:35:00Z">
                  <w:rPr>
                    <w:ins w:id="13432" w:author="田中　祐多" w:date="2023-12-22T21:00:00Z"/>
                    <w:rFonts w:asciiTheme="minorEastAsia" w:eastAsiaTheme="minorEastAsia" w:hAnsiTheme="minorEastAsia" w:hint="default"/>
                    <w:color w:val="auto"/>
                  </w:rPr>
                </w:rPrChange>
              </w:rPr>
            </w:pPr>
          </w:p>
          <w:p w14:paraId="631E1E8B" w14:textId="77777777" w:rsidR="00E8107F" w:rsidRPr="00D64C65" w:rsidRDefault="00E8107F" w:rsidP="00E8107F">
            <w:pPr>
              <w:kinsoku w:val="0"/>
              <w:autoSpaceDE w:val="0"/>
              <w:autoSpaceDN w:val="0"/>
              <w:adjustRightInd w:val="0"/>
              <w:snapToGrid w:val="0"/>
              <w:jc w:val="center"/>
              <w:rPr>
                <w:ins w:id="13433" w:author="田中　祐多" w:date="2023-12-22T21:00:00Z"/>
                <w:rFonts w:asciiTheme="minorEastAsia" w:eastAsiaTheme="minorEastAsia" w:hAnsiTheme="minorEastAsia" w:hint="default"/>
                <w:color w:val="auto"/>
                <w:rPrChange w:id="13434" w:author="田中　祐多" w:date="2023-12-28T14:35:00Z">
                  <w:rPr>
                    <w:ins w:id="13435" w:author="田中　祐多" w:date="2023-12-22T21:00:00Z"/>
                    <w:rFonts w:asciiTheme="minorEastAsia" w:eastAsiaTheme="minorEastAsia" w:hAnsiTheme="minorEastAsia" w:hint="default"/>
                    <w:color w:val="auto"/>
                  </w:rPr>
                </w:rPrChange>
              </w:rPr>
            </w:pPr>
          </w:p>
          <w:p w14:paraId="1586B695" w14:textId="77777777" w:rsidR="00E8107F" w:rsidRPr="00D64C65" w:rsidRDefault="00E8107F" w:rsidP="00E8107F">
            <w:pPr>
              <w:kinsoku w:val="0"/>
              <w:autoSpaceDE w:val="0"/>
              <w:autoSpaceDN w:val="0"/>
              <w:adjustRightInd w:val="0"/>
              <w:snapToGrid w:val="0"/>
              <w:jc w:val="center"/>
              <w:rPr>
                <w:ins w:id="13436" w:author="田中　祐多" w:date="2023-12-22T21:00:00Z"/>
                <w:rFonts w:asciiTheme="minorEastAsia" w:eastAsiaTheme="minorEastAsia" w:hAnsiTheme="minorEastAsia" w:hint="default"/>
                <w:color w:val="auto"/>
                <w:rPrChange w:id="13437" w:author="田中　祐多" w:date="2023-12-28T14:35:00Z">
                  <w:rPr>
                    <w:ins w:id="13438" w:author="田中　祐多" w:date="2023-12-22T21:00:00Z"/>
                    <w:rFonts w:asciiTheme="minorEastAsia" w:eastAsiaTheme="minorEastAsia" w:hAnsiTheme="minorEastAsia" w:hint="default"/>
                    <w:color w:val="auto"/>
                  </w:rPr>
                </w:rPrChange>
              </w:rPr>
            </w:pPr>
          </w:p>
          <w:p w14:paraId="6C171DCF" w14:textId="77777777" w:rsidR="00E8107F" w:rsidRPr="00D64C65" w:rsidRDefault="00E8107F" w:rsidP="00E8107F">
            <w:pPr>
              <w:kinsoku w:val="0"/>
              <w:autoSpaceDE w:val="0"/>
              <w:autoSpaceDN w:val="0"/>
              <w:adjustRightInd w:val="0"/>
              <w:snapToGrid w:val="0"/>
              <w:jc w:val="center"/>
              <w:rPr>
                <w:ins w:id="13439" w:author="田中　祐多" w:date="2023-12-22T21:00:00Z"/>
                <w:rFonts w:asciiTheme="minorEastAsia" w:eastAsiaTheme="minorEastAsia" w:hAnsiTheme="minorEastAsia" w:hint="default"/>
                <w:color w:val="auto"/>
                <w:rPrChange w:id="13440" w:author="田中　祐多" w:date="2023-12-28T14:35:00Z">
                  <w:rPr>
                    <w:ins w:id="13441" w:author="田中　祐多" w:date="2023-12-22T21:00:00Z"/>
                    <w:rFonts w:asciiTheme="minorEastAsia" w:eastAsiaTheme="minorEastAsia" w:hAnsiTheme="minorEastAsia" w:hint="default"/>
                    <w:color w:val="auto"/>
                  </w:rPr>
                </w:rPrChange>
              </w:rPr>
            </w:pPr>
          </w:p>
          <w:p w14:paraId="4DDF8A6E" w14:textId="77777777" w:rsidR="00E8107F" w:rsidRPr="00D64C65" w:rsidRDefault="00E8107F" w:rsidP="00E8107F">
            <w:pPr>
              <w:kinsoku w:val="0"/>
              <w:autoSpaceDE w:val="0"/>
              <w:autoSpaceDN w:val="0"/>
              <w:adjustRightInd w:val="0"/>
              <w:snapToGrid w:val="0"/>
              <w:jc w:val="center"/>
              <w:rPr>
                <w:ins w:id="13442" w:author="田中　祐多" w:date="2023-12-22T21:00:00Z"/>
                <w:rFonts w:asciiTheme="minorEastAsia" w:eastAsiaTheme="minorEastAsia" w:hAnsiTheme="minorEastAsia" w:hint="default"/>
                <w:color w:val="auto"/>
                <w:rPrChange w:id="13443" w:author="田中　祐多" w:date="2023-12-28T14:35:00Z">
                  <w:rPr>
                    <w:ins w:id="13444" w:author="田中　祐多" w:date="2023-12-22T21:00:00Z"/>
                    <w:rFonts w:asciiTheme="minorEastAsia" w:eastAsiaTheme="minorEastAsia" w:hAnsiTheme="minorEastAsia" w:hint="default"/>
                    <w:color w:val="auto"/>
                  </w:rPr>
                </w:rPrChange>
              </w:rPr>
            </w:pPr>
          </w:p>
          <w:p w14:paraId="13CE7E19" w14:textId="77777777" w:rsidR="00E8107F" w:rsidRPr="00D64C65" w:rsidRDefault="00E8107F" w:rsidP="00E8107F">
            <w:pPr>
              <w:kinsoku w:val="0"/>
              <w:autoSpaceDE w:val="0"/>
              <w:autoSpaceDN w:val="0"/>
              <w:adjustRightInd w:val="0"/>
              <w:snapToGrid w:val="0"/>
              <w:jc w:val="center"/>
              <w:rPr>
                <w:ins w:id="13445" w:author="田中　祐多" w:date="2023-12-22T21:00:00Z"/>
                <w:rFonts w:asciiTheme="minorEastAsia" w:eastAsiaTheme="minorEastAsia" w:hAnsiTheme="minorEastAsia" w:hint="default"/>
                <w:color w:val="auto"/>
                <w:rPrChange w:id="13446" w:author="田中　祐多" w:date="2023-12-28T14:35:00Z">
                  <w:rPr>
                    <w:ins w:id="13447" w:author="田中　祐多" w:date="2023-12-22T21:00:00Z"/>
                    <w:rFonts w:asciiTheme="minorEastAsia" w:eastAsiaTheme="minorEastAsia" w:hAnsiTheme="minorEastAsia" w:hint="default"/>
                    <w:color w:val="auto"/>
                  </w:rPr>
                </w:rPrChange>
              </w:rPr>
            </w:pPr>
          </w:p>
          <w:p w14:paraId="73C83A47" w14:textId="77777777" w:rsidR="00E8107F" w:rsidRPr="00D64C65" w:rsidRDefault="00E8107F" w:rsidP="00E8107F">
            <w:pPr>
              <w:kinsoku w:val="0"/>
              <w:autoSpaceDE w:val="0"/>
              <w:autoSpaceDN w:val="0"/>
              <w:adjustRightInd w:val="0"/>
              <w:snapToGrid w:val="0"/>
              <w:jc w:val="center"/>
              <w:rPr>
                <w:ins w:id="13448" w:author="田中　祐多" w:date="2023-12-22T21:00:00Z"/>
                <w:rFonts w:asciiTheme="minorEastAsia" w:eastAsiaTheme="minorEastAsia" w:hAnsiTheme="minorEastAsia" w:hint="default"/>
                <w:color w:val="auto"/>
                <w:rPrChange w:id="13449" w:author="田中　祐多" w:date="2023-12-28T14:35:00Z">
                  <w:rPr>
                    <w:ins w:id="13450" w:author="田中　祐多" w:date="2023-12-22T21:00:00Z"/>
                    <w:rFonts w:asciiTheme="minorEastAsia" w:eastAsiaTheme="minorEastAsia" w:hAnsiTheme="minorEastAsia" w:hint="default"/>
                    <w:color w:val="auto"/>
                  </w:rPr>
                </w:rPrChange>
              </w:rPr>
            </w:pPr>
          </w:p>
          <w:p w14:paraId="6370B4A5" w14:textId="77777777" w:rsidR="00E8107F" w:rsidRPr="00D64C65" w:rsidRDefault="00E8107F" w:rsidP="00E8107F">
            <w:pPr>
              <w:kinsoku w:val="0"/>
              <w:autoSpaceDE w:val="0"/>
              <w:autoSpaceDN w:val="0"/>
              <w:adjustRightInd w:val="0"/>
              <w:snapToGrid w:val="0"/>
              <w:jc w:val="center"/>
              <w:rPr>
                <w:ins w:id="13451" w:author="田中　祐多" w:date="2023-12-22T21:00:00Z"/>
                <w:rFonts w:asciiTheme="minorEastAsia" w:eastAsiaTheme="minorEastAsia" w:hAnsiTheme="minorEastAsia" w:hint="default"/>
                <w:color w:val="auto"/>
                <w:rPrChange w:id="13452" w:author="田中　祐多" w:date="2023-12-28T14:35:00Z">
                  <w:rPr>
                    <w:ins w:id="13453" w:author="田中　祐多" w:date="2023-12-22T21:00:00Z"/>
                    <w:rFonts w:asciiTheme="minorEastAsia" w:eastAsiaTheme="minorEastAsia" w:hAnsiTheme="minorEastAsia" w:hint="default"/>
                    <w:color w:val="auto"/>
                  </w:rPr>
                </w:rPrChange>
              </w:rPr>
            </w:pPr>
          </w:p>
          <w:p w14:paraId="75CF0BB5" w14:textId="77777777" w:rsidR="00E8107F" w:rsidRPr="00D64C65" w:rsidRDefault="00E8107F" w:rsidP="00E8107F">
            <w:pPr>
              <w:kinsoku w:val="0"/>
              <w:autoSpaceDE w:val="0"/>
              <w:autoSpaceDN w:val="0"/>
              <w:adjustRightInd w:val="0"/>
              <w:snapToGrid w:val="0"/>
              <w:jc w:val="center"/>
              <w:rPr>
                <w:ins w:id="13454" w:author="田中　祐多" w:date="2023-12-22T21:00:00Z"/>
                <w:rFonts w:asciiTheme="minorEastAsia" w:eastAsiaTheme="minorEastAsia" w:hAnsiTheme="minorEastAsia" w:hint="default"/>
                <w:color w:val="auto"/>
                <w:rPrChange w:id="13455" w:author="田中　祐多" w:date="2023-12-28T14:35:00Z">
                  <w:rPr>
                    <w:ins w:id="13456" w:author="田中　祐多" w:date="2023-12-22T21:00:00Z"/>
                    <w:rFonts w:asciiTheme="minorEastAsia" w:eastAsiaTheme="minorEastAsia" w:hAnsiTheme="minorEastAsia" w:hint="default"/>
                    <w:color w:val="auto"/>
                  </w:rPr>
                </w:rPrChange>
              </w:rPr>
            </w:pPr>
          </w:p>
          <w:p w14:paraId="230122EE" w14:textId="77777777" w:rsidR="00E8107F" w:rsidRPr="00D64C65" w:rsidRDefault="00E8107F" w:rsidP="00E8107F">
            <w:pPr>
              <w:kinsoku w:val="0"/>
              <w:autoSpaceDE w:val="0"/>
              <w:autoSpaceDN w:val="0"/>
              <w:adjustRightInd w:val="0"/>
              <w:snapToGrid w:val="0"/>
              <w:jc w:val="center"/>
              <w:rPr>
                <w:ins w:id="13457" w:author="田中　祐多" w:date="2023-12-22T21:00:00Z"/>
                <w:rFonts w:asciiTheme="minorEastAsia" w:eastAsiaTheme="minorEastAsia" w:hAnsiTheme="minorEastAsia" w:hint="default"/>
                <w:color w:val="auto"/>
                <w:rPrChange w:id="13458" w:author="田中　祐多" w:date="2023-12-28T14:35:00Z">
                  <w:rPr>
                    <w:ins w:id="13459" w:author="田中　祐多" w:date="2023-12-22T21:00:00Z"/>
                    <w:rFonts w:asciiTheme="minorEastAsia" w:eastAsiaTheme="minorEastAsia" w:hAnsiTheme="minorEastAsia" w:hint="default"/>
                    <w:color w:val="auto"/>
                  </w:rPr>
                </w:rPrChange>
              </w:rPr>
            </w:pPr>
          </w:p>
          <w:p w14:paraId="7DA5C7D1" w14:textId="77777777" w:rsidR="00E8107F" w:rsidRPr="00D64C65" w:rsidRDefault="00E8107F" w:rsidP="00E8107F">
            <w:pPr>
              <w:kinsoku w:val="0"/>
              <w:autoSpaceDE w:val="0"/>
              <w:autoSpaceDN w:val="0"/>
              <w:adjustRightInd w:val="0"/>
              <w:snapToGrid w:val="0"/>
              <w:jc w:val="center"/>
              <w:rPr>
                <w:ins w:id="13460" w:author="田中　祐多" w:date="2023-12-22T21:00:00Z"/>
                <w:rFonts w:asciiTheme="minorEastAsia" w:eastAsiaTheme="minorEastAsia" w:hAnsiTheme="minorEastAsia" w:hint="default"/>
                <w:color w:val="auto"/>
                <w:rPrChange w:id="13461" w:author="田中　祐多" w:date="2023-12-28T14:35:00Z">
                  <w:rPr>
                    <w:ins w:id="13462" w:author="田中　祐多" w:date="2023-12-22T21:00:00Z"/>
                    <w:rFonts w:asciiTheme="minorEastAsia" w:eastAsiaTheme="minorEastAsia" w:hAnsiTheme="minorEastAsia" w:hint="default"/>
                    <w:color w:val="auto"/>
                  </w:rPr>
                </w:rPrChange>
              </w:rPr>
            </w:pPr>
          </w:p>
          <w:p w14:paraId="5BEFA871" w14:textId="77777777" w:rsidR="00E8107F" w:rsidRPr="00D64C65" w:rsidRDefault="00E8107F" w:rsidP="00E8107F">
            <w:pPr>
              <w:kinsoku w:val="0"/>
              <w:autoSpaceDE w:val="0"/>
              <w:autoSpaceDN w:val="0"/>
              <w:adjustRightInd w:val="0"/>
              <w:snapToGrid w:val="0"/>
              <w:jc w:val="center"/>
              <w:rPr>
                <w:ins w:id="13463" w:author="田中　祐多" w:date="2023-12-22T21:00:00Z"/>
                <w:rFonts w:asciiTheme="minorEastAsia" w:eastAsiaTheme="minorEastAsia" w:hAnsiTheme="minorEastAsia" w:hint="default"/>
                <w:color w:val="auto"/>
                <w:rPrChange w:id="13464" w:author="田中　祐多" w:date="2023-12-28T14:35:00Z">
                  <w:rPr>
                    <w:ins w:id="13465" w:author="田中　祐多" w:date="2023-12-22T21:00:00Z"/>
                    <w:rFonts w:asciiTheme="minorEastAsia" w:eastAsiaTheme="minorEastAsia" w:hAnsiTheme="minorEastAsia" w:hint="default"/>
                    <w:color w:val="auto"/>
                  </w:rPr>
                </w:rPrChange>
              </w:rPr>
            </w:pPr>
          </w:p>
          <w:p w14:paraId="141DD949" w14:textId="77777777" w:rsidR="00E8107F" w:rsidRPr="00D64C65" w:rsidRDefault="00E8107F" w:rsidP="00E8107F">
            <w:pPr>
              <w:kinsoku w:val="0"/>
              <w:autoSpaceDE w:val="0"/>
              <w:autoSpaceDN w:val="0"/>
              <w:adjustRightInd w:val="0"/>
              <w:snapToGrid w:val="0"/>
              <w:jc w:val="center"/>
              <w:rPr>
                <w:ins w:id="13466" w:author="田中　祐多" w:date="2023-12-22T21:00:00Z"/>
                <w:rFonts w:asciiTheme="minorEastAsia" w:eastAsiaTheme="minorEastAsia" w:hAnsiTheme="minorEastAsia" w:hint="default"/>
                <w:color w:val="auto"/>
                <w:rPrChange w:id="13467" w:author="田中　祐多" w:date="2023-12-28T14:35:00Z">
                  <w:rPr>
                    <w:ins w:id="13468" w:author="田中　祐多" w:date="2023-12-22T21:00:00Z"/>
                    <w:rFonts w:asciiTheme="minorEastAsia" w:eastAsiaTheme="minorEastAsia" w:hAnsiTheme="minorEastAsia" w:hint="default"/>
                    <w:color w:val="auto"/>
                  </w:rPr>
                </w:rPrChange>
              </w:rPr>
            </w:pPr>
          </w:p>
          <w:p w14:paraId="58257E04" w14:textId="77777777" w:rsidR="00E8107F" w:rsidRPr="00D64C65" w:rsidRDefault="00E8107F" w:rsidP="00E8107F">
            <w:pPr>
              <w:kinsoku w:val="0"/>
              <w:autoSpaceDE w:val="0"/>
              <w:autoSpaceDN w:val="0"/>
              <w:adjustRightInd w:val="0"/>
              <w:snapToGrid w:val="0"/>
              <w:jc w:val="center"/>
              <w:rPr>
                <w:ins w:id="13469" w:author="田中　祐多" w:date="2023-12-22T21:00:00Z"/>
                <w:rFonts w:asciiTheme="minorEastAsia" w:eastAsiaTheme="minorEastAsia" w:hAnsiTheme="minorEastAsia" w:hint="default"/>
                <w:color w:val="auto"/>
                <w:rPrChange w:id="13470" w:author="田中　祐多" w:date="2023-12-28T14:35:00Z">
                  <w:rPr>
                    <w:ins w:id="13471" w:author="田中　祐多" w:date="2023-12-22T21:00:00Z"/>
                    <w:rFonts w:asciiTheme="minorEastAsia" w:eastAsiaTheme="minorEastAsia" w:hAnsiTheme="minorEastAsia" w:hint="default"/>
                    <w:color w:val="auto"/>
                  </w:rPr>
                </w:rPrChange>
              </w:rPr>
            </w:pPr>
          </w:p>
          <w:p w14:paraId="316037A5" w14:textId="77777777" w:rsidR="00E8107F" w:rsidRPr="00D64C65" w:rsidRDefault="00E8107F" w:rsidP="00E8107F">
            <w:pPr>
              <w:kinsoku w:val="0"/>
              <w:autoSpaceDE w:val="0"/>
              <w:autoSpaceDN w:val="0"/>
              <w:adjustRightInd w:val="0"/>
              <w:snapToGrid w:val="0"/>
              <w:jc w:val="center"/>
              <w:rPr>
                <w:ins w:id="13472" w:author="田中　祐多" w:date="2023-12-22T21:00:00Z"/>
                <w:rFonts w:asciiTheme="minorEastAsia" w:eastAsiaTheme="minorEastAsia" w:hAnsiTheme="minorEastAsia" w:hint="default"/>
                <w:color w:val="auto"/>
                <w:rPrChange w:id="13473" w:author="田中　祐多" w:date="2023-12-28T14:35:00Z">
                  <w:rPr>
                    <w:ins w:id="13474" w:author="田中　祐多" w:date="2023-12-22T21:00:00Z"/>
                    <w:rFonts w:asciiTheme="minorEastAsia" w:eastAsiaTheme="minorEastAsia" w:hAnsiTheme="minorEastAsia" w:hint="default"/>
                    <w:color w:val="auto"/>
                  </w:rPr>
                </w:rPrChange>
              </w:rPr>
            </w:pPr>
          </w:p>
          <w:p w14:paraId="534386C3" w14:textId="77777777" w:rsidR="00E8107F" w:rsidRPr="00D64C65" w:rsidRDefault="00E8107F" w:rsidP="00E8107F">
            <w:pPr>
              <w:kinsoku w:val="0"/>
              <w:autoSpaceDE w:val="0"/>
              <w:autoSpaceDN w:val="0"/>
              <w:adjustRightInd w:val="0"/>
              <w:snapToGrid w:val="0"/>
              <w:jc w:val="center"/>
              <w:rPr>
                <w:ins w:id="13475" w:author="田中　祐多" w:date="2023-12-22T21:00:00Z"/>
                <w:rFonts w:asciiTheme="minorEastAsia" w:eastAsiaTheme="minorEastAsia" w:hAnsiTheme="minorEastAsia" w:hint="default"/>
                <w:color w:val="auto"/>
                <w:rPrChange w:id="13476" w:author="田中　祐多" w:date="2023-12-28T14:35:00Z">
                  <w:rPr>
                    <w:ins w:id="13477" w:author="田中　祐多" w:date="2023-12-22T21:00:00Z"/>
                    <w:rFonts w:asciiTheme="minorEastAsia" w:eastAsiaTheme="minorEastAsia" w:hAnsiTheme="minorEastAsia" w:hint="default"/>
                    <w:color w:val="auto"/>
                  </w:rPr>
                </w:rPrChange>
              </w:rPr>
            </w:pPr>
          </w:p>
          <w:p w14:paraId="6095CE2A" w14:textId="77777777" w:rsidR="00E8107F" w:rsidRPr="00D64C65" w:rsidRDefault="00E8107F" w:rsidP="00E8107F">
            <w:pPr>
              <w:kinsoku w:val="0"/>
              <w:autoSpaceDE w:val="0"/>
              <w:autoSpaceDN w:val="0"/>
              <w:adjustRightInd w:val="0"/>
              <w:snapToGrid w:val="0"/>
              <w:jc w:val="center"/>
              <w:rPr>
                <w:ins w:id="13478" w:author="田中　祐多" w:date="2023-12-22T21:00:00Z"/>
                <w:rFonts w:asciiTheme="minorEastAsia" w:eastAsiaTheme="minorEastAsia" w:hAnsiTheme="minorEastAsia" w:hint="default"/>
                <w:color w:val="auto"/>
                <w:rPrChange w:id="13479" w:author="田中　祐多" w:date="2023-12-28T14:35:00Z">
                  <w:rPr>
                    <w:ins w:id="13480" w:author="田中　祐多" w:date="2023-12-22T21:00:00Z"/>
                    <w:rFonts w:asciiTheme="minorEastAsia" w:eastAsiaTheme="minorEastAsia" w:hAnsiTheme="minorEastAsia" w:hint="default"/>
                    <w:color w:val="auto"/>
                  </w:rPr>
                </w:rPrChange>
              </w:rPr>
            </w:pPr>
          </w:p>
          <w:p w14:paraId="6E130D9A" w14:textId="77777777" w:rsidR="00E8107F" w:rsidRPr="00D64C65" w:rsidRDefault="00E8107F" w:rsidP="00E8107F">
            <w:pPr>
              <w:kinsoku w:val="0"/>
              <w:autoSpaceDE w:val="0"/>
              <w:autoSpaceDN w:val="0"/>
              <w:adjustRightInd w:val="0"/>
              <w:snapToGrid w:val="0"/>
              <w:jc w:val="center"/>
              <w:rPr>
                <w:ins w:id="13481" w:author="田中　祐多" w:date="2023-12-22T21:00:00Z"/>
                <w:rFonts w:asciiTheme="minorEastAsia" w:eastAsiaTheme="minorEastAsia" w:hAnsiTheme="minorEastAsia" w:hint="default"/>
                <w:color w:val="auto"/>
                <w:rPrChange w:id="13482" w:author="田中　祐多" w:date="2023-12-28T14:35:00Z">
                  <w:rPr>
                    <w:ins w:id="13483" w:author="田中　祐多" w:date="2023-12-22T21:00:00Z"/>
                    <w:rFonts w:asciiTheme="minorEastAsia" w:eastAsiaTheme="minorEastAsia" w:hAnsiTheme="minorEastAsia" w:hint="default"/>
                    <w:color w:val="auto"/>
                  </w:rPr>
                </w:rPrChange>
              </w:rPr>
            </w:pPr>
          </w:p>
          <w:p w14:paraId="6BFDBFCF" w14:textId="77777777" w:rsidR="00E8107F" w:rsidRPr="00D64C65" w:rsidRDefault="00E8107F" w:rsidP="00E8107F">
            <w:pPr>
              <w:kinsoku w:val="0"/>
              <w:autoSpaceDE w:val="0"/>
              <w:autoSpaceDN w:val="0"/>
              <w:adjustRightInd w:val="0"/>
              <w:snapToGrid w:val="0"/>
              <w:jc w:val="center"/>
              <w:rPr>
                <w:ins w:id="13484" w:author="田中　祐多" w:date="2023-12-22T21:00:00Z"/>
                <w:rFonts w:asciiTheme="minorEastAsia" w:eastAsiaTheme="minorEastAsia" w:hAnsiTheme="minorEastAsia" w:hint="default"/>
                <w:color w:val="auto"/>
                <w:rPrChange w:id="13485" w:author="田中　祐多" w:date="2023-12-28T14:35:00Z">
                  <w:rPr>
                    <w:ins w:id="13486" w:author="田中　祐多" w:date="2023-12-22T21:00:00Z"/>
                    <w:rFonts w:asciiTheme="minorEastAsia" w:eastAsiaTheme="minorEastAsia" w:hAnsiTheme="minorEastAsia" w:hint="default"/>
                    <w:color w:val="auto"/>
                  </w:rPr>
                </w:rPrChange>
              </w:rPr>
            </w:pPr>
          </w:p>
          <w:p w14:paraId="00B45393" w14:textId="77777777" w:rsidR="00E8107F" w:rsidRPr="00D64C65" w:rsidRDefault="00E8107F" w:rsidP="00E8107F">
            <w:pPr>
              <w:kinsoku w:val="0"/>
              <w:autoSpaceDE w:val="0"/>
              <w:autoSpaceDN w:val="0"/>
              <w:adjustRightInd w:val="0"/>
              <w:snapToGrid w:val="0"/>
              <w:jc w:val="center"/>
              <w:rPr>
                <w:ins w:id="13487" w:author="田中　祐多" w:date="2023-12-22T21:00:00Z"/>
                <w:rFonts w:asciiTheme="minorEastAsia" w:eastAsiaTheme="minorEastAsia" w:hAnsiTheme="minorEastAsia" w:hint="default"/>
                <w:color w:val="auto"/>
                <w:rPrChange w:id="13488" w:author="田中　祐多" w:date="2023-12-28T14:35:00Z">
                  <w:rPr>
                    <w:ins w:id="13489" w:author="田中　祐多" w:date="2023-12-22T21:00:00Z"/>
                    <w:rFonts w:asciiTheme="minorEastAsia" w:eastAsiaTheme="minorEastAsia" w:hAnsiTheme="minorEastAsia" w:hint="default"/>
                    <w:color w:val="auto"/>
                  </w:rPr>
                </w:rPrChange>
              </w:rPr>
            </w:pPr>
          </w:p>
          <w:p w14:paraId="20F6ED1F" w14:textId="77777777" w:rsidR="00E8107F" w:rsidRPr="00D64C65" w:rsidRDefault="00E8107F" w:rsidP="00E8107F">
            <w:pPr>
              <w:kinsoku w:val="0"/>
              <w:autoSpaceDE w:val="0"/>
              <w:autoSpaceDN w:val="0"/>
              <w:adjustRightInd w:val="0"/>
              <w:snapToGrid w:val="0"/>
              <w:jc w:val="center"/>
              <w:rPr>
                <w:ins w:id="13490" w:author="田中　祐多" w:date="2023-12-22T21:00:00Z"/>
                <w:rFonts w:asciiTheme="minorEastAsia" w:eastAsiaTheme="minorEastAsia" w:hAnsiTheme="minorEastAsia" w:hint="default"/>
                <w:color w:val="auto"/>
                <w:rPrChange w:id="13491" w:author="田中　祐多" w:date="2023-12-28T14:35:00Z">
                  <w:rPr>
                    <w:ins w:id="13492" w:author="田中　祐多" w:date="2023-12-22T21:00:00Z"/>
                    <w:rFonts w:asciiTheme="minorEastAsia" w:eastAsiaTheme="minorEastAsia" w:hAnsiTheme="minorEastAsia" w:hint="default"/>
                    <w:color w:val="auto"/>
                  </w:rPr>
                </w:rPrChange>
              </w:rPr>
            </w:pPr>
          </w:p>
          <w:p w14:paraId="3BF37303" w14:textId="77777777" w:rsidR="00E8107F" w:rsidRPr="00D64C65" w:rsidRDefault="00E8107F" w:rsidP="00E8107F">
            <w:pPr>
              <w:kinsoku w:val="0"/>
              <w:autoSpaceDE w:val="0"/>
              <w:autoSpaceDN w:val="0"/>
              <w:adjustRightInd w:val="0"/>
              <w:snapToGrid w:val="0"/>
              <w:jc w:val="center"/>
              <w:rPr>
                <w:ins w:id="13493" w:author="田中　祐多" w:date="2023-12-22T21:00:00Z"/>
                <w:rFonts w:asciiTheme="minorEastAsia" w:eastAsiaTheme="minorEastAsia" w:hAnsiTheme="minorEastAsia" w:hint="default"/>
                <w:color w:val="auto"/>
                <w:rPrChange w:id="13494" w:author="田中　祐多" w:date="2023-12-28T14:35:00Z">
                  <w:rPr>
                    <w:ins w:id="13495" w:author="田中　祐多" w:date="2023-12-22T21:00:00Z"/>
                    <w:rFonts w:asciiTheme="minorEastAsia" w:eastAsiaTheme="minorEastAsia" w:hAnsiTheme="minorEastAsia" w:hint="default"/>
                    <w:color w:val="auto"/>
                  </w:rPr>
                </w:rPrChange>
              </w:rPr>
            </w:pPr>
          </w:p>
          <w:p w14:paraId="05901AA4" w14:textId="77777777" w:rsidR="00E8107F" w:rsidRPr="00D64C65" w:rsidRDefault="00E8107F" w:rsidP="00E8107F">
            <w:pPr>
              <w:kinsoku w:val="0"/>
              <w:autoSpaceDE w:val="0"/>
              <w:autoSpaceDN w:val="0"/>
              <w:adjustRightInd w:val="0"/>
              <w:snapToGrid w:val="0"/>
              <w:jc w:val="center"/>
              <w:rPr>
                <w:ins w:id="13496" w:author="田中　祐多" w:date="2023-12-22T21:00:00Z"/>
                <w:rFonts w:asciiTheme="minorEastAsia" w:eastAsiaTheme="minorEastAsia" w:hAnsiTheme="minorEastAsia" w:hint="default"/>
                <w:color w:val="auto"/>
                <w:rPrChange w:id="13497" w:author="田中　祐多" w:date="2023-12-28T14:35:00Z">
                  <w:rPr>
                    <w:ins w:id="13498" w:author="田中　祐多" w:date="2023-12-22T21:00:00Z"/>
                    <w:rFonts w:asciiTheme="minorEastAsia" w:eastAsiaTheme="minorEastAsia" w:hAnsiTheme="minorEastAsia" w:hint="default"/>
                    <w:color w:val="auto"/>
                  </w:rPr>
                </w:rPrChange>
              </w:rPr>
            </w:pPr>
          </w:p>
          <w:p w14:paraId="045AA799" w14:textId="77777777" w:rsidR="00E8107F" w:rsidRPr="00D64C65" w:rsidRDefault="00E8107F" w:rsidP="00E8107F">
            <w:pPr>
              <w:kinsoku w:val="0"/>
              <w:autoSpaceDE w:val="0"/>
              <w:autoSpaceDN w:val="0"/>
              <w:adjustRightInd w:val="0"/>
              <w:snapToGrid w:val="0"/>
              <w:jc w:val="center"/>
              <w:rPr>
                <w:ins w:id="13499" w:author="田中　祐多" w:date="2023-12-22T21:00:00Z"/>
                <w:rFonts w:asciiTheme="minorEastAsia" w:eastAsiaTheme="minorEastAsia" w:hAnsiTheme="minorEastAsia" w:hint="default"/>
                <w:color w:val="auto"/>
                <w:rPrChange w:id="13500" w:author="田中　祐多" w:date="2023-12-28T14:35:00Z">
                  <w:rPr>
                    <w:ins w:id="13501" w:author="田中　祐多" w:date="2023-12-22T21:00:00Z"/>
                    <w:rFonts w:asciiTheme="minorEastAsia" w:eastAsiaTheme="minorEastAsia" w:hAnsiTheme="minorEastAsia" w:hint="default"/>
                    <w:color w:val="auto"/>
                  </w:rPr>
                </w:rPrChange>
              </w:rPr>
            </w:pPr>
          </w:p>
          <w:p w14:paraId="24DC5DE5" w14:textId="77777777" w:rsidR="00E8107F" w:rsidRPr="00D64C65" w:rsidRDefault="00E8107F" w:rsidP="00E8107F">
            <w:pPr>
              <w:kinsoku w:val="0"/>
              <w:autoSpaceDE w:val="0"/>
              <w:autoSpaceDN w:val="0"/>
              <w:adjustRightInd w:val="0"/>
              <w:snapToGrid w:val="0"/>
              <w:jc w:val="center"/>
              <w:rPr>
                <w:ins w:id="13502" w:author="田中　祐多" w:date="2023-12-22T21:00:00Z"/>
                <w:rFonts w:asciiTheme="minorEastAsia" w:eastAsiaTheme="minorEastAsia" w:hAnsiTheme="minorEastAsia" w:hint="default"/>
                <w:color w:val="auto"/>
                <w:rPrChange w:id="13503" w:author="田中　祐多" w:date="2023-12-28T14:35:00Z">
                  <w:rPr>
                    <w:ins w:id="13504" w:author="田中　祐多" w:date="2023-12-22T21:00:00Z"/>
                    <w:rFonts w:asciiTheme="minorEastAsia" w:eastAsiaTheme="minorEastAsia" w:hAnsiTheme="minorEastAsia" w:hint="default"/>
                    <w:color w:val="auto"/>
                  </w:rPr>
                </w:rPrChange>
              </w:rPr>
            </w:pPr>
          </w:p>
          <w:p w14:paraId="350ACE58" w14:textId="77777777" w:rsidR="00E8107F" w:rsidRPr="00D64C65" w:rsidRDefault="00E8107F" w:rsidP="00E8107F">
            <w:pPr>
              <w:kinsoku w:val="0"/>
              <w:autoSpaceDE w:val="0"/>
              <w:autoSpaceDN w:val="0"/>
              <w:adjustRightInd w:val="0"/>
              <w:snapToGrid w:val="0"/>
              <w:jc w:val="center"/>
              <w:rPr>
                <w:ins w:id="13505" w:author="田中　祐多" w:date="2023-12-22T21:00:00Z"/>
                <w:rFonts w:asciiTheme="minorEastAsia" w:eastAsiaTheme="minorEastAsia" w:hAnsiTheme="minorEastAsia" w:hint="default"/>
                <w:color w:val="auto"/>
                <w:rPrChange w:id="13506" w:author="田中　祐多" w:date="2023-12-28T14:35:00Z">
                  <w:rPr>
                    <w:ins w:id="13507" w:author="田中　祐多" w:date="2023-12-22T21:00:00Z"/>
                    <w:rFonts w:asciiTheme="minorEastAsia" w:eastAsiaTheme="minorEastAsia" w:hAnsiTheme="minorEastAsia" w:hint="default"/>
                    <w:color w:val="auto"/>
                  </w:rPr>
                </w:rPrChange>
              </w:rPr>
            </w:pPr>
          </w:p>
          <w:p w14:paraId="7A9AC9A0" w14:textId="77777777" w:rsidR="00E8107F" w:rsidRPr="00D64C65" w:rsidRDefault="00E8107F" w:rsidP="00E8107F">
            <w:pPr>
              <w:kinsoku w:val="0"/>
              <w:autoSpaceDE w:val="0"/>
              <w:autoSpaceDN w:val="0"/>
              <w:adjustRightInd w:val="0"/>
              <w:snapToGrid w:val="0"/>
              <w:jc w:val="center"/>
              <w:rPr>
                <w:ins w:id="13508" w:author="田中　祐多" w:date="2023-12-22T21:00:00Z"/>
                <w:rFonts w:asciiTheme="minorEastAsia" w:eastAsiaTheme="minorEastAsia" w:hAnsiTheme="minorEastAsia" w:hint="default"/>
                <w:color w:val="auto"/>
                <w:rPrChange w:id="13509" w:author="田中　祐多" w:date="2023-12-28T14:35:00Z">
                  <w:rPr>
                    <w:ins w:id="13510" w:author="田中　祐多" w:date="2023-12-22T21:00:00Z"/>
                    <w:rFonts w:asciiTheme="minorEastAsia" w:eastAsiaTheme="minorEastAsia" w:hAnsiTheme="minorEastAsia" w:hint="default"/>
                    <w:color w:val="auto"/>
                  </w:rPr>
                </w:rPrChange>
              </w:rPr>
            </w:pPr>
          </w:p>
          <w:p w14:paraId="1F360027" w14:textId="77777777" w:rsidR="00E8107F" w:rsidRPr="00D64C65" w:rsidRDefault="00E8107F" w:rsidP="00E8107F">
            <w:pPr>
              <w:kinsoku w:val="0"/>
              <w:autoSpaceDE w:val="0"/>
              <w:autoSpaceDN w:val="0"/>
              <w:adjustRightInd w:val="0"/>
              <w:snapToGrid w:val="0"/>
              <w:jc w:val="center"/>
              <w:rPr>
                <w:ins w:id="13511" w:author="田中　祐多" w:date="2023-12-22T21:00:00Z"/>
                <w:rFonts w:asciiTheme="minorEastAsia" w:eastAsiaTheme="minorEastAsia" w:hAnsiTheme="minorEastAsia" w:hint="default"/>
                <w:color w:val="auto"/>
                <w:rPrChange w:id="13512" w:author="田中　祐多" w:date="2023-12-28T14:35:00Z">
                  <w:rPr>
                    <w:ins w:id="13513" w:author="田中　祐多" w:date="2023-12-22T21:00:00Z"/>
                    <w:rFonts w:asciiTheme="minorEastAsia" w:eastAsiaTheme="minorEastAsia" w:hAnsiTheme="minorEastAsia" w:hint="default"/>
                    <w:color w:val="auto"/>
                  </w:rPr>
                </w:rPrChange>
              </w:rPr>
            </w:pPr>
          </w:p>
          <w:p w14:paraId="75B0A9E9" w14:textId="77777777" w:rsidR="00E8107F" w:rsidRPr="00D64C65" w:rsidRDefault="00E8107F" w:rsidP="00E8107F">
            <w:pPr>
              <w:kinsoku w:val="0"/>
              <w:autoSpaceDE w:val="0"/>
              <w:autoSpaceDN w:val="0"/>
              <w:adjustRightInd w:val="0"/>
              <w:snapToGrid w:val="0"/>
              <w:jc w:val="center"/>
              <w:rPr>
                <w:ins w:id="13514" w:author="田中　祐多" w:date="2023-12-22T21:00:00Z"/>
                <w:rFonts w:asciiTheme="minorEastAsia" w:eastAsiaTheme="minorEastAsia" w:hAnsiTheme="minorEastAsia" w:hint="default"/>
                <w:color w:val="auto"/>
                <w:rPrChange w:id="13515" w:author="田中　祐多" w:date="2023-12-28T14:35:00Z">
                  <w:rPr>
                    <w:ins w:id="13516" w:author="田中　祐多" w:date="2023-12-22T21:00:00Z"/>
                    <w:rFonts w:asciiTheme="minorEastAsia" w:eastAsiaTheme="minorEastAsia" w:hAnsiTheme="minorEastAsia" w:hint="default"/>
                    <w:color w:val="auto"/>
                  </w:rPr>
                </w:rPrChange>
              </w:rPr>
            </w:pPr>
          </w:p>
          <w:p w14:paraId="1573565E" w14:textId="77777777" w:rsidR="00E8107F" w:rsidRPr="00D64C65" w:rsidRDefault="00E8107F" w:rsidP="00E8107F">
            <w:pPr>
              <w:kinsoku w:val="0"/>
              <w:autoSpaceDE w:val="0"/>
              <w:autoSpaceDN w:val="0"/>
              <w:adjustRightInd w:val="0"/>
              <w:snapToGrid w:val="0"/>
              <w:jc w:val="center"/>
              <w:rPr>
                <w:ins w:id="13517" w:author="田中　祐多" w:date="2023-12-22T21:00:00Z"/>
                <w:rFonts w:asciiTheme="minorEastAsia" w:eastAsiaTheme="minorEastAsia" w:hAnsiTheme="minorEastAsia" w:hint="default"/>
                <w:color w:val="auto"/>
                <w:rPrChange w:id="13518" w:author="田中　祐多" w:date="2023-12-28T14:35:00Z">
                  <w:rPr>
                    <w:ins w:id="13519" w:author="田中　祐多" w:date="2023-12-22T21:00:00Z"/>
                    <w:rFonts w:asciiTheme="minorEastAsia" w:eastAsiaTheme="minorEastAsia" w:hAnsiTheme="minorEastAsia" w:hint="default"/>
                    <w:color w:val="auto"/>
                  </w:rPr>
                </w:rPrChange>
              </w:rPr>
            </w:pPr>
          </w:p>
          <w:p w14:paraId="04C51E68" w14:textId="77777777" w:rsidR="00E8107F" w:rsidRPr="00D64C65" w:rsidRDefault="00E8107F" w:rsidP="00E8107F">
            <w:pPr>
              <w:kinsoku w:val="0"/>
              <w:autoSpaceDE w:val="0"/>
              <w:autoSpaceDN w:val="0"/>
              <w:adjustRightInd w:val="0"/>
              <w:snapToGrid w:val="0"/>
              <w:jc w:val="center"/>
              <w:rPr>
                <w:ins w:id="13520" w:author="田中　祐多" w:date="2023-12-22T21:00:00Z"/>
                <w:rFonts w:asciiTheme="minorEastAsia" w:eastAsiaTheme="minorEastAsia" w:hAnsiTheme="minorEastAsia" w:hint="default"/>
                <w:color w:val="auto"/>
                <w:rPrChange w:id="13521" w:author="田中　祐多" w:date="2023-12-28T14:35:00Z">
                  <w:rPr>
                    <w:ins w:id="13522" w:author="田中　祐多" w:date="2023-12-22T21:00:00Z"/>
                    <w:rFonts w:asciiTheme="minorEastAsia" w:eastAsiaTheme="minorEastAsia" w:hAnsiTheme="minorEastAsia" w:hint="default"/>
                    <w:color w:val="auto"/>
                  </w:rPr>
                </w:rPrChange>
              </w:rPr>
            </w:pPr>
          </w:p>
          <w:p w14:paraId="192C2F7C" w14:textId="77777777" w:rsidR="00E8107F" w:rsidRPr="00D64C65" w:rsidRDefault="00E8107F" w:rsidP="00E8107F">
            <w:pPr>
              <w:kinsoku w:val="0"/>
              <w:autoSpaceDE w:val="0"/>
              <w:autoSpaceDN w:val="0"/>
              <w:adjustRightInd w:val="0"/>
              <w:snapToGrid w:val="0"/>
              <w:jc w:val="center"/>
              <w:rPr>
                <w:ins w:id="13523" w:author="田中　祐多" w:date="2023-12-22T21:00:00Z"/>
                <w:rFonts w:asciiTheme="minorEastAsia" w:eastAsiaTheme="minorEastAsia" w:hAnsiTheme="minorEastAsia" w:hint="default"/>
                <w:color w:val="auto"/>
                <w:rPrChange w:id="13524" w:author="田中　祐多" w:date="2023-12-28T14:35:00Z">
                  <w:rPr>
                    <w:ins w:id="13525" w:author="田中　祐多" w:date="2023-12-22T21:00:00Z"/>
                    <w:rFonts w:asciiTheme="minorEastAsia" w:eastAsiaTheme="minorEastAsia" w:hAnsiTheme="minorEastAsia" w:hint="default"/>
                    <w:color w:val="auto"/>
                  </w:rPr>
                </w:rPrChange>
              </w:rPr>
            </w:pPr>
          </w:p>
          <w:p w14:paraId="4F266843" w14:textId="77777777" w:rsidR="00E8107F" w:rsidRPr="00D64C65" w:rsidRDefault="00E8107F" w:rsidP="00E8107F">
            <w:pPr>
              <w:kinsoku w:val="0"/>
              <w:autoSpaceDE w:val="0"/>
              <w:autoSpaceDN w:val="0"/>
              <w:adjustRightInd w:val="0"/>
              <w:snapToGrid w:val="0"/>
              <w:jc w:val="center"/>
              <w:rPr>
                <w:ins w:id="13526" w:author="田中　祐多" w:date="2023-12-22T21:00:00Z"/>
                <w:rFonts w:asciiTheme="minorEastAsia" w:eastAsiaTheme="minorEastAsia" w:hAnsiTheme="minorEastAsia" w:hint="default"/>
                <w:color w:val="auto"/>
                <w:rPrChange w:id="13527" w:author="田中　祐多" w:date="2023-12-28T14:35:00Z">
                  <w:rPr>
                    <w:ins w:id="13528" w:author="田中　祐多" w:date="2023-12-22T21:00:00Z"/>
                    <w:rFonts w:asciiTheme="minorEastAsia" w:eastAsiaTheme="minorEastAsia" w:hAnsiTheme="minorEastAsia" w:hint="default"/>
                    <w:color w:val="auto"/>
                  </w:rPr>
                </w:rPrChange>
              </w:rPr>
            </w:pPr>
          </w:p>
          <w:p w14:paraId="0F7A9F5F" w14:textId="77777777" w:rsidR="00E8107F" w:rsidRPr="00D64C65" w:rsidRDefault="00E8107F" w:rsidP="00E8107F">
            <w:pPr>
              <w:kinsoku w:val="0"/>
              <w:autoSpaceDE w:val="0"/>
              <w:autoSpaceDN w:val="0"/>
              <w:adjustRightInd w:val="0"/>
              <w:snapToGrid w:val="0"/>
              <w:jc w:val="center"/>
              <w:rPr>
                <w:ins w:id="13529" w:author="田中　祐多" w:date="2023-12-22T21:00:00Z"/>
                <w:rFonts w:asciiTheme="minorEastAsia" w:eastAsiaTheme="minorEastAsia" w:hAnsiTheme="minorEastAsia" w:hint="default"/>
                <w:color w:val="auto"/>
                <w:rPrChange w:id="13530" w:author="田中　祐多" w:date="2023-12-28T14:35:00Z">
                  <w:rPr>
                    <w:ins w:id="13531" w:author="田中　祐多" w:date="2023-12-22T21:00:00Z"/>
                    <w:rFonts w:asciiTheme="minorEastAsia" w:eastAsiaTheme="minorEastAsia" w:hAnsiTheme="minorEastAsia" w:hint="default"/>
                    <w:color w:val="auto"/>
                  </w:rPr>
                </w:rPrChange>
              </w:rPr>
            </w:pPr>
          </w:p>
          <w:p w14:paraId="6E40A87F" w14:textId="77777777" w:rsidR="00E8107F" w:rsidRPr="00D64C65" w:rsidRDefault="00E8107F" w:rsidP="00E8107F">
            <w:pPr>
              <w:kinsoku w:val="0"/>
              <w:autoSpaceDE w:val="0"/>
              <w:autoSpaceDN w:val="0"/>
              <w:adjustRightInd w:val="0"/>
              <w:snapToGrid w:val="0"/>
              <w:jc w:val="center"/>
              <w:rPr>
                <w:ins w:id="13532" w:author="田中　祐多" w:date="2023-12-22T21:00:00Z"/>
                <w:rFonts w:asciiTheme="minorEastAsia" w:eastAsiaTheme="minorEastAsia" w:hAnsiTheme="minorEastAsia" w:hint="default"/>
                <w:color w:val="auto"/>
                <w:rPrChange w:id="13533" w:author="田中　祐多" w:date="2023-12-28T14:35:00Z">
                  <w:rPr>
                    <w:ins w:id="13534" w:author="田中　祐多" w:date="2023-12-22T21:00:00Z"/>
                    <w:rFonts w:asciiTheme="minorEastAsia" w:eastAsiaTheme="minorEastAsia" w:hAnsiTheme="minorEastAsia" w:hint="default"/>
                    <w:color w:val="auto"/>
                  </w:rPr>
                </w:rPrChange>
              </w:rPr>
            </w:pPr>
          </w:p>
          <w:p w14:paraId="418CF7B0" w14:textId="77777777" w:rsidR="00E8107F" w:rsidRPr="00D64C65" w:rsidRDefault="00E8107F" w:rsidP="00E8107F">
            <w:pPr>
              <w:kinsoku w:val="0"/>
              <w:autoSpaceDE w:val="0"/>
              <w:autoSpaceDN w:val="0"/>
              <w:adjustRightInd w:val="0"/>
              <w:snapToGrid w:val="0"/>
              <w:jc w:val="center"/>
              <w:rPr>
                <w:ins w:id="13535" w:author="田中　祐多" w:date="2023-12-22T21:00:00Z"/>
                <w:rFonts w:asciiTheme="minorEastAsia" w:eastAsiaTheme="minorEastAsia" w:hAnsiTheme="minorEastAsia" w:hint="default"/>
                <w:color w:val="auto"/>
                <w:rPrChange w:id="13536" w:author="田中　祐多" w:date="2023-12-28T14:35:00Z">
                  <w:rPr>
                    <w:ins w:id="13537" w:author="田中　祐多" w:date="2023-12-22T21:00:00Z"/>
                    <w:rFonts w:asciiTheme="minorEastAsia" w:eastAsiaTheme="minorEastAsia" w:hAnsiTheme="minorEastAsia" w:hint="default"/>
                    <w:color w:val="auto"/>
                  </w:rPr>
                </w:rPrChange>
              </w:rPr>
            </w:pPr>
          </w:p>
          <w:p w14:paraId="5806F5F9" w14:textId="77777777" w:rsidR="00E8107F" w:rsidRPr="00D64C65" w:rsidRDefault="00E8107F" w:rsidP="00E8107F">
            <w:pPr>
              <w:kinsoku w:val="0"/>
              <w:autoSpaceDE w:val="0"/>
              <w:autoSpaceDN w:val="0"/>
              <w:adjustRightInd w:val="0"/>
              <w:snapToGrid w:val="0"/>
              <w:jc w:val="center"/>
              <w:rPr>
                <w:ins w:id="13538" w:author="田中　祐多" w:date="2023-12-22T21:00:00Z"/>
                <w:rFonts w:asciiTheme="minorEastAsia" w:eastAsiaTheme="minorEastAsia" w:hAnsiTheme="minorEastAsia" w:hint="default"/>
                <w:color w:val="auto"/>
                <w:rPrChange w:id="13539" w:author="田中　祐多" w:date="2023-12-28T14:35:00Z">
                  <w:rPr>
                    <w:ins w:id="13540" w:author="田中　祐多" w:date="2023-12-22T21:00:00Z"/>
                    <w:rFonts w:asciiTheme="minorEastAsia" w:eastAsiaTheme="minorEastAsia" w:hAnsiTheme="minorEastAsia" w:hint="default"/>
                    <w:color w:val="auto"/>
                  </w:rPr>
                </w:rPrChange>
              </w:rPr>
            </w:pPr>
          </w:p>
          <w:p w14:paraId="1E1745E6" w14:textId="77777777" w:rsidR="00E8107F" w:rsidRPr="00D64C65" w:rsidRDefault="00E8107F" w:rsidP="00E8107F">
            <w:pPr>
              <w:kinsoku w:val="0"/>
              <w:autoSpaceDE w:val="0"/>
              <w:autoSpaceDN w:val="0"/>
              <w:adjustRightInd w:val="0"/>
              <w:snapToGrid w:val="0"/>
              <w:jc w:val="center"/>
              <w:rPr>
                <w:ins w:id="13541" w:author="田中　祐多" w:date="2023-12-22T21:00:00Z"/>
                <w:rFonts w:asciiTheme="minorEastAsia" w:eastAsiaTheme="minorEastAsia" w:hAnsiTheme="minorEastAsia" w:hint="default"/>
                <w:color w:val="auto"/>
                <w:rPrChange w:id="13542" w:author="田中　祐多" w:date="2023-12-28T14:35:00Z">
                  <w:rPr>
                    <w:ins w:id="13543" w:author="田中　祐多" w:date="2023-12-22T21:00:00Z"/>
                    <w:rFonts w:asciiTheme="minorEastAsia" w:eastAsiaTheme="minorEastAsia" w:hAnsiTheme="minorEastAsia" w:hint="default"/>
                    <w:color w:val="auto"/>
                  </w:rPr>
                </w:rPrChange>
              </w:rPr>
            </w:pPr>
          </w:p>
          <w:p w14:paraId="7DE1465E" w14:textId="77777777" w:rsidR="00E8107F" w:rsidRPr="00D64C65" w:rsidRDefault="00E8107F" w:rsidP="00E8107F">
            <w:pPr>
              <w:kinsoku w:val="0"/>
              <w:autoSpaceDE w:val="0"/>
              <w:autoSpaceDN w:val="0"/>
              <w:adjustRightInd w:val="0"/>
              <w:snapToGrid w:val="0"/>
              <w:jc w:val="center"/>
              <w:rPr>
                <w:ins w:id="13544" w:author="田中　祐多" w:date="2023-12-22T21:00:00Z"/>
                <w:rFonts w:asciiTheme="minorEastAsia" w:eastAsiaTheme="minorEastAsia" w:hAnsiTheme="minorEastAsia" w:hint="default"/>
                <w:color w:val="auto"/>
                <w:rPrChange w:id="13545" w:author="田中　祐多" w:date="2023-12-28T14:35:00Z">
                  <w:rPr>
                    <w:ins w:id="13546" w:author="田中　祐多" w:date="2023-12-22T21:00:00Z"/>
                    <w:rFonts w:asciiTheme="minorEastAsia" w:eastAsiaTheme="minorEastAsia" w:hAnsiTheme="minorEastAsia" w:hint="default"/>
                    <w:color w:val="auto"/>
                  </w:rPr>
                </w:rPrChange>
              </w:rPr>
            </w:pPr>
          </w:p>
          <w:p w14:paraId="46557EBB" w14:textId="77777777" w:rsidR="00E8107F" w:rsidRPr="00D64C65" w:rsidRDefault="00E8107F" w:rsidP="00E8107F">
            <w:pPr>
              <w:kinsoku w:val="0"/>
              <w:autoSpaceDE w:val="0"/>
              <w:autoSpaceDN w:val="0"/>
              <w:adjustRightInd w:val="0"/>
              <w:snapToGrid w:val="0"/>
              <w:jc w:val="center"/>
              <w:rPr>
                <w:ins w:id="13547" w:author="田中　祐多" w:date="2023-12-22T21:00:00Z"/>
                <w:rFonts w:asciiTheme="minorEastAsia" w:eastAsiaTheme="minorEastAsia" w:hAnsiTheme="minorEastAsia" w:hint="default"/>
                <w:color w:val="auto"/>
                <w:rPrChange w:id="13548" w:author="田中　祐多" w:date="2023-12-28T14:35:00Z">
                  <w:rPr>
                    <w:ins w:id="13549" w:author="田中　祐多" w:date="2023-12-22T21:00:00Z"/>
                    <w:rFonts w:asciiTheme="minorEastAsia" w:eastAsiaTheme="minorEastAsia" w:hAnsiTheme="minorEastAsia" w:hint="default"/>
                    <w:color w:val="auto"/>
                  </w:rPr>
                </w:rPrChange>
              </w:rPr>
            </w:pPr>
          </w:p>
          <w:p w14:paraId="58EBAC11" w14:textId="77777777" w:rsidR="00E8107F" w:rsidRPr="00D64C65" w:rsidRDefault="00E8107F" w:rsidP="00E8107F">
            <w:pPr>
              <w:kinsoku w:val="0"/>
              <w:autoSpaceDE w:val="0"/>
              <w:autoSpaceDN w:val="0"/>
              <w:adjustRightInd w:val="0"/>
              <w:snapToGrid w:val="0"/>
              <w:jc w:val="center"/>
              <w:rPr>
                <w:ins w:id="13550" w:author="田中　祐多" w:date="2023-12-22T21:00:00Z"/>
                <w:rFonts w:asciiTheme="minorEastAsia" w:eastAsiaTheme="minorEastAsia" w:hAnsiTheme="minorEastAsia" w:hint="default"/>
                <w:color w:val="auto"/>
                <w:rPrChange w:id="13551" w:author="田中　祐多" w:date="2023-12-28T14:35:00Z">
                  <w:rPr>
                    <w:ins w:id="13552" w:author="田中　祐多" w:date="2023-12-22T21:00:00Z"/>
                    <w:rFonts w:asciiTheme="minorEastAsia" w:eastAsiaTheme="minorEastAsia" w:hAnsiTheme="minorEastAsia" w:hint="default"/>
                    <w:color w:val="auto"/>
                  </w:rPr>
                </w:rPrChange>
              </w:rPr>
            </w:pPr>
          </w:p>
          <w:p w14:paraId="6434E3BC" w14:textId="77777777" w:rsidR="00E8107F" w:rsidRPr="00D64C65" w:rsidRDefault="00E8107F" w:rsidP="00E8107F">
            <w:pPr>
              <w:kinsoku w:val="0"/>
              <w:autoSpaceDE w:val="0"/>
              <w:autoSpaceDN w:val="0"/>
              <w:adjustRightInd w:val="0"/>
              <w:snapToGrid w:val="0"/>
              <w:jc w:val="center"/>
              <w:rPr>
                <w:ins w:id="13553" w:author="田中　祐多" w:date="2023-12-22T21:00:00Z"/>
                <w:rFonts w:asciiTheme="minorEastAsia" w:eastAsiaTheme="minorEastAsia" w:hAnsiTheme="minorEastAsia" w:hint="default"/>
                <w:color w:val="auto"/>
                <w:rPrChange w:id="13554" w:author="田中　祐多" w:date="2023-12-28T14:35:00Z">
                  <w:rPr>
                    <w:ins w:id="13555" w:author="田中　祐多" w:date="2023-12-22T21:00:00Z"/>
                    <w:rFonts w:asciiTheme="minorEastAsia" w:eastAsiaTheme="minorEastAsia" w:hAnsiTheme="minorEastAsia" w:hint="default"/>
                    <w:color w:val="auto"/>
                  </w:rPr>
                </w:rPrChange>
              </w:rPr>
            </w:pPr>
          </w:p>
          <w:p w14:paraId="5C11A226" w14:textId="77777777" w:rsidR="00E8107F" w:rsidRPr="00D64C65" w:rsidRDefault="00E8107F" w:rsidP="00E8107F">
            <w:pPr>
              <w:kinsoku w:val="0"/>
              <w:autoSpaceDE w:val="0"/>
              <w:autoSpaceDN w:val="0"/>
              <w:adjustRightInd w:val="0"/>
              <w:snapToGrid w:val="0"/>
              <w:jc w:val="center"/>
              <w:rPr>
                <w:ins w:id="13556" w:author="田中　祐多" w:date="2023-12-22T21:00:00Z"/>
                <w:rFonts w:asciiTheme="minorEastAsia" w:eastAsiaTheme="minorEastAsia" w:hAnsiTheme="minorEastAsia" w:hint="default"/>
                <w:color w:val="auto"/>
                <w:rPrChange w:id="13557" w:author="田中　祐多" w:date="2023-12-28T14:35:00Z">
                  <w:rPr>
                    <w:ins w:id="13558" w:author="田中　祐多" w:date="2023-12-22T21:00:00Z"/>
                    <w:rFonts w:asciiTheme="minorEastAsia" w:eastAsiaTheme="minorEastAsia" w:hAnsiTheme="minorEastAsia" w:hint="default"/>
                    <w:color w:val="auto"/>
                  </w:rPr>
                </w:rPrChange>
              </w:rPr>
            </w:pPr>
          </w:p>
          <w:p w14:paraId="2B867980" w14:textId="77777777" w:rsidR="00E8107F" w:rsidRPr="00D64C65" w:rsidRDefault="00E8107F" w:rsidP="00E8107F">
            <w:pPr>
              <w:kinsoku w:val="0"/>
              <w:autoSpaceDE w:val="0"/>
              <w:autoSpaceDN w:val="0"/>
              <w:adjustRightInd w:val="0"/>
              <w:snapToGrid w:val="0"/>
              <w:jc w:val="center"/>
              <w:rPr>
                <w:ins w:id="13559" w:author="田中　祐多" w:date="2023-12-22T21:00:00Z"/>
                <w:rFonts w:asciiTheme="minorEastAsia" w:eastAsiaTheme="minorEastAsia" w:hAnsiTheme="minorEastAsia" w:hint="default"/>
                <w:color w:val="auto"/>
                <w:rPrChange w:id="13560" w:author="田中　祐多" w:date="2023-12-28T14:35:00Z">
                  <w:rPr>
                    <w:ins w:id="13561" w:author="田中　祐多" w:date="2023-12-22T21:00:00Z"/>
                    <w:rFonts w:asciiTheme="minorEastAsia" w:eastAsiaTheme="minorEastAsia" w:hAnsiTheme="minorEastAsia" w:hint="default"/>
                    <w:color w:val="auto"/>
                  </w:rPr>
                </w:rPrChange>
              </w:rPr>
            </w:pPr>
          </w:p>
          <w:p w14:paraId="60EFFA57" w14:textId="77777777" w:rsidR="00E8107F" w:rsidRPr="00D64C65" w:rsidRDefault="00E8107F" w:rsidP="00E8107F">
            <w:pPr>
              <w:kinsoku w:val="0"/>
              <w:autoSpaceDE w:val="0"/>
              <w:autoSpaceDN w:val="0"/>
              <w:adjustRightInd w:val="0"/>
              <w:snapToGrid w:val="0"/>
              <w:jc w:val="center"/>
              <w:rPr>
                <w:ins w:id="13562" w:author="田中　祐多" w:date="2023-12-22T21:00:00Z"/>
                <w:rFonts w:asciiTheme="minorEastAsia" w:eastAsiaTheme="minorEastAsia" w:hAnsiTheme="minorEastAsia" w:hint="default"/>
                <w:color w:val="auto"/>
                <w:rPrChange w:id="13563" w:author="田中　祐多" w:date="2023-12-28T14:35:00Z">
                  <w:rPr>
                    <w:ins w:id="13564" w:author="田中　祐多" w:date="2023-12-22T21:00:00Z"/>
                    <w:rFonts w:asciiTheme="minorEastAsia" w:eastAsiaTheme="minorEastAsia" w:hAnsiTheme="minorEastAsia" w:hint="default"/>
                    <w:color w:val="auto"/>
                  </w:rPr>
                </w:rPrChange>
              </w:rPr>
            </w:pPr>
          </w:p>
          <w:p w14:paraId="7163C973" w14:textId="77777777" w:rsidR="00E8107F" w:rsidRPr="00D64C65" w:rsidRDefault="00E8107F" w:rsidP="00E8107F">
            <w:pPr>
              <w:kinsoku w:val="0"/>
              <w:autoSpaceDE w:val="0"/>
              <w:autoSpaceDN w:val="0"/>
              <w:adjustRightInd w:val="0"/>
              <w:snapToGrid w:val="0"/>
              <w:jc w:val="center"/>
              <w:rPr>
                <w:ins w:id="13565" w:author="田中　祐多" w:date="2023-12-22T21:00:00Z"/>
                <w:rFonts w:asciiTheme="minorEastAsia" w:eastAsiaTheme="minorEastAsia" w:hAnsiTheme="minorEastAsia" w:hint="default"/>
                <w:color w:val="auto"/>
                <w:rPrChange w:id="13566" w:author="田中　祐多" w:date="2023-12-28T14:35:00Z">
                  <w:rPr>
                    <w:ins w:id="13567" w:author="田中　祐多" w:date="2023-12-22T21:00:00Z"/>
                    <w:rFonts w:asciiTheme="minorEastAsia" w:eastAsiaTheme="minorEastAsia" w:hAnsiTheme="minorEastAsia" w:hint="default"/>
                    <w:color w:val="auto"/>
                  </w:rPr>
                </w:rPrChange>
              </w:rPr>
            </w:pPr>
          </w:p>
          <w:p w14:paraId="1C34258F" w14:textId="77777777" w:rsidR="00E8107F" w:rsidRPr="00D64C65" w:rsidRDefault="00E8107F" w:rsidP="00E8107F">
            <w:pPr>
              <w:kinsoku w:val="0"/>
              <w:autoSpaceDE w:val="0"/>
              <w:autoSpaceDN w:val="0"/>
              <w:adjustRightInd w:val="0"/>
              <w:snapToGrid w:val="0"/>
              <w:jc w:val="center"/>
              <w:rPr>
                <w:ins w:id="13568" w:author="田中　祐多" w:date="2023-12-22T21:00:00Z"/>
                <w:rFonts w:asciiTheme="minorEastAsia" w:eastAsiaTheme="minorEastAsia" w:hAnsiTheme="minorEastAsia" w:hint="default"/>
                <w:color w:val="auto"/>
                <w:rPrChange w:id="13569" w:author="田中　祐多" w:date="2023-12-28T14:35:00Z">
                  <w:rPr>
                    <w:ins w:id="13570" w:author="田中　祐多" w:date="2023-12-22T21:00:00Z"/>
                    <w:rFonts w:asciiTheme="minorEastAsia" w:eastAsiaTheme="minorEastAsia" w:hAnsiTheme="minorEastAsia" w:hint="default"/>
                    <w:color w:val="auto"/>
                  </w:rPr>
                </w:rPrChange>
              </w:rPr>
            </w:pPr>
          </w:p>
          <w:p w14:paraId="17919E44" w14:textId="77777777" w:rsidR="00E8107F" w:rsidRPr="00D64C65" w:rsidRDefault="00E8107F" w:rsidP="00E8107F">
            <w:pPr>
              <w:kinsoku w:val="0"/>
              <w:autoSpaceDE w:val="0"/>
              <w:autoSpaceDN w:val="0"/>
              <w:adjustRightInd w:val="0"/>
              <w:snapToGrid w:val="0"/>
              <w:jc w:val="center"/>
              <w:rPr>
                <w:ins w:id="13571" w:author="田中　祐多" w:date="2023-12-22T21:00:00Z"/>
                <w:rFonts w:asciiTheme="minorEastAsia" w:eastAsiaTheme="minorEastAsia" w:hAnsiTheme="minorEastAsia" w:hint="default"/>
                <w:color w:val="auto"/>
                <w:rPrChange w:id="13572" w:author="田中　祐多" w:date="2023-12-28T14:35:00Z">
                  <w:rPr>
                    <w:ins w:id="13573" w:author="田中　祐多" w:date="2023-12-22T21:00:00Z"/>
                    <w:rFonts w:asciiTheme="minorEastAsia" w:eastAsiaTheme="minorEastAsia" w:hAnsiTheme="minorEastAsia" w:hint="default"/>
                    <w:color w:val="auto"/>
                  </w:rPr>
                </w:rPrChange>
              </w:rPr>
            </w:pPr>
          </w:p>
          <w:p w14:paraId="48715CD6" w14:textId="77777777" w:rsidR="00E8107F" w:rsidRPr="00D64C65" w:rsidRDefault="00E8107F" w:rsidP="00E8107F">
            <w:pPr>
              <w:kinsoku w:val="0"/>
              <w:autoSpaceDE w:val="0"/>
              <w:autoSpaceDN w:val="0"/>
              <w:adjustRightInd w:val="0"/>
              <w:snapToGrid w:val="0"/>
              <w:jc w:val="center"/>
              <w:rPr>
                <w:ins w:id="13574" w:author="田中　祐多" w:date="2023-12-22T21:00:00Z"/>
                <w:rFonts w:asciiTheme="minorEastAsia" w:eastAsiaTheme="minorEastAsia" w:hAnsiTheme="minorEastAsia" w:hint="default"/>
                <w:color w:val="auto"/>
                <w:rPrChange w:id="13575" w:author="田中　祐多" w:date="2023-12-28T14:35:00Z">
                  <w:rPr>
                    <w:ins w:id="13576" w:author="田中　祐多" w:date="2023-12-22T21:00:00Z"/>
                    <w:rFonts w:asciiTheme="minorEastAsia" w:eastAsiaTheme="minorEastAsia" w:hAnsiTheme="minorEastAsia" w:hint="default"/>
                    <w:color w:val="auto"/>
                  </w:rPr>
                </w:rPrChange>
              </w:rPr>
            </w:pPr>
          </w:p>
          <w:p w14:paraId="4003582E" w14:textId="77777777" w:rsidR="00E8107F" w:rsidRPr="00D64C65" w:rsidRDefault="00E8107F" w:rsidP="00E8107F">
            <w:pPr>
              <w:kinsoku w:val="0"/>
              <w:autoSpaceDE w:val="0"/>
              <w:autoSpaceDN w:val="0"/>
              <w:adjustRightInd w:val="0"/>
              <w:snapToGrid w:val="0"/>
              <w:jc w:val="center"/>
              <w:rPr>
                <w:ins w:id="13577" w:author="田中　祐多" w:date="2023-12-22T21:00:00Z"/>
                <w:rFonts w:asciiTheme="minorEastAsia" w:eastAsiaTheme="minorEastAsia" w:hAnsiTheme="minorEastAsia" w:hint="default"/>
                <w:color w:val="auto"/>
                <w:rPrChange w:id="13578" w:author="田中　祐多" w:date="2023-12-28T14:35:00Z">
                  <w:rPr>
                    <w:ins w:id="13579" w:author="田中　祐多" w:date="2023-12-22T21:00:00Z"/>
                    <w:rFonts w:asciiTheme="minorEastAsia" w:eastAsiaTheme="minorEastAsia" w:hAnsiTheme="minorEastAsia" w:hint="default"/>
                    <w:color w:val="auto"/>
                  </w:rPr>
                </w:rPrChange>
              </w:rPr>
            </w:pPr>
          </w:p>
          <w:p w14:paraId="5B5ABFC4" w14:textId="77777777" w:rsidR="00E8107F" w:rsidRPr="00D64C65" w:rsidRDefault="00E8107F" w:rsidP="00E8107F">
            <w:pPr>
              <w:kinsoku w:val="0"/>
              <w:autoSpaceDE w:val="0"/>
              <w:autoSpaceDN w:val="0"/>
              <w:adjustRightInd w:val="0"/>
              <w:snapToGrid w:val="0"/>
              <w:jc w:val="center"/>
              <w:rPr>
                <w:ins w:id="13580" w:author="田中　祐多" w:date="2023-12-22T21:00:00Z"/>
                <w:rFonts w:asciiTheme="minorEastAsia" w:eastAsiaTheme="minorEastAsia" w:hAnsiTheme="minorEastAsia" w:hint="default"/>
                <w:color w:val="auto"/>
                <w:rPrChange w:id="13581" w:author="田中　祐多" w:date="2023-12-28T14:35:00Z">
                  <w:rPr>
                    <w:ins w:id="13582" w:author="田中　祐多" w:date="2023-12-22T21:00:00Z"/>
                    <w:rFonts w:asciiTheme="minorEastAsia" w:eastAsiaTheme="minorEastAsia" w:hAnsiTheme="minorEastAsia" w:hint="default"/>
                    <w:color w:val="auto"/>
                  </w:rPr>
                </w:rPrChange>
              </w:rPr>
            </w:pPr>
          </w:p>
          <w:p w14:paraId="437BA0FD" w14:textId="77777777" w:rsidR="00E8107F" w:rsidRPr="00D64C65" w:rsidRDefault="00E8107F" w:rsidP="00E8107F">
            <w:pPr>
              <w:kinsoku w:val="0"/>
              <w:autoSpaceDE w:val="0"/>
              <w:autoSpaceDN w:val="0"/>
              <w:adjustRightInd w:val="0"/>
              <w:snapToGrid w:val="0"/>
              <w:jc w:val="center"/>
              <w:rPr>
                <w:ins w:id="13583" w:author="田中　祐多" w:date="2023-12-22T21:00:00Z"/>
                <w:rFonts w:asciiTheme="minorEastAsia" w:eastAsiaTheme="minorEastAsia" w:hAnsiTheme="minorEastAsia" w:hint="default"/>
                <w:color w:val="auto"/>
                <w:rPrChange w:id="13584" w:author="田中　祐多" w:date="2023-12-28T14:35:00Z">
                  <w:rPr>
                    <w:ins w:id="13585" w:author="田中　祐多" w:date="2023-12-22T21:00:00Z"/>
                    <w:rFonts w:asciiTheme="minorEastAsia" w:eastAsiaTheme="minorEastAsia" w:hAnsiTheme="minorEastAsia" w:hint="default"/>
                    <w:color w:val="auto"/>
                  </w:rPr>
                </w:rPrChange>
              </w:rPr>
            </w:pPr>
          </w:p>
          <w:p w14:paraId="78DBDB21" w14:textId="77777777" w:rsidR="00E8107F" w:rsidRPr="00D64C65" w:rsidRDefault="00E8107F" w:rsidP="00E8107F">
            <w:pPr>
              <w:kinsoku w:val="0"/>
              <w:autoSpaceDE w:val="0"/>
              <w:autoSpaceDN w:val="0"/>
              <w:adjustRightInd w:val="0"/>
              <w:snapToGrid w:val="0"/>
              <w:jc w:val="center"/>
              <w:rPr>
                <w:ins w:id="13586" w:author="田中　祐多" w:date="2023-12-22T21:00:00Z"/>
                <w:rFonts w:asciiTheme="minorEastAsia" w:eastAsiaTheme="minorEastAsia" w:hAnsiTheme="minorEastAsia" w:hint="default"/>
                <w:color w:val="auto"/>
                <w:rPrChange w:id="13587" w:author="田中　祐多" w:date="2023-12-28T14:35:00Z">
                  <w:rPr>
                    <w:ins w:id="13588" w:author="田中　祐多" w:date="2023-12-22T21:00:00Z"/>
                    <w:rFonts w:asciiTheme="minorEastAsia" w:eastAsiaTheme="minorEastAsia" w:hAnsiTheme="minorEastAsia" w:hint="default"/>
                    <w:color w:val="auto"/>
                  </w:rPr>
                </w:rPrChange>
              </w:rPr>
            </w:pPr>
          </w:p>
          <w:p w14:paraId="25727D4C" w14:textId="77777777" w:rsidR="00E8107F" w:rsidRPr="00D64C65" w:rsidRDefault="00E8107F" w:rsidP="00E8107F">
            <w:pPr>
              <w:kinsoku w:val="0"/>
              <w:autoSpaceDE w:val="0"/>
              <w:autoSpaceDN w:val="0"/>
              <w:adjustRightInd w:val="0"/>
              <w:snapToGrid w:val="0"/>
              <w:jc w:val="center"/>
              <w:rPr>
                <w:ins w:id="13589" w:author="田中　祐多" w:date="2023-12-22T21:00:00Z"/>
                <w:rFonts w:asciiTheme="minorEastAsia" w:eastAsiaTheme="minorEastAsia" w:hAnsiTheme="minorEastAsia" w:hint="default"/>
                <w:color w:val="auto"/>
                <w:rPrChange w:id="13590" w:author="田中　祐多" w:date="2023-12-28T14:35:00Z">
                  <w:rPr>
                    <w:ins w:id="13591" w:author="田中　祐多" w:date="2023-12-22T21:00:00Z"/>
                    <w:rFonts w:asciiTheme="minorEastAsia" w:eastAsiaTheme="minorEastAsia" w:hAnsiTheme="minorEastAsia" w:hint="default"/>
                    <w:color w:val="auto"/>
                  </w:rPr>
                </w:rPrChange>
              </w:rPr>
            </w:pPr>
          </w:p>
          <w:p w14:paraId="343D8D46" w14:textId="77777777" w:rsidR="00E8107F" w:rsidRPr="00D64C65" w:rsidRDefault="00E8107F" w:rsidP="00E8107F">
            <w:pPr>
              <w:kinsoku w:val="0"/>
              <w:autoSpaceDE w:val="0"/>
              <w:autoSpaceDN w:val="0"/>
              <w:adjustRightInd w:val="0"/>
              <w:snapToGrid w:val="0"/>
              <w:jc w:val="center"/>
              <w:rPr>
                <w:ins w:id="13592" w:author="田中　祐多" w:date="2023-12-22T21:00:00Z"/>
                <w:rFonts w:asciiTheme="minorEastAsia" w:eastAsiaTheme="minorEastAsia" w:hAnsiTheme="minorEastAsia" w:hint="default"/>
                <w:color w:val="auto"/>
                <w:rPrChange w:id="13593" w:author="田中　祐多" w:date="2023-12-28T14:35:00Z">
                  <w:rPr>
                    <w:ins w:id="13594" w:author="田中　祐多" w:date="2023-12-22T21:00:00Z"/>
                    <w:rFonts w:asciiTheme="minorEastAsia" w:eastAsiaTheme="minorEastAsia" w:hAnsiTheme="minorEastAsia" w:hint="default"/>
                    <w:color w:val="auto"/>
                  </w:rPr>
                </w:rPrChange>
              </w:rPr>
            </w:pPr>
          </w:p>
          <w:p w14:paraId="386186E7" w14:textId="77777777" w:rsidR="00E8107F" w:rsidRPr="00D64C65" w:rsidRDefault="00E8107F" w:rsidP="00E8107F">
            <w:pPr>
              <w:kinsoku w:val="0"/>
              <w:autoSpaceDE w:val="0"/>
              <w:autoSpaceDN w:val="0"/>
              <w:adjustRightInd w:val="0"/>
              <w:snapToGrid w:val="0"/>
              <w:jc w:val="center"/>
              <w:rPr>
                <w:ins w:id="13595" w:author="田中　祐多" w:date="2023-12-22T21:00:00Z"/>
                <w:rFonts w:asciiTheme="minorEastAsia" w:eastAsiaTheme="minorEastAsia" w:hAnsiTheme="minorEastAsia" w:hint="default"/>
                <w:color w:val="auto"/>
                <w:rPrChange w:id="13596" w:author="田中　祐多" w:date="2023-12-28T14:35:00Z">
                  <w:rPr>
                    <w:ins w:id="13597" w:author="田中　祐多" w:date="2023-12-22T21:00:00Z"/>
                    <w:rFonts w:asciiTheme="minorEastAsia" w:eastAsiaTheme="minorEastAsia" w:hAnsiTheme="minorEastAsia" w:hint="default"/>
                    <w:color w:val="auto"/>
                  </w:rPr>
                </w:rPrChange>
              </w:rPr>
            </w:pPr>
          </w:p>
          <w:p w14:paraId="108128E8" w14:textId="77777777" w:rsidR="00E8107F" w:rsidRPr="00D64C65" w:rsidRDefault="00E8107F" w:rsidP="00E8107F">
            <w:pPr>
              <w:kinsoku w:val="0"/>
              <w:autoSpaceDE w:val="0"/>
              <w:autoSpaceDN w:val="0"/>
              <w:adjustRightInd w:val="0"/>
              <w:snapToGrid w:val="0"/>
              <w:jc w:val="center"/>
              <w:rPr>
                <w:ins w:id="13598" w:author="田中　祐多" w:date="2023-12-22T21:00:00Z"/>
                <w:rFonts w:asciiTheme="minorEastAsia" w:eastAsiaTheme="minorEastAsia" w:hAnsiTheme="minorEastAsia" w:hint="default"/>
                <w:color w:val="auto"/>
                <w:rPrChange w:id="13599" w:author="田中　祐多" w:date="2023-12-28T14:35:00Z">
                  <w:rPr>
                    <w:ins w:id="13600" w:author="田中　祐多" w:date="2023-12-22T21:00:00Z"/>
                    <w:rFonts w:asciiTheme="minorEastAsia" w:eastAsiaTheme="minorEastAsia" w:hAnsiTheme="minorEastAsia" w:hint="default"/>
                    <w:color w:val="auto"/>
                  </w:rPr>
                </w:rPrChange>
              </w:rPr>
            </w:pPr>
          </w:p>
          <w:p w14:paraId="460B0FB7" w14:textId="77777777" w:rsidR="00E8107F" w:rsidRPr="00D64C65" w:rsidRDefault="00E8107F" w:rsidP="00E8107F">
            <w:pPr>
              <w:kinsoku w:val="0"/>
              <w:autoSpaceDE w:val="0"/>
              <w:autoSpaceDN w:val="0"/>
              <w:adjustRightInd w:val="0"/>
              <w:snapToGrid w:val="0"/>
              <w:jc w:val="center"/>
              <w:rPr>
                <w:ins w:id="13601" w:author="田中　祐多" w:date="2023-12-22T21:00:00Z"/>
                <w:rFonts w:asciiTheme="minorEastAsia" w:eastAsiaTheme="minorEastAsia" w:hAnsiTheme="minorEastAsia" w:hint="default"/>
                <w:color w:val="auto"/>
                <w:rPrChange w:id="13602" w:author="田中　祐多" w:date="2023-12-28T14:35:00Z">
                  <w:rPr>
                    <w:ins w:id="13603" w:author="田中　祐多" w:date="2023-12-22T21:00:00Z"/>
                    <w:rFonts w:asciiTheme="minorEastAsia" w:eastAsiaTheme="minorEastAsia" w:hAnsiTheme="minorEastAsia" w:hint="default"/>
                    <w:color w:val="auto"/>
                  </w:rPr>
                </w:rPrChange>
              </w:rPr>
            </w:pPr>
          </w:p>
          <w:p w14:paraId="3166CB9A" w14:textId="77777777" w:rsidR="00E8107F" w:rsidRPr="00D64C65" w:rsidRDefault="00E8107F" w:rsidP="00E8107F">
            <w:pPr>
              <w:kinsoku w:val="0"/>
              <w:autoSpaceDE w:val="0"/>
              <w:autoSpaceDN w:val="0"/>
              <w:adjustRightInd w:val="0"/>
              <w:snapToGrid w:val="0"/>
              <w:jc w:val="center"/>
              <w:rPr>
                <w:ins w:id="13604" w:author="田中　祐多" w:date="2023-12-22T21:00:00Z"/>
                <w:rFonts w:asciiTheme="minorEastAsia" w:eastAsiaTheme="minorEastAsia" w:hAnsiTheme="minorEastAsia" w:hint="default"/>
                <w:color w:val="auto"/>
                <w:rPrChange w:id="13605" w:author="田中　祐多" w:date="2023-12-28T14:35:00Z">
                  <w:rPr>
                    <w:ins w:id="13606" w:author="田中　祐多" w:date="2023-12-22T21:00:00Z"/>
                    <w:rFonts w:asciiTheme="minorEastAsia" w:eastAsiaTheme="minorEastAsia" w:hAnsiTheme="minorEastAsia" w:hint="default"/>
                    <w:color w:val="auto"/>
                  </w:rPr>
                </w:rPrChange>
              </w:rPr>
            </w:pPr>
          </w:p>
          <w:p w14:paraId="4F9DB0E8" w14:textId="77777777" w:rsidR="00E8107F" w:rsidRPr="00D64C65" w:rsidRDefault="00E8107F" w:rsidP="00E8107F">
            <w:pPr>
              <w:kinsoku w:val="0"/>
              <w:autoSpaceDE w:val="0"/>
              <w:autoSpaceDN w:val="0"/>
              <w:adjustRightInd w:val="0"/>
              <w:snapToGrid w:val="0"/>
              <w:jc w:val="center"/>
              <w:rPr>
                <w:ins w:id="13607" w:author="田中　祐多" w:date="2023-12-22T21:00:00Z"/>
                <w:rFonts w:asciiTheme="minorEastAsia" w:eastAsiaTheme="minorEastAsia" w:hAnsiTheme="minorEastAsia" w:hint="default"/>
                <w:color w:val="auto"/>
                <w:rPrChange w:id="13608" w:author="田中　祐多" w:date="2023-12-28T14:35:00Z">
                  <w:rPr>
                    <w:ins w:id="13609" w:author="田中　祐多" w:date="2023-12-22T21:00:00Z"/>
                    <w:rFonts w:asciiTheme="minorEastAsia" w:eastAsiaTheme="minorEastAsia" w:hAnsiTheme="minorEastAsia" w:hint="default"/>
                    <w:color w:val="auto"/>
                  </w:rPr>
                </w:rPrChange>
              </w:rPr>
            </w:pPr>
          </w:p>
          <w:p w14:paraId="6F988593" w14:textId="77777777" w:rsidR="00E8107F" w:rsidRPr="00D64C65" w:rsidRDefault="00E8107F" w:rsidP="00E8107F">
            <w:pPr>
              <w:kinsoku w:val="0"/>
              <w:autoSpaceDE w:val="0"/>
              <w:autoSpaceDN w:val="0"/>
              <w:adjustRightInd w:val="0"/>
              <w:snapToGrid w:val="0"/>
              <w:jc w:val="center"/>
              <w:rPr>
                <w:ins w:id="13610" w:author="田中　祐多" w:date="2023-12-22T21:00:00Z"/>
                <w:rFonts w:asciiTheme="minorEastAsia" w:eastAsiaTheme="minorEastAsia" w:hAnsiTheme="minorEastAsia" w:hint="default"/>
                <w:color w:val="auto"/>
                <w:rPrChange w:id="13611" w:author="田中　祐多" w:date="2023-12-28T14:35:00Z">
                  <w:rPr>
                    <w:ins w:id="13612" w:author="田中　祐多" w:date="2023-12-22T21:00:00Z"/>
                    <w:rFonts w:asciiTheme="minorEastAsia" w:eastAsiaTheme="minorEastAsia" w:hAnsiTheme="minorEastAsia" w:hint="default"/>
                    <w:color w:val="auto"/>
                  </w:rPr>
                </w:rPrChange>
              </w:rPr>
            </w:pPr>
          </w:p>
          <w:p w14:paraId="49495BAD" w14:textId="77777777" w:rsidR="00E8107F" w:rsidRPr="00D64C65" w:rsidRDefault="00E8107F" w:rsidP="00E8107F">
            <w:pPr>
              <w:kinsoku w:val="0"/>
              <w:autoSpaceDE w:val="0"/>
              <w:autoSpaceDN w:val="0"/>
              <w:adjustRightInd w:val="0"/>
              <w:snapToGrid w:val="0"/>
              <w:jc w:val="center"/>
              <w:rPr>
                <w:ins w:id="13613" w:author="田中　祐多" w:date="2023-12-22T21:00:00Z"/>
                <w:rFonts w:asciiTheme="minorEastAsia" w:eastAsiaTheme="minorEastAsia" w:hAnsiTheme="minorEastAsia" w:hint="default"/>
                <w:color w:val="auto"/>
                <w:rPrChange w:id="13614" w:author="田中　祐多" w:date="2023-12-28T14:35:00Z">
                  <w:rPr>
                    <w:ins w:id="13615" w:author="田中　祐多" w:date="2023-12-22T21:00:00Z"/>
                    <w:rFonts w:asciiTheme="minorEastAsia" w:eastAsiaTheme="minorEastAsia" w:hAnsiTheme="minorEastAsia" w:hint="default"/>
                    <w:color w:val="auto"/>
                  </w:rPr>
                </w:rPrChange>
              </w:rPr>
            </w:pPr>
          </w:p>
          <w:p w14:paraId="1E4EDEAE" w14:textId="77777777" w:rsidR="00E8107F" w:rsidRPr="00D64C65" w:rsidRDefault="00E8107F" w:rsidP="00E8107F">
            <w:pPr>
              <w:kinsoku w:val="0"/>
              <w:autoSpaceDE w:val="0"/>
              <w:autoSpaceDN w:val="0"/>
              <w:adjustRightInd w:val="0"/>
              <w:snapToGrid w:val="0"/>
              <w:jc w:val="center"/>
              <w:rPr>
                <w:ins w:id="13616" w:author="田中　祐多" w:date="2023-12-22T21:00:00Z"/>
                <w:rFonts w:asciiTheme="minorEastAsia" w:eastAsiaTheme="minorEastAsia" w:hAnsiTheme="minorEastAsia" w:hint="default"/>
                <w:color w:val="auto"/>
                <w:rPrChange w:id="13617" w:author="田中　祐多" w:date="2023-12-28T14:35:00Z">
                  <w:rPr>
                    <w:ins w:id="13618" w:author="田中　祐多" w:date="2023-12-22T21:00:00Z"/>
                    <w:rFonts w:asciiTheme="minorEastAsia" w:eastAsiaTheme="minorEastAsia" w:hAnsiTheme="minorEastAsia" w:hint="default"/>
                    <w:color w:val="auto"/>
                  </w:rPr>
                </w:rPrChange>
              </w:rPr>
            </w:pPr>
          </w:p>
          <w:p w14:paraId="52C18317" w14:textId="77777777" w:rsidR="00E8107F" w:rsidRPr="00D64C65" w:rsidRDefault="00E8107F" w:rsidP="00E8107F">
            <w:pPr>
              <w:kinsoku w:val="0"/>
              <w:autoSpaceDE w:val="0"/>
              <w:autoSpaceDN w:val="0"/>
              <w:adjustRightInd w:val="0"/>
              <w:snapToGrid w:val="0"/>
              <w:jc w:val="center"/>
              <w:rPr>
                <w:ins w:id="13619" w:author="田中　祐多" w:date="2023-12-22T21:00:00Z"/>
                <w:rFonts w:asciiTheme="minorEastAsia" w:eastAsiaTheme="minorEastAsia" w:hAnsiTheme="minorEastAsia" w:hint="default"/>
                <w:color w:val="auto"/>
                <w:rPrChange w:id="13620" w:author="田中　祐多" w:date="2023-12-28T14:35:00Z">
                  <w:rPr>
                    <w:ins w:id="13621" w:author="田中　祐多" w:date="2023-12-22T21:00:00Z"/>
                    <w:rFonts w:asciiTheme="minorEastAsia" w:eastAsiaTheme="minorEastAsia" w:hAnsiTheme="minorEastAsia" w:hint="default"/>
                    <w:color w:val="auto"/>
                  </w:rPr>
                </w:rPrChange>
              </w:rPr>
            </w:pPr>
          </w:p>
          <w:p w14:paraId="64CEE6F0" w14:textId="77777777" w:rsidR="00E8107F" w:rsidRPr="00D64C65" w:rsidRDefault="00E8107F" w:rsidP="00E8107F">
            <w:pPr>
              <w:kinsoku w:val="0"/>
              <w:autoSpaceDE w:val="0"/>
              <w:autoSpaceDN w:val="0"/>
              <w:adjustRightInd w:val="0"/>
              <w:snapToGrid w:val="0"/>
              <w:jc w:val="center"/>
              <w:rPr>
                <w:ins w:id="13622" w:author="田中　祐多" w:date="2023-12-22T21:00:00Z"/>
                <w:rFonts w:asciiTheme="minorEastAsia" w:eastAsiaTheme="minorEastAsia" w:hAnsiTheme="minorEastAsia" w:hint="default"/>
                <w:color w:val="auto"/>
                <w:rPrChange w:id="13623" w:author="田中　祐多" w:date="2023-12-28T14:35:00Z">
                  <w:rPr>
                    <w:ins w:id="13624" w:author="田中　祐多" w:date="2023-12-22T21:00:00Z"/>
                    <w:rFonts w:asciiTheme="minorEastAsia" w:eastAsiaTheme="minorEastAsia" w:hAnsiTheme="minorEastAsia" w:hint="default"/>
                    <w:color w:val="auto"/>
                  </w:rPr>
                </w:rPrChange>
              </w:rPr>
            </w:pPr>
          </w:p>
          <w:p w14:paraId="707E805E" w14:textId="77777777" w:rsidR="00E8107F" w:rsidRPr="00D64C65" w:rsidRDefault="00E8107F" w:rsidP="00E8107F">
            <w:pPr>
              <w:kinsoku w:val="0"/>
              <w:autoSpaceDE w:val="0"/>
              <w:autoSpaceDN w:val="0"/>
              <w:adjustRightInd w:val="0"/>
              <w:snapToGrid w:val="0"/>
              <w:jc w:val="center"/>
              <w:rPr>
                <w:ins w:id="13625" w:author="田中　祐多" w:date="2023-12-22T21:00:00Z"/>
                <w:rFonts w:asciiTheme="minorEastAsia" w:eastAsiaTheme="minorEastAsia" w:hAnsiTheme="minorEastAsia" w:hint="default"/>
                <w:color w:val="auto"/>
                <w:rPrChange w:id="13626" w:author="田中　祐多" w:date="2023-12-28T14:35:00Z">
                  <w:rPr>
                    <w:ins w:id="13627" w:author="田中　祐多" w:date="2023-12-22T21:00:00Z"/>
                    <w:rFonts w:asciiTheme="minorEastAsia" w:eastAsiaTheme="minorEastAsia" w:hAnsiTheme="minorEastAsia" w:hint="default"/>
                    <w:color w:val="auto"/>
                  </w:rPr>
                </w:rPrChange>
              </w:rPr>
            </w:pPr>
          </w:p>
          <w:p w14:paraId="400F87AA" w14:textId="77777777" w:rsidR="00E8107F" w:rsidRPr="00D64C65" w:rsidRDefault="00E8107F" w:rsidP="00E8107F">
            <w:pPr>
              <w:kinsoku w:val="0"/>
              <w:autoSpaceDE w:val="0"/>
              <w:autoSpaceDN w:val="0"/>
              <w:adjustRightInd w:val="0"/>
              <w:snapToGrid w:val="0"/>
              <w:jc w:val="center"/>
              <w:rPr>
                <w:ins w:id="13628" w:author="田中　祐多" w:date="2023-12-22T21:00:00Z"/>
                <w:rFonts w:asciiTheme="minorEastAsia" w:eastAsiaTheme="minorEastAsia" w:hAnsiTheme="minorEastAsia" w:hint="default"/>
                <w:color w:val="auto"/>
                <w:rPrChange w:id="13629" w:author="田中　祐多" w:date="2023-12-28T14:35:00Z">
                  <w:rPr>
                    <w:ins w:id="13630" w:author="田中　祐多" w:date="2023-12-22T21:00:00Z"/>
                    <w:rFonts w:asciiTheme="minorEastAsia" w:eastAsiaTheme="minorEastAsia" w:hAnsiTheme="minorEastAsia" w:hint="default"/>
                    <w:color w:val="auto"/>
                  </w:rPr>
                </w:rPrChange>
              </w:rPr>
            </w:pPr>
          </w:p>
          <w:p w14:paraId="2ED465CB" w14:textId="77777777" w:rsidR="00E8107F" w:rsidRPr="00D64C65" w:rsidRDefault="00E8107F" w:rsidP="00E8107F">
            <w:pPr>
              <w:kinsoku w:val="0"/>
              <w:autoSpaceDE w:val="0"/>
              <w:autoSpaceDN w:val="0"/>
              <w:adjustRightInd w:val="0"/>
              <w:snapToGrid w:val="0"/>
              <w:jc w:val="center"/>
              <w:rPr>
                <w:ins w:id="13631" w:author="田中　祐多" w:date="2023-12-22T21:00:00Z"/>
                <w:rFonts w:asciiTheme="minorEastAsia" w:eastAsiaTheme="minorEastAsia" w:hAnsiTheme="minorEastAsia" w:hint="default"/>
                <w:color w:val="auto"/>
                <w:rPrChange w:id="13632" w:author="田中　祐多" w:date="2023-12-28T14:35:00Z">
                  <w:rPr>
                    <w:ins w:id="13633" w:author="田中　祐多" w:date="2023-12-22T21:00:00Z"/>
                    <w:rFonts w:asciiTheme="minorEastAsia" w:eastAsiaTheme="minorEastAsia" w:hAnsiTheme="minorEastAsia" w:hint="default"/>
                    <w:color w:val="auto"/>
                  </w:rPr>
                </w:rPrChange>
              </w:rPr>
            </w:pPr>
          </w:p>
          <w:p w14:paraId="2551D8D7" w14:textId="77777777" w:rsidR="00E8107F" w:rsidRPr="00D64C65" w:rsidRDefault="00E8107F" w:rsidP="00E8107F">
            <w:pPr>
              <w:kinsoku w:val="0"/>
              <w:autoSpaceDE w:val="0"/>
              <w:autoSpaceDN w:val="0"/>
              <w:adjustRightInd w:val="0"/>
              <w:snapToGrid w:val="0"/>
              <w:jc w:val="center"/>
              <w:rPr>
                <w:ins w:id="13634" w:author="田中　祐多" w:date="2023-12-22T21:00:00Z"/>
                <w:rFonts w:asciiTheme="minorEastAsia" w:eastAsiaTheme="minorEastAsia" w:hAnsiTheme="minorEastAsia" w:hint="default"/>
                <w:color w:val="auto"/>
                <w:rPrChange w:id="13635" w:author="田中　祐多" w:date="2023-12-28T14:35:00Z">
                  <w:rPr>
                    <w:ins w:id="13636" w:author="田中　祐多" w:date="2023-12-22T21:00:00Z"/>
                    <w:rFonts w:asciiTheme="minorEastAsia" w:eastAsiaTheme="minorEastAsia" w:hAnsiTheme="minorEastAsia" w:hint="default"/>
                    <w:color w:val="auto"/>
                  </w:rPr>
                </w:rPrChange>
              </w:rPr>
            </w:pPr>
          </w:p>
          <w:p w14:paraId="4FF87D81" w14:textId="77777777" w:rsidR="00E8107F" w:rsidRPr="00D64C65" w:rsidRDefault="00E8107F" w:rsidP="00E8107F">
            <w:pPr>
              <w:kinsoku w:val="0"/>
              <w:autoSpaceDE w:val="0"/>
              <w:autoSpaceDN w:val="0"/>
              <w:adjustRightInd w:val="0"/>
              <w:snapToGrid w:val="0"/>
              <w:jc w:val="center"/>
              <w:rPr>
                <w:ins w:id="13637" w:author="田中　祐多" w:date="2023-12-22T21:00:00Z"/>
                <w:rFonts w:asciiTheme="minorEastAsia" w:eastAsiaTheme="minorEastAsia" w:hAnsiTheme="minorEastAsia" w:hint="default"/>
                <w:color w:val="auto"/>
                <w:rPrChange w:id="13638" w:author="田中　祐多" w:date="2023-12-28T14:35:00Z">
                  <w:rPr>
                    <w:ins w:id="13639" w:author="田中　祐多" w:date="2023-12-22T21:00:00Z"/>
                    <w:rFonts w:asciiTheme="minorEastAsia" w:eastAsiaTheme="minorEastAsia" w:hAnsiTheme="minorEastAsia" w:hint="default"/>
                    <w:color w:val="auto"/>
                  </w:rPr>
                </w:rPrChange>
              </w:rPr>
            </w:pPr>
          </w:p>
          <w:p w14:paraId="0AF3B00F" w14:textId="77777777" w:rsidR="00E8107F" w:rsidRPr="00D64C65" w:rsidRDefault="00E8107F" w:rsidP="00E8107F">
            <w:pPr>
              <w:kinsoku w:val="0"/>
              <w:autoSpaceDE w:val="0"/>
              <w:autoSpaceDN w:val="0"/>
              <w:adjustRightInd w:val="0"/>
              <w:snapToGrid w:val="0"/>
              <w:jc w:val="center"/>
              <w:rPr>
                <w:ins w:id="13640" w:author="田中　祐多" w:date="2023-12-22T21:00:00Z"/>
                <w:rFonts w:asciiTheme="minorEastAsia" w:eastAsiaTheme="minorEastAsia" w:hAnsiTheme="minorEastAsia" w:hint="default"/>
                <w:color w:val="auto"/>
                <w:rPrChange w:id="13641" w:author="田中　祐多" w:date="2023-12-28T14:35:00Z">
                  <w:rPr>
                    <w:ins w:id="13642" w:author="田中　祐多" w:date="2023-12-22T21:00:00Z"/>
                    <w:rFonts w:asciiTheme="minorEastAsia" w:eastAsiaTheme="minorEastAsia" w:hAnsiTheme="minorEastAsia" w:hint="default"/>
                    <w:color w:val="auto"/>
                  </w:rPr>
                </w:rPrChange>
              </w:rPr>
            </w:pPr>
          </w:p>
          <w:p w14:paraId="41B5DC08" w14:textId="77777777" w:rsidR="00E8107F" w:rsidRPr="00D64C65" w:rsidRDefault="00E8107F" w:rsidP="00E8107F">
            <w:pPr>
              <w:kinsoku w:val="0"/>
              <w:autoSpaceDE w:val="0"/>
              <w:autoSpaceDN w:val="0"/>
              <w:adjustRightInd w:val="0"/>
              <w:snapToGrid w:val="0"/>
              <w:jc w:val="center"/>
              <w:rPr>
                <w:ins w:id="13643" w:author="田中　祐多" w:date="2023-12-22T21:00:00Z"/>
                <w:rFonts w:asciiTheme="minorEastAsia" w:eastAsiaTheme="minorEastAsia" w:hAnsiTheme="minorEastAsia" w:hint="default"/>
                <w:color w:val="auto"/>
                <w:rPrChange w:id="13644" w:author="田中　祐多" w:date="2023-12-28T14:35:00Z">
                  <w:rPr>
                    <w:ins w:id="13645" w:author="田中　祐多" w:date="2023-12-22T21:00:00Z"/>
                    <w:rFonts w:asciiTheme="minorEastAsia" w:eastAsiaTheme="minorEastAsia" w:hAnsiTheme="minorEastAsia" w:hint="default"/>
                    <w:color w:val="auto"/>
                  </w:rPr>
                </w:rPrChange>
              </w:rPr>
            </w:pPr>
          </w:p>
          <w:p w14:paraId="78C6FBAA" w14:textId="77777777" w:rsidR="00E8107F" w:rsidRPr="00D64C65" w:rsidRDefault="00E8107F" w:rsidP="00E8107F">
            <w:pPr>
              <w:kinsoku w:val="0"/>
              <w:autoSpaceDE w:val="0"/>
              <w:autoSpaceDN w:val="0"/>
              <w:adjustRightInd w:val="0"/>
              <w:snapToGrid w:val="0"/>
              <w:jc w:val="center"/>
              <w:rPr>
                <w:ins w:id="13646" w:author="田中　祐多" w:date="2023-12-22T21:00:00Z"/>
                <w:rFonts w:asciiTheme="minorEastAsia" w:eastAsiaTheme="minorEastAsia" w:hAnsiTheme="minorEastAsia" w:hint="default"/>
                <w:color w:val="auto"/>
                <w:rPrChange w:id="13647" w:author="田中　祐多" w:date="2023-12-28T14:35:00Z">
                  <w:rPr>
                    <w:ins w:id="13648" w:author="田中　祐多" w:date="2023-12-22T21:00:00Z"/>
                    <w:rFonts w:asciiTheme="minorEastAsia" w:eastAsiaTheme="minorEastAsia" w:hAnsiTheme="minorEastAsia" w:hint="default"/>
                    <w:color w:val="auto"/>
                  </w:rPr>
                </w:rPrChange>
              </w:rPr>
            </w:pPr>
          </w:p>
          <w:p w14:paraId="04B1A405" w14:textId="77777777" w:rsidR="00E8107F" w:rsidRPr="00D64C65" w:rsidRDefault="00E8107F" w:rsidP="00E8107F">
            <w:pPr>
              <w:kinsoku w:val="0"/>
              <w:autoSpaceDE w:val="0"/>
              <w:autoSpaceDN w:val="0"/>
              <w:adjustRightInd w:val="0"/>
              <w:snapToGrid w:val="0"/>
              <w:jc w:val="center"/>
              <w:rPr>
                <w:ins w:id="13649" w:author="田中　祐多" w:date="2023-12-22T21:00:00Z"/>
                <w:rFonts w:asciiTheme="minorEastAsia" w:eastAsiaTheme="minorEastAsia" w:hAnsiTheme="minorEastAsia" w:hint="default"/>
                <w:color w:val="auto"/>
                <w:rPrChange w:id="13650" w:author="田中　祐多" w:date="2023-12-28T14:35:00Z">
                  <w:rPr>
                    <w:ins w:id="13651" w:author="田中　祐多" w:date="2023-12-22T21:00:00Z"/>
                    <w:rFonts w:asciiTheme="minorEastAsia" w:eastAsiaTheme="minorEastAsia" w:hAnsiTheme="minorEastAsia" w:hint="default"/>
                    <w:color w:val="auto"/>
                  </w:rPr>
                </w:rPrChange>
              </w:rPr>
            </w:pPr>
          </w:p>
          <w:p w14:paraId="2DEDFFA7" w14:textId="77777777" w:rsidR="00E8107F" w:rsidRPr="00D64C65" w:rsidRDefault="00E8107F" w:rsidP="00E8107F">
            <w:pPr>
              <w:kinsoku w:val="0"/>
              <w:autoSpaceDE w:val="0"/>
              <w:autoSpaceDN w:val="0"/>
              <w:adjustRightInd w:val="0"/>
              <w:snapToGrid w:val="0"/>
              <w:jc w:val="center"/>
              <w:rPr>
                <w:ins w:id="13652" w:author="田中　祐多" w:date="2023-12-22T21:00:00Z"/>
                <w:rFonts w:asciiTheme="minorEastAsia" w:eastAsiaTheme="minorEastAsia" w:hAnsiTheme="minorEastAsia" w:hint="default"/>
                <w:color w:val="auto"/>
                <w:rPrChange w:id="13653" w:author="田中　祐多" w:date="2023-12-28T14:35:00Z">
                  <w:rPr>
                    <w:ins w:id="13654" w:author="田中　祐多" w:date="2023-12-22T21:00:00Z"/>
                    <w:rFonts w:asciiTheme="minorEastAsia" w:eastAsiaTheme="minorEastAsia" w:hAnsiTheme="minorEastAsia" w:hint="default"/>
                    <w:color w:val="auto"/>
                  </w:rPr>
                </w:rPrChange>
              </w:rPr>
            </w:pPr>
          </w:p>
          <w:p w14:paraId="1E75671D" w14:textId="77777777" w:rsidR="00E8107F" w:rsidRPr="00D64C65" w:rsidRDefault="00E8107F" w:rsidP="00E8107F">
            <w:pPr>
              <w:kinsoku w:val="0"/>
              <w:autoSpaceDE w:val="0"/>
              <w:autoSpaceDN w:val="0"/>
              <w:adjustRightInd w:val="0"/>
              <w:snapToGrid w:val="0"/>
              <w:jc w:val="center"/>
              <w:rPr>
                <w:ins w:id="13655" w:author="田中　祐多" w:date="2023-12-22T21:00:00Z"/>
                <w:rFonts w:asciiTheme="minorEastAsia" w:eastAsiaTheme="minorEastAsia" w:hAnsiTheme="minorEastAsia" w:hint="default"/>
                <w:color w:val="auto"/>
                <w:rPrChange w:id="13656" w:author="田中　祐多" w:date="2023-12-28T14:35:00Z">
                  <w:rPr>
                    <w:ins w:id="13657" w:author="田中　祐多" w:date="2023-12-22T21:00:00Z"/>
                    <w:rFonts w:asciiTheme="minorEastAsia" w:eastAsiaTheme="minorEastAsia" w:hAnsiTheme="minorEastAsia" w:hint="default"/>
                    <w:color w:val="auto"/>
                  </w:rPr>
                </w:rPrChange>
              </w:rPr>
            </w:pPr>
          </w:p>
          <w:p w14:paraId="190174EA" w14:textId="77777777" w:rsidR="00E8107F" w:rsidRPr="00D64C65" w:rsidRDefault="00E8107F" w:rsidP="00E8107F">
            <w:pPr>
              <w:kinsoku w:val="0"/>
              <w:autoSpaceDE w:val="0"/>
              <w:autoSpaceDN w:val="0"/>
              <w:adjustRightInd w:val="0"/>
              <w:snapToGrid w:val="0"/>
              <w:jc w:val="center"/>
              <w:rPr>
                <w:ins w:id="13658" w:author="田中　祐多" w:date="2023-12-22T21:00:00Z"/>
                <w:rFonts w:asciiTheme="minorEastAsia" w:eastAsiaTheme="minorEastAsia" w:hAnsiTheme="minorEastAsia" w:hint="default"/>
                <w:color w:val="auto"/>
                <w:rPrChange w:id="13659" w:author="田中　祐多" w:date="2023-12-28T14:35:00Z">
                  <w:rPr>
                    <w:ins w:id="13660" w:author="田中　祐多" w:date="2023-12-22T21:00:00Z"/>
                    <w:rFonts w:asciiTheme="minorEastAsia" w:eastAsiaTheme="minorEastAsia" w:hAnsiTheme="minorEastAsia" w:hint="default"/>
                    <w:color w:val="auto"/>
                  </w:rPr>
                </w:rPrChange>
              </w:rPr>
            </w:pPr>
          </w:p>
          <w:p w14:paraId="67EF0361" w14:textId="77777777" w:rsidR="00E8107F" w:rsidRPr="00D64C65" w:rsidRDefault="00E8107F" w:rsidP="00E8107F">
            <w:pPr>
              <w:kinsoku w:val="0"/>
              <w:autoSpaceDE w:val="0"/>
              <w:autoSpaceDN w:val="0"/>
              <w:adjustRightInd w:val="0"/>
              <w:snapToGrid w:val="0"/>
              <w:jc w:val="center"/>
              <w:rPr>
                <w:ins w:id="13661" w:author="田中　祐多" w:date="2023-12-22T21:00:00Z"/>
                <w:rFonts w:asciiTheme="minorEastAsia" w:eastAsiaTheme="minorEastAsia" w:hAnsiTheme="minorEastAsia" w:hint="default"/>
                <w:color w:val="auto"/>
                <w:rPrChange w:id="13662" w:author="田中　祐多" w:date="2023-12-28T14:35:00Z">
                  <w:rPr>
                    <w:ins w:id="13663" w:author="田中　祐多" w:date="2023-12-22T21:00:00Z"/>
                    <w:rFonts w:asciiTheme="minorEastAsia" w:eastAsiaTheme="minorEastAsia" w:hAnsiTheme="minorEastAsia" w:hint="default"/>
                    <w:color w:val="auto"/>
                  </w:rPr>
                </w:rPrChange>
              </w:rPr>
            </w:pPr>
          </w:p>
          <w:p w14:paraId="5761A04A" w14:textId="77777777" w:rsidR="00E8107F" w:rsidRPr="00D64C65" w:rsidRDefault="00E8107F" w:rsidP="00E8107F">
            <w:pPr>
              <w:kinsoku w:val="0"/>
              <w:autoSpaceDE w:val="0"/>
              <w:autoSpaceDN w:val="0"/>
              <w:adjustRightInd w:val="0"/>
              <w:snapToGrid w:val="0"/>
              <w:jc w:val="center"/>
              <w:rPr>
                <w:ins w:id="13664" w:author="田中　祐多" w:date="2023-12-22T21:00:00Z"/>
                <w:rFonts w:asciiTheme="minorEastAsia" w:eastAsiaTheme="minorEastAsia" w:hAnsiTheme="minorEastAsia" w:hint="default"/>
                <w:color w:val="auto"/>
                <w:rPrChange w:id="13665" w:author="田中　祐多" w:date="2023-12-28T14:35:00Z">
                  <w:rPr>
                    <w:ins w:id="13666" w:author="田中　祐多" w:date="2023-12-22T21:00:00Z"/>
                    <w:rFonts w:asciiTheme="minorEastAsia" w:eastAsiaTheme="minorEastAsia" w:hAnsiTheme="minorEastAsia" w:hint="default"/>
                    <w:color w:val="auto"/>
                  </w:rPr>
                </w:rPrChange>
              </w:rPr>
            </w:pPr>
          </w:p>
          <w:p w14:paraId="574F20FB" w14:textId="77777777" w:rsidR="00E8107F" w:rsidRPr="00D64C65" w:rsidRDefault="00E8107F" w:rsidP="00E8107F">
            <w:pPr>
              <w:kinsoku w:val="0"/>
              <w:autoSpaceDE w:val="0"/>
              <w:autoSpaceDN w:val="0"/>
              <w:adjustRightInd w:val="0"/>
              <w:snapToGrid w:val="0"/>
              <w:jc w:val="center"/>
              <w:rPr>
                <w:ins w:id="13667" w:author="田中　祐多" w:date="2023-12-22T21:00:00Z"/>
                <w:rFonts w:asciiTheme="minorEastAsia" w:eastAsiaTheme="minorEastAsia" w:hAnsiTheme="minorEastAsia" w:hint="default"/>
                <w:color w:val="auto"/>
                <w:rPrChange w:id="13668" w:author="田中　祐多" w:date="2023-12-28T14:35:00Z">
                  <w:rPr>
                    <w:ins w:id="13669" w:author="田中　祐多" w:date="2023-12-22T21:00:00Z"/>
                    <w:rFonts w:asciiTheme="minorEastAsia" w:eastAsiaTheme="minorEastAsia" w:hAnsiTheme="minorEastAsia" w:hint="default"/>
                    <w:color w:val="auto"/>
                  </w:rPr>
                </w:rPrChange>
              </w:rPr>
            </w:pPr>
          </w:p>
          <w:p w14:paraId="11B11ED1" w14:textId="77777777" w:rsidR="00E8107F" w:rsidRPr="00D64C65" w:rsidRDefault="00E8107F" w:rsidP="00E8107F">
            <w:pPr>
              <w:kinsoku w:val="0"/>
              <w:autoSpaceDE w:val="0"/>
              <w:autoSpaceDN w:val="0"/>
              <w:adjustRightInd w:val="0"/>
              <w:snapToGrid w:val="0"/>
              <w:jc w:val="center"/>
              <w:rPr>
                <w:ins w:id="13670" w:author="田中　祐多" w:date="2023-12-22T21:00:00Z"/>
                <w:rFonts w:asciiTheme="minorEastAsia" w:eastAsiaTheme="minorEastAsia" w:hAnsiTheme="minorEastAsia" w:hint="default"/>
                <w:color w:val="auto"/>
                <w:rPrChange w:id="13671" w:author="田中　祐多" w:date="2023-12-28T14:35:00Z">
                  <w:rPr>
                    <w:ins w:id="13672" w:author="田中　祐多" w:date="2023-12-22T21:00:00Z"/>
                    <w:rFonts w:asciiTheme="minorEastAsia" w:eastAsiaTheme="minorEastAsia" w:hAnsiTheme="minorEastAsia" w:hint="default"/>
                    <w:color w:val="auto"/>
                  </w:rPr>
                </w:rPrChange>
              </w:rPr>
            </w:pPr>
          </w:p>
          <w:p w14:paraId="52F80567" w14:textId="77777777" w:rsidR="00E8107F" w:rsidRPr="00D64C65" w:rsidRDefault="00E8107F" w:rsidP="00E8107F">
            <w:pPr>
              <w:kinsoku w:val="0"/>
              <w:autoSpaceDE w:val="0"/>
              <w:autoSpaceDN w:val="0"/>
              <w:adjustRightInd w:val="0"/>
              <w:snapToGrid w:val="0"/>
              <w:jc w:val="center"/>
              <w:rPr>
                <w:ins w:id="13673" w:author="田中　祐多" w:date="2023-12-22T21:00:00Z"/>
                <w:rFonts w:asciiTheme="minorEastAsia" w:eastAsiaTheme="minorEastAsia" w:hAnsiTheme="minorEastAsia" w:hint="default"/>
                <w:color w:val="auto"/>
                <w:rPrChange w:id="13674" w:author="田中　祐多" w:date="2023-12-28T14:35:00Z">
                  <w:rPr>
                    <w:ins w:id="13675" w:author="田中　祐多" w:date="2023-12-22T21:00:00Z"/>
                    <w:rFonts w:asciiTheme="minorEastAsia" w:eastAsiaTheme="minorEastAsia" w:hAnsiTheme="minorEastAsia" w:hint="default"/>
                    <w:color w:val="auto"/>
                  </w:rPr>
                </w:rPrChange>
              </w:rPr>
            </w:pPr>
          </w:p>
          <w:p w14:paraId="0FF41338" w14:textId="77777777" w:rsidR="00E8107F" w:rsidRPr="00D64C65" w:rsidRDefault="00E8107F" w:rsidP="00E8107F">
            <w:pPr>
              <w:kinsoku w:val="0"/>
              <w:autoSpaceDE w:val="0"/>
              <w:autoSpaceDN w:val="0"/>
              <w:adjustRightInd w:val="0"/>
              <w:snapToGrid w:val="0"/>
              <w:jc w:val="center"/>
              <w:rPr>
                <w:ins w:id="13676" w:author="田中　祐多" w:date="2023-12-22T21:00:00Z"/>
                <w:rFonts w:asciiTheme="minorEastAsia" w:eastAsiaTheme="minorEastAsia" w:hAnsiTheme="minorEastAsia" w:hint="default"/>
                <w:color w:val="auto"/>
                <w:rPrChange w:id="13677" w:author="田中　祐多" w:date="2023-12-28T14:35:00Z">
                  <w:rPr>
                    <w:ins w:id="13678" w:author="田中　祐多" w:date="2023-12-22T21:00:00Z"/>
                    <w:rFonts w:asciiTheme="minorEastAsia" w:eastAsiaTheme="minorEastAsia" w:hAnsiTheme="minorEastAsia" w:hint="default"/>
                    <w:color w:val="auto"/>
                  </w:rPr>
                </w:rPrChange>
              </w:rPr>
            </w:pPr>
          </w:p>
          <w:p w14:paraId="2191F3CF" w14:textId="77777777" w:rsidR="00E8107F" w:rsidRPr="00D64C65" w:rsidRDefault="00E8107F" w:rsidP="00E8107F">
            <w:pPr>
              <w:kinsoku w:val="0"/>
              <w:autoSpaceDE w:val="0"/>
              <w:autoSpaceDN w:val="0"/>
              <w:adjustRightInd w:val="0"/>
              <w:snapToGrid w:val="0"/>
              <w:jc w:val="center"/>
              <w:rPr>
                <w:ins w:id="13679" w:author="田中　祐多" w:date="2023-12-22T21:00:00Z"/>
                <w:rFonts w:asciiTheme="minorEastAsia" w:eastAsiaTheme="minorEastAsia" w:hAnsiTheme="minorEastAsia" w:hint="default"/>
                <w:color w:val="auto"/>
                <w:rPrChange w:id="13680" w:author="田中　祐多" w:date="2023-12-28T14:35:00Z">
                  <w:rPr>
                    <w:ins w:id="13681" w:author="田中　祐多" w:date="2023-12-22T21:00:00Z"/>
                    <w:rFonts w:asciiTheme="minorEastAsia" w:eastAsiaTheme="minorEastAsia" w:hAnsiTheme="minorEastAsia" w:hint="default"/>
                    <w:color w:val="auto"/>
                  </w:rPr>
                </w:rPrChange>
              </w:rPr>
            </w:pPr>
          </w:p>
          <w:p w14:paraId="774302F8" w14:textId="77777777" w:rsidR="00E8107F" w:rsidRPr="00D64C65" w:rsidRDefault="00E8107F" w:rsidP="00E8107F">
            <w:pPr>
              <w:kinsoku w:val="0"/>
              <w:autoSpaceDE w:val="0"/>
              <w:autoSpaceDN w:val="0"/>
              <w:adjustRightInd w:val="0"/>
              <w:snapToGrid w:val="0"/>
              <w:jc w:val="center"/>
              <w:rPr>
                <w:ins w:id="13682" w:author="田中　祐多" w:date="2023-12-22T21:00:00Z"/>
                <w:rFonts w:asciiTheme="minorEastAsia" w:eastAsiaTheme="minorEastAsia" w:hAnsiTheme="minorEastAsia" w:hint="default"/>
                <w:color w:val="auto"/>
                <w:rPrChange w:id="13683" w:author="田中　祐多" w:date="2023-12-28T14:35:00Z">
                  <w:rPr>
                    <w:ins w:id="13684" w:author="田中　祐多" w:date="2023-12-22T21:00:00Z"/>
                    <w:rFonts w:asciiTheme="minorEastAsia" w:eastAsiaTheme="minorEastAsia" w:hAnsiTheme="minorEastAsia" w:hint="default"/>
                    <w:color w:val="auto"/>
                  </w:rPr>
                </w:rPrChange>
              </w:rPr>
            </w:pPr>
          </w:p>
          <w:p w14:paraId="60D5DBD4" w14:textId="77777777" w:rsidR="00E8107F" w:rsidRPr="00D64C65" w:rsidRDefault="00E8107F" w:rsidP="00E8107F">
            <w:pPr>
              <w:kinsoku w:val="0"/>
              <w:autoSpaceDE w:val="0"/>
              <w:autoSpaceDN w:val="0"/>
              <w:adjustRightInd w:val="0"/>
              <w:snapToGrid w:val="0"/>
              <w:jc w:val="center"/>
              <w:rPr>
                <w:ins w:id="13685" w:author="田中　祐多" w:date="2023-12-22T21:00:00Z"/>
                <w:rFonts w:asciiTheme="minorEastAsia" w:eastAsiaTheme="minorEastAsia" w:hAnsiTheme="minorEastAsia" w:hint="default"/>
                <w:color w:val="auto"/>
                <w:rPrChange w:id="13686" w:author="田中　祐多" w:date="2023-12-28T14:35:00Z">
                  <w:rPr>
                    <w:ins w:id="13687" w:author="田中　祐多" w:date="2023-12-22T21:00:00Z"/>
                    <w:rFonts w:asciiTheme="minorEastAsia" w:eastAsiaTheme="minorEastAsia" w:hAnsiTheme="minorEastAsia" w:hint="default"/>
                    <w:color w:val="auto"/>
                  </w:rPr>
                </w:rPrChange>
              </w:rPr>
            </w:pPr>
          </w:p>
          <w:p w14:paraId="075F380C" w14:textId="77777777" w:rsidR="00E8107F" w:rsidRPr="00D64C65" w:rsidRDefault="00E8107F" w:rsidP="00E8107F">
            <w:pPr>
              <w:kinsoku w:val="0"/>
              <w:autoSpaceDE w:val="0"/>
              <w:autoSpaceDN w:val="0"/>
              <w:adjustRightInd w:val="0"/>
              <w:snapToGrid w:val="0"/>
              <w:jc w:val="center"/>
              <w:rPr>
                <w:ins w:id="13688" w:author="田中　祐多" w:date="2023-12-22T21:00:00Z"/>
                <w:rFonts w:asciiTheme="minorEastAsia" w:eastAsiaTheme="minorEastAsia" w:hAnsiTheme="minorEastAsia" w:hint="default"/>
                <w:color w:val="auto"/>
                <w:rPrChange w:id="13689" w:author="田中　祐多" w:date="2023-12-28T14:35:00Z">
                  <w:rPr>
                    <w:ins w:id="13690" w:author="田中　祐多" w:date="2023-12-22T21:00:00Z"/>
                    <w:rFonts w:asciiTheme="minorEastAsia" w:eastAsiaTheme="minorEastAsia" w:hAnsiTheme="minorEastAsia" w:hint="default"/>
                    <w:color w:val="auto"/>
                  </w:rPr>
                </w:rPrChange>
              </w:rPr>
            </w:pPr>
          </w:p>
          <w:p w14:paraId="6AF5EAA4" w14:textId="77777777" w:rsidR="00E8107F" w:rsidRPr="00D64C65" w:rsidRDefault="00E8107F" w:rsidP="00E8107F">
            <w:pPr>
              <w:kinsoku w:val="0"/>
              <w:autoSpaceDE w:val="0"/>
              <w:autoSpaceDN w:val="0"/>
              <w:adjustRightInd w:val="0"/>
              <w:snapToGrid w:val="0"/>
              <w:jc w:val="center"/>
              <w:rPr>
                <w:ins w:id="13691" w:author="田中　祐多" w:date="2023-12-22T21:00:00Z"/>
                <w:rFonts w:asciiTheme="minorEastAsia" w:eastAsiaTheme="minorEastAsia" w:hAnsiTheme="minorEastAsia" w:hint="default"/>
                <w:color w:val="auto"/>
                <w:rPrChange w:id="13692" w:author="田中　祐多" w:date="2023-12-28T14:35:00Z">
                  <w:rPr>
                    <w:ins w:id="13693" w:author="田中　祐多" w:date="2023-12-22T21:00:00Z"/>
                    <w:rFonts w:asciiTheme="minorEastAsia" w:eastAsiaTheme="minorEastAsia" w:hAnsiTheme="minorEastAsia" w:hint="default"/>
                    <w:color w:val="auto"/>
                  </w:rPr>
                </w:rPrChange>
              </w:rPr>
            </w:pPr>
          </w:p>
          <w:p w14:paraId="77377DF3" w14:textId="77777777" w:rsidR="00E8107F" w:rsidRPr="00D64C65" w:rsidRDefault="00E8107F" w:rsidP="00E8107F">
            <w:pPr>
              <w:kinsoku w:val="0"/>
              <w:autoSpaceDE w:val="0"/>
              <w:autoSpaceDN w:val="0"/>
              <w:adjustRightInd w:val="0"/>
              <w:snapToGrid w:val="0"/>
              <w:jc w:val="center"/>
              <w:rPr>
                <w:ins w:id="13694" w:author="田中　祐多" w:date="2023-12-22T21:00:00Z"/>
                <w:rFonts w:asciiTheme="minorEastAsia" w:eastAsiaTheme="minorEastAsia" w:hAnsiTheme="minorEastAsia" w:hint="default"/>
                <w:color w:val="auto"/>
                <w:rPrChange w:id="13695" w:author="田中　祐多" w:date="2023-12-28T14:35:00Z">
                  <w:rPr>
                    <w:ins w:id="13696" w:author="田中　祐多" w:date="2023-12-22T21:00:00Z"/>
                    <w:rFonts w:asciiTheme="minorEastAsia" w:eastAsiaTheme="minorEastAsia" w:hAnsiTheme="minorEastAsia" w:hint="default"/>
                    <w:color w:val="auto"/>
                  </w:rPr>
                </w:rPrChange>
              </w:rPr>
            </w:pPr>
          </w:p>
          <w:p w14:paraId="26E7D488" w14:textId="77777777" w:rsidR="00E8107F" w:rsidRPr="00D64C65" w:rsidRDefault="00E8107F" w:rsidP="00E8107F">
            <w:pPr>
              <w:kinsoku w:val="0"/>
              <w:autoSpaceDE w:val="0"/>
              <w:autoSpaceDN w:val="0"/>
              <w:adjustRightInd w:val="0"/>
              <w:snapToGrid w:val="0"/>
              <w:jc w:val="center"/>
              <w:rPr>
                <w:ins w:id="13697" w:author="田中　祐多" w:date="2023-12-22T21:00:00Z"/>
                <w:rFonts w:asciiTheme="minorEastAsia" w:eastAsiaTheme="minorEastAsia" w:hAnsiTheme="minorEastAsia" w:hint="default"/>
                <w:color w:val="auto"/>
                <w:rPrChange w:id="13698" w:author="田中　祐多" w:date="2023-12-28T14:35:00Z">
                  <w:rPr>
                    <w:ins w:id="13699" w:author="田中　祐多" w:date="2023-12-22T21:00:00Z"/>
                    <w:rFonts w:asciiTheme="minorEastAsia" w:eastAsiaTheme="minorEastAsia" w:hAnsiTheme="minorEastAsia" w:hint="default"/>
                    <w:color w:val="auto"/>
                  </w:rPr>
                </w:rPrChange>
              </w:rPr>
            </w:pPr>
          </w:p>
          <w:p w14:paraId="26D1259F" w14:textId="77777777" w:rsidR="00E8107F" w:rsidRPr="00D64C65" w:rsidRDefault="00E8107F" w:rsidP="00E8107F">
            <w:pPr>
              <w:kinsoku w:val="0"/>
              <w:autoSpaceDE w:val="0"/>
              <w:autoSpaceDN w:val="0"/>
              <w:adjustRightInd w:val="0"/>
              <w:snapToGrid w:val="0"/>
              <w:jc w:val="center"/>
              <w:rPr>
                <w:ins w:id="13700" w:author="田中　祐多" w:date="2023-12-22T21:00:00Z"/>
                <w:rFonts w:asciiTheme="minorEastAsia" w:eastAsiaTheme="minorEastAsia" w:hAnsiTheme="minorEastAsia" w:hint="default"/>
                <w:color w:val="auto"/>
                <w:rPrChange w:id="13701" w:author="田中　祐多" w:date="2023-12-28T14:35:00Z">
                  <w:rPr>
                    <w:ins w:id="13702" w:author="田中　祐多" w:date="2023-12-22T21:00:00Z"/>
                    <w:rFonts w:asciiTheme="minorEastAsia" w:eastAsiaTheme="minorEastAsia" w:hAnsiTheme="minorEastAsia" w:hint="default"/>
                    <w:color w:val="auto"/>
                  </w:rPr>
                </w:rPrChange>
              </w:rPr>
            </w:pPr>
          </w:p>
          <w:p w14:paraId="409D11CA" w14:textId="77777777" w:rsidR="00E8107F" w:rsidRPr="00D64C65" w:rsidRDefault="00E8107F" w:rsidP="00E8107F">
            <w:pPr>
              <w:kinsoku w:val="0"/>
              <w:autoSpaceDE w:val="0"/>
              <w:autoSpaceDN w:val="0"/>
              <w:adjustRightInd w:val="0"/>
              <w:snapToGrid w:val="0"/>
              <w:jc w:val="center"/>
              <w:rPr>
                <w:ins w:id="13703" w:author="田中　祐多" w:date="2023-12-22T21:00:00Z"/>
                <w:rFonts w:asciiTheme="minorEastAsia" w:eastAsiaTheme="minorEastAsia" w:hAnsiTheme="minorEastAsia" w:hint="default"/>
                <w:color w:val="auto"/>
                <w:rPrChange w:id="13704" w:author="田中　祐多" w:date="2023-12-28T14:35:00Z">
                  <w:rPr>
                    <w:ins w:id="13705" w:author="田中　祐多" w:date="2023-12-22T21:00:00Z"/>
                    <w:rFonts w:asciiTheme="minorEastAsia" w:eastAsiaTheme="minorEastAsia" w:hAnsiTheme="minorEastAsia" w:hint="default"/>
                    <w:color w:val="auto"/>
                  </w:rPr>
                </w:rPrChange>
              </w:rPr>
            </w:pPr>
          </w:p>
          <w:p w14:paraId="64C041BB" w14:textId="77777777" w:rsidR="00E8107F" w:rsidRPr="00D64C65" w:rsidRDefault="00E8107F" w:rsidP="00E8107F">
            <w:pPr>
              <w:kinsoku w:val="0"/>
              <w:autoSpaceDE w:val="0"/>
              <w:autoSpaceDN w:val="0"/>
              <w:adjustRightInd w:val="0"/>
              <w:snapToGrid w:val="0"/>
              <w:jc w:val="center"/>
              <w:rPr>
                <w:ins w:id="13706" w:author="田中　祐多" w:date="2023-12-22T21:00:00Z"/>
                <w:rFonts w:asciiTheme="minorEastAsia" w:eastAsiaTheme="minorEastAsia" w:hAnsiTheme="minorEastAsia" w:hint="default"/>
                <w:color w:val="auto"/>
                <w:rPrChange w:id="13707" w:author="田中　祐多" w:date="2023-12-28T14:35:00Z">
                  <w:rPr>
                    <w:ins w:id="13708" w:author="田中　祐多" w:date="2023-12-22T21:00:00Z"/>
                    <w:rFonts w:asciiTheme="minorEastAsia" w:eastAsiaTheme="minorEastAsia" w:hAnsiTheme="minorEastAsia" w:hint="default"/>
                    <w:color w:val="auto"/>
                  </w:rPr>
                </w:rPrChange>
              </w:rPr>
            </w:pPr>
          </w:p>
          <w:p w14:paraId="3EA68A7C" w14:textId="77777777" w:rsidR="00E8107F" w:rsidRPr="00D64C65" w:rsidRDefault="00E8107F" w:rsidP="00E8107F">
            <w:pPr>
              <w:kinsoku w:val="0"/>
              <w:autoSpaceDE w:val="0"/>
              <w:autoSpaceDN w:val="0"/>
              <w:adjustRightInd w:val="0"/>
              <w:snapToGrid w:val="0"/>
              <w:jc w:val="center"/>
              <w:rPr>
                <w:ins w:id="13709" w:author="田中　祐多" w:date="2023-12-22T21:00:00Z"/>
                <w:rFonts w:asciiTheme="minorEastAsia" w:eastAsiaTheme="minorEastAsia" w:hAnsiTheme="minorEastAsia" w:hint="default"/>
                <w:color w:val="auto"/>
                <w:rPrChange w:id="13710" w:author="田中　祐多" w:date="2023-12-28T14:35:00Z">
                  <w:rPr>
                    <w:ins w:id="13711" w:author="田中　祐多" w:date="2023-12-22T21:00:00Z"/>
                    <w:rFonts w:asciiTheme="minorEastAsia" w:eastAsiaTheme="minorEastAsia" w:hAnsiTheme="minorEastAsia" w:hint="default"/>
                    <w:color w:val="auto"/>
                  </w:rPr>
                </w:rPrChange>
              </w:rPr>
            </w:pPr>
          </w:p>
          <w:p w14:paraId="161B91F0" w14:textId="77777777" w:rsidR="00E8107F" w:rsidRPr="00D64C65" w:rsidRDefault="00E8107F" w:rsidP="00E8107F">
            <w:pPr>
              <w:kinsoku w:val="0"/>
              <w:autoSpaceDE w:val="0"/>
              <w:autoSpaceDN w:val="0"/>
              <w:adjustRightInd w:val="0"/>
              <w:snapToGrid w:val="0"/>
              <w:jc w:val="center"/>
              <w:rPr>
                <w:ins w:id="13712" w:author="田中　祐多" w:date="2023-12-22T21:00:00Z"/>
                <w:rFonts w:asciiTheme="minorEastAsia" w:eastAsiaTheme="minorEastAsia" w:hAnsiTheme="minorEastAsia" w:hint="default"/>
                <w:color w:val="auto"/>
                <w:rPrChange w:id="13713" w:author="田中　祐多" w:date="2023-12-28T14:35:00Z">
                  <w:rPr>
                    <w:ins w:id="13714" w:author="田中　祐多" w:date="2023-12-22T21:00:00Z"/>
                    <w:rFonts w:asciiTheme="minorEastAsia" w:eastAsiaTheme="minorEastAsia" w:hAnsiTheme="minorEastAsia" w:hint="default"/>
                    <w:color w:val="auto"/>
                  </w:rPr>
                </w:rPrChange>
              </w:rPr>
            </w:pPr>
          </w:p>
          <w:p w14:paraId="3ABA6454" w14:textId="77777777" w:rsidR="00E8107F" w:rsidRPr="00D64C65" w:rsidRDefault="00E8107F" w:rsidP="00E8107F">
            <w:pPr>
              <w:kinsoku w:val="0"/>
              <w:autoSpaceDE w:val="0"/>
              <w:autoSpaceDN w:val="0"/>
              <w:adjustRightInd w:val="0"/>
              <w:snapToGrid w:val="0"/>
              <w:jc w:val="center"/>
              <w:rPr>
                <w:ins w:id="13715" w:author="田中　祐多" w:date="2023-12-22T21:00:00Z"/>
                <w:rFonts w:asciiTheme="minorEastAsia" w:eastAsiaTheme="minorEastAsia" w:hAnsiTheme="minorEastAsia" w:hint="default"/>
                <w:color w:val="auto"/>
                <w:rPrChange w:id="13716" w:author="田中　祐多" w:date="2023-12-28T14:35:00Z">
                  <w:rPr>
                    <w:ins w:id="13717" w:author="田中　祐多" w:date="2023-12-22T21:00:00Z"/>
                    <w:rFonts w:asciiTheme="minorEastAsia" w:eastAsiaTheme="minorEastAsia" w:hAnsiTheme="minorEastAsia" w:hint="default"/>
                    <w:color w:val="auto"/>
                  </w:rPr>
                </w:rPrChange>
              </w:rPr>
            </w:pPr>
          </w:p>
          <w:p w14:paraId="1BA7B093" w14:textId="77777777" w:rsidR="00E8107F" w:rsidRPr="00D64C65" w:rsidRDefault="00E8107F" w:rsidP="00E8107F">
            <w:pPr>
              <w:kinsoku w:val="0"/>
              <w:autoSpaceDE w:val="0"/>
              <w:autoSpaceDN w:val="0"/>
              <w:adjustRightInd w:val="0"/>
              <w:snapToGrid w:val="0"/>
              <w:jc w:val="center"/>
              <w:rPr>
                <w:ins w:id="13718" w:author="田中　祐多" w:date="2023-12-22T21:00:00Z"/>
                <w:rFonts w:asciiTheme="minorEastAsia" w:eastAsiaTheme="minorEastAsia" w:hAnsiTheme="minorEastAsia" w:hint="default"/>
                <w:color w:val="auto"/>
                <w:rPrChange w:id="13719" w:author="田中　祐多" w:date="2023-12-28T14:35:00Z">
                  <w:rPr>
                    <w:ins w:id="13720" w:author="田中　祐多" w:date="2023-12-22T21:00:00Z"/>
                    <w:rFonts w:asciiTheme="minorEastAsia" w:eastAsiaTheme="minorEastAsia" w:hAnsiTheme="minorEastAsia" w:hint="default"/>
                    <w:color w:val="auto"/>
                  </w:rPr>
                </w:rPrChange>
              </w:rPr>
            </w:pPr>
          </w:p>
          <w:p w14:paraId="0B2DCAE0" w14:textId="77777777" w:rsidR="00E8107F" w:rsidRPr="00D64C65" w:rsidRDefault="00E8107F" w:rsidP="00E8107F">
            <w:pPr>
              <w:kinsoku w:val="0"/>
              <w:autoSpaceDE w:val="0"/>
              <w:autoSpaceDN w:val="0"/>
              <w:adjustRightInd w:val="0"/>
              <w:snapToGrid w:val="0"/>
              <w:jc w:val="center"/>
              <w:rPr>
                <w:ins w:id="13721" w:author="田中　祐多" w:date="2023-12-22T21:00:00Z"/>
                <w:rFonts w:asciiTheme="minorEastAsia" w:eastAsiaTheme="minorEastAsia" w:hAnsiTheme="minorEastAsia" w:hint="default"/>
                <w:color w:val="auto"/>
                <w:rPrChange w:id="13722" w:author="田中　祐多" w:date="2023-12-28T14:35:00Z">
                  <w:rPr>
                    <w:ins w:id="13723" w:author="田中　祐多" w:date="2023-12-22T21:00:00Z"/>
                    <w:rFonts w:asciiTheme="minorEastAsia" w:eastAsiaTheme="minorEastAsia" w:hAnsiTheme="minorEastAsia" w:hint="default"/>
                    <w:color w:val="auto"/>
                  </w:rPr>
                </w:rPrChange>
              </w:rPr>
            </w:pPr>
          </w:p>
          <w:p w14:paraId="76CCB42F" w14:textId="77777777" w:rsidR="00E8107F" w:rsidRPr="00D64C65" w:rsidRDefault="00E8107F" w:rsidP="00E8107F">
            <w:pPr>
              <w:kinsoku w:val="0"/>
              <w:autoSpaceDE w:val="0"/>
              <w:autoSpaceDN w:val="0"/>
              <w:adjustRightInd w:val="0"/>
              <w:snapToGrid w:val="0"/>
              <w:jc w:val="center"/>
              <w:rPr>
                <w:ins w:id="13724" w:author="田中　祐多" w:date="2023-12-22T21:00:00Z"/>
                <w:rFonts w:asciiTheme="minorEastAsia" w:eastAsiaTheme="minorEastAsia" w:hAnsiTheme="minorEastAsia" w:hint="default"/>
                <w:color w:val="auto"/>
                <w:rPrChange w:id="13725" w:author="田中　祐多" w:date="2023-12-28T14:35:00Z">
                  <w:rPr>
                    <w:ins w:id="13726" w:author="田中　祐多" w:date="2023-12-22T21:00:00Z"/>
                    <w:rFonts w:asciiTheme="minorEastAsia" w:eastAsiaTheme="minorEastAsia" w:hAnsiTheme="minorEastAsia" w:hint="default"/>
                    <w:color w:val="auto"/>
                  </w:rPr>
                </w:rPrChange>
              </w:rPr>
            </w:pPr>
          </w:p>
          <w:p w14:paraId="262973D9" w14:textId="77777777" w:rsidR="00E8107F" w:rsidRPr="00D64C65" w:rsidRDefault="00E8107F" w:rsidP="00E8107F">
            <w:pPr>
              <w:kinsoku w:val="0"/>
              <w:autoSpaceDE w:val="0"/>
              <w:autoSpaceDN w:val="0"/>
              <w:adjustRightInd w:val="0"/>
              <w:snapToGrid w:val="0"/>
              <w:jc w:val="center"/>
              <w:rPr>
                <w:ins w:id="13727" w:author="田中　祐多" w:date="2023-12-22T21:00:00Z"/>
                <w:rFonts w:asciiTheme="minorEastAsia" w:eastAsiaTheme="minorEastAsia" w:hAnsiTheme="minorEastAsia" w:hint="default"/>
                <w:color w:val="auto"/>
                <w:rPrChange w:id="13728" w:author="田中　祐多" w:date="2023-12-28T14:35:00Z">
                  <w:rPr>
                    <w:ins w:id="13729" w:author="田中　祐多" w:date="2023-12-22T21:00:00Z"/>
                    <w:rFonts w:asciiTheme="minorEastAsia" w:eastAsiaTheme="minorEastAsia" w:hAnsiTheme="minorEastAsia" w:hint="default"/>
                    <w:color w:val="auto"/>
                  </w:rPr>
                </w:rPrChange>
              </w:rPr>
            </w:pPr>
          </w:p>
          <w:p w14:paraId="1F4E2094" w14:textId="77777777" w:rsidR="00E8107F" w:rsidRPr="00D64C65" w:rsidRDefault="00E8107F" w:rsidP="00E8107F">
            <w:pPr>
              <w:kinsoku w:val="0"/>
              <w:autoSpaceDE w:val="0"/>
              <w:autoSpaceDN w:val="0"/>
              <w:adjustRightInd w:val="0"/>
              <w:snapToGrid w:val="0"/>
              <w:jc w:val="center"/>
              <w:rPr>
                <w:ins w:id="13730" w:author="田中　祐多" w:date="2023-12-22T21:00:00Z"/>
                <w:rFonts w:asciiTheme="minorEastAsia" w:eastAsiaTheme="minorEastAsia" w:hAnsiTheme="minorEastAsia" w:hint="default"/>
                <w:color w:val="auto"/>
                <w:rPrChange w:id="13731" w:author="田中　祐多" w:date="2023-12-28T14:35:00Z">
                  <w:rPr>
                    <w:ins w:id="13732" w:author="田中　祐多" w:date="2023-12-22T21:00:00Z"/>
                    <w:rFonts w:asciiTheme="minorEastAsia" w:eastAsiaTheme="minorEastAsia" w:hAnsiTheme="minorEastAsia" w:hint="default"/>
                    <w:color w:val="auto"/>
                  </w:rPr>
                </w:rPrChange>
              </w:rPr>
            </w:pPr>
          </w:p>
          <w:p w14:paraId="134491F4" w14:textId="77777777" w:rsidR="00E8107F" w:rsidRPr="00D64C65" w:rsidRDefault="00E8107F" w:rsidP="00E8107F">
            <w:pPr>
              <w:kinsoku w:val="0"/>
              <w:autoSpaceDE w:val="0"/>
              <w:autoSpaceDN w:val="0"/>
              <w:adjustRightInd w:val="0"/>
              <w:snapToGrid w:val="0"/>
              <w:jc w:val="center"/>
              <w:rPr>
                <w:ins w:id="13733" w:author="田中　祐多" w:date="2023-12-22T21:00:00Z"/>
                <w:rFonts w:asciiTheme="minorEastAsia" w:eastAsiaTheme="minorEastAsia" w:hAnsiTheme="minorEastAsia" w:hint="default"/>
                <w:color w:val="auto"/>
                <w:rPrChange w:id="13734" w:author="田中　祐多" w:date="2023-12-28T14:35:00Z">
                  <w:rPr>
                    <w:ins w:id="13735" w:author="田中　祐多" w:date="2023-12-22T21:00:00Z"/>
                    <w:rFonts w:asciiTheme="minorEastAsia" w:eastAsiaTheme="minorEastAsia" w:hAnsiTheme="minorEastAsia" w:hint="default"/>
                    <w:color w:val="auto"/>
                  </w:rPr>
                </w:rPrChange>
              </w:rPr>
            </w:pPr>
          </w:p>
          <w:p w14:paraId="489FFC5B" w14:textId="77777777" w:rsidR="00E8107F" w:rsidRPr="00D64C65" w:rsidRDefault="00E8107F" w:rsidP="00E8107F">
            <w:pPr>
              <w:kinsoku w:val="0"/>
              <w:autoSpaceDE w:val="0"/>
              <w:autoSpaceDN w:val="0"/>
              <w:adjustRightInd w:val="0"/>
              <w:snapToGrid w:val="0"/>
              <w:jc w:val="center"/>
              <w:rPr>
                <w:ins w:id="13736" w:author="田中　祐多" w:date="2023-12-22T21:00:00Z"/>
                <w:rFonts w:asciiTheme="minorEastAsia" w:eastAsiaTheme="minorEastAsia" w:hAnsiTheme="minorEastAsia" w:hint="default"/>
                <w:color w:val="auto"/>
                <w:rPrChange w:id="13737" w:author="田中　祐多" w:date="2023-12-28T14:35:00Z">
                  <w:rPr>
                    <w:ins w:id="13738" w:author="田中　祐多" w:date="2023-12-22T21:00:00Z"/>
                    <w:rFonts w:asciiTheme="minorEastAsia" w:eastAsiaTheme="minorEastAsia" w:hAnsiTheme="minorEastAsia" w:hint="default"/>
                    <w:color w:val="auto"/>
                  </w:rPr>
                </w:rPrChange>
              </w:rPr>
            </w:pPr>
          </w:p>
          <w:p w14:paraId="3CA10A2C" w14:textId="77777777" w:rsidR="00E8107F" w:rsidRPr="00D64C65" w:rsidRDefault="00E8107F" w:rsidP="00E8107F">
            <w:pPr>
              <w:kinsoku w:val="0"/>
              <w:autoSpaceDE w:val="0"/>
              <w:autoSpaceDN w:val="0"/>
              <w:adjustRightInd w:val="0"/>
              <w:snapToGrid w:val="0"/>
              <w:jc w:val="center"/>
              <w:rPr>
                <w:ins w:id="13739" w:author="田中　祐多" w:date="2023-12-22T21:00:00Z"/>
                <w:rFonts w:asciiTheme="minorEastAsia" w:eastAsiaTheme="minorEastAsia" w:hAnsiTheme="minorEastAsia" w:hint="default"/>
                <w:color w:val="auto"/>
                <w:rPrChange w:id="13740" w:author="田中　祐多" w:date="2023-12-28T14:35:00Z">
                  <w:rPr>
                    <w:ins w:id="13741" w:author="田中　祐多" w:date="2023-12-22T21:00:00Z"/>
                    <w:rFonts w:asciiTheme="minorEastAsia" w:eastAsiaTheme="minorEastAsia" w:hAnsiTheme="minorEastAsia" w:hint="default"/>
                    <w:color w:val="auto"/>
                  </w:rPr>
                </w:rPrChange>
              </w:rPr>
            </w:pPr>
          </w:p>
          <w:p w14:paraId="09100F08" w14:textId="77777777" w:rsidR="00E8107F" w:rsidRPr="00D64C65" w:rsidRDefault="00E8107F" w:rsidP="00E8107F">
            <w:pPr>
              <w:kinsoku w:val="0"/>
              <w:autoSpaceDE w:val="0"/>
              <w:autoSpaceDN w:val="0"/>
              <w:adjustRightInd w:val="0"/>
              <w:snapToGrid w:val="0"/>
              <w:jc w:val="center"/>
              <w:rPr>
                <w:ins w:id="13742" w:author="田中　祐多" w:date="2023-12-22T21:00:00Z"/>
                <w:rFonts w:asciiTheme="minorEastAsia" w:eastAsiaTheme="minorEastAsia" w:hAnsiTheme="minorEastAsia" w:hint="default"/>
                <w:color w:val="auto"/>
                <w:rPrChange w:id="13743" w:author="田中　祐多" w:date="2023-12-28T14:35:00Z">
                  <w:rPr>
                    <w:ins w:id="13744" w:author="田中　祐多" w:date="2023-12-22T21:00:00Z"/>
                    <w:rFonts w:asciiTheme="minorEastAsia" w:eastAsiaTheme="minorEastAsia" w:hAnsiTheme="minorEastAsia" w:hint="default"/>
                    <w:color w:val="auto"/>
                  </w:rPr>
                </w:rPrChange>
              </w:rPr>
            </w:pPr>
          </w:p>
          <w:p w14:paraId="481D5F9A" w14:textId="77777777" w:rsidR="00E8107F" w:rsidRPr="00D64C65" w:rsidRDefault="00E8107F" w:rsidP="00E8107F">
            <w:pPr>
              <w:kinsoku w:val="0"/>
              <w:autoSpaceDE w:val="0"/>
              <w:autoSpaceDN w:val="0"/>
              <w:adjustRightInd w:val="0"/>
              <w:snapToGrid w:val="0"/>
              <w:jc w:val="center"/>
              <w:rPr>
                <w:ins w:id="13745" w:author="田中　祐多" w:date="2023-12-22T21:00:00Z"/>
                <w:rFonts w:asciiTheme="minorEastAsia" w:eastAsiaTheme="minorEastAsia" w:hAnsiTheme="minorEastAsia" w:hint="default"/>
                <w:color w:val="auto"/>
                <w:rPrChange w:id="13746" w:author="田中　祐多" w:date="2023-12-28T14:35:00Z">
                  <w:rPr>
                    <w:ins w:id="13747" w:author="田中　祐多" w:date="2023-12-22T21:00:00Z"/>
                    <w:rFonts w:asciiTheme="minorEastAsia" w:eastAsiaTheme="minorEastAsia" w:hAnsiTheme="minorEastAsia" w:hint="default"/>
                    <w:color w:val="auto"/>
                  </w:rPr>
                </w:rPrChange>
              </w:rPr>
            </w:pPr>
          </w:p>
          <w:p w14:paraId="29E96B8B" w14:textId="77777777" w:rsidR="00E8107F" w:rsidRPr="00D64C65" w:rsidRDefault="00E8107F" w:rsidP="00E8107F">
            <w:pPr>
              <w:kinsoku w:val="0"/>
              <w:autoSpaceDE w:val="0"/>
              <w:autoSpaceDN w:val="0"/>
              <w:adjustRightInd w:val="0"/>
              <w:snapToGrid w:val="0"/>
              <w:jc w:val="center"/>
              <w:rPr>
                <w:ins w:id="13748" w:author="田中　祐多" w:date="2023-12-22T21:00:00Z"/>
                <w:rFonts w:asciiTheme="minorEastAsia" w:eastAsiaTheme="minorEastAsia" w:hAnsiTheme="minorEastAsia" w:hint="default"/>
                <w:color w:val="auto"/>
                <w:rPrChange w:id="13749" w:author="田中　祐多" w:date="2023-12-28T14:35:00Z">
                  <w:rPr>
                    <w:ins w:id="13750" w:author="田中　祐多" w:date="2023-12-22T21:00:00Z"/>
                    <w:rFonts w:asciiTheme="minorEastAsia" w:eastAsiaTheme="minorEastAsia" w:hAnsiTheme="minorEastAsia" w:hint="default"/>
                    <w:color w:val="auto"/>
                  </w:rPr>
                </w:rPrChange>
              </w:rPr>
            </w:pPr>
          </w:p>
          <w:p w14:paraId="7ACF69BE" w14:textId="77777777" w:rsidR="00E8107F" w:rsidRPr="00D64C65" w:rsidRDefault="00E8107F" w:rsidP="00E8107F">
            <w:pPr>
              <w:kinsoku w:val="0"/>
              <w:autoSpaceDE w:val="0"/>
              <w:autoSpaceDN w:val="0"/>
              <w:adjustRightInd w:val="0"/>
              <w:snapToGrid w:val="0"/>
              <w:jc w:val="center"/>
              <w:rPr>
                <w:ins w:id="13751" w:author="田中　祐多" w:date="2023-12-22T21:00:00Z"/>
                <w:rFonts w:asciiTheme="minorEastAsia" w:eastAsiaTheme="minorEastAsia" w:hAnsiTheme="minorEastAsia" w:hint="default"/>
                <w:color w:val="auto"/>
                <w:rPrChange w:id="13752" w:author="田中　祐多" w:date="2023-12-28T14:35:00Z">
                  <w:rPr>
                    <w:ins w:id="13753" w:author="田中　祐多" w:date="2023-12-22T21:00:00Z"/>
                    <w:rFonts w:asciiTheme="minorEastAsia" w:eastAsiaTheme="minorEastAsia" w:hAnsiTheme="minorEastAsia" w:hint="default"/>
                    <w:color w:val="auto"/>
                  </w:rPr>
                </w:rPrChange>
              </w:rPr>
            </w:pPr>
          </w:p>
          <w:p w14:paraId="02188B59" w14:textId="77777777" w:rsidR="00E8107F" w:rsidRPr="00D64C65" w:rsidRDefault="00E8107F" w:rsidP="00E8107F">
            <w:pPr>
              <w:kinsoku w:val="0"/>
              <w:autoSpaceDE w:val="0"/>
              <w:autoSpaceDN w:val="0"/>
              <w:adjustRightInd w:val="0"/>
              <w:snapToGrid w:val="0"/>
              <w:jc w:val="center"/>
              <w:rPr>
                <w:ins w:id="13754" w:author="田中　祐多" w:date="2023-12-22T21:00:00Z"/>
                <w:rFonts w:asciiTheme="minorEastAsia" w:eastAsiaTheme="minorEastAsia" w:hAnsiTheme="minorEastAsia" w:hint="default"/>
                <w:color w:val="auto"/>
                <w:rPrChange w:id="13755" w:author="田中　祐多" w:date="2023-12-28T14:35:00Z">
                  <w:rPr>
                    <w:ins w:id="13756" w:author="田中　祐多" w:date="2023-12-22T21:00:00Z"/>
                    <w:rFonts w:asciiTheme="minorEastAsia" w:eastAsiaTheme="minorEastAsia" w:hAnsiTheme="minorEastAsia" w:hint="default"/>
                    <w:color w:val="auto"/>
                  </w:rPr>
                </w:rPrChange>
              </w:rPr>
            </w:pPr>
          </w:p>
          <w:p w14:paraId="02A68969" w14:textId="77777777" w:rsidR="00E8107F" w:rsidRPr="00D64C65" w:rsidRDefault="00E8107F" w:rsidP="00E8107F">
            <w:pPr>
              <w:kinsoku w:val="0"/>
              <w:autoSpaceDE w:val="0"/>
              <w:autoSpaceDN w:val="0"/>
              <w:adjustRightInd w:val="0"/>
              <w:snapToGrid w:val="0"/>
              <w:jc w:val="center"/>
              <w:rPr>
                <w:ins w:id="13757" w:author="田中　祐多" w:date="2023-12-22T21:00:00Z"/>
                <w:rFonts w:asciiTheme="minorEastAsia" w:eastAsiaTheme="minorEastAsia" w:hAnsiTheme="minorEastAsia" w:hint="default"/>
                <w:color w:val="auto"/>
                <w:rPrChange w:id="13758" w:author="田中　祐多" w:date="2023-12-28T14:35:00Z">
                  <w:rPr>
                    <w:ins w:id="13759" w:author="田中　祐多" w:date="2023-12-22T21:00:00Z"/>
                    <w:rFonts w:asciiTheme="minorEastAsia" w:eastAsiaTheme="minorEastAsia" w:hAnsiTheme="minorEastAsia" w:hint="default"/>
                    <w:color w:val="auto"/>
                  </w:rPr>
                </w:rPrChange>
              </w:rPr>
            </w:pPr>
          </w:p>
          <w:p w14:paraId="49F23DD7" w14:textId="77777777" w:rsidR="00E8107F" w:rsidRPr="00D64C65" w:rsidRDefault="00E8107F" w:rsidP="00E8107F">
            <w:pPr>
              <w:kinsoku w:val="0"/>
              <w:autoSpaceDE w:val="0"/>
              <w:autoSpaceDN w:val="0"/>
              <w:adjustRightInd w:val="0"/>
              <w:snapToGrid w:val="0"/>
              <w:jc w:val="center"/>
              <w:rPr>
                <w:ins w:id="13760" w:author="田中　祐多" w:date="2023-12-22T21:00:00Z"/>
                <w:rFonts w:asciiTheme="minorEastAsia" w:eastAsiaTheme="minorEastAsia" w:hAnsiTheme="minorEastAsia" w:hint="default"/>
                <w:color w:val="auto"/>
                <w:rPrChange w:id="13761" w:author="田中　祐多" w:date="2023-12-28T14:35:00Z">
                  <w:rPr>
                    <w:ins w:id="13762" w:author="田中　祐多" w:date="2023-12-22T21:00:00Z"/>
                    <w:rFonts w:asciiTheme="minorEastAsia" w:eastAsiaTheme="minorEastAsia" w:hAnsiTheme="minorEastAsia" w:hint="default"/>
                    <w:color w:val="auto"/>
                  </w:rPr>
                </w:rPrChange>
              </w:rPr>
            </w:pPr>
          </w:p>
          <w:p w14:paraId="6D3B3086" w14:textId="77777777" w:rsidR="00E8107F" w:rsidRPr="00D64C65" w:rsidRDefault="00E8107F" w:rsidP="00E8107F">
            <w:pPr>
              <w:kinsoku w:val="0"/>
              <w:autoSpaceDE w:val="0"/>
              <w:autoSpaceDN w:val="0"/>
              <w:adjustRightInd w:val="0"/>
              <w:snapToGrid w:val="0"/>
              <w:jc w:val="center"/>
              <w:rPr>
                <w:ins w:id="13763" w:author="田中　祐多" w:date="2023-12-22T21:00:00Z"/>
                <w:rFonts w:asciiTheme="minorEastAsia" w:eastAsiaTheme="minorEastAsia" w:hAnsiTheme="minorEastAsia" w:hint="default"/>
                <w:color w:val="auto"/>
                <w:rPrChange w:id="13764" w:author="田中　祐多" w:date="2023-12-28T14:35:00Z">
                  <w:rPr>
                    <w:ins w:id="13765" w:author="田中　祐多" w:date="2023-12-22T21:00:00Z"/>
                    <w:rFonts w:asciiTheme="minorEastAsia" w:eastAsiaTheme="minorEastAsia" w:hAnsiTheme="minorEastAsia" w:hint="default"/>
                    <w:color w:val="auto"/>
                  </w:rPr>
                </w:rPrChange>
              </w:rPr>
            </w:pPr>
          </w:p>
          <w:p w14:paraId="12C16B8F" w14:textId="77777777" w:rsidR="00E8107F" w:rsidRPr="00D64C65" w:rsidRDefault="00E8107F" w:rsidP="00E8107F">
            <w:pPr>
              <w:kinsoku w:val="0"/>
              <w:autoSpaceDE w:val="0"/>
              <w:autoSpaceDN w:val="0"/>
              <w:adjustRightInd w:val="0"/>
              <w:snapToGrid w:val="0"/>
              <w:jc w:val="center"/>
              <w:rPr>
                <w:ins w:id="13766" w:author="田中　祐多" w:date="2023-12-22T21:00:00Z"/>
                <w:rFonts w:asciiTheme="minorEastAsia" w:eastAsiaTheme="minorEastAsia" w:hAnsiTheme="minorEastAsia" w:hint="default"/>
                <w:color w:val="auto"/>
                <w:rPrChange w:id="13767" w:author="田中　祐多" w:date="2023-12-28T14:35:00Z">
                  <w:rPr>
                    <w:ins w:id="13768" w:author="田中　祐多" w:date="2023-12-22T21:00:00Z"/>
                    <w:rFonts w:asciiTheme="minorEastAsia" w:eastAsiaTheme="minorEastAsia" w:hAnsiTheme="minorEastAsia" w:hint="default"/>
                    <w:color w:val="auto"/>
                  </w:rPr>
                </w:rPrChange>
              </w:rPr>
            </w:pPr>
          </w:p>
          <w:p w14:paraId="21480F90" w14:textId="77777777" w:rsidR="00E8107F" w:rsidRPr="00D64C65" w:rsidRDefault="00E8107F" w:rsidP="00E8107F">
            <w:pPr>
              <w:kinsoku w:val="0"/>
              <w:autoSpaceDE w:val="0"/>
              <w:autoSpaceDN w:val="0"/>
              <w:adjustRightInd w:val="0"/>
              <w:snapToGrid w:val="0"/>
              <w:jc w:val="center"/>
              <w:rPr>
                <w:ins w:id="13769" w:author="田中　祐多" w:date="2023-12-22T21:00:00Z"/>
                <w:rFonts w:asciiTheme="minorEastAsia" w:eastAsiaTheme="minorEastAsia" w:hAnsiTheme="minorEastAsia" w:hint="default"/>
                <w:color w:val="auto"/>
                <w:rPrChange w:id="13770" w:author="田中　祐多" w:date="2023-12-28T14:35:00Z">
                  <w:rPr>
                    <w:ins w:id="13771" w:author="田中　祐多" w:date="2023-12-22T21:00:00Z"/>
                    <w:rFonts w:asciiTheme="minorEastAsia" w:eastAsiaTheme="minorEastAsia" w:hAnsiTheme="minorEastAsia" w:hint="default"/>
                    <w:color w:val="auto"/>
                  </w:rPr>
                </w:rPrChange>
              </w:rPr>
            </w:pPr>
          </w:p>
          <w:p w14:paraId="6489CD25" w14:textId="77777777" w:rsidR="00E8107F" w:rsidRPr="00D64C65" w:rsidRDefault="00E8107F" w:rsidP="00E8107F">
            <w:pPr>
              <w:kinsoku w:val="0"/>
              <w:autoSpaceDE w:val="0"/>
              <w:autoSpaceDN w:val="0"/>
              <w:adjustRightInd w:val="0"/>
              <w:snapToGrid w:val="0"/>
              <w:jc w:val="center"/>
              <w:rPr>
                <w:ins w:id="13772" w:author="田中　祐多" w:date="2023-12-22T21:00:00Z"/>
                <w:rFonts w:asciiTheme="minorEastAsia" w:eastAsiaTheme="minorEastAsia" w:hAnsiTheme="minorEastAsia" w:hint="default"/>
                <w:color w:val="auto"/>
                <w:rPrChange w:id="13773" w:author="田中　祐多" w:date="2023-12-28T14:35:00Z">
                  <w:rPr>
                    <w:ins w:id="13774" w:author="田中　祐多" w:date="2023-12-22T21:00:00Z"/>
                    <w:rFonts w:asciiTheme="minorEastAsia" w:eastAsiaTheme="minorEastAsia" w:hAnsiTheme="minorEastAsia" w:hint="default"/>
                    <w:color w:val="auto"/>
                  </w:rPr>
                </w:rPrChange>
              </w:rPr>
            </w:pPr>
          </w:p>
          <w:p w14:paraId="158FE95F" w14:textId="77777777" w:rsidR="00E8107F" w:rsidRPr="00D64C65" w:rsidRDefault="00E8107F" w:rsidP="00E8107F">
            <w:pPr>
              <w:kinsoku w:val="0"/>
              <w:autoSpaceDE w:val="0"/>
              <w:autoSpaceDN w:val="0"/>
              <w:adjustRightInd w:val="0"/>
              <w:snapToGrid w:val="0"/>
              <w:jc w:val="center"/>
              <w:rPr>
                <w:ins w:id="13775" w:author="田中　祐多" w:date="2023-12-22T21:00:00Z"/>
                <w:rFonts w:asciiTheme="minorEastAsia" w:eastAsiaTheme="minorEastAsia" w:hAnsiTheme="minorEastAsia" w:hint="default"/>
                <w:color w:val="auto"/>
                <w:rPrChange w:id="13776" w:author="田中　祐多" w:date="2023-12-28T14:35:00Z">
                  <w:rPr>
                    <w:ins w:id="13777" w:author="田中　祐多" w:date="2023-12-22T21:00:00Z"/>
                    <w:rFonts w:asciiTheme="minorEastAsia" w:eastAsiaTheme="minorEastAsia" w:hAnsiTheme="minorEastAsia" w:hint="default"/>
                    <w:color w:val="auto"/>
                  </w:rPr>
                </w:rPrChange>
              </w:rPr>
            </w:pPr>
          </w:p>
          <w:p w14:paraId="4CF8AEB0" w14:textId="77777777" w:rsidR="00E8107F" w:rsidRPr="00D64C65" w:rsidRDefault="00E8107F" w:rsidP="00E8107F">
            <w:pPr>
              <w:kinsoku w:val="0"/>
              <w:autoSpaceDE w:val="0"/>
              <w:autoSpaceDN w:val="0"/>
              <w:adjustRightInd w:val="0"/>
              <w:snapToGrid w:val="0"/>
              <w:jc w:val="center"/>
              <w:rPr>
                <w:ins w:id="13778" w:author="田中　祐多" w:date="2023-12-22T21:00:00Z"/>
                <w:rFonts w:asciiTheme="minorEastAsia" w:eastAsiaTheme="minorEastAsia" w:hAnsiTheme="minorEastAsia" w:hint="default"/>
                <w:color w:val="auto"/>
                <w:rPrChange w:id="13779" w:author="田中　祐多" w:date="2023-12-28T14:35:00Z">
                  <w:rPr>
                    <w:ins w:id="13780" w:author="田中　祐多" w:date="2023-12-22T21:00:00Z"/>
                    <w:rFonts w:asciiTheme="minorEastAsia" w:eastAsiaTheme="minorEastAsia" w:hAnsiTheme="minorEastAsia" w:hint="default"/>
                    <w:color w:val="auto"/>
                  </w:rPr>
                </w:rPrChange>
              </w:rPr>
            </w:pPr>
          </w:p>
          <w:p w14:paraId="7B527338" w14:textId="77777777" w:rsidR="00E8107F" w:rsidRPr="00D64C65" w:rsidRDefault="00E8107F" w:rsidP="00E8107F">
            <w:pPr>
              <w:kinsoku w:val="0"/>
              <w:autoSpaceDE w:val="0"/>
              <w:autoSpaceDN w:val="0"/>
              <w:adjustRightInd w:val="0"/>
              <w:snapToGrid w:val="0"/>
              <w:jc w:val="center"/>
              <w:rPr>
                <w:ins w:id="13781" w:author="田中　祐多" w:date="2023-12-22T21:00:00Z"/>
                <w:rFonts w:asciiTheme="minorEastAsia" w:eastAsiaTheme="minorEastAsia" w:hAnsiTheme="minorEastAsia" w:hint="default"/>
                <w:color w:val="auto"/>
                <w:rPrChange w:id="13782" w:author="田中　祐多" w:date="2023-12-28T14:35:00Z">
                  <w:rPr>
                    <w:ins w:id="13783" w:author="田中　祐多" w:date="2023-12-22T21:00:00Z"/>
                    <w:rFonts w:asciiTheme="minorEastAsia" w:eastAsiaTheme="minorEastAsia" w:hAnsiTheme="minorEastAsia" w:hint="default"/>
                    <w:color w:val="auto"/>
                  </w:rPr>
                </w:rPrChange>
              </w:rPr>
            </w:pPr>
          </w:p>
          <w:p w14:paraId="251B3105" w14:textId="77777777" w:rsidR="00E8107F" w:rsidRPr="00D64C65" w:rsidRDefault="00E8107F" w:rsidP="00E8107F">
            <w:pPr>
              <w:kinsoku w:val="0"/>
              <w:autoSpaceDE w:val="0"/>
              <w:autoSpaceDN w:val="0"/>
              <w:adjustRightInd w:val="0"/>
              <w:snapToGrid w:val="0"/>
              <w:jc w:val="center"/>
              <w:rPr>
                <w:ins w:id="13784" w:author="田中　祐多" w:date="2023-12-22T21:00:00Z"/>
                <w:rFonts w:asciiTheme="minorEastAsia" w:eastAsiaTheme="minorEastAsia" w:hAnsiTheme="minorEastAsia" w:hint="default"/>
                <w:color w:val="auto"/>
                <w:rPrChange w:id="13785" w:author="田中　祐多" w:date="2023-12-28T14:35:00Z">
                  <w:rPr>
                    <w:ins w:id="13786" w:author="田中　祐多" w:date="2023-12-22T21:00:00Z"/>
                    <w:rFonts w:asciiTheme="minorEastAsia" w:eastAsiaTheme="minorEastAsia" w:hAnsiTheme="minorEastAsia" w:hint="default"/>
                    <w:color w:val="auto"/>
                  </w:rPr>
                </w:rPrChange>
              </w:rPr>
            </w:pPr>
          </w:p>
          <w:p w14:paraId="1F344218" w14:textId="77777777" w:rsidR="00E8107F" w:rsidRPr="00D64C65" w:rsidRDefault="00E8107F" w:rsidP="00E8107F">
            <w:pPr>
              <w:kinsoku w:val="0"/>
              <w:autoSpaceDE w:val="0"/>
              <w:autoSpaceDN w:val="0"/>
              <w:adjustRightInd w:val="0"/>
              <w:snapToGrid w:val="0"/>
              <w:jc w:val="center"/>
              <w:rPr>
                <w:ins w:id="13787" w:author="田中　祐多" w:date="2023-12-22T21:00:00Z"/>
                <w:rFonts w:asciiTheme="minorEastAsia" w:eastAsiaTheme="minorEastAsia" w:hAnsiTheme="minorEastAsia" w:hint="default"/>
                <w:color w:val="auto"/>
                <w:rPrChange w:id="13788" w:author="田中　祐多" w:date="2023-12-28T14:35:00Z">
                  <w:rPr>
                    <w:ins w:id="13789" w:author="田中　祐多" w:date="2023-12-22T21:00:00Z"/>
                    <w:rFonts w:asciiTheme="minorEastAsia" w:eastAsiaTheme="minorEastAsia" w:hAnsiTheme="minorEastAsia" w:hint="default"/>
                    <w:color w:val="auto"/>
                  </w:rPr>
                </w:rPrChange>
              </w:rPr>
            </w:pPr>
          </w:p>
          <w:p w14:paraId="32D84BD1" w14:textId="77777777" w:rsidR="00E8107F" w:rsidRPr="00D64C65" w:rsidRDefault="00E8107F" w:rsidP="00E8107F">
            <w:pPr>
              <w:kinsoku w:val="0"/>
              <w:autoSpaceDE w:val="0"/>
              <w:autoSpaceDN w:val="0"/>
              <w:adjustRightInd w:val="0"/>
              <w:snapToGrid w:val="0"/>
              <w:jc w:val="center"/>
              <w:rPr>
                <w:ins w:id="13790" w:author="田中　祐多" w:date="2023-12-22T21:00:00Z"/>
                <w:rFonts w:asciiTheme="minorEastAsia" w:eastAsiaTheme="minorEastAsia" w:hAnsiTheme="minorEastAsia" w:hint="default"/>
                <w:color w:val="auto"/>
                <w:rPrChange w:id="13791" w:author="田中　祐多" w:date="2023-12-28T14:35:00Z">
                  <w:rPr>
                    <w:ins w:id="13792" w:author="田中　祐多" w:date="2023-12-22T21:00:00Z"/>
                    <w:rFonts w:asciiTheme="minorEastAsia" w:eastAsiaTheme="minorEastAsia" w:hAnsiTheme="minorEastAsia" w:hint="default"/>
                    <w:color w:val="auto"/>
                  </w:rPr>
                </w:rPrChange>
              </w:rPr>
            </w:pPr>
          </w:p>
          <w:p w14:paraId="2EE15423" w14:textId="77777777" w:rsidR="00E8107F" w:rsidRPr="00D64C65" w:rsidRDefault="00E8107F" w:rsidP="00E8107F">
            <w:pPr>
              <w:kinsoku w:val="0"/>
              <w:autoSpaceDE w:val="0"/>
              <w:autoSpaceDN w:val="0"/>
              <w:adjustRightInd w:val="0"/>
              <w:snapToGrid w:val="0"/>
              <w:jc w:val="center"/>
              <w:rPr>
                <w:ins w:id="13793" w:author="田中　祐多" w:date="2023-12-22T21:00:00Z"/>
                <w:rFonts w:asciiTheme="minorEastAsia" w:eastAsiaTheme="minorEastAsia" w:hAnsiTheme="minorEastAsia" w:hint="default"/>
                <w:color w:val="auto"/>
                <w:rPrChange w:id="13794" w:author="田中　祐多" w:date="2023-12-28T14:35:00Z">
                  <w:rPr>
                    <w:ins w:id="13795" w:author="田中　祐多" w:date="2023-12-22T21:00:00Z"/>
                    <w:rFonts w:asciiTheme="minorEastAsia" w:eastAsiaTheme="minorEastAsia" w:hAnsiTheme="minorEastAsia" w:hint="default"/>
                    <w:color w:val="auto"/>
                  </w:rPr>
                </w:rPrChange>
              </w:rPr>
            </w:pPr>
          </w:p>
          <w:p w14:paraId="156599EF" w14:textId="77777777" w:rsidR="00E8107F" w:rsidRPr="00D64C65" w:rsidRDefault="00E8107F" w:rsidP="00E8107F">
            <w:pPr>
              <w:kinsoku w:val="0"/>
              <w:autoSpaceDE w:val="0"/>
              <w:autoSpaceDN w:val="0"/>
              <w:adjustRightInd w:val="0"/>
              <w:snapToGrid w:val="0"/>
              <w:jc w:val="center"/>
              <w:rPr>
                <w:ins w:id="13796" w:author="田中　祐多" w:date="2023-12-22T21:00:00Z"/>
                <w:rFonts w:asciiTheme="minorEastAsia" w:eastAsiaTheme="minorEastAsia" w:hAnsiTheme="minorEastAsia" w:hint="default"/>
                <w:color w:val="auto"/>
                <w:rPrChange w:id="13797" w:author="田中　祐多" w:date="2023-12-28T14:35:00Z">
                  <w:rPr>
                    <w:ins w:id="13798" w:author="田中　祐多" w:date="2023-12-22T21:00:00Z"/>
                    <w:rFonts w:asciiTheme="minorEastAsia" w:eastAsiaTheme="minorEastAsia" w:hAnsiTheme="minorEastAsia" w:hint="default"/>
                    <w:color w:val="auto"/>
                  </w:rPr>
                </w:rPrChange>
              </w:rPr>
            </w:pPr>
          </w:p>
          <w:p w14:paraId="75CF29C8" w14:textId="77777777" w:rsidR="00E8107F" w:rsidRPr="00D64C65" w:rsidRDefault="00E8107F" w:rsidP="00E8107F">
            <w:pPr>
              <w:kinsoku w:val="0"/>
              <w:autoSpaceDE w:val="0"/>
              <w:autoSpaceDN w:val="0"/>
              <w:adjustRightInd w:val="0"/>
              <w:snapToGrid w:val="0"/>
              <w:jc w:val="center"/>
              <w:rPr>
                <w:ins w:id="13799" w:author="田中　祐多" w:date="2023-12-22T21:00:00Z"/>
                <w:rFonts w:asciiTheme="minorEastAsia" w:eastAsiaTheme="minorEastAsia" w:hAnsiTheme="minorEastAsia" w:hint="default"/>
                <w:color w:val="auto"/>
                <w:rPrChange w:id="13800" w:author="田中　祐多" w:date="2023-12-28T14:35:00Z">
                  <w:rPr>
                    <w:ins w:id="13801" w:author="田中　祐多" w:date="2023-12-22T21:00:00Z"/>
                    <w:rFonts w:asciiTheme="minorEastAsia" w:eastAsiaTheme="minorEastAsia" w:hAnsiTheme="minorEastAsia" w:hint="default"/>
                    <w:color w:val="auto"/>
                  </w:rPr>
                </w:rPrChange>
              </w:rPr>
            </w:pPr>
          </w:p>
          <w:p w14:paraId="2782D432" w14:textId="77777777" w:rsidR="00E8107F" w:rsidRPr="00D64C65" w:rsidRDefault="00E8107F" w:rsidP="00E8107F">
            <w:pPr>
              <w:kinsoku w:val="0"/>
              <w:autoSpaceDE w:val="0"/>
              <w:autoSpaceDN w:val="0"/>
              <w:adjustRightInd w:val="0"/>
              <w:snapToGrid w:val="0"/>
              <w:jc w:val="center"/>
              <w:rPr>
                <w:ins w:id="13802" w:author="田中　祐多" w:date="2023-12-22T21:00:00Z"/>
                <w:rFonts w:asciiTheme="minorEastAsia" w:eastAsiaTheme="minorEastAsia" w:hAnsiTheme="minorEastAsia" w:hint="default"/>
                <w:color w:val="auto"/>
                <w:rPrChange w:id="13803" w:author="田中　祐多" w:date="2023-12-28T14:35:00Z">
                  <w:rPr>
                    <w:ins w:id="13804" w:author="田中　祐多" w:date="2023-12-22T21:00:00Z"/>
                    <w:rFonts w:asciiTheme="minorEastAsia" w:eastAsiaTheme="minorEastAsia" w:hAnsiTheme="minorEastAsia" w:hint="default"/>
                    <w:color w:val="auto"/>
                  </w:rPr>
                </w:rPrChange>
              </w:rPr>
            </w:pPr>
          </w:p>
          <w:p w14:paraId="6113436D" w14:textId="77777777" w:rsidR="00E8107F" w:rsidRPr="00D64C65" w:rsidRDefault="00E8107F" w:rsidP="00E8107F">
            <w:pPr>
              <w:kinsoku w:val="0"/>
              <w:autoSpaceDE w:val="0"/>
              <w:autoSpaceDN w:val="0"/>
              <w:adjustRightInd w:val="0"/>
              <w:snapToGrid w:val="0"/>
              <w:jc w:val="center"/>
              <w:rPr>
                <w:ins w:id="13805" w:author="田中　祐多" w:date="2023-12-22T21:00:00Z"/>
                <w:rFonts w:asciiTheme="minorEastAsia" w:eastAsiaTheme="minorEastAsia" w:hAnsiTheme="minorEastAsia" w:hint="default"/>
                <w:color w:val="auto"/>
                <w:rPrChange w:id="13806" w:author="田中　祐多" w:date="2023-12-28T14:35:00Z">
                  <w:rPr>
                    <w:ins w:id="13807" w:author="田中　祐多" w:date="2023-12-22T21:00:00Z"/>
                    <w:rFonts w:asciiTheme="minorEastAsia" w:eastAsiaTheme="minorEastAsia" w:hAnsiTheme="minorEastAsia" w:hint="default"/>
                    <w:color w:val="auto"/>
                  </w:rPr>
                </w:rPrChange>
              </w:rPr>
            </w:pPr>
          </w:p>
          <w:p w14:paraId="3B0E8E74" w14:textId="77777777" w:rsidR="00E8107F" w:rsidRPr="00D64C65" w:rsidRDefault="00E8107F" w:rsidP="00E8107F">
            <w:pPr>
              <w:kinsoku w:val="0"/>
              <w:autoSpaceDE w:val="0"/>
              <w:autoSpaceDN w:val="0"/>
              <w:adjustRightInd w:val="0"/>
              <w:snapToGrid w:val="0"/>
              <w:jc w:val="center"/>
              <w:rPr>
                <w:ins w:id="13808" w:author="田中　祐多" w:date="2023-12-22T21:00:00Z"/>
                <w:rFonts w:asciiTheme="minorEastAsia" w:eastAsiaTheme="minorEastAsia" w:hAnsiTheme="minorEastAsia" w:hint="default"/>
                <w:color w:val="auto"/>
                <w:rPrChange w:id="13809" w:author="田中　祐多" w:date="2023-12-28T14:35:00Z">
                  <w:rPr>
                    <w:ins w:id="13810" w:author="田中　祐多" w:date="2023-12-22T21:00:00Z"/>
                    <w:rFonts w:asciiTheme="minorEastAsia" w:eastAsiaTheme="minorEastAsia" w:hAnsiTheme="minorEastAsia" w:hint="default"/>
                    <w:color w:val="auto"/>
                  </w:rPr>
                </w:rPrChange>
              </w:rPr>
            </w:pPr>
          </w:p>
          <w:p w14:paraId="387BDA86" w14:textId="77777777" w:rsidR="00E8107F" w:rsidRPr="00D64C65" w:rsidRDefault="00E8107F" w:rsidP="00E8107F">
            <w:pPr>
              <w:kinsoku w:val="0"/>
              <w:autoSpaceDE w:val="0"/>
              <w:autoSpaceDN w:val="0"/>
              <w:adjustRightInd w:val="0"/>
              <w:snapToGrid w:val="0"/>
              <w:jc w:val="center"/>
              <w:rPr>
                <w:ins w:id="13811" w:author="田中　祐多" w:date="2023-12-22T21:00:00Z"/>
                <w:rFonts w:asciiTheme="minorEastAsia" w:eastAsiaTheme="minorEastAsia" w:hAnsiTheme="minorEastAsia" w:hint="default"/>
                <w:color w:val="auto"/>
                <w:rPrChange w:id="13812" w:author="田中　祐多" w:date="2023-12-28T14:35:00Z">
                  <w:rPr>
                    <w:ins w:id="13813" w:author="田中　祐多" w:date="2023-12-22T21:00:00Z"/>
                    <w:rFonts w:asciiTheme="minorEastAsia" w:eastAsiaTheme="minorEastAsia" w:hAnsiTheme="minorEastAsia" w:hint="default"/>
                    <w:color w:val="auto"/>
                  </w:rPr>
                </w:rPrChange>
              </w:rPr>
            </w:pPr>
          </w:p>
          <w:p w14:paraId="027B0D1E" w14:textId="77777777" w:rsidR="00E8107F" w:rsidRPr="00D64C65" w:rsidRDefault="00E8107F" w:rsidP="00E8107F">
            <w:pPr>
              <w:kinsoku w:val="0"/>
              <w:autoSpaceDE w:val="0"/>
              <w:autoSpaceDN w:val="0"/>
              <w:adjustRightInd w:val="0"/>
              <w:snapToGrid w:val="0"/>
              <w:jc w:val="center"/>
              <w:rPr>
                <w:ins w:id="13814" w:author="田中　祐多" w:date="2023-12-22T21:00:00Z"/>
                <w:rFonts w:asciiTheme="minorEastAsia" w:eastAsiaTheme="minorEastAsia" w:hAnsiTheme="minorEastAsia" w:hint="default"/>
                <w:color w:val="auto"/>
                <w:rPrChange w:id="13815" w:author="田中　祐多" w:date="2023-12-28T14:35:00Z">
                  <w:rPr>
                    <w:ins w:id="13816" w:author="田中　祐多" w:date="2023-12-22T21:00:00Z"/>
                    <w:rFonts w:asciiTheme="minorEastAsia" w:eastAsiaTheme="minorEastAsia" w:hAnsiTheme="minorEastAsia" w:hint="default"/>
                    <w:color w:val="auto"/>
                  </w:rPr>
                </w:rPrChange>
              </w:rPr>
            </w:pPr>
          </w:p>
          <w:p w14:paraId="45B2E17C" w14:textId="77777777" w:rsidR="00E8107F" w:rsidRPr="00D64C65" w:rsidRDefault="00E8107F" w:rsidP="00E8107F">
            <w:pPr>
              <w:kinsoku w:val="0"/>
              <w:autoSpaceDE w:val="0"/>
              <w:autoSpaceDN w:val="0"/>
              <w:adjustRightInd w:val="0"/>
              <w:snapToGrid w:val="0"/>
              <w:jc w:val="center"/>
              <w:rPr>
                <w:ins w:id="13817" w:author="田中　祐多" w:date="2023-12-22T21:00:00Z"/>
                <w:rFonts w:asciiTheme="minorEastAsia" w:eastAsiaTheme="minorEastAsia" w:hAnsiTheme="minorEastAsia" w:hint="default"/>
                <w:color w:val="auto"/>
                <w:rPrChange w:id="13818" w:author="田中　祐多" w:date="2023-12-28T14:35:00Z">
                  <w:rPr>
                    <w:ins w:id="13819" w:author="田中　祐多" w:date="2023-12-22T21:00:00Z"/>
                    <w:rFonts w:asciiTheme="minorEastAsia" w:eastAsiaTheme="minorEastAsia" w:hAnsiTheme="minorEastAsia" w:hint="default"/>
                    <w:color w:val="auto"/>
                  </w:rPr>
                </w:rPrChange>
              </w:rPr>
            </w:pPr>
          </w:p>
          <w:p w14:paraId="7A81249E" w14:textId="77777777" w:rsidR="00E8107F" w:rsidRPr="00D64C65" w:rsidRDefault="00E8107F" w:rsidP="00E8107F">
            <w:pPr>
              <w:kinsoku w:val="0"/>
              <w:autoSpaceDE w:val="0"/>
              <w:autoSpaceDN w:val="0"/>
              <w:adjustRightInd w:val="0"/>
              <w:snapToGrid w:val="0"/>
              <w:jc w:val="center"/>
              <w:rPr>
                <w:ins w:id="13820" w:author="田中　祐多" w:date="2023-12-22T21:00:00Z"/>
                <w:rFonts w:asciiTheme="minorEastAsia" w:eastAsiaTheme="minorEastAsia" w:hAnsiTheme="minorEastAsia" w:hint="default"/>
                <w:color w:val="auto"/>
                <w:rPrChange w:id="13821" w:author="田中　祐多" w:date="2023-12-28T14:35:00Z">
                  <w:rPr>
                    <w:ins w:id="13822" w:author="田中　祐多" w:date="2023-12-22T21:00:00Z"/>
                    <w:rFonts w:asciiTheme="minorEastAsia" w:eastAsiaTheme="minorEastAsia" w:hAnsiTheme="minorEastAsia" w:hint="default"/>
                    <w:color w:val="auto"/>
                  </w:rPr>
                </w:rPrChange>
              </w:rPr>
            </w:pPr>
          </w:p>
          <w:p w14:paraId="4766B8AF" w14:textId="77777777" w:rsidR="00E8107F" w:rsidRPr="00D64C65" w:rsidRDefault="00E8107F" w:rsidP="00E8107F">
            <w:pPr>
              <w:kinsoku w:val="0"/>
              <w:autoSpaceDE w:val="0"/>
              <w:autoSpaceDN w:val="0"/>
              <w:adjustRightInd w:val="0"/>
              <w:snapToGrid w:val="0"/>
              <w:jc w:val="center"/>
              <w:rPr>
                <w:ins w:id="13823" w:author="田中　祐多" w:date="2023-12-22T21:00:00Z"/>
                <w:rFonts w:asciiTheme="minorEastAsia" w:eastAsiaTheme="minorEastAsia" w:hAnsiTheme="minorEastAsia" w:hint="default"/>
                <w:color w:val="auto"/>
                <w:rPrChange w:id="13824" w:author="田中　祐多" w:date="2023-12-28T14:35:00Z">
                  <w:rPr>
                    <w:ins w:id="13825" w:author="田中　祐多" w:date="2023-12-22T21:00:00Z"/>
                    <w:rFonts w:asciiTheme="minorEastAsia" w:eastAsiaTheme="minorEastAsia" w:hAnsiTheme="minorEastAsia" w:hint="default"/>
                    <w:color w:val="auto"/>
                  </w:rPr>
                </w:rPrChange>
              </w:rPr>
            </w:pPr>
          </w:p>
          <w:p w14:paraId="4AC7F202" w14:textId="77777777" w:rsidR="00E8107F" w:rsidRPr="00D64C65" w:rsidRDefault="00E8107F" w:rsidP="00E8107F">
            <w:pPr>
              <w:kinsoku w:val="0"/>
              <w:autoSpaceDE w:val="0"/>
              <w:autoSpaceDN w:val="0"/>
              <w:adjustRightInd w:val="0"/>
              <w:snapToGrid w:val="0"/>
              <w:jc w:val="center"/>
              <w:rPr>
                <w:ins w:id="13826" w:author="田中　祐多" w:date="2023-12-22T21:00:00Z"/>
                <w:rFonts w:asciiTheme="minorEastAsia" w:eastAsiaTheme="minorEastAsia" w:hAnsiTheme="minorEastAsia" w:hint="default"/>
                <w:color w:val="auto"/>
                <w:rPrChange w:id="13827" w:author="田中　祐多" w:date="2023-12-28T14:35:00Z">
                  <w:rPr>
                    <w:ins w:id="13828" w:author="田中　祐多" w:date="2023-12-22T21:00:00Z"/>
                    <w:rFonts w:asciiTheme="minorEastAsia" w:eastAsiaTheme="minorEastAsia" w:hAnsiTheme="minorEastAsia" w:hint="default"/>
                    <w:color w:val="auto"/>
                  </w:rPr>
                </w:rPrChange>
              </w:rPr>
            </w:pPr>
          </w:p>
          <w:p w14:paraId="739C07CC" w14:textId="77777777" w:rsidR="00E8107F" w:rsidRPr="00D64C65" w:rsidRDefault="00E8107F" w:rsidP="00E8107F">
            <w:pPr>
              <w:kinsoku w:val="0"/>
              <w:autoSpaceDE w:val="0"/>
              <w:autoSpaceDN w:val="0"/>
              <w:adjustRightInd w:val="0"/>
              <w:snapToGrid w:val="0"/>
              <w:jc w:val="center"/>
              <w:rPr>
                <w:ins w:id="13829" w:author="田中　祐多" w:date="2023-12-22T21:00:00Z"/>
                <w:rFonts w:asciiTheme="minorEastAsia" w:eastAsiaTheme="minorEastAsia" w:hAnsiTheme="minorEastAsia" w:hint="default"/>
                <w:color w:val="auto"/>
                <w:rPrChange w:id="13830" w:author="田中　祐多" w:date="2023-12-28T14:35:00Z">
                  <w:rPr>
                    <w:ins w:id="13831" w:author="田中　祐多" w:date="2023-12-22T21:00:00Z"/>
                    <w:rFonts w:asciiTheme="minorEastAsia" w:eastAsiaTheme="minorEastAsia" w:hAnsiTheme="minorEastAsia" w:hint="default"/>
                    <w:color w:val="auto"/>
                  </w:rPr>
                </w:rPrChange>
              </w:rPr>
            </w:pPr>
          </w:p>
          <w:p w14:paraId="43E40B7B" w14:textId="77777777" w:rsidR="00E8107F" w:rsidRPr="00D64C65" w:rsidRDefault="00E8107F" w:rsidP="00E8107F">
            <w:pPr>
              <w:kinsoku w:val="0"/>
              <w:autoSpaceDE w:val="0"/>
              <w:autoSpaceDN w:val="0"/>
              <w:adjustRightInd w:val="0"/>
              <w:snapToGrid w:val="0"/>
              <w:jc w:val="center"/>
              <w:rPr>
                <w:ins w:id="13832" w:author="田中　祐多" w:date="2023-12-22T21:00:00Z"/>
                <w:rFonts w:asciiTheme="minorEastAsia" w:eastAsiaTheme="minorEastAsia" w:hAnsiTheme="minorEastAsia" w:hint="default"/>
                <w:color w:val="auto"/>
                <w:rPrChange w:id="13833" w:author="田中　祐多" w:date="2023-12-28T14:35:00Z">
                  <w:rPr>
                    <w:ins w:id="13834" w:author="田中　祐多" w:date="2023-12-22T21:00:00Z"/>
                    <w:rFonts w:asciiTheme="minorEastAsia" w:eastAsiaTheme="minorEastAsia" w:hAnsiTheme="minorEastAsia" w:hint="default"/>
                    <w:color w:val="auto"/>
                  </w:rPr>
                </w:rPrChange>
              </w:rPr>
            </w:pPr>
          </w:p>
          <w:p w14:paraId="1E993697" w14:textId="77777777" w:rsidR="00E8107F" w:rsidRPr="00D64C65" w:rsidRDefault="00E8107F" w:rsidP="00E8107F">
            <w:pPr>
              <w:kinsoku w:val="0"/>
              <w:autoSpaceDE w:val="0"/>
              <w:autoSpaceDN w:val="0"/>
              <w:adjustRightInd w:val="0"/>
              <w:snapToGrid w:val="0"/>
              <w:jc w:val="center"/>
              <w:rPr>
                <w:ins w:id="13835" w:author="田中　祐多" w:date="2023-12-22T21:00:00Z"/>
                <w:rFonts w:asciiTheme="minorEastAsia" w:eastAsiaTheme="minorEastAsia" w:hAnsiTheme="minorEastAsia" w:hint="default"/>
                <w:color w:val="auto"/>
                <w:rPrChange w:id="13836" w:author="田中　祐多" w:date="2023-12-28T14:35:00Z">
                  <w:rPr>
                    <w:ins w:id="13837" w:author="田中　祐多" w:date="2023-12-22T21:00:00Z"/>
                    <w:rFonts w:asciiTheme="minorEastAsia" w:eastAsiaTheme="minorEastAsia" w:hAnsiTheme="minorEastAsia" w:hint="default"/>
                    <w:color w:val="auto"/>
                  </w:rPr>
                </w:rPrChange>
              </w:rPr>
            </w:pPr>
          </w:p>
          <w:p w14:paraId="76D00E93" w14:textId="77777777" w:rsidR="00E8107F" w:rsidRPr="00D64C65" w:rsidRDefault="00E8107F" w:rsidP="00E8107F">
            <w:pPr>
              <w:kinsoku w:val="0"/>
              <w:autoSpaceDE w:val="0"/>
              <w:autoSpaceDN w:val="0"/>
              <w:adjustRightInd w:val="0"/>
              <w:snapToGrid w:val="0"/>
              <w:jc w:val="center"/>
              <w:rPr>
                <w:ins w:id="13838" w:author="田中　祐多" w:date="2023-12-22T21:00:00Z"/>
                <w:rFonts w:asciiTheme="minorEastAsia" w:eastAsiaTheme="minorEastAsia" w:hAnsiTheme="minorEastAsia" w:hint="default"/>
                <w:color w:val="auto"/>
                <w:rPrChange w:id="13839" w:author="田中　祐多" w:date="2023-12-28T14:35:00Z">
                  <w:rPr>
                    <w:ins w:id="13840" w:author="田中　祐多" w:date="2023-12-22T21:00:00Z"/>
                    <w:rFonts w:asciiTheme="minorEastAsia" w:eastAsiaTheme="minorEastAsia" w:hAnsiTheme="minorEastAsia" w:hint="default"/>
                    <w:color w:val="auto"/>
                  </w:rPr>
                </w:rPrChange>
              </w:rPr>
            </w:pPr>
          </w:p>
          <w:p w14:paraId="26CC27CC" w14:textId="77777777" w:rsidR="00E8107F" w:rsidRPr="00D64C65" w:rsidRDefault="00E8107F" w:rsidP="00E8107F">
            <w:pPr>
              <w:kinsoku w:val="0"/>
              <w:autoSpaceDE w:val="0"/>
              <w:autoSpaceDN w:val="0"/>
              <w:adjustRightInd w:val="0"/>
              <w:snapToGrid w:val="0"/>
              <w:jc w:val="center"/>
              <w:rPr>
                <w:ins w:id="13841" w:author="田中　祐多" w:date="2023-12-22T21:00:00Z"/>
                <w:rFonts w:asciiTheme="minorEastAsia" w:eastAsiaTheme="minorEastAsia" w:hAnsiTheme="minorEastAsia" w:hint="default"/>
                <w:color w:val="auto"/>
                <w:rPrChange w:id="13842" w:author="田中　祐多" w:date="2023-12-28T14:35:00Z">
                  <w:rPr>
                    <w:ins w:id="13843" w:author="田中　祐多" w:date="2023-12-22T21:00:00Z"/>
                    <w:rFonts w:asciiTheme="minorEastAsia" w:eastAsiaTheme="minorEastAsia" w:hAnsiTheme="minorEastAsia" w:hint="default"/>
                    <w:color w:val="auto"/>
                  </w:rPr>
                </w:rPrChange>
              </w:rPr>
            </w:pPr>
          </w:p>
          <w:p w14:paraId="011F8379" w14:textId="77777777" w:rsidR="00E8107F" w:rsidRPr="00D64C65" w:rsidRDefault="00E8107F" w:rsidP="00E8107F">
            <w:pPr>
              <w:kinsoku w:val="0"/>
              <w:autoSpaceDE w:val="0"/>
              <w:autoSpaceDN w:val="0"/>
              <w:adjustRightInd w:val="0"/>
              <w:snapToGrid w:val="0"/>
              <w:jc w:val="center"/>
              <w:rPr>
                <w:ins w:id="13844" w:author="田中　祐多" w:date="2023-12-22T21:00:00Z"/>
                <w:rFonts w:asciiTheme="minorEastAsia" w:eastAsiaTheme="minorEastAsia" w:hAnsiTheme="minorEastAsia" w:hint="default"/>
                <w:color w:val="auto"/>
                <w:rPrChange w:id="13845" w:author="田中　祐多" w:date="2023-12-28T14:35:00Z">
                  <w:rPr>
                    <w:ins w:id="13846" w:author="田中　祐多" w:date="2023-12-22T21:00:00Z"/>
                    <w:rFonts w:asciiTheme="minorEastAsia" w:eastAsiaTheme="minorEastAsia" w:hAnsiTheme="minorEastAsia" w:hint="default"/>
                    <w:color w:val="auto"/>
                  </w:rPr>
                </w:rPrChange>
              </w:rPr>
            </w:pPr>
          </w:p>
          <w:p w14:paraId="31035B93" w14:textId="77777777" w:rsidR="00E8107F" w:rsidRPr="00D64C65" w:rsidRDefault="00E8107F" w:rsidP="00E8107F">
            <w:pPr>
              <w:kinsoku w:val="0"/>
              <w:autoSpaceDE w:val="0"/>
              <w:autoSpaceDN w:val="0"/>
              <w:adjustRightInd w:val="0"/>
              <w:snapToGrid w:val="0"/>
              <w:jc w:val="center"/>
              <w:rPr>
                <w:ins w:id="13847" w:author="田中　祐多" w:date="2023-12-22T21:00:00Z"/>
                <w:rFonts w:asciiTheme="minorEastAsia" w:eastAsiaTheme="minorEastAsia" w:hAnsiTheme="minorEastAsia" w:hint="default"/>
                <w:color w:val="auto"/>
                <w:rPrChange w:id="13848" w:author="田中　祐多" w:date="2023-12-28T14:35:00Z">
                  <w:rPr>
                    <w:ins w:id="13849" w:author="田中　祐多" w:date="2023-12-22T21:00:00Z"/>
                    <w:rFonts w:asciiTheme="minorEastAsia" w:eastAsiaTheme="minorEastAsia" w:hAnsiTheme="minorEastAsia" w:hint="default"/>
                    <w:color w:val="auto"/>
                  </w:rPr>
                </w:rPrChange>
              </w:rPr>
            </w:pPr>
          </w:p>
          <w:p w14:paraId="68DCED18" w14:textId="77777777" w:rsidR="00E8107F" w:rsidRPr="00D64C65" w:rsidRDefault="00E8107F" w:rsidP="00E8107F">
            <w:pPr>
              <w:kinsoku w:val="0"/>
              <w:autoSpaceDE w:val="0"/>
              <w:autoSpaceDN w:val="0"/>
              <w:adjustRightInd w:val="0"/>
              <w:snapToGrid w:val="0"/>
              <w:jc w:val="center"/>
              <w:rPr>
                <w:ins w:id="13850" w:author="田中　祐多" w:date="2023-12-22T21:00:00Z"/>
                <w:rFonts w:asciiTheme="minorEastAsia" w:eastAsiaTheme="minorEastAsia" w:hAnsiTheme="minorEastAsia" w:hint="default"/>
                <w:color w:val="auto"/>
                <w:rPrChange w:id="13851" w:author="田中　祐多" w:date="2023-12-28T14:35:00Z">
                  <w:rPr>
                    <w:ins w:id="13852" w:author="田中　祐多" w:date="2023-12-22T21:00:00Z"/>
                    <w:rFonts w:asciiTheme="minorEastAsia" w:eastAsiaTheme="minorEastAsia" w:hAnsiTheme="minorEastAsia" w:hint="default"/>
                    <w:color w:val="auto"/>
                  </w:rPr>
                </w:rPrChange>
              </w:rPr>
            </w:pPr>
          </w:p>
          <w:p w14:paraId="7E809D20" w14:textId="77777777" w:rsidR="00E8107F" w:rsidRPr="00D64C65" w:rsidRDefault="00E8107F" w:rsidP="00E8107F">
            <w:pPr>
              <w:kinsoku w:val="0"/>
              <w:autoSpaceDE w:val="0"/>
              <w:autoSpaceDN w:val="0"/>
              <w:adjustRightInd w:val="0"/>
              <w:snapToGrid w:val="0"/>
              <w:jc w:val="center"/>
              <w:rPr>
                <w:ins w:id="13853" w:author="田中　祐多" w:date="2023-12-22T21:00:00Z"/>
                <w:rFonts w:asciiTheme="minorEastAsia" w:eastAsiaTheme="minorEastAsia" w:hAnsiTheme="minorEastAsia" w:hint="default"/>
                <w:color w:val="auto"/>
                <w:rPrChange w:id="13854" w:author="田中　祐多" w:date="2023-12-28T14:35:00Z">
                  <w:rPr>
                    <w:ins w:id="13855" w:author="田中　祐多" w:date="2023-12-22T21:00:00Z"/>
                    <w:rFonts w:asciiTheme="minorEastAsia" w:eastAsiaTheme="minorEastAsia" w:hAnsiTheme="minorEastAsia" w:hint="default"/>
                    <w:color w:val="auto"/>
                  </w:rPr>
                </w:rPrChange>
              </w:rPr>
            </w:pPr>
          </w:p>
          <w:p w14:paraId="2718D042" w14:textId="77777777" w:rsidR="00E8107F" w:rsidRPr="00D64C65" w:rsidRDefault="00E8107F" w:rsidP="00E8107F">
            <w:pPr>
              <w:kinsoku w:val="0"/>
              <w:autoSpaceDE w:val="0"/>
              <w:autoSpaceDN w:val="0"/>
              <w:adjustRightInd w:val="0"/>
              <w:snapToGrid w:val="0"/>
              <w:jc w:val="center"/>
              <w:rPr>
                <w:ins w:id="13856" w:author="田中　祐多" w:date="2023-12-22T21:00:00Z"/>
                <w:rFonts w:asciiTheme="minorEastAsia" w:eastAsiaTheme="minorEastAsia" w:hAnsiTheme="minorEastAsia" w:hint="default"/>
                <w:color w:val="auto"/>
                <w:rPrChange w:id="13857" w:author="田中　祐多" w:date="2023-12-28T14:35:00Z">
                  <w:rPr>
                    <w:ins w:id="13858" w:author="田中　祐多" w:date="2023-12-22T21:00:00Z"/>
                    <w:rFonts w:asciiTheme="minorEastAsia" w:eastAsiaTheme="minorEastAsia" w:hAnsiTheme="minorEastAsia" w:hint="default"/>
                    <w:color w:val="auto"/>
                  </w:rPr>
                </w:rPrChange>
              </w:rPr>
            </w:pPr>
          </w:p>
          <w:p w14:paraId="7DFA42B9" w14:textId="77777777" w:rsidR="00E8107F" w:rsidRPr="00D64C65" w:rsidRDefault="00E8107F" w:rsidP="00E8107F">
            <w:pPr>
              <w:kinsoku w:val="0"/>
              <w:autoSpaceDE w:val="0"/>
              <w:autoSpaceDN w:val="0"/>
              <w:adjustRightInd w:val="0"/>
              <w:snapToGrid w:val="0"/>
              <w:jc w:val="center"/>
              <w:rPr>
                <w:ins w:id="13859" w:author="田中　祐多" w:date="2023-12-22T21:00:00Z"/>
                <w:rFonts w:asciiTheme="minorEastAsia" w:eastAsiaTheme="minorEastAsia" w:hAnsiTheme="minorEastAsia" w:hint="default"/>
                <w:color w:val="auto"/>
                <w:rPrChange w:id="13860" w:author="田中　祐多" w:date="2023-12-28T14:35:00Z">
                  <w:rPr>
                    <w:ins w:id="13861" w:author="田中　祐多" w:date="2023-12-22T21:00:00Z"/>
                    <w:rFonts w:asciiTheme="minorEastAsia" w:eastAsiaTheme="minorEastAsia" w:hAnsiTheme="minorEastAsia" w:hint="default"/>
                    <w:color w:val="auto"/>
                  </w:rPr>
                </w:rPrChange>
              </w:rPr>
            </w:pPr>
          </w:p>
          <w:p w14:paraId="04DEAFBE" w14:textId="77777777" w:rsidR="00E8107F" w:rsidRPr="00D64C65" w:rsidRDefault="00E8107F" w:rsidP="00E8107F">
            <w:pPr>
              <w:kinsoku w:val="0"/>
              <w:autoSpaceDE w:val="0"/>
              <w:autoSpaceDN w:val="0"/>
              <w:adjustRightInd w:val="0"/>
              <w:snapToGrid w:val="0"/>
              <w:jc w:val="center"/>
              <w:rPr>
                <w:ins w:id="13862" w:author="田中　祐多" w:date="2023-12-22T21:00:00Z"/>
                <w:rFonts w:asciiTheme="minorEastAsia" w:eastAsiaTheme="minorEastAsia" w:hAnsiTheme="minorEastAsia" w:hint="default"/>
                <w:color w:val="auto"/>
                <w:rPrChange w:id="13863" w:author="田中　祐多" w:date="2023-12-28T14:35:00Z">
                  <w:rPr>
                    <w:ins w:id="13864" w:author="田中　祐多" w:date="2023-12-22T21:00:00Z"/>
                    <w:rFonts w:asciiTheme="minorEastAsia" w:eastAsiaTheme="minorEastAsia" w:hAnsiTheme="minorEastAsia" w:hint="default"/>
                    <w:color w:val="auto"/>
                  </w:rPr>
                </w:rPrChange>
              </w:rPr>
            </w:pPr>
          </w:p>
          <w:p w14:paraId="6E08BB4D" w14:textId="77777777" w:rsidR="00E8107F" w:rsidRPr="00D64C65" w:rsidRDefault="00E8107F" w:rsidP="00E8107F">
            <w:pPr>
              <w:kinsoku w:val="0"/>
              <w:autoSpaceDE w:val="0"/>
              <w:autoSpaceDN w:val="0"/>
              <w:adjustRightInd w:val="0"/>
              <w:snapToGrid w:val="0"/>
              <w:jc w:val="center"/>
              <w:rPr>
                <w:ins w:id="13865" w:author="田中　祐多" w:date="2023-12-22T21:00:00Z"/>
                <w:rFonts w:asciiTheme="minorEastAsia" w:eastAsiaTheme="minorEastAsia" w:hAnsiTheme="minorEastAsia" w:hint="default"/>
                <w:color w:val="auto"/>
                <w:rPrChange w:id="13866" w:author="田中　祐多" w:date="2023-12-28T14:35:00Z">
                  <w:rPr>
                    <w:ins w:id="13867" w:author="田中　祐多" w:date="2023-12-22T21:00:00Z"/>
                    <w:rFonts w:asciiTheme="minorEastAsia" w:eastAsiaTheme="minorEastAsia" w:hAnsiTheme="minorEastAsia" w:hint="default"/>
                    <w:color w:val="auto"/>
                  </w:rPr>
                </w:rPrChange>
              </w:rPr>
            </w:pPr>
          </w:p>
          <w:p w14:paraId="60066A6A" w14:textId="77777777" w:rsidR="00E8107F" w:rsidRPr="00D64C65" w:rsidRDefault="00E8107F" w:rsidP="00E8107F">
            <w:pPr>
              <w:kinsoku w:val="0"/>
              <w:autoSpaceDE w:val="0"/>
              <w:autoSpaceDN w:val="0"/>
              <w:adjustRightInd w:val="0"/>
              <w:snapToGrid w:val="0"/>
              <w:jc w:val="center"/>
              <w:rPr>
                <w:ins w:id="13868" w:author="田中　祐多" w:date="2023-12-22T21:00:00Z"/>
                <w:rFonts w:asciiTheme="minorEastAsia" w:eastAsiaTheme="minorEastAsia" w:hAnsiTheme="minorEastAsia" w:hint="default"/>
                <w:color w:val="auto"/>
                <w:rPrChange w:id="13869" w:author="田中　祐多" w:date="2023-12-28T14:35:00Z">
                  <w:rPr>
                    <w:ins w:id="13870" w:author="田中　祐多" w:date="2023-12-22T21:00:00Z"/>
                    <w:rFonts w:asciiTheme="minorEastAsia" w:eastAsiaTheme="minorEastAsia" w:hAnsiTheme="minorEastAsia" w:hint="default"/>
                    <w:color w:val="auto"/>
                  </w:rPr>
                </w:rPrChange>
              </w:rPr>
            </w:pPr>
          </w:p>
          <w:p w14:paraId="712D3EA5" w14:textId="77777777" w:rsidR="00E8107F" w:rsidRPr="00D64C65" w:rsidRDefault="00E8107F" w:rsidP="00E8107F">
            <w:pPr>
              <w:kinsoku w:val="0"/>
              <w:autoSpaceDE w:val="0"/>
              <w:autoSpaceDN w:val="0"/>
              <w:adjustRightInd w:val="0"/>
              <w:snapToGrid w:val="0"/>
              <w:jc w:val="center"/>
              <w:rPr>
                <w:ins w:id="13871" w:author="田中　祐多" w:date="2023-12-22T21:00:00Z"/>
                <w:rFonts w:asciiTheme="minorEastAsia" w:eastAsiaTheme="minorEastAsia" w:hAnsiTheme="minorEastAsia" w:hint="default"/>
                <w:color w:val="auto"/>
                <w:rPrChange w:id="13872" w:author="田中　祐多" w:date="2023-12-28T14:35:00Z">
                  <w:rPr>
                    <w:ins w:id="13873" w:author="田中　祐多" w:date="2023-12-22T21:00:00Z"/>
                    <w:rFonts w:asciiTheme="minorEastAsia" w:eastAsiaTheme="minorEastAsia" w:hAnsiTheme="minorEastAsia" w:hint="default"/>
                    <w:color w:val="auto"/>
                  </w:rPr>
                </w:rPrChange>
              </w:rPr>
            </w:pPr>
          </w:p>
          <w:p w14:paraId="6FC92D7C" w14:textId="77777777" w:rsidR="00E8107F" w:rsidRPr="00D64C65" w:rsidRDefault="00E8107F" w:rsidP="00E8107F">
            <w:pPr>
              <w:kinsoku w:val="0"/>
              <w:autoSpaceDE w:val="0"/>
              <w:autoSpaceDN w:val="0"/>
              <w:adjustRightInd w:val="0"/>
              <w:snapToGrid w:val="0"/>
              <w:jc w:val="center"/>
              <w:rPr>
                <w:ins w:id="13874" w:author="田中　祐多" w:date="2023-12-22T21:00:00Z"/>
                <w:rFonts w:asciiTheme="minorEastAsia" w:eastAsiaTheme="minorEastAsia" w:hAnsiTheme="minorEastAsia" w:hint="default"/>
                <w:color w:val="auto"/>
                <w:rPrChange w:id="13875" w:author="田中　祐多" w:date="2023-12-28T14:35:00Z">
                  <w:rPr>
                    <w:ins w:id="13876" w:author="田中　祐多" w:date="2023-12-22T21:00:00Z"/>
                    <w:rFonts w:asciiTheme="minorEastAsia" w:eastAsiaTheme="minorEastAsia" w:hAnsiTheme="minorEastAsia" w:hint="default"/>
                    <w:color w:val="auto"/>
                  </w:rPr>
                </w:rPrChange>
              </w:rPr>
            </w:pPr>
          </w:p>
          <w:p w14:paraId="13E2DD78" w14:textId="77777777" w:rsidR="00E8107F" w:rsidRPr="00D64C65" w:rsidRDefault="00E8107F" w:rsidP="00E8107F">
            <w:pPr>
              <w:kinsoku w:val="0"/>
              <w:autoSpaceDE w:val="0"/>
              <w:autoSpaceDN w:val="0"/>
              <w:adjustRightInd w:val="0"/>
              <w:snapToGrid w:val="0"/>
              <w:jc w:val="center"/>
              <w:rPr>
                <w:ins w:id="13877" w:author="田中　祐多" w:date="2023-12-22T21:00:00Z"/>
                <w:rFonts w:asciiTheme="minorEastAsia" w:eastAsiaTheme="minorEastAsia" w:hAnsiTheme="minorEastAsia" w:hint="default"/>
                <w:color w:val="auto"/>
                <w:rPrChange w:id="13878" w:author="田中　祐多" w:date="2023-12-28T14:35:00Z">
                  <w:rPr>
                    <w:ins w:id="13879" w:author="田中　祐多" w:date="2023-12-22T21:00:00Z"/>
                    <w:rFonts w:asciiTheme="minorEastAsia" w:eastAsiaTheme="minorEastAsia" w:hAnsiTheme="minorEastAsia" w:hint="default"/>
                    <w:color w:val="auto"/>
                  </w:rPr>
                </w:rPrChange>
              </w:rPr>
            </w:pPr>
          </w:p>
          <w:p w14:paraId="0156FBF8" w14:textId="77777777" w:rsidR="00E8107F" w:rsidRPr="00D64C65" w:rsidRDefault="00E8107F" w:rsidP="00E8107F">
            <w:pPr>
              <w:kinsoku w:val="0"/>
              <w:autoSpaceDE w:val="0"/>
              <w:autoSpaceDN w:val="0"/>
              <w:adjustRightInd w:val="0"/>
              <w:snapToGrid w:val="0"/>
              <w:jc w:val="center"/>
              <w:rPr>
                <w:ins w:id="13880" w:author="田中　祐多" w:date="2023-12-22T21:00:00Z"/>
                <w:rFonts w:asciiTheme="minorEastAsia" w:eastAsiaTheme="minorEastAsia" w:hAnsiTheme="minorEastAsia" w:hint="default"/>
                <w:color w:val="auto"/>
                <w:rPrChange w:id="13881" w:author="田中　祐多" w:date="2023-12-28T14:35:00Z">
                  <w:rPr>
                    <w:ins w:id="13882" w:author="田中　祐多" w:date="2023-12-22T21:00:00Z"/>
                    <w:rFonts w:asciiTheme="minorEastAsia" w:eastAsiaTheme="minorEastAsia" w:hAnsiTheme="minorEastAsia" w:hint="default"/>
                    <w:color w:val="auto"/>
                  </w:rPr>
                </w:rPrChange>
              </w:rPr>
            </w:pPr>
          </w:p>
          <w:p w14:paraId="010D157D" w14:textId="77777777" w:rsidR="00E8107F" w:rsidRPr="00D64C65" w:rsidRDefault="00E8107F" w:rsidP="00E8107F">
            <w:pPr>
              <w:kinsoku w:val="0"/>
              <w:autoSpaceDE w:val="0"/>
              <w:autoSpaceDN w:val="0"/>
              <w:adjustRightInd w:val="0"/>
              <w:snapToGrid w:val="0"/>
              <w:jc w:val="center"/>
              <w:rPr>
                <w:ins w:id="13883" w:author="田中　祐多" w:date="2023-12-22T21:00:00Z"/>
                <w:rFonts w:asciiTheme="minorEastAsia" w:eastAsiaTheme="minorEastAsia" w:hAnsiTheme="minorEastAsia" w:hint="default"/>
                <w:color w:val="auto"/>
                <w:rPrChange w:id="13884" w:author="田中　祐多" w:date="2023-12-28T14:35:00Z">
                  <w:rPr>
                    <w:ins w:id="13885" w:author="田中　祐多" w:date="2023-12-22T21:00:00Z"/>
                    <w:rFonts w:asciiTheme="minorEastAsia" w:eastAsiaTheme="minorEastAsia" w:hAnsiTheme="minorEastAsia" w:hint="default"/>
                    <w:color w:val="auto"/>
                  </w:rPr>
                </w:rPrChange>
              </w:rPr>
            </w:pPr>
          </w:p>
          <w:p w14:paraId="249D88D2" w14:textId="77777777" w:rsidR="00E8107F" w:rsidRPr="00D64C65" w:rsidRDefault="00E8107F" w:rsidP="00E8107F">
            <w:pPr>
              <w:kinsoku w:val="0"/>
              <w:autoSpaceDE w:val="0"/>
              <w:autoSpaceDN w:val="0"/>
              <w:adjustRightInd w:val="0"/>
              <w:snapToGrid w:val="0"/>
              <w:jc w:val="center"/>
              <w:rPr>
                <w:ins w:id="13886" w:author="田中　祐多" w:date="2023-12-22T21:00:00Z"/>
                <w:rFonts w:asciiTheme="minorEastAsia" w:eastAsiaTheme="minorEastAsia" w:hAnsiTheme="minorEastAsia" w:hint="default"/>
                <w:color w:val="auto"/>
                <w:rPrChange w:id="13887" w:author="田中　祐多" w:date="2023-12-28T14:35:00Z">
                  <w:rPr>
                    <w:ins w:id="13888" w:author="田中　祐多" w:date="2023-12-22T21:00:00Z"/>
                    <w:rFonts w:asciiTheme="minorEastAsia" w:eastAsiaTheme="minorEastAsia" w:hAnsiTheme="minorEastAsia" w:hint="default"/>
                    <w:color w:val="auto"/>
                  </w:rPr>
                </w:rPrChange>
              </w:rPr>
            </w:pPr>
          </w:p>
          <w:p w14:paraId="6090FA31" w14:textId="77777777" w:rsidR="00951E7C" w:rsidRPr="00D64C65" w:rsidRDefault="00951E7C">
            <w:pPr>
              <w:kinsoku w:val="0"/>
              <w:autoSpaceDE w:val="0"/>
              <w:autoSpaceDN w:val="0"/>
              <w:adjustRightInd w:val="0"/>
              <w:snapToGrid w:val="0"/>
              <w:rPr>
                <w:rFonts w:asciiTheme="minorEastAsia" w:eastAsiaTheme="minorEastAsia" w:hAnsiTheme="minorEastAsia" w:hint="default"/>
                <w:color w:val="auto"/>
                <w:rPrChange w:id="13889" w:author="田中　祐多" w:date="2023-12-28T14:35:00Z">
                  <w:rPr>
                    <w:rFonts w:ascii="ＭＳ 明朝" w:hAnsi="ＭＳ 明朝" w:hint="default"/>
                    <w:color w:val="auto"/>
                  </w:rPr>
                </w:rPrChange>
              </w:rPr>
            </w:pPr>
          </w:p>
        </w:tc>
      </w:tr>
    </w:tbl>
    <w:p w14:paraId="5637E1EC" w14:textId="77777777" w:rsidR="00B47079" w:rsidRPr="00D64C65" w:rsidRDefault="00B47079">
      <w:pPr>
        <w:adjustRightInd w:val="0"/>
        <w:snapToGrid w:val="0"/>
        <w:rPr>
          <w:rFonts w:asciiTheme="minorEastAsia" w:eastAsiaTheme="minorEastAsia" w:hAnsiTheme="minorEastAsia" w:hint="default"/>
          <w:color w:val="auto"/>
          <w:rPrChange w:id="13890" w:author="田中　祐多" w:date="2023-12-28T14:35:00Z">
            <w:rPr>
              <w:rFonts w:hint="default"/>
              <w:color w:val="auto"/>
            </w:rPr>
          </w:rPrChange>
        </w:rPr>
      </w:pPr>
      <w:r w:rsidRPr="00D64C65">
        <w:rPr>
          <w:rFonts w:asciiTheme="minorEastAsia" w:eastAsiaTheme="minorEastAsia" w:hAnsiTheme="minorEastAsia"/>
          <w:color w:val="auto"/>
          <w:rPrChange w:id="13891" w:author="田中　祐多" w:date="2023-12-28T14:35:00Z">
            <w:rPr>
              <w:color w:val="auto"/>
            </w:rPr>
          </w:rPrChange>
        </w:rPr>
        <w:lastRenderedPageBreak/>
        <w:t>（注）下線を付した項目が標準確認項目</w:t>
      </w:r>
    </w:p>
    <w:p w14:paraId="38E30954" w14:textId="77777777" w:rsidR="0090226F" w:rsidRPr="00D64C65" w:rsidRDefault="0090226F">
      <w:pPr>
        <w:adjustRightInd w:val="0"/>
        <w:snapToGrid w:val="0"/>
        <w:rPr>
          <w:rFonts w:asciiTheme="minorEastAsia" w:eastAsiaTheme="minorEastAsia" w:hAnsiTheme="minorEastAsia" w:hint="default"/>
          <w:color w:val="auto"/>
          <w:rPrChange w:id="13892" w:author="田中　祐多" w:date="2023-12-28T14:35:00Z">
            <w:rPr>
              <w:rFonts w:hint="default"/>
              <w:color w:val="auto"/>
            </w:rPr>
          </w:rPrChange>
        </w:rPr>
      </w:pPr>
    </w:p>
    <w:sectPr w:rsidR="0090226F" w:rsidRPr="00D64C65" w:rsidSect="00B61AFC">
      <w:footerReference w:type="even" r:id="rId7"/>
      <w:footerReference w:type="default" r:id="rId8"/>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93D0C" w14:textId="77777777" w:rsidR="0000058C" w:rsidRDefault="0000058C">
      <w:pPr>
        <w:spacing w:before="367"/>
        <w:rPr>
          <w:rFonts w:hint="default"/>
        </w:rPr>
      </w:pPr>
      <w:r>
        <w:continuationSeparator/>
      </w:r>
    </w:p>
  </w:endnote>
  <w:endnote w:type="continuationSeparator" w:id="0">
    <w:p w14:paraId="2B6411DE" w14:textId="77777777" w:rsidR="0000058C" w:rsidRDefault="0000058C">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5C874" w14:textId="77777777" w:rsidR="00073218" w:rsidRDefault="00073218">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6CD7CCC0" w14:textId="77777777" w:rsidR="00073218" w:rsidRDefault="00073218">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7A1D8" w14:textId="77777777" w:rsidR="00073218" w:rsidRDefault="00073218">
    <w:pPr>
      <w:framePr w:wrap="auto" w:vAnchor="page" w:hAnchor="margin" w:xAlign="center" w:y="16286"/>
      <w:spacing w:line="0" w:lineRule="atLeast"/>
      <w:jc w:val="center"/>
      <w:rPr>
        <w:rFonts w:hint="default"/>
      </w:rPr>
    </w:pPr>
  </w:p>
  <w:p w14:paraId="4DF8A8A5" w14:textId="77777777" w:rsidR="00073218" w:rsidRDefault="00073218">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EF1393">
      <w:rPr>
        <w:rFonts w:hint="default"/>
        <w:noProof/>
      </w:rPr>
      <w:t>- 20 -</w:t>
    </w:r>
    <w:r>
      <w:rPr>
        <w:rFonts w:hint="default"/>
      </w:rPr>
      <w:fldChar w:fldCharType="end"/>
    </w:r>
    <w:r>
      <w:t xml:space="preserve">            </w:t>
    </w:r>
    <w:r>
      <w:t xml:space="preserve">　　　　　　　</w:t>
    </w:r>
    <w:r>
      <w:t xml:space="preserve">  </w:t>
    </w:r>
    <w:r>
      <w:t xml:space="preserve">　</w:t>
    </w:r>
    <w:r>
      <w:rPr>
        <w:sz w:val="14"/>
      </w:rPr>
      <w:t>自立訓練（機能訓練）</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EA9E0" w14:textId="77777777" w:rsidR="0000058C" w:rsidRDefault="0000058C">
      <w:pPr>
        <w:spacing w:before="367"/>
        <w:rPr>
          <w:rFonts w:hint="default"/>
        </w:rPr>
      </w:pPr>
      <w:r>
        <w:continuationSeparator/>
      </w:r>
    </w:p>
  </w:footnote>
  <w:footnote w:type="continuationSeparator" w:id="0">
    <w:p w14:paraId="3AD07571" w14:textId="77777777" w:rsidR="0000058C" w:rsidRDefault="0000058C">
      <w:pPr>
        <w:spacing w:before="367"/>
        <w:rPr>
          <w:rFonts w:hint="default"/>
        </w:rPr>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田中　祐多">
    <w15:presenceInfo w15:providerId="AD" w15:userId="S::00098610@pref.nagano.lg.jp::20fe347a-7d7b-4132-995d-cfca277a094c"/>
  </w15:person>
  <w15:person w15:author="吉田　景子">
    <w15:presenceInfo w15:providerId="AD" w15:userId="S::00097946@pref.nagano.lg.jp::971e228f-dcae-46a6-bc11-3ad1784176a2"/>
  </w15:person>
  <w15:person w15:author="丸田　佑香">
    <w15:presenceInfo w15:providerId="AD" w15:userId="S::00995065@pref.nagano.lg.jp::14972117-c73e-42e6-a62b-4c85cea2d2e6"/>
  </w15:person>
  <w15:person w15:author="原　伸一">
    <w15:presenceInfo w15:providerId="AD" w15:userId="S::00118970@pref.nagano.lg.jp::f3f4862d-c0a1-4048-a12b-1cce700e50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hideSpellingErrors/>
  <w:revisionView w:markup="0"/>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7815"/>
    <w:rsid w:val="0000058C"/>
    <w:rsid w:val="00001E5B"/>
    <w:rsid w:val="00006795"/>
    <w:rsid w:val="00012764"/>
    <w:rsid w:val="00016545"/>
    <w:rsid w:val="00022905"/>
    <w:rsid w:val="0002294E"/>
    <w:rsid w:val="0002725B"/>
    <w:rsid w:val="00047E73"/>
    <w:rsid w:val="00051BCE"/>
    <w:rsid w:val="0006019D"/>
    <w:rsid w:val="00065836"/>
    <w:rsid w:val="0006622C"/>
    <w:rsid w:val="000666BC"/>
    <w:rsid w:val="00071F06"/>
    <w:rsid w:val="000723C5"/>
    <w:rsid w:val="00073218"/>
    <w:rsid w:val="00092C1A"/>
    <w:rsid w:val="00093A06"/>
    <w:rsid w:val="000948E6"/>
    <w:rsid w:val="000A0854"/>
    <w:rsid w:val="000B1EE0"/>
    <w:rsid w:val="000B40BE"/>
    <w:rsid w:val="000B6D55"/>
    <w:rsid w:val="000B7931"/>
    <w:rsid w:val="000B7EDA"/>
    <w:rsid w:val="000C4D2D"/>
    <w:rsid w:val="000C54C4"/>
    <w:rsid w:val="000D2CE4"/>
    <w:rsid w:val="000E02DF"/>
    <w:rsid w:val="000E4539"/>
    <w:rsid w:val="000E4F12"/>
    <w:rsid w:val="000F3628"/>
    <w:rsid w:val="000F5D0E"/>
    <w:rsid w:val="000F6C0E"/>
    <w:rsid w:val="000F7608"/>
    <w:rsid w:val="001030D0"/>
    <w:rsid w:val="00113872"/>
    <w:rsid w:val="00117557"/>
    <w:rsid w:val="00117A84"/>
    <w:rsid w:val="00122C81"/>
    <w:rsid w:val="00137FF9"/>
    <w:rsid w:val="0014236A"/>
    <w:rsid w:val="00142A3B"/>
    <w:rsid w:val="00145E61"/>
    <w:rsid w:val="00152D26"/>
    <w:rsid w:val="00160973"/>
    <w:rsid w:val="00164288"/>
    <w:rsid w:val="0017064D"/>
    <w:rsid w:val="00176200"/>
    <w:rsid w:val="00181399"/>
    <w:rsid w:val="00184A3B"/>
    <w:rsid w:val="001860A5"/>
    <w:rsid w:val="001A2819"/>
    <w:rsid w:val="001A2C47"/>
    <w:rsid w:val="001A3744"/>
    <w:rsid w:val="001A4AFB"/>
    <w:rsid w:val="001A65BD"/>
    <w:rsid w:val="001B192D"/>
    <w:rsid w:val="001B26EB"/>
    <w:rsid w:val="001B4505"/>
    <w:rsid w:val="001B5B50"/>
    <w:rsid w:val="001C5018"/>
    <w:rsid w:val="001C6286"/>
    <w:rsid w:val="001D4FA2"/>
    <w:rsid w:val="001F3F30"/>
    <w:rsid w:val="001F7ED8"/>
    <w:rsid w:val="00203145"/>
    <w:rsid w:val="0020355D"/>
    <w:rsid w:val="00205AC3"/>
    <w:rsid w:val="00221F9C"/>
    <w:rsid w:val="0022314E"/>
    <w:rsid w:val="002314DD"/>
    <w:rsid w:val="002350EB"/>
    <w:rsid w:val="002350FC"/>
    <w:rsid w:val="0025019B"/>
    <w:rsid w:val="00253153"/>
    <w:rsid w:val="0027132F"/>
    <w:rsid w:val="002836BE"/>
    <w:rsid w:val="002A0896"/>
    <w:rsid w:val="002A796F"/>
    <w:rsid w:val="002B4217"/>
    <w:rsid w:val="002B49C4"/>
    <w:rsid w:val="002B645A"/>
    <w:rsid w:val="002B7FD8"/>
    <w:rsid w:val="002C1827"/>
    <w:rsid w:val="002C45D0"/>
    <w:rsid w:val="002D2B8A"/>
    <w:rsid w:val="002D30BF"/>
    <w:rsid w:val="002D3FB0"/>
    <w:rsid w:val="002D5090"/>
    <w:rsid w:val="002D6FE5"/>
    <w:rsid w:val="002D7DD2"/>
    <w:rsid w:val="002E5957"/>
    <w:rsid w:val="002E65C5"/>
    <w:rsid w:val="002F0613"/>
    <w:rsid w:val="002F1506"/>
    <w:rsid w:val="002F5B25"/>
    <w:rsid w:val="002F7231"/>
    <w:rsid w:val="003035AD"/>
    <w:rsid w:val="00305CED"/>
    <w:rsid w:val="003117F3"/>
    <w:rsid w:val="003135A9"/>
    <w:rsid w:val="003148D1"/>
    <w:rsid w:val="003204A6"/>
    <w:rsid w:val="003217E2"/>
    <w:rsid w:val="00321854"/>
    <w:rsid w:val="00323F92"/>
    <w:rsid w:val="00327BF7"/>
    <w:rsid w:val="00327D5E"/>
    <w:rsid w:val="00332C0C"/>
    <w:rsid w:val="00336353"/>
    <w:rsid w:val="00340691"/>
    <w:rsid w:val="00340806"/>
    <w:rsid w:val="00340FDA"/>
    <w:rsid w:val="00341CD5"/>
    <w:rsid w:val="00344534"/>
    <w:rsid w:val="00345083"/>
    <w:rsid w:val="00360A9A"/>
    <w:rsid w:val="00376F8E"/>
    <w:rsid w:val="00377C7D"/>
    <w:rsid w:val="00380BF3"/>
    <w:rsid w:val="00383A70"/>
    <w:rsid w:val="00391115"/>
    <w:rsid w:val="00394AAD"/>
    <w:rsid w:val="00397DBE"/>
    <w:rsid w:val="003A1FDB"/>
    <w:rsid w:val="003A316E"/>
    <w:rsid w:val="003A77EC"/>
    <w:rsid w:val="003B488C"/>
    <w:rsid w:val="003B72F7"/>
    <w:rsid w:val="003B78CE"/>
    <w:rsid w:val="003C4D23"/>
    <w:rsid w:val="003C76CE"/>
    <w:rsid w:val="003D2D7B"/>
    <w:rsid w:val="003D39FB"/>
    <w:rsid w:val="003D3CB5"/>
    <w:rsid w:val="003D3DAF"/>
    <w:rsid w:val="003D3E7A"/>
    <w:rsid w:val="003D60DC"/>
    <w:rsid w:val="003D6FC3"/>
    <w:rsid w:val="003E31E4"/>
    <w:rsid w:val="003E4ADB"/>
    <w:rsid w:val="003E55D8"/>
    <w:rsid w:val="003E7A98"/>
    <w:rsid w:val="003E7C3A"/>
    <w:rsid w:val="003F34FE"/>
    <w:rsid w:val="00417943"/>
    <w:rsid w:val="00424369"/>
    <w:rsid w:val="004266AD"/>
    <w:rsid w:val="004270C7"/>
    <w:rsid w:val="004318A0"/>
    <w:rsid w:val="0043392E"/>
    <w:rsid w:val="00451D6B"/>
    <w:rsid w:val="00461AB9"/>
    <w:rsid w:val="00466A03"/>
    <w:rsid w:val="00472DDA"/>
    <w:rsid w:val="00483B53"/>
    <w:rsid w:val="0048616C"/>
    <w:rsid w:val="0048639C"/>
    <w:rsid w:val="004949EE"/>
    <w:rsid w:val="004A1C8B"/>
    <w:rsid w:val="004A29A8"/>
    <w:rsid w:val="004A5047"/>
    <w:rsid w:val="004A5A1D"/>
    <w:rsid w:val="004A637B"/>
    <w:rsid w:val="004B0743"/>
    <w:rsid w:val="004B2259"/>
    <w:rsid w:val="004B4DAF"/>
    <w:rsid w:val="004D278B"/>
    <w:rsid w:val="004D42DB"/>
    <w:rsid w:val="004E1C04"/>
    <w:rsid w:val="004E2392"/>
    <w:rsid w:val="004E6FD1"/>
    <w:rsid w:val="004F07C7"/>
    <w:rsid w:val="004F0D26"/>
    <w:rsid w:val="00500051"/>
    <w:rsid w:val="00503B4C"/>
    <w:rsid w:val="0051147A"/>
    <w:rsid w:val="00514799"/>
    <w:rsid w:val="00514E13"/>
    <w:rsid w:val="00517187"/>
    <w:rsid w:val="005309FA"/>
    <w:rsid w:val="00530BE1"/>
    <w:rsid w:val="0053299F"/>
    <w:rsid w:val="00532D87"/>
    <w:rsid w:val="00540FC9"/>
    <w:rsid w:val="0054380F"/>
    <w:rsid w:val="0054416A"/>
    <w:rsid w:val="005605A1"/>
    <w:rsid w:val="0056064B"/>
    <w:rsid w:val="005659B6"/>
    <w:rsid w:val="00567916"/>
    <w:rsid w:val="00570F71"/>
    <w:rsid w:val="00572996"/>
    <w:rsid w:val="00575B8D"/>
    <w:rsid w:val="005832CD"/>
    <w:rsid w:val="00590AC2"/>
    <w:rsid w:val="00594FC3"/>
    <w:rsid w:val="0059662D"/>
    <w:rsid w:val="00596A43"/>
    <w:rsid w:val="005A26F4"/>
    <w:rsid w:val="005A27DE"/>
    <w:rsid w:val="005C02C5"/>
    <w:rsid w:val="005C06D1"/>
    <w:rsid w:val="005C3E62"/>
    <w:rsid w:val="005C3E6E"/>
    <w:rsid w:val="005C5185"/>
    <w:rsid w:val="005C5299"/>
    <w:rsid w:val="005C6D30"/>
    <w:rsid w:val="005D18C5"/>
    <w:rsid w:val="005D5F9A"/>
    <w:rsid w:val="005D7342"/>
    <w:rsid w:val="005E72D2"/>
    <w:rsid w:val="005F5723"/>
    <w:rsid w:val="00612B36"/>
    <w:rsid w:val="006165D4"/>
    <w:rsid w:val="006166F7"/>
    <w:rsid w:val="00622A13"/>
    <w:rsid w:val="00623389"/>
    <w:rsid w:val="006241C5"/>
    <w:rsid w:val="00630A23"/>
    <w:rsid w:val="00633042"/>
    <w:rsid w:val="00633B83"/>
    <w:rsid w:val="00634174"/>
    <w:rsid w:val="0063696B"/>
    <w:rsid w:val="00641096"/>
    <w:rsid w:val="0064358C"/>
    <w:rsid w:val="0064425D"/>
    <w:rsid w:val="0065011C"/>
    <w:rsid w:val="00650A14"/>
    <w:rsid w:val="00656FBF"/>
    <w:rsid w:val="00657785"/>
    <w:rsid w:val="0066482C"/>
    <w:rsid w:val="00665B13"/>
    <w:rsid w:val="00680DBC"/>
    <w:rsid w:val="006828E1"/>
    <w:rsid w:val="0068671A"/>
    <w:rsid w:val="0068676D"/>
    <w:rsid w:val="00686CF8"/>
    <w:rsid w:val="00690302"/>
    <w:rsid w:val="0069163E"/>
    <w:rsid w:val="00692482"/>
    <w:rsid w:val="0069433D"/>
    <w:rsid w:val="006A145D"/>
    <w:rsid w:val="006A1C58"/>
    <w:rsid w:val="006A4D26"/>
    <w:rsid w:val="006A711C"/>
    <w:rsid w:val="006B2935"/>
    <w:rsid w:val="006B49B2"/>
    <w:rsid w:val="006C4A83"/>
    <w:rsid w:val="006C5AF3"/>
    <w:rsid w:val="006D272A"/>
    <w:rsid w:val="006D30CC"/>
    <w:rsid w:val="006D42CB"/>
    <w:rsid w:val="006D6ED3"/>
    <w:rsid w:val="006D7408"/>
    <w:rsid w:val="006D7DD0"/>
    <w:rsid w:val="006E1292"/>
    <w:rsid w:val="006E2804"/>
    <w:rsid w:val="006E7790"/>
    <w:rsid w:val="006F6D3D"/>
    <w:rsid w:val="00704CF2"/>
    <w:rsid w:val="0070795A"/>
    <w:rsid w:val="00712004"/>
    <w:rsid w:val="00712A01"/>
    <w:rsid w:val="00712D2E"/>
    <w:rsid w:val="00715DE3"/>
    <w:rsid w:val="00720B16"/>
    <w:rsid w:val="00725B13"/>
    <w:rsid w:val="00732274"/>
    <w:rsid w:val="00732A8C"/>
    <w:rsid w:val="00741D11"/>
    <w:rsid w:val="0075043E"/>
    <w:rsid w:val="007510EC"/>
    <w:rsid w:val="00751BEC"/>
    <w:rsid w:val="00752487"/>
    <w:rsid w:val="0075265E"/>
    <w:rsid w:val="00764FE8"/>
    <w:rsid w:val="00767847"/>
    <w:rsid w:val="007741C1"/>
    <w:rsid w:val="00781445"/>
    <w:rsid w:val="00794517"/>
    <w:rsid w:val="00796336"/>
    <w:rsid w:val="00797378"/>
    <w:rsid w:val="007A47BA"/>
    <w:rsid w:val="007A505A"/>
    <w:rsid w:val="007B1C85"/>
    <w:rsid w:val="007B3563"/>
    <w:rsid w:val="007B509F"/>
    <w:rsid w:val="007B72CD"/>
    <w:rsid w:val="007B7389"/>
    <w:rsid w:val="007C4090"/>
    <w:rsid w:val="007D47DE"/>
    <w:rsid w:val="007D54EE"/>
    <w:rsid w:val="007E2703"/>
    <w:rsid w:val="007E5057"/>
    <w:rsid w:val="007F0D58"/>
    <w:rsid w:val="007F58D7"/>
    <w:rsid w:val="007F6AE8"/>
    <w:rsid w:val="007F6FB3"/>
    <w:rsid w:val="00801405"/>
    <w:rsid w:val="00802A4D"/>
    <w:rsid w:val="0080317A"/>
    <w:rsid w:val="0080756C"/>
    <w:rsid w:val="008150DE"/>
    <w:rsid w:val="0081526C"/>
    <w:rsid w:val="008168B6"/>
    <w:rsid w:val="00835975"/>
    <w:rsid w:val="00837A30"/>
    <w:rsid w:val="00843B37"/>
    <w:rsid w:val="00844F16"/>
    <w:rsid w:val="008528A7"/>
    <w:rsid w:val="008573B8"/>
    <w:rsid w:val="00860FDD"/>
    <w:rsid w:val="0086125B"/>
    <w:rsid w:val="00861355"/>
    <w:rsid w:val="008626D7"/>
    <w:rsid w:val="00865713"/>
    <w:rsid w:val="008669BD"/>
    <w:rsid w:val="00873FA3"/>
    <w:rsid w:val="0088175E"/>
    <w:rsid w:val="00884848"/>
    <w:rsid w:val="00890B31"/>
    <w:rsid w:val="00890F0B"/>
    <w:rsid w:val="00894DF4"/>
    <w:rsid w:val="008950F2"/>
    <w:rsid w:val="00897981"/>
    <w:rsid w:val="008A3BC1"/>
    <w:rsid w:val="008A6C4F"/>
    <w:rsid w:val="008A76B0"/>
    <w:rsid w:val="008B5873"/>
    <w:rsid w:val="008B7ABC"/>
    <w:rsid w:val="008C3803"/>
    <w:rsid w:val="008D4A49"/>
    <w:rsid w:val="008D7ED2"/>
    <w:rsid w:val="008E2E35"/>
    <w:rsid w:val="008E5C12"/>
    <w:rsid w:val="008F19E6"/>
    <w:rsid w:val="0090226F"/>
    <w:rsid w:val="0090542B"/>
    <w:rsid w:val="00906086"/>
    <w:rsid w:val="00923463"/>
    <w:rsid w:val="00923A8C"/>
    <w:rsid w:val="00923EDA"/>
    <w:rsid w:val="00927EDB"/>
    <w:rsid w:val="0093016B"/>
    <w:rsid w:val="0094685D"/>
    <w:rsid w:val="0095187B"/>
    <w:rsid w:val="00951E7C"/>
    <w:rsid w:val="00952240"/>
    <w:rsid w:val="00962496"/>
    <w:rsid w:val="009626B9"/>
    <w:rsid w:val="00973CF0"/>
    <w:rsid w:val="009751E4"/>
    <w:rsid w:val="00975AB8"/>
    <w:rsid w:val="00976D88"/>
    <w:rsid w:val="00976EFF"/>
    <w:rsid w:val="00983D1D"/>
    <w:rsid w:val="00984EE9"/>
    <w:rsid w:val="009869DE"/>
    <w:rsid w:val="00987762"/>
    <w:rsid w:val="00987D2C"/>
    <w:rsid w:val="00990022"/>
    <w:rsid w:val="00995F4F"/>
    <w:rsid w:val="009960F1"/>
    <w:rsid w:val="009A4116"/>
    <w:rsid w:val="009B5A87"/>
    <w:rsid w:val="009C0108"/>
    <w:rsid w:val="009C077B"/>
    <w:rsid w:val="009C61A4"/>
    <w:rsid w:val="009C776B"/>
    <w:rsid w:val="009D44D4"/>
    <w:rsid w:val="009D7A86"/>
    <w:rsid w:val="009D7E91"/>
    <w:rsid w:val="009E3337"/>
    <w:rsid w:val="009E7563"/>
    <w:rsid w:val="009F065C"/>
    <w:rsid w:val="009F2146"/>
    <w:rsid w:val="009F2CD8"/>
    <w:rsid w:val="009F6778"/>
    <w:rsid w:val="009F6B2D"/>
    <w:rsid w:val="00A02D9E"/>
    <w:rsid w:val="00A0302F"/>
    <w:rsid w:val="00A03AEF"/>
    <w:rsid w:val="00A04D9E"/>
    <w:rsid w:val="00A05A94"/>
    <w:rsid w:val="00A065AB"/>
    <w:rsid w:val="00A06939"/>
    <w:rsid w:val="00A06B4D"/>
    <w:rsid w:val="00A072B5"/>
    <w:rsid w:val="00A079FE"/>
    <w:rsid w:val="00A11DC6"/>
    <w:rsid w:val="00A12C79"/>
    <w:rsid w:val="00A21F69"/>
    <w:rsid w:val="00A307D3"/>
    <w:rsid w:val="00A31244"/>
    <w:rsid w:val="00A33EDA"/>
    <w:rsid w:val="00A4078F"/>
    <w:rsid w:val="00A5065B"/>
    <w:rsid w:val="00A52025"/>
    <w:rsid w:val="00A57C56"/>
    <w:rsid w:val="00A60C09"/>
    <w:rsid w:val="00A619B1"/>
    <w:rsid w:val="00A6573E"/>
    <w:rsid w:val="00A7347F"/>
    <w:rsid w:val="00A75F01"/>
    <w:rsid w:val="00A859B7"/>
    <w:rsid w:val="00A869FD"/>
    <w:rsid w:val="00A920C4"/>
    <w:rsid w:val="00A97A90"/>
    <w:rsid w:val="00AA6361"/>
    <w:rsid w:val="00AB26CB"/>
    <w:rsid w:val="00AB642D"/>
    <w:rsid w:val="00AC0A03"/>
    <w:rsid w:val="00AC7AA3"/>
    <w:rsid w:val="00AD03D1"/>
    <w:rsid w:val="00AD0908"/>
    <w:rsid w:val="00AD1140"/>
    <w:rsid w:val="00AE1438"/>
    <w:rsid w:val="00AE4352"/>
    <w:rsid w:val="00AF0D40"/>
    <w:rsid w:val="00AF3DDD"/>
    <w:rsid w:val="00B1473A"/>
    <w:rsid w:val="00B233DA"/>
    <w:rsid w:val="00B3211C"/>
    <w:rsid w:val="00B3369A"/>
    <w:rsid w:val="00B339F9"/>
    <w:rsid w:val="00B4434A"/>
    <w:rsid w:val="00B44BA3"/>
    <w:rsid w:val="00B47079"/>
    <w:rsid w:val="00B52416"/>
    <w:rsid w:val="00B540CD"/>
    <w:rsid w:val="00B601BE"/>
    <w:rsid w:val="00B61AFC"/>
    <w:rsid w:val="00B62918"/>
    <w:rsid w:val="00B7168F"/>
    <w:rsid w:val="00B71B2C"/>
    <w:rsid w:val="00B76D71"/>
    <w:rsid w:val="00B80397"/>
    <w:rsid w:val="00B854C6"/>
    <w:rsid w:val="00B90F4F"/>
    <w:rsid w:val="00B91F27"/>
    <w:rsid w:val="00B97CBC"/>
    <w:rsid w:val="00BA0E12"/>
    <w:rsid w:val="00BA461D"/>
    <w:rsid w:val="00BA676D"/>
    <w:rsid w:val="00BB1D6C"/>
    <w:rsid w:val="00BB5648"/>
    <w:rsid w:val="00BD70FB"/>
    <w:rsid w:val="00BD78F2"/>
    <w:rsid w:val="00BE034C"/>
    <w:rsid w:val="00BE213C"/>
    <w:rsid w:val="00BF1D2D"/>
    <w:rsid w:val="00C0082C"/>
    <w:rsid w:val="00C13C63"/>
    <w:rsid w:val="00C22932"/>
    <w:rsid w:val="00C236EB"/>
    <w:rsid w:val="00C3203E"/>
    <w:rsid w:val="00C330CD"/>
    <w:rsid w:val="00C355D4"/>
    <w:rsid w:val="00C408F7"/>
    <w:rsid w:val="00C41F99"/>
    <w:rsid w:val="00C43D44"/>
    <w:rsid w:val="00C46186"/>
    <w:rsid w:val="00C47C2F"/>
    <w:rsid w:val="00C47E91"/>
    <w:rsid w:val="00C5626C"/>
    <w:rsid w:val="00C56B1B"/>
    <w:rsid w:val="00C56C0A"/>
    <w:rsid w:val="00C56E36"/>
    <w:rsid w:val="00C615A3"/>
    <w:rsid w:val="00C6404D"/>
    <w:rsid w:val="00C659BF"/>
    <w:rsid w:val="00C672A3"/>
    <w:rsid w:val="00C67513"/>
    <w:rsid w:val="00C76B18"/>
    <w:rsid w:val="00C80F6C"/>
    <w:rsid w:val="00C817E0"/>
    <w:rsid w:val="00C81F48"/>
    <w:rsid w:val="00C84B3B"/>
    <w:rsid w:val="00C93E45"/>
    <w:rsid w:val="00C94CEC"/>
    <w:rsid w:val="00CA18A3"/>
    <w:rsid w:val="00CA39AD"/>
    <w:rsid w:val="00CB575E"/>
    <w:rsid w:val="00CB5B7C"/>
    <w:rsid w:val="00CC0CCD"/>
    <w:rsid w:val="00CC4F90"/>
    <w:rsid w:val="00CD16A5"/>
    <w:rsid w:val="00CD5FFD"/>
    <w:rsid w:val="00CD64F1"/>
    <w:rsid w:val="00CE3FD4"/>
    <w:rsid w:val="00CE465F"/>
    <w:rsid w:val="00CF02C1"/>
    <w:rsid w:val="00D00BD1"/>
    <w:rsid w:val="00D01C6A"/>
    <w:rsid w:val="00D04B7B"/>
    <w:rsid w:val="00D1134E"/>
    <w:rsid w:val="00D13EFC"/>
    <w:rsid w:val="00D2097C"/>
    <w:rsid w:val="00D20DBC"/>
    <w:rsid w:val="00D21708"/>
    <w:rsid w:val="00D21C04"/>
    <w:rsid w:val="00D262DA"/>
    <w:rsid w:val="00D26698"/>
    <w:rsid w:val="00D34C71"/>
    <w:rsid w:val="00D375FB"/>
    <w:rsid w:val="00D500C1"/>
    <w:rsid w:val="00D51270"/>
    <w:rsid w:val="00D52F7F"/>
    <w:rsid w:val="00D61072"/>
    <w:rsid w:val="00D61264"/>
    <w:rsid w:val="00D61BF0"/>
    <w:rsid w:val="00D649FD"/>
    <w:rsid w:val="00D64C65"/>
    <w:rsid w:val="00D66585"/>
    <w:rsid w:val="00D720C3"/>
    <w:rsid w:val="00D83718"/>
    <w:rsid w:val="00D83770"/>
    <w:rsid w:val="00D87985"/>
    <w:rsid w:val="00D87D67"/>
    <w:rsid w:val="00D90059"/>
    <w:rsid w:val="00DA5B68"/>
    <w:rsid w:val="00DB6669"/>
    <w:rsid w:val="00DB6A23"/>
    <w:rsid w:val="00DC34E0"/>
    <w:rsid w:val="00DD21DB"/>
    <w:rsid w:val="00DD2DE4"/>
    <w:rsid w:val="00DD35B8"/>
    <w:rsid w:val="00DE3596"/>
    <w:rsid w:val="00DF6FC9"/>
    <w:rsid w:val="00E0375F"/>
    <w:rsid w:val="00E10275"/>
    <w:rsid w:val="00E24CDC"/>
    <w:rsid w:val="00E25398"/>
    <w:rsid w:val="00E31914"/>
    <w:rsid w:val="00E33490"/>
    <w:rsid w:val="00E34809"/>
    <w:rsid w:val="00E354AD"/>
    <w:rsid w:val="00E3650C"/>
    <w:rsid w:val="00E37165"/>
    <w:rsid w:val="00E40FF6"/>
    <w:rsid w:val="00E419D4"/>
    <w:rsid w:val="00E420C3"/>
    <w:rsid w:val="00E50B02"/>
    <w:rsid w:val="00E524E6"/>
    <w:rsid w:val="00E548F2"/>
    <w:rsid w:val="00E55515"/>
    <w:rsid w:val="00E55610"/>
    <w:rsid w:val="00E6279F"/>
    <w:rsid w:val="00E657BD"/>
    <w:rsid w:val="00E67738"/>
    <w:rsid w:val="00E718A6"/>
    <w:rsid w:val="00E8107F"/>
    <w:rsid w:val="00E82109"/>
    <w:rsid w:val="00E83C80"/>
    <w:rsid w:val="00E85F19"/>
    <w:rsid w:val="00E935ED"/>
    <w:rsid w:val="00E95496"/>
    <w:rsid w:val="00EA3E5F"/>
    <w:rsid w:val="00EA47FD"/>
    <w:rsid w:val="00EB2B80"/>
    <w:rsid w:val="00EC0577"/>
    <w:rsid w:val="00EC4E08"/>
    <w:rsid w:val="00ED17A3"/>
    <w:rsid w:val="00ED2CC4"/>
    <w:rsid w:val="00ED6DD9"/>
    <w:rsid w:val="00EE02BE"/>
    <w:rsid w:val="00EE4771"/>
    <w:rsid w:val="00EE4964"/>
    <w:rsid w:val="00EE6709"/>
    <w:rsid w:val="00EE7A4C"/>
    <w:rsid w:val="00EF1393"/>
    <w:rsid w:val="00EF1A36"/>
    <w:rsid w:val="00EF59C8"/>
    <w:rsid w:val="00F005E2"/>
    <w:rsid w:val="00F01FB7"/>
    <w:rsid w:val="00F043CF"/>
    <w:rsid w:val="00F13DFC"/>
    <w:rsid w:val="00F33CAB"/>
    <w:rsid w:val="00F36FE1"/>
    <w:rsid w:val="00F37D35"/>
    <w:rsid w:val="00F41B64"/>
    <w:rsid w:val="00F43D3B"/>
    <w:rsid w:val="00F45B04"/>
    <w:rsid w:val="00F46E63"/>
    <w:rsid w:val="00F521ED"/>
    <w:rsid w:val="00F545B0"/>
    <w:rsid w:val="00F54CF1"/>
    <w:rsid w:val="00F57815"/>
    <w:rsid w:val="00F62A7F"/>
    <w:rsid w:val="00F67AC2"/>
    <w:rsid w:val="00F72CEB"/>
    <w:rsid w:val="00F819D1"/>
    <w:rsid w:val="00F844A4"/>
    <w:rsid w:val="00F874D4"/>
    <w:rsid w:val="00F92427"/>
    <w:rsid w:val="00F92C81"/>
    <w:rsid w:val="00F94CFD"/>
    <w:rsid w:val="00F9568A"/>
    <w:rsid w:val="00F9794D"/>
    <w:rsid w:val="00FA5DAC"/>
    <w:rsid w:val="00FB2932"/>
    <w:rsid w:val="00FB5A7E"/>
    <w:rsid w:val="00FB79F3"/>
    <w:rsid w:val="00FC18F5"/>
    <w:rsid w:val="00FC32DE"/>
    <w:rsid w:val="00FC4A35"/>
    <w:rsid w:val="00FE3D77"/>
    <w:rsid w:val="00FE73E7"/>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284EFD6"/>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873F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 w:id="576942884">
      <w:bodyDiv w:val="1"/>
      <w:marLeft w:val="0"/>
      <w:marRight w:val="0"/>
      <w:marTop w:val="0"/>
      <w:marBottom w:val="0"/>
      <w:divBdr>
        <w:top w:val="none" w:sz="0" w:space="0" w:color="auto"/>
        <w:left w:val="none" w:sz="0" w:space="0" w:color="auto"/>
        <w:bottom w:val="none" w:sz="0" w:space="0" w:color="auto"/>
        <w:right w:val="none" w:sz="0" w:space="0" w:color="auto"/>
      </w:divBdr>
    </w:div>
    <w:div w:id="143158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7AC88-3AB5-473D-BBDC-862976657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1234</TotalTime>
  <Pages>39</Pages>
  <Words>5844</Words>
  <Characters>33312</Characters>
  <Application>Microsoft Office Word</Application>
  <DocSecurity>0</DocSecurity>
  <Lines>277</Lines>
  <Paragraphs>78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田中　祐多</cp:lastModifiedBy>
  <cp:revision>91</cp:revision>
  <cp:lastPrinted>2022-03-03T06:21:00Z</cp:lastPrinted>
  <dcterms:created xsi:type="dcterms:W3CDTF">2020-03-18T09:10:00Z</dcterms:created>
  <dcterms:modified xsi:type="dcterms:W3CDTF">2023-12-28T05:35:00Z</dcterms:modified>
</cp:coreProperties>
</file>